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00B" w14:textId="77777777" w:rsidR="00A64E69" w:rsidRPr="00082344" w:rsidRDefault="00A64E69" w:rsidP="00A64E69">
      <w:pPr>
        <w:pStyle w:val="Zwykytekst"/>
        <w:jc w:val="center"/>
        <w:rPr>
          <w:rFonts w:ascii="Times New Roman" w:hAnsi="Times New Roman"/>
          <w:b/>
          <w:sz w:val="32"/>
          <w:szCs w:val="32"/>
        </w:rPr>
      </w:pPr>
    </w:p>
    <w:p w14:paraId="2B4B2A7F" w14:textId="77777777" w:rsidR="00487FEE" w:rsidRPr="00082344" w:rsidRDefault="00487FEE" w:rsidP="00A64E69">
      <w:pPr>
        <w:pStyle w:val="Zwykytekst"/>
        <w:jc w:val="center"/>
        <w:rPr>
          <w:rFonts w:ascii="Times New Roman" w:hAnsi="Times New Roman"/>
          <w:b/>
          <w:sz w:val="32"/>
          <w:szCs w:val="32"/>
        </w:rPr>
      </w:pPr>
    </w:p>
    <w:p w14:paraId="7DAA2266" w14:textId="77777777" w:rsidR="00487FEE" w:rsidRPr="00082344" w:rsidRDefault="00487FEE" w:rsidP="00A64E69">
      <w:pPr>
        <w:pStyle w:val="Zwykytekst"/>
        <w:jc w:val="center"/>
        <w:rPr>
          <w:rFonts w:ascii="Times New Roman" w:hAnsi="Times New Roman"/>
          <w:b/>
          <w:sz w:val="32"/>
          <w:szCs w:val="32"/>
        </w:rPr>
      </w:pPr>
    </w:p>
    <w:p w14:paraId="02F6A236" w14:textId="77777777" w:rsidR="00A64E69" w:rsidRPr="00082344" w:rsidRDefault="00A64E69" w:rsidP="00A64E69">
      <w:pPr>
        <w:pStyle w:val="Zwykytekst"/>
        <w:jc w:val="center"/>
        <w:rPr>
          <w:rFonts w:ascii="Times New Roman" w:hAnsi="Times New Roman"/>
          <w:b/>
          <w:sz w:val="32"/>
          <w:szCs w:val="32"/>
        </w:rPr>
      </w:pPr>
      <w:r w:rsidRPr="00082344">
        <w:rPr>
          <w:rFonts w:ascii="Times New Roman" w:hAnsi="Times New Roman"/>
          <w:b/>
          <w:sz w:val="32"/>
          <w:szCs w:val="32"/>
        </w:rPr>
        <w:t>SPECYFIKACJA</w:t>
      </w:r>
    </w:p>
    <w:p w14:paraId="4AB9AE89" w14:textId="77777777" w:rsidR="00A64E69" w:rsidRPr="00082344" w:rsidRDefault="00A64E69" w:rsidP="00A64E69">
      <w:pPr>
        <w:pStyle w:val="Zwykytekst"/>
        <w:jc w:val="center"/>
        <w:rPr>
          <w:rFonts w:ascii="Times New Roman" w:hAnsi="Times New Roman"/>
          <w:b/>
          <w:sz w:val="32"/>
          <w:szCs w:val="32"/>
        </w:rPr>
      </w:pPr>
      <w:r w:rsidRPr="00082344">
        <w:rPr>
          <w:rFonts w:ascii="Times New Roman" w:hAnsi="Times New Roman"/>
          <w:b/>
          <w:sz w:val="32"/>
          <w:szCs w:val="32"/>
        </w:rPr>
        <w:t>ISTOTNYCH WARUNKÓW ZAMÓWIENIA</w:t>
      </w:r>
    </w:p>
    <w:p w14:paraId="50698B19" w14:textId="77777777" w:rsidR="00A64E69" w:rsidRPr="00082344" w:rsidRDefault="00A64E69" w:rsidP="00A64E69">
      <w:pPr>
        <w:pStyle w:val="Zwykytekst"/>
        <w:jc w:val="center"/>
        <w:rPr>
          <w:rFonts w:ascii="Times New Roman" w:hAnsi="Times New Roman"/>
          <w:b/>
          <w:sz w:val="32"/>
          <w:szCs w:val="32"/>
        </w:rPr>
      </w:pPr>
      <w:r w:rsidRPr="00082344">
        <w:rPr>
          <w:rFonts w:ascii="Times New Roman" w:hAnsi="Times New Roman"/>
          <w:b/>
          <w:sz w:val="32"/>
          <w:szCs w:val="32"/>
        </w:rPr>
        <w:t>(SIWZ)</w:t>
      </w:r>
    </w:p>
    <w:p w14:paraId="7C0A19F1" w14:textId="77777777" w:rsidR="00A64E69" w:rsidRPr="00082344" w:rsidRDefault="00A64E69" w:rsidP="00A64E69">
      <w:pPr>
        <w:pStyle w:val="Zwykytekst"/>
        <w:jc w:val="center"/>
        <w:rPr>
          <w:rFonts w:ascii="Times New Roman" w:hAnsi="Times New Roman"/>
          <w:b/>
        </w:rPr>
      </w:pPr>
    </w:p>
    <w:p w14:paraId="2A9226EB" w14:textId="77777777" w:rsidR="00A64E69" w:rsidRPr="00082344" w:rsidRDefault="00A64E69" w:rsidP="00A64E69">
      <w:pPr>
        <w:pStyle w:val="Zwykytekst"/>
        <w:tabs>
          <w:tab w:val="left" w:pos="1845"/>
        </w:tabs>
        <w:rPr>
          <w:rFonts w:ascii="Times New Roman" w:hAnsi="Times New Roman"/>
          <w:b/>
        </w:rPr>
      </w:pPr>
      <w:r w:rsidRPr="00082344">
        <w:rPr>
          <w:rFonts w:ascii="Times New Roman" w:hAnsi="Times New Roman"/>
          <w:b/>
        </w:rPr>
        <w:tab/>
      </w:r>
    </w:p>
    <w:p w14:paraId="43EBBC4B" w14:textId="64DA22A4" w:rsidR="00A64E69" w:rsidRPr="00082344" w:rsidRDefault="00A64E69" w:rsidP="00A64E69">
      <w:pPr>
        <w:pStyle w:val="Zwykytekst"/>
        <w:jc w:val="center"/>
        <w:rPr>
          <w:rFonts w:ascii="Times New Roman" w:hAnsi="Times New Roman"/>
        </w:rPr>
      </w:pPr>
      <w:r w:rsidRPr="00082344">
        <w:rPr>
          <w:rFonts w:ascii="Times New Roman" w:hAnsi="Times New Roman"/>
        </w:rPr>
        <w:t>dotycząca postępowania o udzielenie zamówienia publicznego na</w:t>
      </w:r>
      <w:r w:rsidR="00895D4C" w:rsidRPr="00082344">
        <w:rPr>
          <w:rFonts w:ascii="Times New Roman" w:hAnsi="Times New Roman"/>
        </w:rPr>
        <w:t>:</w:t>
      </w:r>
    </w:p>
    <w:p w14:paraId="45A3688E" w14:textId="67FAC5F5" w:rsidR="00A64E69" w:rsidRPr="00082344" w:rsidRDefault="00A64E69" w:rsidP="00A64E69">
      <w:pPr>
        <w:jc w:val="center"/>
        <w:rPr>
          <w:sz w:val="20"/>
          <w:szCs w:val="20"/>
        </w:rPr>
      </w:pPr>
      <w:r w:rsidRPr="00082344">
        <w:rPr>
          <w:sz w:val="20"/>
          <w:szCs w:val="20"/>
        </w:rPr>
        <w:t>„</w:t>
      </w:r>
      <w:r w:rsidR="00DA14D6" w:rsidRPr="00082344">
        <w:rPr>
          <w:b/>
        </w:rPr>
        <w:t xml:space="preserve">Doprowadzenie do należytego stanu technicznego ciągów komunikacyjnych na działkach nr </w:t>
      </w:r>
      <w:r w:rsidR="00CB1F14">
        <w:rPr>
          <w:b/>
        </w:rPr>
        <w:t>5/9, 5/20 w miejscowości Dzierzki</w:t>
      </w:r>
      <w:r w:rsidRPr="00082344">
        <w:rPr>
          <w:b/>
          <w:sz w:val="20"/>
          <w:szCs w:val="20"/>
        </w:rPr>
        <w:t>”</w:t>
      </w:r>
    </w:p>
    <w:p w14:paraId="28EEEB3A" w14:textId="77777777" w:rsidR="00A64E69" w:rsidRPr="00082344" w:rsidRDefault="00A64E69" w:rsidP="00A64E69">
      <w:pPr>
        <w:pStyle w:val="Zwykytekst"/>
        <w:jc w:val="center"/>
        <w:rPr>
          <w:rFonts w:ascii="Times New Roman" w:hAnsi="Times New Roman"/>
        </w:rPr>
      </w:pPr>
      <w:r w:rsidRPr="00082344">
        <w:rPr>
          <w:rFonts w:ascii="Times New Roman" w:hAnsi="Times New Roman"/>
        </w:rPr>
        <w:t xml:space="preserve">prowadzonego w trybie przetargu nieograniczonego (art. 39-46) o wartości szacunkowej </w:t>
      </w:r>
      <w:r w:rsidRPr="00082344">
        <w:rPr>
          <w:rFonts w:ascii="Times New Roman" w:hAnsi="Times New Roman"/>
        </w:rPr>
        <w:br/>
        <w:t xml:space="preserve">zamówienia nie przekraczającej równowartości kwoty określonej w przepisach wydanych </w:t>
      </w:r>
      <w:r w:rsidRPr="00082344">
        <w:rPr>
          <w:rFonts w:ascii="Times New Roman" w:hAnsi="Times New Roman"/>
        </w:rPr>
        <w:br/>
        <w:t>na podstawie art. 11 ust. 8 ustawy z dnia 29 stycznia 2004 r. Prawo zamówień publicznych</w:t>
      </w:r>
    </w:p>
    <w:p w14:paraId="70C2C92A" w14:textId="77777777" w:rsidR="00A64E69" w:rsidRPr="00082344" w:rsidRDefault="00A64E69" w:rsidP="00A64E69">
      <w:pPr>
        <w:pStyle w:val="Zwykytekst"/>
        <w:jc w:val="center"/>
        <w:rPr>
          <w:rFonts w:ascii="Times New Roman" w:hAnsi="Times New Roman"/>
          <w:b/>
        </w:rPr>
      </w:pPr>
    </w:p>
    <w:p w14:paraId="7BAC39D4" w14:textId="77777777" w:rsidR="00A64E69" w:rsidRPr="00082344" w:rsidRDefault="00A64E69" w:rsidP="00A64E69">
      <w:pPr>
        <w:pStyle w:val="Zwykytekst"/>
        <w:jc w:val="center"/>
        <w:rPr>
          <w:rFonts w:ascii="Times New Roman" w:hAnsi="Times New Roman"/>
          <w:b/>
        </w:rPr>
      </w:pPr>
    </w:p>
    <w:p w14:paraId="6682CC7C" w14:textId="77777777" w:rsidR="00A64E69" w:rsidRPr="00082344" w:rsidRDefault="00A64E69" w:rsidP="00A64E69">
      <w:pPr>
        <w:pStyle w:val="Zwykytekst"/>
        <w:jc w:val="center"/>
        <w:rPr>
          <w:rFonts w:ascii="Times New Roman" w:hAnsi="Times New Roman"/>
          <w:b/>
        </w:rPr>
      </w:pPr>
    </w:p>
    <w:p w14:paraId="42EBAA6E" w14:textId="77777777" w:rsidR="00A64E69" w:rsidRPr="00082344" w:rsidRDefault="00A64E69" w:rsidP="00A64E69">
      <w:pPr>
        <w:pStyle w:val="Zwykytekst"/>
        <w:jc w:val="center"/>
        <w:rPr>
          <w:rFonts w:ascii="Times New Roman" w:hAnsi="Times New Roman"/>
          <w:b/>
        </w:rPr>
      </w:pPr>
    </w:p>
    <w:p w14:paraId="65F621B0" w14:textId="43C6FA55" w:rsidR="00A64E69" w:rsidRPr="00082344" w:rsidRDefault="00A64E69" w:rsidP="00A64E69">
      <w:pPr>
        <w:pStyle w:val="Zwykytekst"/>
        <w:rPr>
          <w:rFonts w:ascii="Times New Roman" w:hAnsi="Times New Roman"/>
          <w:b/>
        </w:rPr>
      </w:pPr>
      <w:r w:rsidRPr="00082344">
        <w:rPr>
          <w:rFonts w:ascii="Times New Roman" w:hAnsi="Times New Roman"/>
          <w:b/>
        </w:rPr>
        <w:t xml:space="preserve">Znak postępowania: </w:t>
      </w:r>
      <w:r w:rsidR="00676812" w:rsidRPr="00082344">
        <w:rPr>
          <w:rFonts w:ascii="Times New Roman" w:hAnsi="Times New Roman"/>
          <w:b/>
        </w:rPr>
        <w:t>Z</w:t>
      </w:r>
      <w:r w:rsidR="007813EC" w:rsidRPr="00082344">
        <w:rPr>
          <w:rFonts w:ascii="Times New Roman" w:hAnsi="Times New Roman"/>
          <w:b/>
        </w:rPr>
        <w:t>O.271.</w:t>
      </w:r>
      <w:r w:rsidR="00CB1F14">
        <w:rPr>
          <w:rFonts w:ascii="Times New Roman" w:hAnsi="Times New Roman"/>
          <w:b/>
        </w:rPr>
        <w:t>11</w:t>
      </w:r>
      <w:r w:rsidR="00627C5E" w:rsidRPr="00082344">
        <w:rPr>
          <w:rFonts w:ascii="Times New Roman" w:hAnsi="Times New Roman"/>
          <w:b/>
        </w:rPr>
        <w:t>.201</w:t>
      </w:r>
      <w:r w:rsidR="00625348" w:rsidRPr="00082344">
        <w:rPr>
          <w:rFonts w:ascii="Times New Roman" w:hAnsi="Times New Roman"/>
          <w:b/>
        </w:rPr>
        <w:t>7</w:t>
      </w:r>
      <w:r w:rsidR="00C602E4" w:rsidRPr="00082344">
        <w:rPr>
          <w:rFonts w:ascii="Times New Roman" w:hAnsi="Times New Roman"/>
          <w:b/>
        </w:rPr>
        <w:t>.RB</w:t>
      </w:r>
    </w:p>
    <w:p w14:paraId="2E775413" w14:textId="77777777" w:rsidR="00A64E69" w:rsidRPr="00082344" w:rsidRDefault="00A64E69" w:rsidP="00A64E69">
      <w:pPr>
        <w:pStyle w:val="Zwykytekst"/>
        <w:jc w:val="center"/>
        <w:rPr>
          <w:rFonts w:ascii="Times New Roman" w:hAnsi="Times New Roman"/>
          <w:b/>
        </w:rPr>
      </w:pPr>
    </w:p>
    <w:p w14:paraId="32E12F66" w14:textId="77777777" w:rsidR="00A64E69" w:rsidRPr="00082344" w:rsidRDefault="00A64E69" w:rsidP="00A64E69">
      <w:pPr>
        <w:pStyle w:val="Zwykytekst"/>
        <w:rPr>
          <w:rFonts w:ascii="Times New Roman" w:hAnsi="Times New Roman"/>
        </w:rPr>
      </w:pPr>
    </w:p>
    <w:p w14:paraId="03E43560" w14:textId="77777777" w:rsidR="00A64E69" w:rsidRPr="00082344" w:rsidRDefault="00CB31CF" w:rsidP="00A64E69">
      <w:pPr>
        <w:pStyle w:val="Zwykytekst"/>
        <w:jc w:val="center"/>
        <w:rPr>
          <w:rFonts w:ascii="Times New Roman" w:hAnsi="Times New Roman"/>
          <w:b/>
          <w:u w:val="single"/>
        </w:rPr>
      </w:pPr>
      <w:r w:rsidRPr="00082344">
        <w:rPr>
          <w:rFonts w:ascii="Times New Roman" w:hAnsi="Times New Roman"/>
        </w:rPr>
        <w:t xml:space="preserve">                   </w:t>
      </w:r>
      <w:r w:rsidR="00A64E69" w:rsidRPr="00082344">
        <w:rPr>
          <w:rFonts w:ascii="Times New Roman" w:hAnsi="Times New Roman"/>
        </w:rPr>
        <w:t xml:space="preserve"> </w:t>
      </w:r>
      <w:r w:rsidR="003240DF" w:rsidRPr="00082344">
        <w:rPr>
          <w:rFonts w:ascii="Times New Roman" w:hAnsi="Times New Roman"/>
        </w:rPr>
        <w:tab/>
      </w:r>
      <w:r w:rsidR="003240DF" w:rsidRPr="00082344">
        <w:rPr>
          <w:rFonts w:ascii="Times New Roman" w:hAnsi="Times New Roman"/>
        </w:rPr>
        <w:tab/>
      </w:r>
      <w:r w:rsidR="003240DF" w:rsidRPr="00082344">
        <w:rPr>
          <w:rFonts w:ascii="Times New Roman" w:hAnsi="Times New Roman"/>
        </w:rPr>
        <w:tab/>
      </w:r>
      <w:r w:rsidR="003240DF" w:rsidRPr="00082344">
        <w:rPr>
          <w:rFonts w:ascii="Times New Roman" w:hAnsi="Times New Roman"/>
        </w:rPr>
        <w:tab/>
      </w:r>
      <w:r w:rsidR="00C602E4" w:rsidRPr="00082344">
        <w:rPr>
          <w:rFonts w:ascii="Times New Roman" w:hAnsi="Times New Roman"/>
        </w:rPr>
        <w:t xml:space="preserve">                         </w:t>
      </w:r>
      <w:r w:rsidR="00A64E69" w:rsidRPr="00082344">
        <w:rPr>
          <w:rFonts w:ascii="Times New Roman" w:hAnsi="Times New Roman"/>
          <w:b/>
          <w:u w:val="single"/>
        </w:rPr>
        <w:t>ZATWIERDZIŁ:</w:t>
      </w:r>
    </w:p>
    <w:p w14:paraId="025FAD7A" w14:textId="77777777" w:rsidR="00B4175F" w:rsidRPr="00082344" w:rsidRDefault="00B4175F" w:rsidP="00A64E69">
      <w:pPr>
        <w:pStyle w:val="Zwykytekst"/>
        <w:jc w:val="center"/>
        <w:rPr>
          <w:rFonts w:ascii="Times New Roman" w:hAnsi="Times New Roman"/>
          <w:b/>
          <w:u w:val="single"/>
        </w:rPr>
      </w:pPr>
    </w:p>
    <w:p w14:paraId="64E044C4" w14:textId="77777777" w:rsidR="00A64E69" w:rsidRPr="00082344" w:rsidRDefault="00A64E69" w:rsidP="00A64E69">
      <w:pPr>
        <w:pStyle w:val="Zwykytekst"/>
        <w:jc w:val="both"/>
        <w:rPr>
          <w:rFonts w:ascii="Times New Roman" w:hAnsi="Times New Roman"/>
          <w:b/>
        </w:rPr>
      </w:pPr>
    </w:p>
    <w:p w14:paraId="0ABB0972" w14:textId="502CEE90" w:rsidR="00A64E69" w:rsidRPr="00082344" w:rsidRDefault="00B4175F" w:rsidP="00B4175F">
      <w:pPr>
        <w:pStyle w:val="Zwykytekst"/>
        <w:ind w:firstLine="4962"/>
        <w:jc w:val="center"/>
        <w:rPr>
          <w:rFonts w:ascii="Times New Roman" w:hAnsi="Times New Roman"/>
        </w:rPr>
      </w:pPr>
      <w:r w:rsidRPr="00082344">
        <w:rPr>
          <w:rFonts w:ascii="Times New Roman" w:hAnsi="Times New Roman"/>
        </w:rPr>
        <w:t>Sławomir Ambroziak</w:t>
      </w:r>
    </w:p>
    <w:p w14:paraId="0FB5E55E" w14:textId="66C8E99F" w:rsidR="00B4175F" w:rsidRPr="00082344" w:rsidRDefault="00B4175F" w:rsidP="00B4175F">
      <w:pPr>
        <w:pStyle w:val="Zwykytekst"/>
        <w:ind w:firstLine="4962"/>
        <w:jc w:val="center"/>
        <w:rPr>
          <w:rFonts w:ascii="Times New Roman" w:hAnsi="Times New Roman"/>
        </w:rPr>
      </w:pPr>
      <w:r w:rsidRPr="00082344">
        <w:rPr>
          <w:rFonts w:ascii="Times New Roman" w:hAnsi="Times New Roman"/>
        </w:rPr>
        <w:t>/-/ Wójt Gminy Jedwabno</w:t>
      </w:r>
    </w:p>
    <w:p w14:paraId="4465FFA7" w14:textId="77777777" w:rsidR="003240DF" w:rsidRPr="00082344" w:rsidRDefault="003240DF" w:rsidP="00A64E69">
      <w:pPr>
        <w:pStyle w:val="Zwykytekst"/>
        <w:jc w:val="both"/>
        <w:rPr>
          <w:rFonts w:ascii="Times New Roman" w:hAnsi="Times New Roman"/>
        </w:rPr>
      </w:pPr>
    </w:p>
    <w:p w14:paraId="180D8E13" w14:textId="77777777" w:rsidR="00A64E69" w:rsidRPr="00082344" w:rsidRDefault="00A64E69" w:rsidP="00A64E69">
      <w:pPr>
        <w:pStyle w:val="Zwykytekst"/>
        <w:jc w:val="both"/>
        <w:rPr>
          <w:rFonts w:ascii="Times New Roman" w:hAnsi="Times New Roman"/>
        </w:rPr>
      </w:pPr>
      <w:r w:rsidRPr="00082344">
        <w:rPr>
          <w:rFonts w:ascii="Times New Roman" w:hAnsi="Times New Roman"/>
        </w:rPr>
        <w:tab/>
      </w:r>
    </w:p>
    <w:p w14:paraId="5B1031AA" w14:textId="0F80238E" w:rsidR="00A64E69" w:rsidRPr="00082344" w:rsidRDefault="00A64E69" w:rsidP="00A64E69">
      <w:pPr>
        <w:pStyle w:val="Zwykytekst"/>
        <w:jc w:val="both"/>
        <w:rPr>
          <w:rFonts w:ascii="Times New Roman" w:hAnsi="Times New Roman"/>
          <w:color w:val="FF0000"/>
          <w:u w:val="single"/>
        </w:rPr>
      </w:pPr>
      <w:r w:rsidRPr="00082344">
        <w:rPr>
          <w:rFonts w:ascii="Times New Roman" w:hAnsi="Times New Roman"/>
        </w:rPr>
        <w:tab/>
      </w:r>
      <w:r w:rsidRPr="00082344">
        <w:rPr>
          <w:rFonts w:ascii="Times New Roman" w:hAnsi="Times New Roman"/>
        </w:rPr>
        <w:tab/>
      </w:r>
      <w:r w:rsidRPr="00082344">
        <w:rPr>
          <w:rFonts w:ascii="Times New Roman" w:hAnsi="Times New Roman"/>
        </w:rPr>
        <w:tab/>
      </w:r>
      <w:r w:rsidRPr="00082344">
        <w:rPr>
          <w:rFonts w:ascii="Times New Roman" w:hAnsi="Times New Roman"/>
        </w:rPr>
        <w:tab/>
      </w:r>
      <w:r w:rsidRPr="00082344">
        <w:rPr>
          <w:rFonts w:ascii="Times New Roman" w:hAnsi="Times New Roman"/>
        </w:rPr>
        <w:tab/>
        <w:t xml:space="preserve"> </w:t>
      </w:r>
      <w:r w:rsidR="00C602E4" w:rsidRPr="00082344">
        <w:rPr>
          <w:rFonts w:ascii="Times New Roman" w:hAnsi="Times New Roman"/>
        </w:rPr>
        <w:t>Jedwabno</w:t>
      </w:r>
      <w:r w:rsidRPr="00082344">
        <w:rPr>
          <w:rFonts w:ascii="Times New Roman" w:hAnsi="Times New Roman"/>
        </w:rPr>
        <w:t xml:space="preserve">, dnia </w:t>
      </w:r>
      <w:r w:rsidR="004E0B9F">
        <w:rPr>
          <w:rFonts w:ascii="Times New Roman" w:hAnsi="Times New Roman"/>
        </w:rPr>
        <w:t>31.10.</w:t>
      </w:r>
      <w:r w:rsidR="00905547" w:rsidRPr="00082344">
        <w:rPr>
          <w:rFonts w:ascii="Times New Roman" w:hAnsi="Times New Roman"/>
        </w:rPr>
        <w:t>2017</w:t>
      </w:r>
      <w:r w:rsidR="00C602E4" w:rsidRPr="00082344">
        <w:rPr>
          <w:rFonts w:ascii="Times New Roman" w:hAnsi="Times New Roman"/>
        </w:rPr>
        <w:t xml:space="preserve"> </w:t>
      </w:r>
      <w:r w:rsidR="00B4175F" w:rsidRPr="00082344">
        <w:rPr>
          <w:rFonts w:ascii="Times New Roman" w:hAnsi="Times New Roman"/>
        </w:rPr>
        <w:t xml:space="preserve">r. </w:t>
      </w:r>
      <w:r w:rsidR="00B4175F" w:rsidRPr="00082344">
        <w:rPr>
          <w:rFonts w:ascii="Times New Roman" w:hAnsi="Times New Roman"/>
        </w:rPr>
        <w:tab/>
      </w:r>
    </w:p>
    <w:p w14:paraId="174E1A88" w14:textId="77777777" w:rsidR="00A64E69" w:rsidRPr="00082344" w:rsidRDefault="00A64E69" w:rsidP="00A64E69">
      <w:pPr>
        <w:pStyle w:val="Zwykytekst"/>
        <w:jc w:val="both"/>
        <w:rPr>
          <w:rFonts w:ascii="Times New Roman" w:hAnsi="Times New Roman"/>
          <w:color w:val="0000FF"/>
        </w:rPr>
      </w:pPr>
    </w:p>
    <w:p w14:paraId="2A5C89BB" w14:textId="77777777" w:rsidR="00A64E69" w:rsidRPr="00082344" w:rsidRDefault="00A64E69" w:rsidP="00A64E69">
      <w:pPr>
        <w:pStyle w:val="Zwykytekst"/>
        <w:jc w:val="both"/>
        <w:rPr>
          <w:rFonts w:ascii="Times New Roman" w:hAnsi="Times New Roman"/>
        </w:rPr>
      </w:pPr>
    </w:p>
    <w:p w14:paraId="3B1C98DC" w14:textId="77777777" w:rsidR="00A64E69" w:rsidRPr="00082344" w:rsidRDefault="00643FD9" w:rsidP="00A64E69">
      <w:pPr>
        <w:pStyle w:val="Zwykytekst"/>
        <w:jc w:val="both"/>
        <w:rPr>
          <w:rFonts w:ascii="Times New Roman" w:hAnsi="Times New Roman"/>
          <w:b/>
        </w:rPr>
      </w:pPr>
      <w:r w:rsidRPr="00082344">
        <w:rPr>
          <w:rFonts w:ascii="Times New Roman" w:hAnsi="Times New Roman"/>
          <w:b/>
        </w:rPr>
        <w:t>Integralną część niniejszej SIWZ stanowią:</w:t>
      </w:r>
    </w:p>
    <w:p w14:paraId="5321062A" w14:textId="00EB9903" w:rsidR="00A64E69" w:rsidRPr="00082344" w:rsidRDefault="008C20C4" w:rsidP="00A64E69">
      <w:pPr>
        <w:pStyle w:val="Tekstpodstawowy3"/>
        <w:widowControl w:val="0"/>
        <w:numPr>
          <w:ilvl w:val="0"/>
          <w:numId w:val="1"/>
        </w:numPr>
        <w:overflowPunct w:val="0"/>
        <w:autoSpaceDE w:val="0"/>
        <w:autoSpaceDN w:val="0"/>
        <w:adjustRightInd w:val="0"/>
        <w:textAlignment w:val="baseline"/>
        <w:rPr>
          <w:b/>
          <w:bCs/>
          <w:sz w:val="16"/>
          <w:szCs w:val="16"/>
        </w:rPr>
      </w:pPr>
      <w:r w:rsidRPr="00082344">
        <w:rPr>
          <w:sz w:val="16"/>
          <w:szCs w:val="16"/>
        </w:rPr>
        <w:t>Załącznik nr 1</w:t>
      </w:r>
      <w:r w:rsidR="00781795" w:rsidRPr="00082344">
        <w:rPr>
          <w:sz w:val="16"/>
          <w:szCs w:val="16"/>
        </w:rPr>
        <w:t xml:space="preserve"> </w:t>
      </w:r>
      <w:r w:rsidR="00B07401" w:rsidRPr="00082344">
        <w:rPr>
          <w:sz w:val="16"/>
          <w:szCs w:val="16"/>
        </w:rPr>
        <w:t>- Formularz</w:t>
      </w:r>
      <w:r w:rsidR="006867F6" w:rsidRPr="00082344">
        <w:rPr>
          <w:sz w:val="16"/>
          <w:szCs w:val="16"/>
        </w:rPr>
        <w:t xml:space="preserve"> oferty</w:t>
      </w:r>
      <w:r w:rsidR="00A64E69" w:rsidRPr="00082344">
        <w:rPr>
          <w:sz w:val="16"/>
          <w:szCs w:val="16"/>
        </w:rPr>
        <w:t xml:space="preserve"> </w:t>
      </w:r>
    </w:p>
    <w:p w14:paraId="34F655B8" w14:textId="77777777" w:rsidR="00754959" w:rsidRPr="00082344" w:rsidRDefault="006867F6" w:rsidP="00A64E69">
      <w:pPr>
        <w:pStyle w:val="Tekstpodstawowy3"/>
        <w:widowControl w:val="0"/>
        <w:numPr>
          <w:ilvl w:val="0"/>
          <w:numId w:val="1"/>
        </w:numPr>
        <w:overflowPunct w:val="0"/>
        <w:autoSpaceDE w:val="0"/>
        <w:autoSpaceDN w:val="0"/>
        <w:adjustRightInd w:val="0"/>
        <w:textAlignment w:val="baseline"/>
        <w:rPr>
          <w:b/>
          <w:bCs/>
          <w:sz w:val="16"/>
          <w:szCs w:val="16"/>
        </w:rPr>
      </w:pPr>
      <w:r w:rsidRPr="00082344">
        <w:rPr>
          <w:sz w:val="16"/>
          <w:szCs w:val="16"/>
        </w:rPr>
        <w:t>Załącznik nr 2</w:t>
      </w:r>
      <w:r w:rsidR="00781795" w:rsidRPr="00082344">
        <w:rPr>
          <w:sz w:val="16"/>
          <w:szCs w:val="16"/>
        </w:rPr>
        <w:t xml:space="preserve"> </w:t>
      </w:r>
      <w:r w:rsidRPr="00082344">
        <w:rPr>
          <w:sz w:val="16"/>
          <w:szCs w:val="16"/>
        </w:rPr>
        <w:t>- oświadczenie o spełnianiu warunków</w:t>
      </w:r>
      <w:r w:rsidR="004F2A85" w:rsidRPr="00082344">
        <w:rPr>
          <w:sz w:val="16"/>
          <w:szCs w:val="16"/>
        </w:rPr>
        <w:t xml:space="preserve"> oraz braku podstaw do wykluczenia</w:t>
      </w:r>
    </w:p>
    <w:p w14:paraId="6943533A" w14:textId="77777777" w:rsidR="00D52431" w:rsidRPr="00082344" w:rsidRDefault="006867F6" w:rsidP="00A64E69">
      <w:pPr>
        <w:pStyle w:val="Tekstpodstawowy3"/>
        <w:widowControl w:val="0"/>
        <w:numPr>
          <w:ilvl w:val="0"/>
          <w:numId w:val="1"/>
        </w:numPr>
        <w:overflowPunct w:val="0"/>
        <w:autoSpaceDE w:val="0"/>
        <w:autoSpaceDN w:val="0"/>
        <w:adjustRightInd w:val="0"/>
        <w:textAlignment w:val="baseline"/>
        <w:rPr>
          <w:bCs/>
          <w:sz w:val="16"/>
          <w:szCs w:val="16"/>
        </w:rPr>
      </w:pPr>
      <w:r w:rsidRPr="00082344">
        <w:rPr>
          <w:bCs/>
          <w:sz w:val="16"/>
          <w:szCs w:val="16"/>
        </w:rPr>
        <w:t xml:space="preserve">Załącznik nr </w:t>
      </w:r>
      <w:r w:rsidR="004F2A85" w:rsidRPr="00082344">
        <w:rPr>
          <w:bCs/>
          <w:sz w:val="16"/>
          <w:szCs w:val="16"/>
        </w:rPr>
        <w:t>3</w:t>
      </w:r>
      <w:r w:rsidR="00781795" w:rsidRPr="00082344">
        <w:rPr>
          <w:bCs/>
          <w:sz w:val="16"/>
          <w:szCs w:val="16"/>
        </w:rPr>
        <w:t xml:space="preserve"> </w:t>
      </w:r>
      <w:r w:rsidR="00D52431" w:rsidRPr="00082344">
        <w:rPr>
          <w:bCs/>
          <w:sz w:val="16"/>
          <w:szCs w:val="16"/>
        </w:rPr>
        <w:t>- doświadczenie wykonawcy</w:t>
      </w:r>
    </w:p>
    <w:p w14:paraId="56DCBAAD" w14:textId="77777777" w:rsidR="00D52431" w:rsidRPr="00082344" w:rsidRDefault="00D52431" w:rsidP="00A64E69">
      <w:pPr>
        <w:pStyle w:val="Tekstpodstawowy3"/>
        <w:widowControl w:val="0"/>
        <w:numPr>
          <w:ilvl w:val="0"/>
          <w:numId w:val="1"/>
        </w:numPr>
        <w:overflowPunct w:val="0"/>
        <w:autoSpaceDE w:val="0"/>
        <w:autoSpaceDN w:val="0"/>
        <w:adjustRightInd w:val="0"/>
        <w:textAlignment w:val="baseline"/>
        <w:rPr>
          <w:bCs/>
          <w:sz w:val="16"/>
          <w:szCs w:val="16"/>
        </w:rPr>
      </w:pPr>
      <w:r w:rsidRPr="00082344">
        <w:rPr>
          <w:bCs/>
          <w:sz w:val="16"/>
          <w:szCs w:val="16"/>
        </w:rPr>
        <w:t xml:space="preserve">Załącznik nr </w:t>
      </w:r>
      <w:r w:rsidR="004F2A85" w:rsidRPr="00082344">
        <w:rPr>
          <w:bCs/>
          <w:sz w:val="16"/>
          <w:szCs w:val="16"/>
        </w:rPr>
        <w:t>4</w:t>
      </w:r>
      <w:r w:rsidRPr="00082344">
        <w:rPr>
          <w:bCs/>
          <w:sz w:val="16"/>
          <w:szCs w:val="16"/>
        </w:rPr>
        <w:t xml:space="preserve"> - wykaz osób</w:t>
      </w:r>
    </w:p>
    <w:p w14:paraId="6CF25A2F" w14:textId="77777777" w:rsidR="00D52431" w:rsidRPr="00082344" w:rsidRDefault="00D52431" w:rsidP="00A64E69">
      <w:pPr>
        <w:pStyle w:val="Tekstpodstawowy3"/>
        <w:widowControl w:val="0"/>
        <w:numPr>
          <w:ilvl w:val="0"/>
          <w:numId w:val="1"/>
        </w:numPr>
        <w:overflowPunct w:val="0"/>
        <w:autoSpaceDE w:val="0"/>
        <w:autoSpaceDN w:val="0"/>
        <w:adjustRightInd w:val="0"/>
        <w:textAlignment w:val="baseline"/>
        <w:rPr>
          <w:bCs/>
          <w:sz w:val="16"/>
          <w:szCs w:val="16"/>
        </w:rPr>
      </w:pPr>
      <w:r w:rsidRPr="00082344">
        <w:rPr>
          <w:bCs/>
          <w:sz w:val="16"/>
          <w:szCs w:val="16"/>
        </w:rPr>
        <w:t xml:space="preserve">Załącznik nr </w:t>
      </w:r>
      <w:r w:rsidR="004F2A85" w:rsidRPr="00082344">
        <w:rPr>
          <w:bCs/>
          <w:sz w:val="16"/>
          <w:szCs w:val="16"/>
        </w:rPr>
        <w:t>5</w:t>
      </w:r>
      <w:r w:rsidRPr="00082344">
        <w:rPr>
          <w:bCs/>
          <w:sz w:val="16"/>
          <w:szCs w:val="16"/>
        </w:rPr>
        <w:t xml:space="preserve"> - informacja o grupie kapitałowe</w:t>
      </w:r>
      <w:r w:rsidR="00781795" w:rsidRPr="00082344">
        <w:rPr>
          <w:bCs/>
          <w:sz w:val="16"/>
          <w:szCs w:val="16"/>
        </w:rPr>
        <w:t>j</w:t>
      </w:r>
    </w:p>
    <w:p w14:paraId="287AA706" w14:textId="77777777" w:rsidR="008C20C4" w:rsidRPr="00082344" w:rsidRDefault="00D52431" w:rsidP="008C20C4">
      <w:pPr>
        <w:pStyle w:val="Tekstpodstawowy3"/>
        <w:widowControl w:val="0"/>
        <w:numPr>
          <w:ilvl w:val="0"/>
          <w:numId w:val="1"/>
        </w:numPr>
        <w:overflowPunct w:val="0"/>
        <w:autoSpaceDE w:val="0"/>
        <w:autoSpaceDN w:val="0"/>
        <w:adjustRightInd w:val="0"/>
        <w:textAlignment w:val="baseline"/>
        <w:rPr>
          <w:sz w:val="16"/>
          <w:szCs w:val="16"/>
        </w:rPr>
      </w:pPr>
      <w:r w:rsidRPr="00082344">
        <w:rPr>
          <w:sz w:val="16"/>
          <w:szCs w:val="16"/>
        </w:rPr>
        <w:t xml:space="preserve">Załącznik nr </w:t>
      </w:r>
      <w:r w:rsidR="002C2074" w:rsidRPr="00082344">
        <w:rPr>
          <w:sz w:val="16"/>
          <w:szCs w:val="16"/>
        </w:rPr>
        <w:t>6</w:t>
      </w:r>
      <w:r w:rsidRPr="00082344">
        <w:rPr>
          <w:sz w:val="16"/>
          <w:szCs w:val="16"/>
        </w:rPr>
        <w:t xml:space="preserve"> - </w:t>
      </w:r>
      <w:r w:rsidR="00A64E69" w:rsidRPr="00082344">
        <w:rPr>
          <w:sz w:val="16"/>
          <w:szCs w:val="16"/>
        </w:rPr>
        <w:t>Wzór/projekt umowy</w:t>
      </w:r>
      <w:r w:rsidR="008C20C4" w:rsidRPr="00082344">
        <w:rPr>
          <w:sz w:val="16"/>
          <w:szCs w:val="16"/>
        </w:rPr>
        <w:t xml:space="preserve"> </w:t>
      </w:r>
    </w:p>
    <w:p w14:paraId="04666507" w14:textId="2461DF5A" w:rsidR="00A64E69" w:rsidRPr="00082344" w:rsidRDefault="00D52431" w:rsidP="00A64E69">
      <w:pPr>
        <w:pStyle w:val="Tekstpodstawowy3"/>
        <w:widowControl w:val="0"/>
        <w:numPr>
          <w:ilvl w:val="0"/>
          <w:numId w:val="1"/>
        </w:numPr>
        <w:overflowPunct w:val="0"/>
        <w:autoSpaceDE w:val="0"/>
        <w:autoSpaceDN w:val="0"/>
        <w:adjustRightInd w:val="0"/>
        <w:textAlignment w:val="baseline"/>
        <w:rPr>
          <w:sz w:val="16"/>
          <w:szCs w:val="16"/>
        </w:rPr>
      </w:pPr>
      <w:r w:rsidRPr="00082344">
        <w:rPr>
          <w:sz w:val="16"/>
          <w:szCs w:val="16"/>
        </w:rPr>
        <w:t xml:space="preserve">Załącznik nr </w:t>
      </w:r>
      <w:r w:rsidR="002C2074" w:rsidRPr="00082344">
        <w:rPr>
          <w:sz w:val="16"/>
          <w:szCs w:val="16"/>
        </w:rPr>
        <w:t>7</w:t>
      </w:r>
      <w:r w:rsidRPr="00082344">
        <w:rPr>
          <w:sz w:val="16"/>
          <w:szCs w:val="16"/>
        </w:rPr>
        <w:t xml:space="preserve"> - </w:t>
      </w:r>
      <w:r w:rsidR="00A64E69" w:rsidRPr="00082344">
        <w:rPr>
          <w:sz w:val="16"/>
          <w:szCs w:val="16"/>
        </w:rPr>
        <w:t>Dokumentacj</w:t>
      </w:r>
      <w:r w:rsidR="00374C55" w:rsidRPr="00082344">
        <w:rPr>
          <w:sz w:val="16"/>
          <w:szCs w:val="16"/>
        </w:rPr>
        <w:t>a</w:t>
      </w:r>
      <w:r w:rsidR="00A64E69" w:rsidRPr="00082344">
        <w:rPr>
          <w:sz w:val="16"/>
          <w:szCs w:val="16"/>
        </w:rPr>
        <w:t xml:space="preserve"> projektow</w:t>
      </w:r>
      <w:r w:rsidR="00374C55" w:rsidRPr="00082344">
        <w:rPr>
          <w:sz w:val="16"/>
          <w:szCs w:val="16"/>
        </w:rPr>
        <w:t>a</w:t>
      </w:r>
      <w:r w:rsidR="00CF0A2A" w:rsidRPr="00082344">
        <w:rPr>
          <w:sz w:val="16"/>
          <w:szCs w:val="16"/>
        </w:rPr>
        <w:t>, STWiORB, przedmiar</w:t>
      </w:r>
      <w:r w:rsidR="00A64E69" w:rsidRPr="00082344">
        <w:rPr>
          <w:sz w:val="16"/>
          <w:szCs w:val="16"/>
        </w:rPr>
        <w:t xml:space="preserve"> robót, </w:t>
      </w:r>
    </w:p>
    <w:p w14:paraId="361BCD65" w14:textId="75F84E02" w:rsidR="00103F7F" w:rsidRPr="00082344" w:rsidRDefault="00103F7F" w:rsidP="00655FF2">
      <w:pPr>
        <w:pStyle w:val="Tekstpodstawowy3"/>
        <w:widowControl w:val="0"/>
        <w:overflowPunct w:val="0"/>
        <w:autoSpaceDE w:val="0"/>
        <w:autoSpaceDN w:val="0"/>
        <w:adjustRightInd w:val="0"/>
        <w:ind w:left="360"/>
        <w:textAlignment w:val="baseline"/>
        <w:rPr>
          <w:sz w:val="16"/>
          <w:szCs w:val="16"/>
        </w:rPr>
      </w:pPr>
    </w:p>
    <w:p w14:paraId="62FB2D8B" w14:textId="77777777" w:rsidR="00562FDE" w:rsidRPr="00082344" w:rsidRDefault="00562FDE" w:rsidP="00146799">
      <w:pPr>
        <w:pStyle w:val="Tekstpodstawowy3"/>
        <w:widowControl w:val="0"/>
        <w:overflowPunct w:val="0"/>
        <w:autoSpaceDE w:val="0"/>
        <w:autoSpaceDN w:val="0"/>
        <w:adjustRightInd w:val="0"/>
        <w:ind w:left="360"/>
        <w:textAlignment w:val="baseline"/>
        <w:rPr>
          <w:sz w:val="16"/>
          <w:szCs w:val="16"/>
        </w:rPr>
      </w:pPr>
    </w:p>
    <w:p w14:paraId="590F2A7A" w14:textId="77777777" w:rsidR="00A64E69" w:rsidRPr="00082344" w:rsidRDefault="00A64E69" w:rsidP="00A64E69">
      <w:pPr>
        <w:pStyle w:val="Zwykytekst"/>
        <w:jc w:val="both"/>
        <w:rPr>
          <w:rFonts w:ascii="Times New Roman" w:hAnsi="Times New Roman"/>
        </w:rPr>
      </w:pPr>
    </w:p>
    <w:p w14:paraId="35DD6343" w14:textId="77777777" w:rsidR="00643FD9" w:rsidRPr="00082344" w:rsidRDefault="00643FD9" w:rsidP="00A64E69">
      <w:pPr>
        <w:pStyle w:val="Zwykytekst"/>
        <w:jc w:val="both"/>
        <w:rPr>
          <w:rFonts w:ascii="Times New Roman" w:hAnsi="Times New Roman"/>
        </w:rPr>
      </w:pPr>
    </w:p>
    <w:p w14:paraId="6FE47F60" w14:textId="77777777" w:rsidR="00643FD9" w:rsidRPr="00082344" w:rsidRDefault="00643FD9" w:rsidP="00A64E69">
      <w:pPr>
        <w:pStyle w:val="Zwykytekst"/>
        <w:jc w:val="both"/>
        <w:rPr>
          <w:rFonts w:ascii="Times New Roman" w:hAnsi="Times New Roman"/>
        </w:rPr>
      </w:pPr>
    </w:p>
    <w:p w14:paraId="4F757ABE" w14:textId="77777777" w:rsidR="00525E0C" w:rsidRPr="00082344" w:rsidRDefault="00525E0C">
      <w:pPr>
        <w:rPr>
          <w:sz w:val="20"/>
          <w:szCs w:val="20"/>
        </w:rPr>
      </w:pPr>
    </w:p>
    <w:p w14:paraId="68F2A815" w14:textId="77777777" w:rsidR="00643FD9" w:rsidRPr="00082344" w:rsidRDefault="00643FD9">
      <w:pPr>
        <w:rPr>
          <w:sz w:val="20"/>
          <w:szCs w:val="20"/>
        </w:rPr>
      </w:pPr>
    </w:p>
    <w:p w14:paraId="40271E65" w14:textId="77777777" w:rsidR="00643FD9" w:rsidRPr="00082344" w:rsidRDefault="00643FD9">
      <w:pPr>
        <w:rPr>
          <w:sz w:val="20"/>
          <w:szCs w:val="20"/>
        </w:rPr>
      </w:pPr>
    </w:p>
    <w:p w14:paraId="37C5F0B1" w14:textId="77777777" w:rsidR="00643FD9" w:rsidRPr="00082344" w:rsidRDefault="00643FD9" w:rsidP="00655FF2">
      <w:pPr>
        <w:jc w:val="both"/>
        <w:rPr>
          <w:sz w:val="18"/>
          <w:szCs w:val="18"/>
        </w:rPr>
      </w:pPr>
      <w:r w:rsidRPr="00082344">
        <w:rPr>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sidRPr="00082344">
        <w:rPr>
          <w:sz w:val="18"/>
          <w:szCs w:val="18"/>
        </w:rPr>
        <w:t>.</w:t>
      </w:r>
    </w:p>
    <w:p w14:paraId="47CC5791" w14:textId="77777777" w:rsidR="00655FF2" w:rsidRPr="00082344" w:rsidRDefault="00655FF2" w:rsidP="00655FF2">
      <w:pPr>
        <w:jc w:val="both"/>
        <w:rPr>
          <w:sz w:val="18"/>
          <w:szCs w:val="18"/>
        </w:rPr>
        <w:sectPr w:rsidR="00655FF2" w:rsidRPr="00082344" w:rsidSect="007F7FC9">
          <w:headerReference w:type="default" r:id="rId9"/>
          <w:footerReference w:type="default" r:id="rId10"/>
          <w:pgSz w:w="11906" w:h="16838" w:code="9"/>
          <w:pgMar w:top="1021" w:right="1021" w:bottom="1021" w:left="1021" w:header="425" w:footer="425" w:gutter="0"/>
          <w:cols w:space="708"/>
          <w:docGrid w:linePitch="360"/>
        </w:sectPr>
      </w:pPr>
    </w:p>
    <w:p w14:paraId="676C1581" w14:textId="77777777" w:rsidR="00643FD9" w:rsidRPr="00082344" w:rsidRDefault="00E23CA6" w:rsidP="00A43474">
      <w:pPr>
        <w:pStyle w:val="Nagwek1"/>
        <w:numPr>
          <w:ilvl w:val="0"/>
          <w:numId w:val="2"/>
        </w:numPr>
        <w:spacing w:before="240" w:after="120"/>
        <w:ind w:left="357" w:hanging="35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lastRenderedPageBreak/>
        <w:t>Nazwa oraz adres Zamawiającego</w:t>
      </w:r>
    </w:p>
    <w:p w14:paraId="3881E3B6" w14:textId="77777777" w:rsidR="00191F5B" w:rsidRPr="00082344" w:rsidRDefault="00191F5B" w:rsidP="009276EE">
      <w:pPr>
        <w:pStyle w:val="Akapitzlist"/>
        <w:numPr>
          <w:ilvl w:val="0"/>
          <w:numId w:val="3"/>
        </w:numPr>
        <w:spacing w:line="269" w:lineRule="auto"/>
        <w:ind w:left="357" w:hanging="357"/>
        <w:rPr>
          <w:sz w:val="18"/>
          <w:szCs w:val="18"/>
        </w:rPr>
      </w:pPr>
      <w:r w:rsidRPr="00082344">
        <w:rPr>
          <w:sz w:val="18"/>
          <w:szCs w:val="18"/>
        </w:rPr>
        <w:t xml:space="preserve">Zamawiający: Gmina </w:t>
      </w:r>
      <w:r w:rsidR="00C602E4" w:rsidRPr="00082344">
        <w:rPr>
          <w:sz w:val="18"/>
          <w:szCs w:val="18"/>
        </w:rPr>
        <w:t>Jedwabno</w:t>
      </w:r>
    </w:p>
    <w:p w14:paraId="6A0986FF" w14:textId="77777777" w:rsidR="00191F5B" w:rsidRPr="00082344" w:rsidRDefault="00191F5B" w:rsidP="009276EE">
      <w:pPr>
        <w:pStyle w:val="Akapitzlist"/>
        <w:numPr>
          <w:ilvl w:val="0"/>
          <w:numId w:val="3"/>
        </w:numPr>
        <w:spacing w:line="269" w:lineRule="auto"/>
        <w:ind w:left="357" w:hanging="357"/>
        <w:rPr>
          <w:sz w:val="18"/>
          <w:szCs w:val="18"/>
        </w:rPr>
      </w:pPr>
      <w:r w:rsidRPr="00082344">
        <w:rPr>
          <w:sz w:val="18"/>
          <w:szCs w:val="18"/>
        </w:rPr>
        <w:t xml:space="preserve">Adres zamawiającego: </w:t>
      </w:r>
      <w:r w:rsidR="00C602E4" w:rsidRPr="00082344">
        <w:rPr>
          <w:sz w:val="18"/>
          <w:szCs w:val="18"/>
        </w:rPr>
        <w:t>12-122 Jedwabno, ul. Warmińska 2</w:t>
      </w:r>
      <w:r w:rsidRPr="00082344">
        <w:rPr>
          <w:sz w:val="18"/>
          <w:szCs w:val="18"/>
        </w:rPr>
        <w:t xml:space="preserve">, telefon </w:t>
      </w:r>
      <w:r w:rsidR="00C602E4" w:rsidRPr="00082344">
        <w:rPr>
          <w:sz w:val="18"/>
          <w:szCs w:val="18"/>
        </w:rPr>
        <w:t>89/6213045</w:t>
      </w:r>
      <w:r w:rsidRPr="00082344">
        <w:rPr>
          <w:sz w:val="18"/>
          <w:szCs w:val="18"/>
        </w:rPr>
        <w:t xml:space="preserve">, faks </w:t>
      </w:r>
      <w:r w:rsidR="00C602E4" w:rsidRPr="00082344">
        <w:rPr>
          <w:sz w:val="18"/>
          <w:szCs w:val="18"/>
        </w:rPr>
        <w:t>89/6213094</w:t>
      </w:r>
      <w:r w:rsidRPr="00082344">
        <w:rPr>
          <w:sz w:val="18"/>
          <w:szCs w:val="18"/>
        </w:rPr>
        <w:t xml:space="preserve">, </w:t>
      </w:r>
    </w:p>
    <w:p w14:paraId="0A8CC23A" w14:textId="77777777" w:rsidR="00191F5B" w:rsidRPr="00082344" w:rsidRDefault="00223349" w:rsidP="00823E53">
      <w:pPr>
        <w:pStyle w:val="Akapitzlist"/>
        <w:numPr>
          <w:ilvl w:val="0"/>
          <w:numId w:val="3"/>
        </w:numPr>
        <w:spacing w:line="269" w:lineRule="auto"/>
        <w:ind w:left="284" w:hanging="284"/>
        <w:rPr>
          <w:sz w:val="18"/>
          <w:szCs w:val="18"/>
        </w:rPr>
      </w:pPr>
      <w:r w:rsidRPr="00082344">
        <w:rPr>
          <w:sz w:val="18"/>
          <w:szCs w:val="18"/>
        </w:rPr>
        <w:t xml:space="preserve"> </w:t>
      </w:r>
      <w:r w:rsidR="00191F5B" w:rsidRPr="00082344">
        <w:rPr>
          <w:sz w:val="18"/>
          <w:szCs w:val="18"/>
        </w:rPr>
        <w:t>Strona internetowa</w:t>
      </w:r>
      <w:r w:rsidR="00C602E4" w:rsidRPr="00082344">
        <w:rPr>
          <w:sz w:val="18"/>
          <w:szCs w:val="18"/>
        </w:rPr>
        <w:t xml:space="preserve"> </w:t>
      </w:r>
      <w:hyperlink r:id="rId11" w:history="1">
        <w:r w:rsidR="00823E53" w:rsidRPr="00082344">
          <w:rPr>
            <w:rStyle w:val="Hipercze"/>
            <w:sz w:val="18"/>
            <w:szCs w:val="18"/>
          </w:rPr>
          <w:t>http://bip.jedwabno.pl</w:t>
        </w:r>
      </w:hyperlink>
      <w:r w:rsidR="00823E53" w:rsidRPr="00082344">
        <w:rPr>
          <w:sz w:val="18"/>
          <w:szCs w:val="18"/>
        </w:rPr>
        <w:t xml:space="preserve"> </w:t>
      </w:r>
    </w:p>
    <w:p w14:paraId="5503D986" w14:textId="77777777" w:rsidR="00191F5B" w:rsidRPr="00082344" w:rsidRDefault="00191F5B" w:rsidP="009276EE">
      <w:pPr>
        <w:pStyle w:val="Akapitzlist"/>
        <w:numPr>
          <w:ilvl w:val="0"/>
          <w:numId w:val="3"/>
        </w:numPr>
        <w:spacing w:line="269" w:lineRule="auto"/>
        <w:ind w:left="357" w:hanging="357"/>
        <w:rPr>
          <w:sz w:val="18"/>
          <w:szCs w:val="18"/>
          <w:lang w:val="en-US"/>
        </w:rPr>
      </w:pPr>
      <w:r w:rsidRPr="00082344">
        <w:rPr>
          <w:sz w:val="18"/>
          <w:szCs w:val="18"/>
          <w:lang w:val="en-US"/>
        </w:rPr>
        <w:t xml:space="preserve">Adres e-mail: </w:t>
      </w:r>
      <w:hyperlink r:id="rId12" w:history="1">
        <w:r w:rsidR="00C602E4" w:rsidRPr="00082344">
          <w:rPr>
            <w:rStyle w:val="Hipercze"/>
            <w:sz w:val="18"/>
            <w:szCs w:val="18"/>
          </w:rPr>
          <w:t>ug@jedwabno.pl</w:t>
        </w:r>
      </w:hyperlink>
      <w:r w:rsidR="00C602E4" w:rsidRPr="00082344">
        <w:t xml:space="preserve"> </w:t>
      </w:r>
      <w:r w:rsidR="00972BFF" w:rsidRPr="00082344">
        <w:rPr>
          <w:sz w:val="18"/>
          <w:szCs w:val="18"/>
          <w:lang w:val="en-US"/>
        </w:rPr>
        <w:t xml:space="preserve"> </w:t>
      </w:r>
    </w:p>
    <w:p w14:paraId="0FBCDB33" w14:textId="77777777" w:rsidR="00E23CA6" w:rsidRPr="00082344" w:rsidRDefault="00191F5B" w:rsidP="009276EE">
      <w:pPr>
        <w:pStyle w:val="Akapitzlist"/>
        <w:numPr>
          <w:ilvl w:val="0"/>
          <w:numId w:val="3"/>
        </w:numPr>
        <w:spacing w:line="269" w:lineRule="auto"/>
        <w:ind w:left="357" w:hanging="357"/>
        <w:rPr>
          <w:sz w:val="18"/>
          <w:szCs w:val="18"/>
        </w:rPr>
      </w:pPr>
      <w:r w:rsidRPr="00082344">
        <w:rPr>
          <w:sz w:val="18"/>
          <w:szCs w:val="18"/>
        </w:rPr>
        <w:t>Godziny pracy: Pn.</w:t>
      </w:r>
      <w:r w:rsidR="00223349" w:rsidRPr="00082344">
        <w:rPr>
          <w:sz w:val="18"/>
          <w:szCs w:val="18"/>
        </w:rPr>
        <w:t>,</w:t>
      </w:r>
      <w:r w:rsidRPr="00082344">
        <w:rPr>
          <w:sz w:val="18"/>
          <w:szCs w:val="18"/>
        </w:rPr>
        <w:t xml:space="preserve"> </w:t>
      </w:r>
      <w:r w:rsidR="00223349" w:rsidRPr="00082344">
        <w:rPr>
          <w:sz w:val="18"/>
          <w:szCs w:val="18"/>
        </w:rPr>
        <w:t>Wt., Czw. – od 7:30 do 15:30, Śr. – od 7:30 do 17:00, Pt. – od 7:30 do 14:00.</w:t>
      </w:r>
    </w:p>
    <w:p w14:paraId="5B31EE1F" w14:textId="77777777" w:rsidR="00972BFF" w:rsidRPr="00082344" w:rsidRDefault="00972BFF" w:rsidP="00A43474">
      <w:pPr>
        <w:pStyle w:val="Nagwek1"/>
        <w:numPr>
          <w:ilvl w:val="0"/>
          <w:numId w:val="2"/>
        </w:numPr>
        <w:spacing w:before="240" w:after="120"/>
        <w:ind w:left="357" w:hanging="35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Tryb udzielenia zamówienia</w:t>
      </w:r>
    </w:p>
    <w:p w14:paraId="2588F6C0" w14:textId="7DDDB441" w:rsidR="00972BFF" w:rsidRPr="00082344" w:rsidRDefault="000D6B7E" w:rsidP="004147C4">
      <w:pPr>
        <w:pStyle w:val="Akapitzlist"/>
        <w:numPr>
          <w:ilvl w:val="0"/>
          <w:numId w:val="4"/>
        </w:numPr>
        <w:spacing w:line="269" w:lineRule="auto"/>
        <w:ind w:left="357" w:hanging="357"/>
        <w:jc w:val="both"/>
        <w:rPr>
          <w:b/>
          <w:sz w:val="18"/>
          <w:szCs w:val="18"/>
        </w:rPr>
      </w:pPr>
      <w:r w:rsidRPr="00082344">
        <w:rPr>
          <w:sz w:val="18"/>
          <w:szCs w:val="18"/>
        </w:rPr>
        <w:t xml:space="preserve">Postępowanie prowadzone w trybie przetargu nieograniczonego o wartości szacunkowej </w:t>
      </w:r>
      <w:r w:rsidRPr="00082344">
        <w:rPr>
          <w:b/>
          <w:sz w:val="18"/>
          <w:szCs w:val="18"/>
        </w:rPr>
        <w:t>nieprzekraczającej</w:t>
      </w:r>
      <w:r w:rsidRPr="00082344">
        <w:rPr>
          <w:sz w:val="18"/>
          <w:szCs w:val="18"/>
        </w:rPr>
        <w:t xml:space="preserve"> równowartość kwoty określonej w przepisach wydanych na podstawie art. 11 ust. 8 tj. kwoty </w:t>
      </w:r>
      <w:r w:rsidRPr="00082344">
        <w:rPr>
          <w:b/>
          <w:sz w:val="18"/>
          <w:szCs w:val="18"/>
          <w:u w:val="single"/>
        </w:rPr>
        <w:t>5.225.000 Euro</w:t>
      </w:r>
      <w:r w:rsidRPr="00082344">
        <w:rPr>
          <w:sz w:val="18"/>
          <w:szCs w:val="18"/>
        </w:rPr>
        <w:t xml:space="preserve"> oraz art. 39 i następne ustawy z dnia 29 stycznia 2004 r. Prawo Zamówień Publicznych</w:t>
      </w:r>
      <w:r w:rsidR="00CB31CF" w:rsidRPr="00082344">
        <w:rPr>
          <w:sz w:val="18"/>
          <w:szCs w:val="18"/>
        </w:rPr>
        <w:t xml:space="preserve"> </w:t>
      </w:r>
      <w:r w:rsidRPr="00082344">
        <w:rPr>
          <w:sz w:val="18"/>
          <w:szCs w:val="18"/>
        </w:rPr>
        <w:t>oraz przepisów wykonawcz</w:t>
      </w:r>
      <w:r w:rsidR="00C01B5B" w:rsidRPr="00082344">
        <w:rPr>
          <w:sz w:val="18"/>
          <w:szCs w:val="18"/>
        </w:rPr>
        <w:t>ych do niej ma na celu</w:t>
      </w:r>
      <w:r w:rsidRPr="00082344">
        <w:rPr>
          <w:sz w:val="18"/>
          <w:szCs w:val="18"/>
        </w:rPr>
        <w:t xml:space="preserve"> wyłonienie najkorzystniejszej oferty na wykonawcę </w:t>
      </w:r>
      <w:r w:rsidRPr="00082344">
        <w:rPr>
          <w:sz w:val="18"/>
          <w:szCs w:val="18"/>
          <w:u w:val="single"/>
        </w:rPr>
        <w:t>robót budowlanych</w:t>
      </w:r>
      <w:r w:rsidRPr="00082344">
        <w:rPr>
          <w:sz w:val="18"/>
          <w:szCs w:val="18"/>
        </w:rPr>
        <w:t xml:space="preserve"> pn. </w:t>
      </w:r>
      <w:r w:rsidRPr="00082344">
        <w:rPr>
          <w:b/>
          <w:sz w:val="18"/>
          <w:szCs w:val="18"/>
        </w:rPr>
        <w:t>„</w:t>
      </w:r>
      <w:r w:rsidR="00DA14D6" w:rsidRPr="00082344">
        <w:rPr>
          <w:b/>
          <w:sz w:val="18"/>
          <w:szCs w:val="18"/>
        </w:rPr>
        <w:t xml:space="preserve">Doprowadzenie do należytego stanu technicznego ciągów komunikacyjnych na działkach nr </w:t>
      </w:r>
      <w:r w:rsidR="0056644C">
        <w:rPr>
          <w:b/>
          <w:sz w:val="18"/>
          <w:szCs w:val="18"/>
        </w:rPr>
        <w:t>5/9, 5/20 w miejscowości Dzierzki</w:t>
      </w:r>
      <w:r w:rsidRPr="00082344">
        <w:rPr>
          <w:b/>
          <w:sz w:val="18"/>
          <w:szCs w:val="18"/>
        </w:rPr>
        <w:t xml:space="preserve">”. Postępowanie znak: </w:t>
      </w:r>
      <w:r w:rsidR="00676812" w:rsidRPr="00082344">
        <w:rPr>
          <w:b/>
          <w:sz w:val="18"/>
          <w:szCs w:val="18"/>
        </w:rPr>
        <w:t>Z</w:t>
      </w:r>
      <w:r w:rsidR="00466E51" w:rsidRPr="00082344">
        <w:rPr>
          <w:b/>
          <w:sz w:val="18"/>
          <w:szCs w:val="18"/>
        </w:rPr>
        <w:t>O</w:t>
      </w:r>
      <w:r w:rsidR="00627C5E" w:rsidRPr="00082344">
        <w:rPr>
          <w:b/>
          <w:sz w:val="18"/>
          <w:szCs w:val="18"/>
        </w:rPr>
        <w:t>.271.</w:t>
      </w:r>
      <w:r w:rsidR="00B23A91">
        <w:rPr>
          <w:b/>
          <w:sz w:val="18"/>
          <w:szCs w:val="18"/>
        </w:rPr>
        <w:t>1</w:t>
      </w:r>
      <w:r w:rsidR="0056644C">
        <w:rPr>
          <w:b/>
          <w:sz w:val="18"/>
          <w:szCs w:val="18"/>
        </w:rPr>
        <w:t>1</w:t>
      </w:r>
      <w:r w:rsidR="00627C5E" w:rsidRPr="00082344">
        <w:rPr>
          <w:b/>
          <w:sz w:val="18"/>
          <w:szCs w:val="18"/>
        </w:rPr>
        <w:t>.201</w:t>
      </w:r>
      <w:r w:rsidR="00D7795B" w:rsidRPr="00082344">
        <w:rPr>
          <w:b/>
          <w:sz w:val="18"/>
          <w:szCs w:val="18"/>
        </w:rPr>
        <w:t>7</w:t>
      </w:r>
      <w:r w:rsidRPr="00082344">
        <w:rPr>
          <w:b/>
          <w:sz w:val="18"/>
          <w:szCs w:val="18"/>
        </w:rPr>
        <w:t>.</w:t>
      </w:r>
      <w:r w:rsidR="00466E51" w:rsidRPr="00082344">
        <w:rPr>
          <w:b/>
          <w:sz w:val="18"/>
          <w:szCs w:val="18"/>
        </w:rPr>
        <w:t>RB</w:t>
      </w:r>
    </w:p>
    <w:p w14:paraId="126EF546" w14:textId="77777777" w:rsidR="004E23E4" w:rsidRPr="00082344" w:rsidRDefault="004E23E4" w:rsidP="009276EE">
      <w:pPr>
        <w:pStyle w:val="Akapitzlist"/>
        <w:numPr>
          <w:ilvl w:val="0"/>
          <w:numId w:val="4"/>
        </w:numPr>
        <w:spacing w:line="269" w:lineRule="auto"/>
        <w:ind w:left="357" w:hanging="357"/>
        <w:rPr>
          <w:color w:val="000000" w:themeColor="text1"/>
          <w:sz w:val="18"/>
          <w:szCs w:val="18"/>
        </w:rPr>
      </w:pPr>
      <w:r w:rsidRPr="00082344">
        <w:rPr>
          <w:color w:val="000000" w:themeColor="text1"/>
          <w:sz w:val="18"/>
          <w:szCs w:val="18"/>
        </w:rPr>
        <w:t>Podstawa prawna opracowania SIWZ:</w:t>
      </w:r>
    </w:p>
    <w:p w14:paraId="531DF6EE" w14:textId="6F6B634F"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29 stycznia 2004 r. Prawo zamówień publicznych (t. j. Dz. U. z 2017</w:t>
      </w:r>
      <w:r w:rsidR="00746F54">
        <w:rPr>
          <w:sz w:val="18"/>
          <w:szCs w:val="18"/>
        </w:rPr>
        <w:t xml:space="preserve"> r.</w:t>
      </w:r>
      <w:r w:rsidRPr="00082344">
        <w:rPr>
          <w:sz w:val="18"/>
          <w:szCs w:val="18"/>
        </w:rPr>
        <w:t>, poz. 1579) zwana dalej „ustawą Pzp”</w:t>
      </w:r>
    </w:p>
    <w:p w14:paraId="3F96DFA4" w14:textId="05CDCD02"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Rozporządzenie Ministra Rozwoju z dnia 26 lipca 2016 r. w sprawie rodzajów dokumentów, jakich może żądać zamawiający od wykonawcy w postępowaniu o udzielenie zamówienia (Dz. U. z 2016</w:t>
      </w:r>
      <w:r w:rsidR="00746F54">
        <w:rPr>
          <w:sz w:val="18"/>
          <w:szCs w:val="18"/>
        </w:rPr>
        <w:t xml:space="preserve"> r.</w:t>
      </w:r>
      <w:r w:rsidRPr="00082344">
        <w:rPr>
          <w:sz w:val="18"/>
          <w:szCs w:val="18"/>
        </w:rPr>
        <w:t>, poz. 1126),</w:t>
      </w:r>
    </w:p>
    <w:p w14:paraId="1A0E6A33" w14:textId="23B3F955"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Rozporządzenie Prezesa Rady Ministrów z dnia 28 grudnia 2015 r. w sprawie kwot wartości zamówień oraz konkursów, od których jest uzależniony obowiązek przekazywania ogłoszeń Urzędowi Publikacji Unii Europejskiej (</w:t>
      </w:r>
      <w:r w:rsidR="0056644C">
        <w:rPr>
          <w:sz w:val="18"/>
          <w:szCs w:val="18"/>
        </w:rPr>
        <w:t xml:space="preserve">t. j. </w:t>
      </w:r>
      <w:r w:rsidRPr="00082344">
        <w:rPr>
          <w:sz w:val="18"/>
          <w:szCs w:val="18"/>
        </w:rPr>
        <w:t xml:space="preserve">Dz. U. </w:t>
      </w:r>
      <w:r w:rsidR="00627A93" w:rsidRPr="00082344">
        <w:rPr>
          <w:sz w:val="18"/>
          <w:szCs w:val="18"/>
        </w:rPr>
        <w:t>z 201</w:t>
      </w:r>
      <w:r w:rsidR="0056644C">
        <w:rPr>
          <w:sz w:val="18"/>
          <w:szCs w:val="18"/>
        </w:rPr>
        <w:t>7</w:t>
      </w:r>
      <w:r w:rsidR="00627A93" w:rsidRPr="00082344">
        <w:rPr>
          <w:sz w:val="18"/>
          <w:szCs w:val="18"/>
        </w:rPr>
        <w:t xml:space="preserve"> r., </w:t>
      </w:r>
      <w:r w:rsidRPr="00082344">
        <w:rPr>
          <w:sz w:val="18"/>
          <w:szCs w:val="18"/>
        </w:rPr>
        <w:t xml:space="preserve">poz. </w:t>
      </w:r>
      <w:r w:rsidR="0056644C">
        <w:rPr>
          <w:sz w:val="18"/>
          <w:szCs w:val="18"/>
        </w:rPr>
        <w:t>1880</w:t>
      </w:r>
      <w:r w:rsidRPr="00082344">
        <w:rPr>
          <w:sz w:val="18"/>
          <w:szCs w:val="18"/>
        </w:rPr>
        <w:t>)</w:t>
      </w:r>
    </w:p>
    <w:p w14:paraId="360CF547"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Rozporządzenie Prezesa Rady Ministrów z dnia 28 grudnia 2015 r. w sprawie średniego kursu złotego w stosunku do euro stanowiącego podstawę przeliczania wartości zamówień publicznych (Dz. U. z 2015 r., poz. 2254),</w:t>
      </w:r>
    </w:p>
    <w:p w14:paraId="2A2A7AF6"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z dnia 23 kwietnia 1964 r. Kodeks cywilny (t. j. Dz. U. z 2017 r., poz. 459 z późn. zm.),</w:t>
      </w:r>
    </w:p>
    <w:p w14:paraId="3ABC04DC"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22 grudnia 2015 r. o zasadach uznawania kwalifikacji zawodowych nabytych w państwach członkowskich Unii Europejskiej (Dz.U.2016.65),</w:t>
      </w:r>
    </w:p>
    <w:p w14:paraId="5A134F6D"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14:paraId="31DAEAD4"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7 lipca 1994 r. Prawo budowlane (tj. Dz. U. z 2017 r., poz. 1332 ze zm.),</w:t>
      </w:r>
    </w:p>
    <w:p w14:paraId="366FA5E0"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16 lutego 2007 r. o ochronie konkurencji i konsumentów (t. j. Dz.U. z 2017 r., poz. 229 z późn. zm.)</w:t>
      </w:r>
    </w:p>
    <w:p w14:paraId="743B5A90"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16 kwietnia 1993 r. o zwalczaniu nieuczciwej konkurencji (Dz.U.2003.153.1503 z późn. zm).</w:t>
      </w:r>
    </w:p>
    <w:p w14:paraId="2F6A3CF6" w14:textId="77777777" w:rsidR="00F85F48" w:rsidRPr="00082344" w:rsidRDefault="007F29E7" w:rsidP="000312B4">
      <w:pPr>
        <w:pStyle w:val="Akapitzlist"/>
        <w:numPr>
          <w:ilvl w:val="0"/>
          <w:numId w:val="4"/>
        </w:numPr>
        <w:spacing w:line="269" w:lineRule="auto"/>
        <w:ind w:left="357" w:hanging="357"/>
        <w:jc w:val="both"/>
        <w:rPr>
          <w:sz w:val="18"/>
          <w:szCs w:val="18"/>
        </w:rPr>
      </w:pPr>
      <w:r w:rsidRPr="00082344">
        <w:rPr>
          <w:sz w:val="18"/>
          <w:szCs w:val="18"/>
        </w:rPr>
        <w:t>W zakresie nieuregulowanym niniejszą Specyfikacją Istotnych Warunków Zamówienia, zwaną dalej „SIWZ”, zasto</w:t>
      </w:r>
      <w:r w:rsidR="00F85F48" w:rsidRPr="00082344">
        <w:rPr>
          <w:sz w:val="18"/>
          <w:szCs w:val="18"/>
        </w:rPr>
        <w:t>sowanie mają przepisy ustawy Pzp.</w:t>
      </w:r>
    </w:p>
    <w:p w14:paraId="19B16769" w14:textId="77777777" w:rsidR="00F85F48" w:rsidRPr="00082344" w:rsidRDefault="00F85F48" w:rsidP="00A43474">
      <w:pPr>
        <w:pStyle w:val="Nagwek1"/>
        <w:numPr>
          <w:ilvl w:val="0"/>
          <w:numId w:val="2"/>
        </w:numPr>
        <w:spacing w:before="240" w:after="120"/>
        <w:ind w:left="357" w:hanging="35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Opis przedmiotu zamówienia</w:t>
      </w:r>
    </w:p>
    <w:p w14:paraId="45D8E9E8" w14:textId="5F63EA3A" w:rsidR="00011059" w:rsidRPr="00082344" w:rsidRDefault="00011059" w:rsidP="00A71779">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 xml:space="preserve">Przedmiotem zamówienia jest </w:t>
      </w:r>
      <w:r w:rsidR="009118F7" w:rsidRPr="00082344">
        <w:rPr>
          <w:b/>
          <w:sz w:val="18"/>
          <w:szCs w:val="18"/>
        </w:rPr>
        <w:t xml:space="preserve">Doprowadzenie do należytego stanu technicznego ciągów komunikacyjnych na działkach nr </w:t>
      </w:r>
      <w:r w:rsidR="009118F7">
        <w:rPr>
          <w:b/>
          <w:sz w:val="18"/>
          <w:szCs w:val="18"/>
        </w:rPr>
        <w:t>5/9, 5/20 w miejscowości Dzierzki.</w:t>
      </w:r>
      <w:r w:rsidR="009118F7" w:rsidRPr="00082344">
        <w:rPr>
          <w:color w:val="000000" w:themeColor="text1"/>
          <w:sz w:val="18"/>
          <w:szCs w:val="18"/>
        </w:rPr>
        <w:t xml:space="preserve"> </w:t>
      </w:r>
      <w:r w:rsidRPr="00082344">
        <w:rPr>
          <w:color w:val="000000" w:themeColor="text1"/>
          <w:sz w:val="18"/>
          <w:szCs w:val="18"/>
        </w:rPr>
        <w:t xml:space="preserve">Przedmiot zamówienia nazwany jest w dalszej części </w:t>
      </w:r>
      <w:r w:rsidR="00823E53" w:rsidRPr="00082344">
        <w:rPr>
          <w:color w:val="000000" w:themeColor="text1"/>
          <w:sz w:val="18"/>
          <w:szCs w:val="18"/>
        </w:rPr>
        <w:t>SIWZ</w:t>
      </w:r>
      <w:r w:rsidRPr="00082344">
        <w:rPr>
          <w:color w:val="000000" w:themeColor="text1"/>
          <w:sz w:val="18"/>
          <w:szCs w:val="18"/>
        </w:rPr>
        <w:t xml:space="preserve"> „przedmiotem zamówienia”.</w:t>
      </w:r>
    </w:p>
    <w:p w14:paraId="2D923D0D" w14:textId="77777777" w:rsidR="00011059" w:rsidRPr="00082344" w:rsidRDefault="00011059" w:rsidP="00A71779">
      <w:pPr>
        <w:pStyle w:val="Akapitzlist"/>
        <w:numPr>
          <w:ilvl w:val="0"/>
          <w:numId w:val="7"/>
        </w:numPr>
        <w:spacing w:line="269" w:lineRule="auto"/>
        <w:ind w:left="357" w:hanging="357"/>
        <w:rPr>
          <w:color w:val="000000" w:themeColor="text1"/>
          <w:sz w:val="18"/>
          <w:szCs w:val="18"/>
        </w:rPr>
      </w:pPr>
      <w:r w:rsidRPr="00082344">
        <w:rPr>
          <w:color w:val="000000" w:themeColor="text1"/>
          <w:sz w:val="18"/>
          <w:szCs w:val="18"/>
        </w:rPr>
        <w:t>Przedmiot zamówienia obejmuje w szczególności:</w:t>
      </w:r>
    </w:p>
    <w:p w14:paraId="21837AE7" w14:textId="7945A21B" w:rsidR="00E04567" w:rsidRDefault="009118F7" w:rsidP="002A3A14">
      <w:pPr>
        <w:pStyle w:val="Tekstpodstawowy"/>
        <w:numPr>
          <w:ilvl w:val="4"/>
          <w:numId w:val="1"/>
        </w:numPr>
        <w:spacing w:after="60"/>
        <w:ind w:left="993" w:hanging="426"/>
        <w:jc w:val="both"/>
        <w:rPr>
          <w:sz w:val="18"/>
          <w:szCs w:val="18"/>
        </w:rPr>
      </w:pPr>
      <w:r>
        <w:rPr>
          <w:sz w:val="18"/>
          <w:szCs w:val="18"/>
        </w:rPr>
        <w:t>Roboty przygotowawcze</w:t>
      </w:r>
    </w:p>
    <w:p w14:paraId="67AD2A88" w14:textId="776B5722" w:rsidR="009118F7" w:rsidRDefault="009118F7" w:rsidP="002A3A14">
      <w:pPr>
        <w:pStyle w:val="Tekstpodstawowy"/>
        <w:numPr>
          <w:ilvl w:val="4"/>
          <w:numId w:val="1"/>
        </w:numPr>
        <w:spacing w:after="60"/>
        <w:ind w:left="993" w:hanging="426"/>
        <w:jc w:val="both"/>
        <w:rPr>
          <w:sz w:val="18"/>
          <w:szCs w:val="18"/>
        </w:rPr>
      </w:pPr>
      <w:r>
        <w:rPr>
          <w:sz w:val="18"/>
          <w:szCs w:val="18"/>
        </w:rPr>
        <w:t>Zabezpieczenie kabla telefonicznego</w:t>
      </w:r>
    </w:p>
    <w:p w14:paraId="7F68EBED" w14:textId="49D02839" w:rsidR="009118F7" w:rsidRDefault="009118F7" w:rsidP="002A3A14">
      <w:pPr>
        <w:pStyle w:val="Tekstpodstawowy"/>
        <w:numPr>
          <w:ilvl w:val="4"/>
          <w:numId w:val="1"/>
        </w:numPr>
        <w:spacing w:after="60"/>
        <w:ind w:left="993" w:hanging="426"/>
        <w:jc w:val="both"/>
        <w:rPr>
          <w:sz w:val="18"/>
          <w:szCs w:val="18"/>
        </w:rPr>
      </w:pPr>
      <w:r>
        <w:rPr>
          <w:sz w:val="18"/>
          <w:szCs w:val="18"/>
        </w:rPr>
        <w:t>Roboty ziemne</w:t>
      </w:r>
    </w:p>
    <w:p w14:paraId="63E7AC76" w14:textId="180CF02A" w:rsidR="009118F7" w:rsidRDefault="009118F7" w:rsidP="002A3A14">
      <w:pPr>
        <w:pStyle w:val="Tekstpodstawowy"/>
        <w:numPr>
          <w:ilvl w:val="4"/>
          <w:numId w:val="1"/>
        </w:numPr>
        <w:spacing w:after="60"/>
        <w:ind w:left="993" w:hanging="426"/>
        <w:jc w:val="both"/>
        <w:rPr>
          <w:sz w:val="18"/>
          <w:szCs w:val="18"/>
        </w:rPr>
      </w:pPr>
      <w:r>
        <w:rPr>
          <w:sz w:val="18"/>
          <w:szCs w:val="18"/>
        </w:rPr>
        <w:t>Podbudowa</w:t>
      </w:r>
    </w:p>
    <w:p w14:paraId="51A3E820" w14:textId="43FBBE5F" w:rsidR="009118F7" w:rsidRDefault="009118F7" w:rsidP="002A3A14">
      <w:pPr>
        <w:pStyle w:val="Tekstpodstawowy"/>
        <w:numPr>
          <w:ilvl w:val="4"/>
          <w:numId w:val="1"/>
        </w:numPr>
        <w:spacing w:after="60"/>
        <w:ind w:left="993" w:hanging="426"/>
        <w:jc w:val="both"/>
        <w:rPr>
          <w:sz w:val="18"/>
          <w:szCs w:val="18"/>
        </w:rPr>
      </w:pPr>
      <w:r>
        <w:rPr>
          <w:sz w:val="18"/>
          <w:szCs w:val="18"/>
        </w:rPr>
        <w:t>Krawężniki</w:t>
      </w:r>
    </w:p>
    <w:p w14:paraId="43663B3F" w14:textId="2BC31E3A" w:rsidR="009118F7" w:rsidRDefault="009118F7" w:rsidP="002A3A14">
      <w:pPr>
        <w:pStyle w:val="Tekstpodstawowy"/>
        <w:numPr>
          <w:ilvl w:val="4"/>
          <w:numId w:val="1"/>
        </w:numPr>
        <w:spacing w:after="60"/>
        <w:ind w:left="993" w:hanging="426"/>
        <w:jc w:val="both"/>
        <w:rPr>
          <w:sz w:val="18"/>
          <w:szCs w:val="18"/>
        </w:rPr>
      </w:pPr>
      <w:r>
        <w:rPr>
          <w:sz w:val="18"/>
          <w:szCs w:val="18"/>
        </w:rPr>
        <w:t>Nawierzchnia z kostki brukowej betonowej</w:t>
      </w:r>
    </w:p>
    <w:p w14:paraId="0CC5B149" w14:textId="7FA371A6" w:rsidR="00011059" w:rsidRPr="00082344" w:rsidRDefault="00011059" w:rsidP="00C3434A">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Szczegółowy opis przedmiotu zamówienia w niniejszym postępowaniu został zawarty w dokumentacji projektowej, Specyfikacjach Technicznych Wykonania i Odbioru Robót Bud</w:t>
      </w:r>
      <w:r w:rsidR="00CF0A2A" w:rsidRPr="00082344">
        <w:rPr>
          <w:color w:val="000000" w:themeColor="text1"/>
          <w:sz w:val="18"/>
          <w:szCs w:val="18"/>
        </w:rPr>
        <w:t xml:space="preserve">owlanych (STWiORB), </w:t>
      </w:r>
      <w:r w:rsidR="0056644C">
        <w:rPr>
          <w:sz w:val="18"/>
          <w:szCs w:val="18"/>
        </w:rPr>
        <w:t>przedmiarze</w:t>
      </w:r>
      <w:r w:rsidRPr="00082344">
        <w:rPr>
          <w:sz w:val="18"/>
          <w:szCs w:val="18"/>
        </w:rPr>
        <w:t xml:space="preserve"> robót</w:t>
      </w:r>
      <w:r w:rsidRPr="00082344">
        <w:rPr>
          <w:color w:val="000000" w:themeColor="text1"/>
          <w:sz w:val="18"/>
          <w:szCs w:val="18"/>
        </w:rPr>
        <w:t>, SIWZ, wzorze umowy wraz</w:t>
      </w:r>
      <w:r w:rsidR="00823E53" w:rsidRPr="00082344">
        <w:rPr>
          <w:color w:val="000000" w:themeColor="text1"/>
          <w:sz w:val="18"/>
          <w:szCs w:val="18"/>
        </w:rPr>
        <w:t xml:space="preserve"> z</w:t>
      </w:r>
      <w:r w:rsidRPr="00082344">
        <w:rPr>
          <w:color w:val="000000" w:themeColor="text1"/>
          <w:sz w:val="18"/>
          <w:szCs w:val="18"/>
        </w:rPr>
        <w:t xml:space="preserve"> załącznikami.</w:t>
      </w:r>
    </w:p>
    <w:p w14:paraId="172EF9D7" w14:textId="38D498A8" w:rsidR="00823E53" w:rsidRPr="00082344" w:rsidRDefault="00011059" w:rsidP="00A71779">
      <w:pPr>
        <w:pStyle w:val="Akapitzlist"/>
        <w:numPr>
          <w:ilvl w:val="0"/>
          <w:numId w:val="7"/>
        </w:numPr>
        <w:spacing w:line="269" w:lineRule="auto"/>
        <w:ind w:left="357" w:hanging="357"/>
        <w:jc w:val="both"/>
        <w:rPr>
          <w:b/>
          <w:color w:val="000000" w:themeColor="text1"/>
          <w:sz w:val="18"/>
          <w:szCs w:val="18"/>
        </w:rPr>
      </w:pPr>
      <w:r w:rsidRPr="00082344">
        <w:rPr>
          <w:color w:val="000000" w:themeColor="text1"/>
          <w:sz w:val="18"/>
          <w:szCs w:val="18"/>
        </w:rPr>
        <w:t xml:space="preserve">Wykonawca wykona przedmiot zamówienia na podstawie dokumentacji projektowej, specyfikacji technicznych wykonania i odbioru robót budowlanych (STWiORB), SIWZ wraz z załącznikami, pytaniami i odpowiedziami udzielonymi w trakcie procedury o udzielenie zamówienia publicznego oraz </w:t>
      </w:r>
      <w:r w:rsidR="0056644C">
        <w:rPr>
          <w:sz w:val="18"/>
          <w:szCs w:val="18"/>
        </w:rPr>
        <w:t>przedmiarem</w:t>
      </w:r>
      <w:r w:rsidRPr="00082344">
        <w:rPr>
          <w:sz w:val="18"/>
          <w:szCs w:val="18"/>
        </w:rPr>
        <w:t xml:space="preserve"> robót</w:t>
      </w:r>
      <w:r w:rsidRPr="00082344">
        <w:rPr>
          <w:color w:val="000000" w:themeColor="text1"/>
          <w:sz w:val="18"/>
          <w:szCs w:val="18"/>
        </w:rPr>
        <w:t>, a także, obowiązującymi przepisami szczegółowymi i sztuką budowlaną, oraz zapewni niezbędną obsługę geodezyjną wraz</w:t>
      </w:r>
      <w:r w:rsidR="00381F0C" w:rsidRPr="00082344">
        <w:rPr>
          <w:color w:val="000000" w:themeColor="text1"/>
          <w:sz w:val="18"/>
          <w:szCs w:val="18"/>
        </w:rPr>
        <w:t xml:space="preserve"> z okresem gwarancji i rękojmi.</w:t>
      </w:r>
      <w:r w:rsidR="00816922" w:rsidRPr="00082344">
        <w:rPr>
          <w:color w:val="000000" w:themeColor="text1"/>
          <w:sz w:val="18"/>
          <w:szCs w:val="18"/>
        </w:rPr>
        <w:t xml:space="preserve"> </w:t>
      </w:r>
      <w:r w:rsidR="00816922" w:rsidRPr="00082344">
        <w:rPr>
          <w:b/>
          <w:color w:val="000000" w:themeColor="text1"/>
          <w:sz w:val="18"/>
          <w:szCs w:val="18"/>
        </w:rPr>
        <w:t>Przedmiar stanowi tylko materiał pomocniczy.</w:t>
      </w:r>
    </w:p>
    <w:p w14:paraId="0033690D" w14:textId="5BD3BBB2" w:rsidR="00011059" w:rsidRPr="00082344" w:rsidRDefault="00011059" w:rsidP="00A71779">
      <w:pPr>
        <w:pStyle w:val="Akapitzlist"/>
        <w:numPr>
          <w:ilvl w:val="0"/>
          <w:numId w:val="7"/>
        </w:numPr>
        <w:spacing w:line="269" w:lineRule="auto"/>
        <w:ind w:left="357" w:hanging="357"/>
        <w:jc w:val="both"/>
        <w:rPr>
          <w:sz w:val="18"/>
          <w:szCs w:val="18"/>
        </w:rPr>
      </w:pPr>
      <w:r w:rsidRPr="00082344">
        <w:rPr>
          <w:color w:val="000000" w:themeColor="text1"/>
          <w:sz w:val="18"/>
          <w:szCs w:val="18"/>
        </w:rPr>
        <w:t xml:space="preserve">Kody dotyczące przedmiotu zamówienia określone we Wspólnym Słowniku Zamówień: </w:t>
      </w:r>
      <w:r w:rsidRPr="00082344">
        <w:rPr>
          <w:sz w:val="18"/>
          <w:szCs w:val="18"/>
        </w:rPr>
        <w:t>CPV:</w:t>
      </w:r>
      <w:r w:rsidR="00637E21" w:rsidRPr="00082344">
        <w:rPr>
          <w:sz w:val="18"/>
          <w:szCs w:val="18"/>
        </w:rPr>
        <w:t xml:space="preserve"> </w:t>
      </w:r>
      <w:r w:rsidR="00816922" w:rsidRPr="00082344">
        <w:rPr>
          <w:sz w:val="18"/>
          <w:szCs w:val="18"/>
        </w:rPr>
        <w:t>45.23.3</w:t>
      </w:r>
      <w:r w:rsidR="006C3447">
        <w:rPr>
          <w:sz w:val="18"/>
          <w:szCs w:val="18"/>
        </w:rPr>
        <w:t>2.50-6</w:t>
      </w:r>
      <w:r w:rsidR="001F1B96" w:rsidRPr="00082344">
        <w:rPr>
          <w:sz w:val="18"/>
          <w:szCs w:val="18"/>
        </w:rPr>
        <w:t>;</w:t>
      </w:r>
    </w:p>
    <w:p w14:paraId="4F51D730" w14:textId="5E81427E" w:rsidR="00011059" w:rsidRPr="00082344" w:rsidRDefault="00627A93" w:rsidP="00627A93">
      <w:pPr>
        <w:pStyle w:val="Akapitzlist"/>
        <w:numPr>
          <w:ilvl w:val="0"/>
          <w:numId w:val="7"/>
        </w:numPr>
        <w:spacing w:line="269" w:lineRule="auto"/>
        <w:ind w:left="284" w:hanging="284"/>
        <w:jc w:val="both"/>
        <w:rPr>
          <w:color w:val="000000" w:themeColor="text1"/>
          <w:sz w:val="18"/>
          <w:szCs w:val="18"/>
        </w:rPr>
      </w:pPr>
      <w:r w:rsidRPr="00082344">
        <w:rPr>
          <w:color w:val="000000" w:themeColor="text1"/>
          <w:sz w:val="18"/>
          <w:szCs w:val="18"/>
        </w:rPr>
        <w:t xml:space="preserve"> </w:t>
      </w:r>
      <w:r w:rsidR="00011059" w:rsidRPr="00082344">
        <w:rPr>
          <w:color w:val="000000" w:themeColor="text1"/>
          <w:sz w:val="18"/>
          <w:szCs w:val="18"/>
        </w:rPr>
        <w:t>Realizacja zamówienia podlega prawu polskiemu, w tym w szczególności ustawie z dnia 7 lipca 1994</w:t>
      </w:r>
      <w:r w:rsidR="00381F0C" w:rsidRPr="00082344">
        <w:rPr>
          <w:color w:val="000000" w:themeColor="text1"/>
          <w:sz w:val="18"/>
          <w:szCs w:val="18"/>
        </w:rPr>
        <w:t xml:space="preserve"> </w:t>
      </w:r>
      <w:r w:rsidR="00011059" w:rsidRPr="00082344">
        <w:rPr>
          <w:color w:val="000000" w:themeColor="text1"/>
          <w:sz w:val="18"/>
          <w:szCs w:val="18"/>
        </w:rPr>
        <w:t>r</w:t>
      </w:r>
      <w:r w:rsidR="00381F0C" w:rsidRPr="00082344">
        <w:rPr>
          <w:color w:val="000000" w:themeColor="text1"/>
          <w:sz w:val="18"/>
          <w:szCs w:val="18"/>
        </w:rPr>
        <w:t>.</w:t>
      </w:r>
      <w:r w:rsidR="00011059" w:rsidRPr="00082344">
        <w:rPr>
          <w:color w:val="000000" w:themeColor="text1"/>
          <w:sz w:val="18"/>
          <w:szCs w:val="18"/>
        </w:rPr>
        <w:t xml:space="preserve"> Prawo budowlane.</w:t>
      </w:r>
    </w:p>
    <w:p w14:paraId="0620FBD0" w14:textId="40CAE27E" w:rsidR="00011059" w:rsidRPr="00082344" w:rsidRDefault="00011059" w:rsidP="00627A93">
      <w:pPr>
        <w:pStyle w:val="Akapitzlist"/>
        <w:numPr>
          <w:ilvl w:val="0"/>
          <w:numId w:val="7"/>
        </w:numPr>
        <w:spacing w:line="269" w:lineRule="auto"/>
        <w:ind w:left="357" w:hanging="357"/>
        <w:jc w:val="both"/>
        <w:rPr>
          <w:sz w:val="18"/>
          <w:szCs w:val="18"/>
        </w:rPr>
      </w:pPr>
      <w:r w:rsidRPr="00082344">
        <w:rPr>
          <w:sz w:val="18"/>
          <w:szCs w:val="18"/>
        </w:rPr>
        <w:t xml:space="preserve">W przypadku wskazania </w:t>
      </w:r>
      <w:r w:rsidR="00823E53" w:rsidRPr="00082344">
        <w:rPr>
          <w:sz w:val="18"/>
          <w:szCs w:val="18"/>
        </w:rPr>
        <w:t xml:space="preserve">w </w:t>
      </w:r>
      <w:r w:rsidRPr="00082344">
        <w:rPr>
          <w:sz w:val="18"/>
          <w:szCs w:val="18"/>
        </w:rPr>
        <w:t>dokumentacji projektowej, STWIORB, przedmiar</w:t>
      </w:r>
      <w:r w:rsidR="009E6260" w:rsidRPr="00082344">
        <w:rPr>
          <w:sz w:val="18"/>
          <w:szCs w:val="18"/>
        </w:rPr>
        <w:t>ach</w:t>
      </w:r>
      <w:r w:rsidRPr="00082344">
        <w:rPr>
          <w:sz w:val="18"/>
          <w:szCs w:val="18"/>
        </w:rPr>
        <w:t xml:space="preserve">, SIWZ znaków towarowych, patentów lub pochodzenia, a także norm, aprobat technicznych oraz systemów odniesienia, Zamawiający dopuszcza zaoferowanie rozwiązań równoważnych w stosunku do wskazanych w dokumentacji projektowej, STWIORB, przedmiarach oraz SIWZ pod warunkiem, że </w:t>
      </w:r>
      <w:r w:rsidRPr="00082344">
        <w:rPr>
          <w:sz w:val="18"/>
          <w:szCs w:val="18"/>
        </w:rPr>
        <w:lastRenderedPageBreak/>
        <w:t>zagwarantują one realizację robót w zgodzie z dokumentację projektową, STWiORB, przedmiarach, zapewnią uzyskanie parametrów technicznych nie gorszych od założonych w dokumentacji projektowej, STWIORB, przedmiarach, oraz SIWZ oraz będą zgodne pod względem:</w:t>
      </w:r>
    </w:p>
    <w:p w14:paraId="31E5B207" w14:textId="3799DC13" w:rsidR="00011059" w:rsidRPr="00082344" w:rsidRDefault="00672D46" w:rsidP="00A71779">
      <w:pPr>
        <w:numPr>
          <w:ilvl w:val="1"/>
          <w:numId w:val="6"/>
        </w:numPr>
        <w:rPr>
          <w:sz w:val="18"/>
          <w:szCs w:val="18"/>
        </w:rPr>
      </w:pPr>
      <w:r w:rsidRPr="00082344">
        <w:rPr>
          <w:sz w:val="18"/>
          <w:szCs w:val="18"/>
        </w:rPr>
        <w:t>gabarytów i konstrukcji (wielkość, rodzaj, właściwości fizyczne oraz liczba elementów składowych)</w:t>
      </w:r>
    </w:p>
    <w:p w14:paraId="6EF13C0E" w14:textId="260D0182" w:rsidR="00672D46" w:rsidRPr="00082344" w:rsidRDefault="00672D46" w:rsidP="00A71779">
      <w:pPr>
        <w:numPr>
          <w:ilvl w:val="1"/>
          <w:numId w:val="6"/>
        </w:numPr>
        <w:rPr>
          <w:sz w:val="18"/>
          <w:szCs w:val="18"/>
        </w:rPr>
      </w:pPr>
      <w:r w:rsidRPr="00082344">
        <w:rPr>
          <w:sz w:val="18"/>
          <w:szCs w:val="18"/>
        </w:rPr>
        <w:t>charakteru użytkowego (tożsamość funkcji)</w:t>
      </w:r>
    </w:p>
    <w:p w14:paraId="249C9501" w14:textId="7B1A0AF3" w:rsidR="00672D46" w:rsidRPr="00082344" w:rsidRDefault="00672D46" w:rsidP="00A71779">
      <w:pPr>
        <w:numPr>
          <w:ilvl w:val="1"/>
          <w:numId w:val="6"/>
        </w:numPr>
        <w:rPr>
          <w:sz w:val="18"/>
          <w:szCs w:val="18"/>
        </w:rPr>
      </w:pPr>
      <w:r w:rsidRPr="00082344">
        <w:rPr>
          <w:sz w:val="18"/>
          <w:szCs w:val="18"/>
        </w:rPr>
        <w:t>charakterystyki materiałowej (rodzaj i jakość materiałów)</w:t>
      </w:r>
    </w:p>
    <w:p w14:paraId="5BFFB044" w14:textId="0C85A905" w:rsidR="00672D46" w:rsidRPr="00082344" w:rsidRDefault="00672D46" w:rsidP="00A71779">
      <w:pPr>
        <w:numPr>
          <w:ilvl w:val="1"/>
          <w:numId w:val="6"/>
        </w:numPr>
        <w:rPr>
          <w:sz w:val="18"/>
          <w:szCs w:val="18"/>
        </w:rPr>
      </w:pPr>
      <w:r w:rsidRPr="00082344">
        <w:rPr>
          <w:sz w:val="18"/>
          <w:szCs w:val="18"/>
        </w:rPr>
        <w:t>parametrów technicznych (wytrzymałość, trwałość, dane techniczne, itd.)</w:t>
      </w:r>
    </w:p>
    <w:p w14:paraId="70A88866" w14:textId="7EB1D0F2" w:rsidR="00672D46" w:rsidRPr="00082344" w:rsidRDefault="00672D46" w:rsidP="00A71779">
      <w:pPr>
        <w:numPr>
          <w:ilvl w:val="1"/>
          <w:numId w:val="6"/>
        </w:numPr>
        <w:rPr>
          <w:sz w:val="18"/>
          <w:szCs w:val="18"/>
        </w:rPr>
      </w:pPr>
      <w:r w:rsidRPr="00082344">
        <w:rPr>
          <w:sz w:val="18"/>
          <w:szCs w:val="18"/>
        </w:rPr>
        <w:t>parametrów bezpieczeństwa użytkowania</w:t>
      </w:r>
    </w:p>
    <w:p w14:paraId="53EB8870" w14:textId="4E86EFA4" w:rsidR="006061CA" w:rsidRPr="00082344" w:rsidRDefault="00011059" w:rsidP="00AF72AF">
      <w:pPr>
        <w:ind w:left="357"/>
        <w:jc w:val="both"/>
        <w:rPr>
          <w:color w:val="000000" w:themeColor="text1"/>
          <w:sz w:val="18"/>
          <w:szCs w:val="18"/>
        </w:rPr>
      </w:pPr>
      <w:r w:rsidRPr="00082344">
        <w:rPr>
          <w:color w:val="000000" w:themeColor="text1"/>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r w:rsidR="00381F0C" w:rsidRPr="00082344">
        <w:rPr>
          <w:color w:val="000000" w:themeColor="text1"/>
          <w:sz w:val="18"/>
          <w:szCs w:val="18"/>
        </w:rPr>
        <w:t>.</w:t>
      </w:r>
    </w:p>
    <w:p w14:paraId="0DDE1EFC" w14:textId="0FF38870" w:rsidR="00CB4663" w:rsidRPr="00082344" w:rsidRDefault="00CB4663" w:rsidP="00627A93">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Zamawiający</w:t>
      </w:r>
      <w:r w:rsidR="00F771DC" w:rsidRPr="00082344">
        <w:rPr>
          <w:color w:val="000000" w:themeColor="text1"/>
          <w:sz w:val="18"/>
          <w:szCs w:val="18"/>
        </w:rPr>
        <w:t xml:space="preserve"> informuje, że zgodnie z art. 30</w:t>
      </w:r>
      <w:r w:rsidRPr="00082344">
        <w:rPr>
          <w:color w:val="000000" w:themeColor="text1"/>
          <w:sz w:val="18"/>
          <w:szCs w:val="18"/>
        </w:rPr>
        <w:t xml:space="preserve"> ust. 8 ustawy Pzp wymagania, o których mowa w przywołanym przepi</w:t>
      </w:r>
      <w:r w:rsidR="00A37E64" w:rsidRPr="00082344">
        <w:rPr>
          <w:color w:val="000000" w:themeColor="text1"/>
          <w:sz w:val="18"/>
          <w:szCs w:val="18"/>
        </w:rPr>
        <w:t>sie, Zamawiający określił w Specyfikacjach Technicznych Wykonania i Odbioru Robót Budowlanych, stanowiących załącznik do SIWZ</w:t>
      </w:r>
      <w:r w:rsidR="00F771DC" w:rsidRPr="00082344">
        <w:rPr>
          <w:color w:val="000000" w:themeColor="text1"/>
          <w:sz w:val="18"/>
          <w:szCs w:val="18"/>
        </w:rPr>
        <w:t xml:space="preserve">. W </w:t>
      </w:r>
      <w:r w:rsidR="00000729" w:rsidRPr="00082344">
        <w:rPr>
          <w:color w:val="000000" w:themeColor="text1"/>
          <w:sz w:val="18"/>
          <w:szCs w:val="18"/>
        </w:rPr>
        <w:t>przywoła</w:t>
      </w:r>
      <w:r w:rsidR="009B615F" w:rsidRPr="00082344">
        <w:rPr>
          <w:color w:val="000000" w:themeColor="text1"/>
          <w:sz w:val="18"/>
          <w:szCs w:val="18"/>
        </w:rPr>
        <w:t>nych</w:t>
      </w:r>
      <w:r w:rsidR="00000729" w:rsidRPr="00082344">
        <w:rPr>
          <w:color w:val="000000" w:themeColor="text1"/>
          <w:sz w:val="18"/>
          <w:szCs w:val="18"/>
        </w:rPr>
        <w:t xml:space="preserve"> w opisie przedmiotu zamówienia norm, aprobat, specyfikacji technicznych i systemów odniesienia, o </w:t>
      </w:r>
      <w:r w:rsidR="00F60690" w:rsidRPr="00082344">
        <w:rPr>
          <w:color w:val="000000" w:themeColor="text1"/>
          <w:sz w:val="18"/>
          <w:szCs w:val="18"/>
        </w:rPr>
        <w:t xml:space="preserve">których mowa w </w:t>
      </w:r>
      <w:r w:rsidR="00B473DE" w:rsidRPr="00082344">
        <w:rPr>
          <w:color w:val="000000" w:themeColor="text1"/>
          <w:sz w:val="18"/>
          <w:szCs w:val="18"/>
        </w:rPr>
        <w:t>art. 30 ust.</w:t>
      </w:r>
      <w:r w:rsidR="005C67BB" w:rsidRPr="00082344">
        <w:rPr>
          <w:color w:val="000000" w:themeColor="text1"/>
          <w:sz w:val="18"/>
          <w:szCs w:val="18"/>
        </w:rPr>
        <w:t xml:space="preserve"> </w:t>
      </w:r>
      <w:r w:rsidR="0026473A" w:rsidRPr="00082344">
        <w:rPr>
          <w:color w:val="000000" w:themeColor="text1"/>
          <w:sz w:val="18"/>
          <w:szCs w:val="18"/>
        </w:rPr>
        <w:t>1 -</w:t>
      </w:r>
      <w:r w:rsidR="00B473DE" w:rsidRPr="00082344">
        <w:rPr>
          <w:color w:val="000000" w:themeColor="text1"/>
          <w:sz w:val="18"/>
          <w:szCs w:val="18"/>
        </w:rPr>
        <w:t xml:space="preserve"> 3 </w:t>
      </w:r>
      <w:r w:rsidR="00F60690" w:rsidRPr="00082344">
        <w:rPr>
          <w:color w:val="000000" w:themeColor="text1"/>
          <w:sz w:val="18"/>
          <w:szCs w:val="18"/>
        </w:rPr>
        <w:t>ustawy Pzp Zamawiający dopuszcza rozwiązania równoważne opisywanym</w:t>
      </w:r>
      <w:r w:rsidR="009B615F" w:rsidRPr="00082344">
        <w:rPr>
          <w:color w:val="000000" w:themeColor="text1"/>
          <w:sz w:val="18"/>
          <w:szCs w:val="18"/>
        </w:rPr>
        <w:t xml:space="preserve"> </w:t>
      </w:r>
      <w:r w:rsidR="00823E53" w:rsidRPr="00082344">
        <w:rPr>
          <w:color w:val="000000" w:themeColor="text1"/>
          <w:sz w:val="18"/>
          <w:szCs w:val="18"/>
        </w:rPr>
        <w:t>w w</w:t>
      </w:r>
      <w:r w:rsidR="009B615F" w:rsidRPr="00082344">
        <w:rPr>
          <w:color w:val="000000" w:themeColor="text1"/>
          <w:sz w:val="18"/>
          <w:szCs w:val="18"/>
        </w:rPr>
        <w:t>w</w:t>
      </w:r>
      <w:r w:rsidR="00823E53" w:rsidRPr="00082344">
        <w:rPr>
          <w:color w:val="000000" w:themeColor="text1"/>
          <w:sz w:val="18"/>
          <w:szCs w:val="18"/>
        </w:rPr>
        <w:t>.</w:t>
      </w:r>
      <w:r w:rsidR="009B615F" w:rsidRPr="00082344">
        <w:rPr>
          <w:color w:val="000000" w:themeColor="text1"/>
          <w:sz w:val="18"/>
          <w:szCs w:val="18"/>
        </w:rPr>
        <w:t xml:space="preserve"> dokumentach</w:t>
      </w:r>
      <w:r w:rsidR="00FA09E8" w:rsidRPr="00082344">
        <w:rPr>
          <w:color w:val="000000" w:themeColor="text1"/>
          <w:sz w:val="18"/>
          <w:szCs w:val="18"/>
        </w:rPr>
        <w:t>.</w:t>
      </w:r>
    </w:p>
    <w:p w14:paraId="1D576B69" w14:textId="77777777" w:rsidR="00A170EE" w:rsidRPr="00082344" w:rsidRDefault="00A170EE" w:rsidP="00627A93">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Zamawiający żąda wskazania przez Wykonawcę części zamówienia, których wykonanie zamierza powierzyć podwykonawcom i podania przez Wykonawcę firm podwykonawców.</w:t>
      </w:r>
    </w:p>
    <w:p w14:paraId="5EC0413F" w14:textId="386E0FA0" w:rsidR="00660E92" w:rsidRPr="00082344" w:rsidRDefault="00660E92" w:rsidP="00627A93">
      <w:pPr>
        <w:pStyle w:val="Akapitzlist"/>
        <w:numPr>
          <w:ilvl w:val="0"/>
          <w:numId w:val="7"/>
        </w:numPr>
        <w:ind w:left="284" w:hanging="284"/>
        <w:jc w:val="both"/>
        <w:rPr>
          <w:sz w:val="18"/>
          <w:szCs w:val="18"/>
        </w:rPr>
      </w:pPr>
      <w:r w:rsidRPr="00082344">
        <w:rPr>
          <w:sz w:val="18"/>
          <w:szCs w:val="18"/>
        </w:rPr>
        <w:t>Stosownie do treści art. 29 ust. 3a ustawy Pzp</w:t>
      </w:r>
      <w:r w:rsidR="00212F97" w:rsidRPr="00082344">
        <w:rPr>
          <w:sz w:val="18"/>
          <w:szCs w:val="18"/>
        </w:rPr>
        <w:t>, w związku z art. 36 ust. 2 pkt 8a ustawy Pzp,</w:t>
      </w:r>
      <w:r w:rsidRPr="00082344">
        <w:rPr>
          <w:sz w:val="18"/>
          <w:szCs w:val="18"/>
        </w:rPr>
        <w:t xml:space="preserve"> Zamawiający wymaga</w:t>
      </w:r>
      <w:r w:rsidR="00212F97" w:rsidRPr="00082344">
        <w:rPr>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C54B37" w:rsidRPr="00082344">
        <w:rPr>
          <w:sz w:val="18"/>
          <w:szCs w:val="18"/>
        </w:rPr>
        <w:t>, operowanie sprzętem budowlanym</w:t>
      </w:r>
      <w:r w:rsidR="00D173F7" w:rsidRPr="00082344">
        <w:rPr>
          <w:sz w:val="18"/>
          <w:szCs w:val="18"/>
        </w:rPr>
        <w:t>) zatrudnione były</w:t>
      </w:r>
      <w:r w:rsidRPr="00082344">
        <w:rPr>
          <w:sz w:val="18"/>
          <w:szCs w:val="18"/>
        </w:rPr>
        <w:t xml:space="preserve"> przez Wykonawcę lub Podwykona</w:t>
      </w:r>
      <w:r w:rsidR="00D173F7" w:rsidRPr="00082344">
        <w:rPr>
          <w:sz w:val="18"/>
          <w:szCs w:val="18"/>
        </w:rPr>
        <w:t xml:space="preserve">wcę na podstawie umowy o pracę </w:t>
      </w:r>
      <w:r w:rsidR="00627A93" w:rsidRPr="00082344">
        <w:rPr>
          <w:sz w:val="18"/>
          <w:szCs w:val="18"/>
        </w:rPr>
        <w:t>zgodnie z ustawą</w:t>
      </w:r>
      <w:r w:rsidR="00D173F7" w:rsidRPr="00082344">
        <w:rPr>
          <w:sz w:val="18"/>
          <w:szCs w:val="18"/>
        </w:rPr>
        <w:t xml:space="preserve"> z dnia 26 czerwca 1974 r. – Kodeks pracy (Dz. U. z 2016 r., poz. 1666 z późn</w:t>
      </w:r>
      <w:r w:rsidR="00544C7A" w:rsidRPr="00082344">
        <w:rPr>
          <w:sz w:val="18"/>
          <w:szCs w:val="18"/>
        </w:rPr>
        <w:t>. zm.</w:t>
      </w:r>
      <w:r w:rsidR="000413AE" w:rsidRPr="00082344">
        <w:rPr>
          <w:sz w:val="18"/>
          <w:szCs w:val="18"/>
        </w:rPr>
        <w:t>)</w:t>
      </w:r>
    </w:p>
    <w:p w14:paraId="6AD3CAA5" w14:textId="798ED739" w:rsidR="00660E92" w:rsidRPr="00082344" w:rsidRDefault="0057202E" w:rsidP="00627A93">
      <w:pPr>
        <w:pStyle w:val="Akapitzlist"/>
        <w:numPr>
          <w:ilvl w:val="0"/>
          <w:numId w:val="7"/>
        </w:numPr>
        <w:ind w:left="284" w:hanging="284"/>
        <w:jc w:val="both"/>
        <w:rPr>
          <w:sz w:val="18"/>
          <w:szCs w:val="18"/>
        </w:rPr>
      </w:pPr>
      <w:r w:rsidRPr="00082344">
        <w:rPr>
          <w:sz w:val="18"/>
          <w:szCs w:val="18"/>
        </w:rPr>
        <w:t>S</w:t>
      </w:r>
      <w:r w:rsidR="00660E92" w:rsidRPr="00082344">
        <w:rPr>
          <w:sz w:val="18"/>
          <w:szCs w:val="18"/>
        </w:rPr>
        <w:t xml:space="preserve">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14:paraId="30D3FD8D" w14:textId="639FF4AD" w:rsidR="00DF51FC" w:rsidRPr="00082344" w:rsidRDefault="00DF51FC" w:rsidP="00627A93">
      <w:pPr>
        <w:pStyle w:val="Akapitzlist"/>
        <w:numPr>
          <w:ilvl w:val="0"/>
          <w:numId w:val="7"/>
        </w:numPr>
        <w:ind w:left="284" w:hanging="284"/>
        <w:jc w:val="both"/>
        <w:rPr>
          <w:sz w:val="18"/>
          <w:szCs w:val="18"/>
        </w:rPr>
      </w:pPr>
      <w:r w:rsidRPr="00082344">
        <w:rPr>
          <w:sz w:val="18"/>
          <w:szCs w:val="18"/>
        </w:rPr>
        <w:t xml:space="preserve">Zamawiający </w:t>
      </w:r>
      <w:r w:rsidR="005B4CAD" w:rsidRPr="00082344">
        <w:rPr>
          <w:sz w:val="18"/>
          <w:szCs w:val="18"/>
        </w:rPr>
        <w:t>przewiduje możliwość udzielenia zamówienia o którym</w:t>
      </w:r>
      <w:r w:rsidRPr="00082344">
        <w:rPr>
          <w:sz w:val="18"/>
          <w:szCs w:val="18"/>
        </w:rPr>
        <w:t xml:space="preserve"> mowa w art. </w:t>
      </w:r>
      <w:r w:rsidR="00F5515B" w:rsidRPr="00082344">
        <w:rPr>
          <w:sz w:val="18"/>
          <w:szCs w:val="18"/>
        </w:rPr>
        <w:t>67 ust. 1</w:t>
      </w:r>
      <w:r w:rsidR="005B4CAD" w:rsidRPr="00082344">
        <w:rPr>
          <w:sz w:val="18"/>
          <w:szCs w:val="18"/>
        </w:rPr>
        <w:t xml:space="preserve"> </w:t>
      </w:r>
      <w:r w:rsidR="00F5515B" w:rsidRPr="00082344">
        <w:rPr>
          <w:sz w:val="18"/>
          <w:szCs w:val="18"/>
        </w:rPr>
        <w:t>pkt 6 us</w:t>
      </w:r>
      <w:r w:rsidR="005B4CAD" w:rsidRPr="00082344">
        <w:rPr>
          <w:sz w:val="18"/>
          <w:szCs w:val="18"/>
        </w:rPr>
        <w:t xml:space="preserve">tawy Prawo zamówień </w:t>
      </w:r>
      <w:r w:rsidR="00544C7A" w:rsidRPr="00082344">
        <w:rPr>
          <w:sz w:val="18"/>
          <w:szCs w:val="18"/>
        </w:rPr>
        <w:t>publicznych:</w:t>
      </w:r>
    </w:p>
    <w:p w14:paraId="70BB55A2" w14:textId="0F717A65" w:rsidR="005B4CAD" w:rsidRPr="009118F7" w:rsidRDefault="005B4CAD" w:rsidP="00895D4C">
      <w:pPr>
        <w:pStyle w:val="Akapitzlist"/>
        <w:numPr>
          <w:ilvl w:val="3"/>
          <w:numId w:val="70"/>
        </w:numPr>
        <w:ind w:left="567" w:hanging="283"/>
        <w:jc w:val="both"/>
        <w:rPr>
          <w:sz w:val="18"/>
          <w:szCs w:val="18"/>
        </w:rPr>
      </w:pPr>
      <w:r w:rsidRPr="009118F7">
        <w:rPr>
          <w:sz w:val="18"/>
          <w:szCs w:val="18"/>
        </w:rPr>
        <w:t>w okresie 3 lat od dnia udzielenia zamówienia podstawowego dotychczasowemu wykonawcy zamówienia, polegającego na powtórzeniu podobnych robót budowlanych</w:t>
      </w:r>
      <w:r w:rsidR="00692BE2" w:rsidRPr="009118F7">
        <w:rPr>
          <w:sz w:val="18"/>
          <w:szCs w:val="18"/>
        </w:rPr>
        <w:t xml:space="preserve">, o których mowa w </w:t>
      </w:r>
      <w:r w:rsidR="002D7B26" w:rsidRPr="009118F7">
        <w:rPr>
          <w:sz w:val="18"/>
          <w:szCs w:val="18"/>
        </w:rPr>
        <w:t xml:space="preserve">przedmiarze robót </w:t>
      </w:r>
      <w:r w:rsidR="00E83BC7" w:rsidRPr="009118F7">
        <w:rPr>
          <w:sz w:val="18"/>
          <w:szCs w:val="18"/>
        </w:rPr>
        <w:t xml:space="preserve">poz. 1 roboty przygotowawcze, </w:t>
      </w:r>
      <w:r w:rsidR="009118F7" w:rsidRPr="009118F7">
        <w:rPr>
          <w:sz w:val="18"/>
          <w:szCs w:val="18"/>
        </w:rPr>
        <w:t xml:space="preserve">poz. 3 </w:t>
      </w:r>
      <w:r w:rsidR="00E83BC7" w:rsidRPr="009118F7">
        <w:rPr>
          <w:sz w:val="18"/>
          <w:szCs w:val="18"/>
        </w:rPr>
        <w:t xml:space="preserve">Roboty ziemne, </w:t>
      </w:r>
      <w:r w:rsidR="009118F7" w:rsidRPr="009118F7">
        <w:rPr>
          <w:sz w:val="18"/>
          <w:szCs w:val="18"/>
        </w:rPr>
        <w:t xml:space="preserve">poz. 4 </w:t>
      </w:r>
      <w:r w:rsidR="00E83BC7" w:rsidRPr="009118F7">
        <w:rPr>
          <w:sz w:val="18"/>
          <w:szCs w:val="18"/>
        </w:rPr>
        <w:t xml:space="preserve">podbudowa, poz. 5 </w:t>
      </w:r>
      <w:r w:rsidR="009118F7" w:rsidRPr="009118F7">
        <w:rPr>
          <w:sz w:val="18"/>
          <w:szCs w:val="18"/>
        </w:rPr>
        <w:t>krawężniki</w:t>
      </w:r>
      <w:r w:rsidR="00E83BC7" w:rsidRPr="009118F7">
        <w:rPr>
          <w:sz w:val="18"/>
          <w:szCs w:val="18"/>
        </w:rPr>
        <w:t xml:space="preserve">, poz. 6 </w:t>
      </w:r>
      <w:r w:rsidR="009118F7" w:rsidRPr="009118F7">
        <w:rPr>
          <w:sz w:val="18"/>
          <w:szCs w:val="18"/>
        </w:rPr>
        <w:t>nawierzchnia z kostki brukowej betonowej</w:t>
      </w:r>
      <w:r w:rsidR="00A6243B" w:rsidRPr="009118F7">
        <w:rPr>
          <w:sz w:val="18"/>
          <w:szCs w:val="18"/>
        </w:rPr>
        <w:t xml:space="preserve">, </w:t>
      </w:r>
      <w:r w:rsidR="00A6243B" w:rsidRPr="009118F7">
        <w:rPr>
          <w:sz w:val="18"/>
          <w:szCs w:val="18"/>
          <w:u w:val="single"/>
        </w:rPr>
        <w:t>w wysokości 30%</w:t>
      </w:r>
      <w:r w:rsidR="00692BE2" w:rsidRPr="009118F7">
        <w:rPr>
          <w:sz w:val="18"/>
          <w:szCs w:val="18"/>
          <w:u w:val="single"/>
        </w:rPr>
        <w:t>,</w:t>
      </w:r>
    </w:p>
    <w:p w14:paraId="0EDC2796" w14:textId="676055E9" w:rsidR="00692BE2" w:rsidRPr="00082344" w:rsidRDefault="00692BE2" w:rsidP="00895D4C">
      <w:pPr>
        <w:pStyle w:val="Akapitzlist"/>
        <w:numPr>
          <w:ilvl w:val="3"/>
          <w:numId w:val="70"/>
        </w:numPr>
        <w:ind w:left="567" w:hanging="283"/>
        <w:jc w:val="both"/>
        <w:rPr>
          <w:sz w:val="18"/>
          <w:szCs w:val="18"/>
        </w:rPr>
      </w:pPr>
      <w:r w:rsidRPr="00082344">
        <w:rPr>
          <w:sz w:val="18"/>
          <w:szCs w:val="18"/>
        </w:rPr>
        <w:t>wartość zamówienia powtórzonego zostanie ustalona po negocjacjach z wykonawcą, wybranym w niniejszym postepowaniu, z zastrzeżeniem, że ceny jednostkowe nie będą wyższe niż ceny zaoferowane w niniejszym postępowaniu,</w:t>
      </w:r>
    </w:p>
    <w:p w14:paraId="0015C0C8" w14:textId="5B058A06" w:rsidR="00692BE2" w:rsidRPr="00082344" w:rsidRDefault="00692BE2" w:rsidP="00895D4C">
      <w:pPr>
        <w:pStyle w:val="Akapitzlist"/>
        <w:numPr>
          <w:ilvl w:val="3"/>
          <w:numId w:val="70"/>
        </w:numPr>
        <w:ind w:left="567" w:hanging="283"/>
        <w:jc w:val="both"/>
        <w:rPr>
          <w:sz w:val="18"/>
          <w:szCs w:val="18"/>
        </w:rPr>
      </w:pPr>
      <w:r w:rsidRPr="00082344">
        <w:rPr>
          <w:sz w:val="18"/>
          <w:szCs w:val="18"/>
        </w:rPr>
        <w:t>zamówienia powtórzone zostaną udzielone na warunkach analogicznych do warunków określonych w niniejszym postępowaniu (dotyczy również kryteriów oceny ofert),</w:t>
      </w:r>
    </w:p>
    <w:p w14:paraId="38FED930" w14:textId="0F7A72F0" w:rsidR="00692BE2" w:rsidRPr="00082344" w:rsidRDefault="00692BE2" w:rsidP="00895D4C">
      <w:pPr>
        <w:pStyle w:val="Akapitzlist"/>
        <w:numPr>
          <w:ilvl w:val="3"/>
          <w:numId w:val="70"/>
        </w:numPr>
        <w:ind w:left="567" w:hanging="283"/>
        <w:jc w:val="both"/>
        <w:rPr>
          <w:sz w:val="18"/>
          <w:szCs w:val="18"/>
        </w:rPr>
      </w:pPr>
      <w:r w:rsidRPr="00082344">
        <w:rPr>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3DC06805" w14:textId="249C878C" w:rsidR="00404D6B" w:rsidRPr="00082344" w:rsidRDefault="00552D62" w:rsidP="00FE6304">
      <w:pPr>
        <w:pStyle w:val="Nagwek1"/>
        <w:numPr>
          <w:ilvl w:val="0"/>
          <w:numId w:val="2"/>
        </w:numPr>
        <w:spacing w:before="240" w:after="120"/>
        <w:ind w:left="426" w:hanging="426"/>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Termin wykonania zamówienia</w:t>
      </w:r>
    </w:p>
    <w:p w14:paraId="19636F98" w14:textId="77777777" w:rsidR="003809B0" w:rsidRPr="00082344" w:rsidRDefault="003809B0" w:rsidP="00A71779">
      <w:pPr>
        <w:pStyle w:val="Tekstpodstawowy"/>
        <w:numPr>
          <w:ilvl w:val="0"/>
          <w:numId w:val="71"/>
        </w:numPr>
        <w:spacing w:after="0"/>
        <w:jc w:val="both"/>
        <w:rPr>
          <w:sz w:val="18"/>
          <w:szCs w:val="18"/>
        </w:rPr>
      </w:pPr>
      <w:r w:rsidRPr="00082344">
        <w:rPr>
          <w:sz w:val="18"/>
          <w:szCs w:val="18"/>
        </w:rPr>
        <w:t>Termin rozpoczęcia realizacji przedmiotu zamówienia - od dnia podpisania umowy.</w:t>
      </w:r>
    </w:p>
    <w:p w14:paraId="16BCE3A7" w14:textId="7661A572" w:rsidR="003809B0" w:rsidRPr="00082344" w:rsidRDefault="003809B0" w:rsidP="00A71779">
      <w:pPr>
        <w:pStyle w:val="Tekstpodstawowy"/>
        <w:numPr>
          <w:ilvl w:val="0"/>
          <w:numId w:val="71"/>
        </w:numPr>
        <w:spacing w:after="0"/>
        <w:jc w:val="both"/>
        <w:rPr>
          <w:color w:val="FF0000"/>
          <w:sz w:val="18"/>
          <w:szCs w:val="18"/>
        </w:rPr>
      </w:pPr>
      <w:r w:rsidRPr="00082344">
        <w:rPr>
          <w:sz w:val="18"/>
          <w:szCs w:val="18"/>
        </w:rPr>
        <w:t xml:space="preserve">Termin zakończenia realizacji przedmiotu zamówienia - do dnia </w:t>
      </w:r>
      <w:r w:rsidR="00E13884">
        <w:rPr>
          <w:b/>
          <w:sz w:val="18"/>
          <w:szCs w:val="18"/>
        </w:rPr>
        <w:t>14.12.2017</w:t>
      </w:r>
      <w:r w:rsidR="00942282" w:rsidRPr="00082344">
        <w:rPr>
          <w:b/>
          <w:sz w:val="18"/>
          <w:szCs w:val="18"/>
        </w:rPr>
        <w:t xml:space="preserve"> </w:t>
      </w:r>
      <w:r w:rsidR="00552D62" w:rsidRPr="00082344">
        <w:rPr>
          <w:b/>
          <w:sz w:val="18"/>
          <w:szCs w:val="18"/>
        </w:rPr>
        <w:t>r.</w:t>
      </w:r>
    </w:p>
    <w:p w14:paraId="67763171" w14:textId="77777777" w:rsidR="00FE6304" w:rsidRPr="00082344" w:rsidRDefault="002E08EE" w:rsidP="003809B0">
      <w:pPr>
        <w:pStyle w:val="Nagwek1"/>
        <w:numPr>
          <w:ilvl w:val="0"/>
          <w:numId w:val="2"/>
        </w:numPr>
        <w:spacing w:before="240" w:after="120"/>
        <w:ind w:left="426" w:hanging="426"/>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Warunki udziału w postępowaniu</w:t>
      </w:r>
    </w:p>
    <w:p w14:paraId="3C53A999" w14:textId="77777777" w:rsidR="00303311" w:rsidRPr="00082344" w:rsidRDefault="00303311" w:rsidP="00A71779">
      <w:pPr>
        <w:pStyle w:val="Akapitzlist"/>
        <w:numPr>
          <w:ilvl w:val="0"/>
          <w:numId w:val="11"/>
        </w:numPr>
        <w:spacing w:line="269" w:lineRule="auto"/>
        <w:ind w:left="357" w:hanging="357"/>
        <w:rPr>
          <w:sz w:val="18"/>
          <w:szCs w:val="18"/>
        </w:rPr>
      </w:pPr>
      <w:r w:rsidRPr="00082344">
        <w:rPr>
          <w:sz w:val="18"/>
          <w:szCs w:val="18"/>
        </w:rPr>
        <w:t xml:space="preserve">O udzielenie zamówienia mogą ubiegać się Wykonawcy, którzy: </w:t>
      </w:r>
    </w:p>
    <w:p w14:paraId="709E1B7C" w14:textId="77777777" w:rsidR="00303311" w:rsidRPr="00082344" w:rsidRDefault="00303311" w:rsidP="00A71779">
      <w:pPr>
        <w:numPr>
          <w:ilvl w:val="0"/>
          <w:numId w:val="9"/>
        </w:numPr>
        <w:tabs>
          <w:tab w:val="clear" w:pos="720"/>
          <w:tab w:val="left" w:pos="851"/>
        </w:tabs>
        <w:spacing w:after="40"/>
        <w:ind w:left="714" w:hanging="357"/>
        <w:jc w:val="both"/>
        <w:rPr>
          <w:sz w:val="18"/>
          <w:szCs w:val="18"/>
        </w:rPr>
      </w:pPr>
      <w:r w:rsidRPr="00082344">
        <w:rPr>
          <w:sz w:val="18"/>
          <w:szCs w:val="18"/>
        </w:rPr>
        <w:t>nie podlegają wykluczeniu;</w:t>
      </w:r>
    </w:p>
    <w:p w14:paraId="7C915A21" w14:textId="77777777" w:rsidR="00303311" w:rsidRPr="00082344" w:rsidRDefault="00303311" w:rsidP="00A71779">
      <w:pPr>
        <w:numPr>
          <w:ilvl w:val="0"/>
          <w:numId w:val="9"/>
        </w:numPr>
        <w:tabs>
          <w:tab w:val="clear" w:pos="720"/>
          <w:tab w:val="left" w:pos="851"/>
        </w:tabs>
        <w:spacing w:after="40"/>
        <w:ind w:left="714" w:hanging="357"/>
        <w:jc w:val="both"/>
        <w:rPr>
          <w:sz w:val="18"/>
          <w:szCs w:val="18"/>
        </w:rPr>
      </w:pPr>
      <w:r w:rsidRPr="00082344">
        <w:rPr>
          <w:sz w:val="18"/>
          <w:szCs w:val="18"/>
        </w:rPr>
        <w:t>spełniają warunki udziału w postępowaniu dotyczące:</w:t>
      </w:r>
    </w:p>
    <w:p w14:paraId="6F3BAE61" w14:textId="77777777" w:rsidR="00B62656" w:rsidRPr="00082344" w:rsidRDefault="00303311" w:rsidP="00A71779">
      <w:pPr>
        <w:pStyle w:val="Akapitzlist"/>
        <w:numPr>
          <w:ilvl w:val="1"/>
          <w:numId w:val="10"/>
        </w:numPr>
        <w:spacing w:line="269" w:lineRule="auto"/>
        <w:ind w:left="1287" w:hanging="567"/>
        <w:jc w:val="both"/>
        <w:rPr>
          <w:b/>
          <w:sz w:val="18"/>
          <w:szCs w:val="18"/>
        </w:rPr>
      </w:pPr>
      <w:r w:rsidRPr="00082344">
        <w:rPr>
          <w:b/>
          <w:sz w:val="18"/>
          <w:szCs w:val="18"/>
        </w:rPr>
        <w:t>kompetencji lub uprawnień do prowadzenia określonej działalności zawodowej, o ile w</w:t>
      </w:r>
      <w:r w:rsidR="00B62656" w:rsidRPr="00082344">
        <w:rPr>
          <w:b/>
          <w:sz w:val="18"/>
          <w:szCs w:val="18"/>
        </w:rPr>
        <w:t>ynika to z odrębnych przepisów:</w:t>
      </w:r>
    </w:p>
    <w:p w14:paraId="5F9DABF5" w14:textId="77777777" w:rsidR="00B62656" w:rsidRPr="00082344" w:rsidRDefault="009A3EFF" w:rsidP="00A71779">
      <w:pPr>
        <w:pStyle w:val="Akapitzlist"/>
        <w:numPr>
          <w:ilvl w:val="2"/>
          <w:numId w:val="9"/>
        </w:numPr>
        <w:spacing w:after="40"/>
        <w:ind w:left="1587" w:hanging="311"/>
        <w:jc w:val="both"/>
        <w:rPr>
          <w:sz w:val="18"/>
          <w:szCs w:val="18"/>
        </w:rPr>
      </w:pPr>
      <w:r w:rsidRPr="00082344">
        <w:rPr>
          <w:sz w:val="18"/>
          <w:szCs w:val="18"/>
        </w:rPr>
        <w:t>Wykonawca składa oświadczenie o spełnieniu warunku</w:t>
      </w:r>
      <w:r w:rsidR="001D4015" w:rsidRPr="00082344">
        <w:rPr>
          <w:sz w:val="18"/>
          <w:szCs w:val="18"/>
        </w:rPr>
        <w:t xml:space="preserve">. </w:t>
      </w:r>
      <w:r w:rsidR="00096C92" w:rsidRPr="00082344">
        <w:rPr>
          <w:sz w:val="18"/>
          <w:szCs w:val="18"/>
        </w:rPr>
        <w:t>Zamawiający nie wyznacza szczegółowego warunku w tym zakresie</w:t>
      </w:r>
    </w:p>
    <w:p w14:paraId="3EDAC56C" w14:textId="77777777" w:rsidR="00B7534B" w:rsidRPr="00082344" w:rsidRDefault="00303311" w:rsidP="00A71779">
      <w:pPr>
        <w:pStyle w:val="Akapitzlist"/>
        <w:numPr>
          <w:ilvl w:val="1"/>
          <w:numId w:val="10"/>
        </w:numPr>
        <w:spacing w:line="269" w:lineRule="auto"/>
        <w:ind w:left="1287" w:hanging="567"/>
        <w:jc w:val="both"/>
        <w:rPr>
          <w:b/>
          <w:sz w:val="18"/>
          <w:szCs w:val="18"/>
        </w:rPr>
      </w:pPr>
      <w:r w:rsidRPr="00082344">
        <w:rPr>
          <w:b/>
          <w:sz w:val="18"/>
          <w:szCs w:val="18"/>
        </w:rPr>
        <w:t>sytuacji ekonomicznej lub finansowej.</w:t>
      </w:r>
    </w:p>
    <w:p w14:paraId="69D49DE4" w14:textId="77777777" w:rsidR="00303311" w:rsidRPr="00082344" w:rsidRDefault="001D4015" w:rsidP="00A71779">
      <w:pPr>
        <w:pStyle w:val="Akapitzlist"/>
        <w:numPr>
          <w:ilvl w:val="0"/>
          <w:numId w:val="12"/>
        </w:numPr>
        <w:spacing w:after="40"/>
        <w:ind w:left="1587" w:hanging="311"/>
        <w:jc w:val="both"/>
        <w:rPr>
          <w:sz w:val="18"/>
          <w:szCs w:val="18"/>
        </w:rPr>
      </w:pPr>
      <w:r w:rsidRPr="00082344">
        <w:rPr>
          <w:sz w:val="18"/>
          <w:szCs w:val="18"/>
        </w:rPr>
        <w:t>Wykonawca składa oświadczenie o spełnieniu warunku</w:t>
      </w:r>
      <w:r w:rsidR="00736D28" w:rsidRPr="00082344">
        <w:rPr>
          <w:sz w:val="18"/>
          <w:szCs w:val="18"/>
        </w:rPr>
        <w:t>, że znajduje się sytuacji ekonomicznej i finansowej za</w:t>
      </w:r>
      <w:r w:rsidR="00736D28" w:rsidRPr="00082344">
        <w:rPr>
          <w:sz w:val="18"/>
          <w:szCs w:val="18"/>
        </w:rPr>
        <w:softHyphen/>
        <w:t>pewniającej wykonanie Zamówienia</w:t>
      </w:r>
      <w:r w:rsidRPr="00082344">
        <w:rPr>
          <w:sz w:val="18"/>
          <w:szCs w:val="18"/>
        </w:rPr>
        <w:t xml:space="preserve">. </w:t>
      </w:r>
      <w:r w:rsidR="00B7534B" w:rsidRPr="00082344">
        <w:rPr>
          <w:sz w:val="18"/>
          <w:szCs w:val="18"/>
        </w:rPr>
        <w:t>Zamawiający nie wyznacza szczegółowego warunku w tym zakresie</w:t>
      </w:r>
      <w:r w:rsidR="00736D28" w:rsidRPr="00082344">
        <w:rPr>
          <w:sz w:val="18"/>
          <w:szCs w:val="18"/>
        </w:rPr>
        <w:t>.</w:t>
      </w:r>
    </w:p>
    <w:p w14:paraId="1CBA35FB" w14:textId="77777777" w:rsidR="00303311" w:rsidRPr="00082344" w:rsidRDefault="00303311" w:rsidP="00A71779">
      <w:pPr>
        <w:pStyle w:val="Akapitzlist"/>
        <w:numPr>
          <w:ilvl w:val="1"/>
          <w:numId w:val="10"/>
        </w:numPr>
        <w:spacing w:line="269" w:lineRule="auto"/>
        <w:ind w:left="1287" w:hanging="567"/>
        <w:jc w:val="both"/>
        <w:rPr>
          <w:b/>
          <w:sz w:val="18"/>
          <w:szCs w:val="18"/>
        </w:rPr>
      </w:pPr>
      <w:r w:rsidRPr="00082344">
        <w:rPr>
          <w:b/>
          <w:sz w:val="18"/>
          <w:szCs w:val="18"/>
        </w:rPr>
        <w:t>zdolności technicznej lub zawodowej. Wykonawca s</w:t>
      </w:r>
      <w:r w:rsidR="00F70F19" w:rsidRPr="00082344">
        <w:rPr>
          <w:b/>
          <w:sz w:val="18"/>
          <w:szCs w:val="18"/>
        </w:rPr>
        <w:t>pełni warunek jeżeli wykaże, że:</w:t>
      </w:r>
    </w:p>
    <w:p w14:paraId="2EB5A538" w14:textId="61200C51" w:rsidR="00F70F19" w:rsidRPr="00082344" w:rsidRDefault="00F70F19" w:rsidP="00A71779">
      <w:pPr>
        <w:pStyle w:val="Akapitzlist"/>
        <w:numPr>
          <w:ilvl w:val="2"/>
          <w:numId w:val="74"/>
        </w:numPr>
        <w:spacing w:after="40"/>
        <w:ind w:left="2081"/>
        <w:jc w:val="both"/>
        <w:rPr>
          <w:b/>
          <w:sz w:val="18"/>
          <w:szCs w:val="18"/>
        </w:rPr>
      </w:pPr>
      <w:r w:rsidRPr="00082344">
        <w:rPr>
          <w:b/>
          <w:sz w:val="18"/>
          <w:szCs w:val="18"/>
        </w:rPr>
        <w:t xml:space="preserve">doświadczenie zawodowe: </w:t>
      </w:r>
      <w:r w:rsidR="00E72C7B" w:rsidRPr="00082344">
        <w:rPr>
          <w:sz w:val="18"/>
          <w:szCs w:val="18"/>
        </w:rPr>
        <w:t xml:space="preserve">dla uznania że </w:t>
      </w:r>
      <w:r w:rsidR="00317BEC" w:rsidRPr="00082344">
        <w:rPr>
          <w:sz w:val="18"/>
          <w:szCs w:val="18"/>
        </w:rPr>
        <w:t>W</w:t>
      </w:r>
      <w:r w:rsidR="00E72C7B" w:rsidRPr="00082344">
        <w:rPr>
          <w:sz w:val="18"/>
          <w:szCs w:val="18"/>
        </w:rPr>
        <w:t xml:space="preserve">ykonawca spełnia warunek posiadania doświadczenia zamawiający, żąda by wykonawca wykazał, iż w okresie ostatnich 5 lat, (a jeżeli okres prowadzenia działalności jest krótszy, to w tym okresie) przed upływem terminu składania ofert wykonał, co </w:t>
      </w:r>
      <w:r w:rsidR="00E72C7B" w:rsidRPr="00082344">
        <w:rPr>
          <w:b/>
          <w:sz w:val="18"/>
          <w:szCs w:val="18"/>
        </w:rPr>
        <w:t>najmniej 1 zadanie</w:t>
      </w:r>
      <w:r w:rsidR="00E72C7B" w:rsidRPr="00082344">
        <w:rPr>
          <w:sz w:val="18"/>
          <w:szCs w:val="18"/>
        </w:rPr>
        <w:t xml:space="preserve"> odpowiadające swoim rodzajem robotom budowlanym stanowiącym przedmiot zamówienia, z podaniem ich </w:t>
      </w:r>
      <w:r w:rsidR="00C12F5B" w:rsidRPr="00082344">
        <w:rPr>
          <w:sz w:val="18"/>
          <w:szCs w:val="18"/>
        </w:rPr>
        <w:t>rodzaju,</w:t>
      </w:r>
      <w:r w:rsidR="00C254AD" w:rsidRPr="00082344">
        <w:rPr>
          <w:sz w:val="18"/>
          <w:szCs w:val="18"/>
        </w:rPr>
        <w:t xml:space="preserve"> wartości,</w:t>
      </w:r>
      <w:r w:rsidR="00C12F5B" w:rsidRPr="00082344">
        <w:rPr>
          <w:sz w:val="18"/>
          <w:szCs w:val="18"/>
        </w:rPr>
        <w:t xml:space="preserve"> daty, </w:t>
      </w:r>
      <w:r w:rsidR="00E72C7B" w:rsidRPr="00082344">
        <w:rPr>
          <w:sz w:val="18"/>
          <w:szCs w:val="18"/>
        </w:rPr>
        <w:t>miejsca wykonania</w:t>
      </w:r>
      <w:r w:rsidR="00C12F5B" w:rsidRPr="00082344">
        <w:rPr>
          <w:sz w:val="18"/>
          <w:szCs w:val="18"/>
        </w:rPr>
        <w:t xml:space="preserve"> i podmiotów na rzecz których roboty te zostały Wykonane</w:t>
      </w:r>
      <w:r w:rsidR="00E72C7B" w:rsidRPr="00082344">
        <w:rPr>
          <w:sz w:val="18"/>
          <w:szCs w:val="18"/>
        </w:rPr>
        <w:t xml:space="preserve">. </w:t>
      </w:r>
      <w:r w:rsidR="003809B0" w:rsidRPr="00082344">
        <w:rPr>
          <w:b/>
          <w:sz w:val="18"/>
          <w:szCs w:val="18"/>
        </w:rPr>
        <w:t>Przez „zadanie odpowiadające rodzajem robót budowlanych stanowiących przedmiot zamówienia”, należy rozumieć budowę lub przebudowę</w:t>
      </w:r>
      <w:r w:rsidR="00CB31CF" w:rsidRPr="00082344">
        <w:rPr>
          <w:b/>
          <w:sz w:val="18"/>
          <w:szCs w:val="18"/>
        </w:rPr>
        <w:t xml:space="preserve"> </w:t>
      </w:r>
      <w:r w:rsidR="003809B0" w:rsidRPr="00082344">
        <w:rPr>
          <w:b/>
          <w:sz w:val="18"/>
          <w:szCs w:val="18"/>
        </w:rPr>
        <w:t>lub remont</w:t>
      </w:r>
      <w:r w:rsidR="003841A4" w:rsidRPr="00082344">
        <w:rPr>
          <w:rStyle w:val="Odwoanieprzypisudolnego"/>
          <w:b/>
          <w:sz w:val="18"/>
          <w:szCs w:val="18"/>
        </w:rPr>
        <w:footnoteReference w:id="1"/>
      </w:r>
      <w:r w:rsidR="00CB31CF" w:rsidRPr="00082344">
        <w:rPr>
          <w:b/>
          <w:sz w:val="18"/>
          <w:szCs w:val="18"/>
        </w:rPr>
        <w:t xml:space="preserve"> </w:t>
      </w:r>
      <w:r w:rsidR="003809B0" w:rsidRPr="00082344">
        <w:rPr>
          <w:b/>
          <w:sz w:val="18"/>
          <w:szCs w:val="18"/>
        </w:rPr>
        <w:t>obiektów</w:t>
      </w:r>
      <w:r w:rsidR="00FA5A20" w:rsidRPr="00082344">
        <w:rPr>
          <w:b/>
          <w:sz w:val="18"/>
          <w:szCs w:val="18"/>
        </w:rPr>
        <w:t xml:space="preserve"> drogowych</w:t>
      </w:r>
      <w:r w:rsidR="003809B0" w:rsidRPr="00082344">
        <w:rPr>
          <w:b/>
          <w:sz w:val="18"/>
          <w:szCs w:val="18"/>
        </w:rPr>
        <w:t xml:space="preserve"> takich ja</w:t>
      </w:r>
      <w:r w:rsidR="00627360" w:rsidRPr="00082344">
        <w:rPr>
          <w:b/>
          <w:sz w:val="18"/>
          <w:szCs w:val="18"/>
        </w:rPr>
        <w:t xml:space="preserve">k: </w:t>
      </w:r>
      <w:r w:rsidR="00982F5D" w:rsidRPr="00082344">
        <w:rPr>
          <w:b/>
          <w:sz w:val="18"/>
          <w:szCs w:val="18"/>
        </w:rPr>
        <w:t>drogi</w:t>
      </w:r>
      <w:r w:rsidR="00B210DF" w:rsidRPr="00082344">
        <w:rPr>
          <w:b/>
          <w:sz w:val="18"/>
          <w:szCs w:val="18"/>
        </w:rPr>
        <w:t>,</w:t>
      </w:r>
      <w:r w:rsidR="00982F5D" w:rsidRPr="00082344">
        <w:rPr>
          <w:b/>
          <w:sz w:val="18"/>
          <w:szCs w:val="18"/>
        </w:rPr>
        <w:t xml:space="preserve"> </w:t>
      </w:r>
      <w:r w:rsidR="00FA5A20" w:rsidRPr="00082344">
        <w:rPr>
          <w:b/>
          <w:sz w:val="18"/>
          <w:szCs w:val="18"/>
        </w:rPr>
        <w:t>chodniki, place, parkingi, ścieżki rowerowe</w:t>
      </w:r>
      <w:r w:rsidR="00FC7D00" w:rsidRPr="00082344">
        <w:rPr>
          <w:b/>
          <w:sz w:val="18"/>
          <w:szCs w:val="18"/>
        </w:rPr>
        <w:t>,</w:t>
      </w:r>
      <w:r w:rsidR="00FA5A20" w:rsidRPr="00082344">
        <w:rPr>
          <w:b/>
          <w:sz w:val="18"/>
          <w:szCs w:val="18"/>
        </w:rPr>
        <w:t xml:space="preserve"> o nawierzchni </w:t>
      </w:r>
      <w:r w:rsidR="00676741">
        <w:rPr>
          <w:b/>
          <w:sz w:val="18"/>
          <w:szCs w:val="18"/>
        </w:rPr>
        <w:t xml:space="preserve">z </w:t>
      </w:r>
      <w:r w:rsidR="00676741" w:rsidRPr="00676741">
        <w:rPr>
          <w:b/>
          <w:sz w:val="18"/>
          <w:szCs w:val="18"/>
        </w:rPr>
        <w:t xml:space="preserve">kostki brukowej betonowej </w:t>
      </w:r>
      <w:r w:rsidR="0057243D" w:rsidRPr="00082344">
        <w:rPr>
          <w:b/>
          <w:sz w:val="18"/>
          <w:szCs w:val="18"/>
        </w:rPr>
        <w:t xml:space="preserve">o </w:t>
      </w:r>
      <w:r w:rsidR="00922CA6" w:rsidRPr="00082344">
        <w:rPr>
          <w:b/>
          <w:sz w:val="18"/>
          <w:szCs w:val="18"/>
        </w:rPr>
        <w:lastRenderedPageBreak/>
        <w:t>wartości robót budowlanych min</w:t>
      </w:r>
      <w:r w:rsidR="00FA5A20" w:rsidRPr="00082344">
        <w:rPr>
          <w:b/>
          <w:sz w:val="18"/>
          <w:szCs w:val="18"/>
        </w:rPr>
        <w:t>.</w:t>
      </w:r>
      <w:r w:rsidR="00922CA6" w:rsidRPr="00082344">
        <w:rPr>
          <w:b/>
          <w:sz w:val="18"/>
          <w:szCs w:val="18"/>
        </w:rPr>
        <w:t xml:space="preserve"> </w:t>
      </w:r>
      <w:r w:rsidR="00676741">
        <w:rPr>
          <w:b/>
          <w:sz w:val="18"/>
          <w:szCs w:val="18"/>
        </w:rPr>
        <w:t>50</w:t>
      </w:r>
      <w:r w:rsidR="00922CA6" w:rsidRPr="00082344">
        <w:rPr>
          <w:b/>
          <w:sz w:val="18"/>
          <w:szCs w:val="18"/>
        </w:rPr>
        <w:t>.000,00 zł brutto.</w:t>
      </w:r>
      <w:r w:rsidR="003B193E" w:rsidRPr="00082344">
        <w:rPr>
          <w:b/>
          <w:sz w:val="18"/>
          <w:szCs w:val="18"/>
        </w:rPr>
        <w:t xml:space="preserve"> </w:t>
      </w:r>
      <w:r w:rsidR="00E72C7B" w:rsidRPr="00082344">
        <w:rPr>
          <w:sz w:val="18"/>
          <w:szCs w:val="18"/>
        </w:rPr>
        <w:t xml:space="preserve">Wykonawca złoży także oświadczenie, że dysponuje wiedzą i doświadczeniem potrzebnym do wykonania zamówienia. </w:t>
      </w:r>
      <w:r w:rsidR="006769C6" w:rsidRPr="00082344">
        <w:rPr>
          <w:sz w:val="18"/>
          <w:szCs w:val="18"/>
        </w:rPr>
        <w:t xml:space="preserve">Ocena spełniania warunku nastąpi na podstawie wstępnego oświadczenia zgodnie z Załącznikiem nr 2 do SIWZ, o którym mowa </w:t>
      </w:r>
      <w:r w:rsidR="00627360" w:rsidRPr="00082344">
        <w:rPr>
          <w:sz w:val="18"/>
          <w:szCs w:val="18"/>
        </w:rPr>
        <w:t>w § VII ust. 1 SIWZ</w:t>
      </w:r>
      <w:r w:rsidR="006769C6" w:rsidRPr="00082344">
        <w:rPr>
          <w:sz w:val="18"/>
          <w:szCs w:val="18"/>
        </w:rPr>
        <w:t xml:space="preserve">. Następnie na podstawie wypełnionego przez wybranego Wykonawcę załącznika nr </w:t>
      </w:r>
      <w:r w:rsidR="00CD6464" w:rsidRPr="00082344">
        <w:rPr>
          <w:sz w:val="18"/>
          <w:szCs w:val="18"/>
        </w:rPr>
        <w:t>3</w:t>
      </w:r>
      <w:r w:rsidR="006769C6" w:rsidRPr="00082344">
        <w:rPr>
          <w:sz w:val="18"/>
          <w:szCs w:val="18"/>
        </w:rPr>
        <w:t xml:space="preserve"> do SIWZ „</w:t>
      </w:r>
      <w:r w:rsidR="00A72B22" w:rsidRPr="00082344">
        <w:rPr>
          <w:sz w:val="18"/>
          <w:szCs w:val="18"/>
        </w:rPr>
        <w:t>Wykazu wykonanych robót</w:t>
      </w:r>
      <w:r w:rsidR="00001EB1" w:rsidRPr="00082344">
        <w:rPr>
          <w:sz w:val="18"/>
          <w:szCs w:val="18"/>
        </w:rPr>
        <w:t>”, o którym mowa w §VII</w:t>
      </w:r>
      <w:r w:rsidR="00627360" w:rsidRPr="00082344">
        <w:rPr>
          <w:sz w:val="18"/>
          <w:szCs w:val="18"/>
        </w:rPr>
        <w:t xml:space="preserve"> ust. 6 pkt 1) SIWZ</w:t>
      </w:r>
      <w:r w:rsidR="006769C6" w:rsidRPr="00082344">
        <w:rPr>
          <w:sz w:val="18"/>
          <w:szCs w:val="18"/>
        </w:rPr>
        <w:t xml:space="preserve">. Do przedmiotowego załącznika nr </w:t>
      </w:r>
      <w:r w:rsidR="00CD6464" w:rsidRPr="00082344">
        <w:rPr>
          <w:sz w:val="18"/>
          <w:szCs w:val="18"/>
        </w:rPr>
        <w:t>3</w:t>
      </w:r>
      <w:r w:rsidR="006769C6" w:rsidRPr="00082344">
        <w:rPr>
          <w:sz w:val="18"/>
          <w:szCs w:val="18"/>
        </w:rPr>
        <w:t xml:space="preserve"> należy</w:t>
      </w:r>
      <w:r w:rsidR="00E72C7B" w:rsidRPr="00082344">
        <w:rPr>
          <w:sz w:val="18"/>
          <w:szCs w:val="18"/>
        </w:rPr>
        <w:t xml:space="preserve"> dołączyć </w:t>
      </w:r>
      <w:r w:rsidR="00E72C7B" w:rsidRPr="00082344">
        <w:rPr>
          <w:b/>
          <w:sz w:val="18"/>
          <w:szCs w:val="18"/>
        </w:rPr>
        <w:t>dowody</w:t>
      </w:r>
      <w:r w:rsidR="00E72C7B" w:rsidRPr="00082344">
        <w:rPr>
          <w:sz w:val="18"/>
          <w:szCs w:val="18"/>
        </w:rPr>
        <w:t xml:space="preserve"> potwierdzające, że wykazane </w:t>
      </w:r>
      <w:r w:rsidR="00E72C7B" w:rsidRPr="00082344">
        <w:rPr>
          <w:b/>
          <w:sz w:val="18"/>
          <w:szCs w:val="18"/>
          <w:u w:val="single"/>
        </w:rPr>
        <w:t>roboty zostały wykonane w sposób należyty</w:t>
      </w:r>
      <w:r w:rsidR="00E72C7B" w:rsidRPr="00082344">
        <w:rPr>
          <w:sz w:val="18"/>
          <w:szCs w:val="18"/>
        </w:rPr>
        <w:t xml:space="preserve"> oraz wskazujących, że zostały wykonane </w:t>
      </w:r>
      <w:r w:rsidR="00E72C7B" w:rsidRPr="00082344">
        <w:rPr>
          <w:b/>
          <w:sz w:val="18"/>
          <w:szCs w:val="18"/>
          <w:u w:val="single"/>
        </w:rPr>
        <w:t xml:space="preserve">zgodnie z </w:t>
      </w:r>
      <w:r w:rsidR="00587F1A" w:rsidRPr="00082344">
        <w:rPr>
          <w:b/>
          <w:sz w:val="18"/>
          <w:szCs w:val="18"/>
          <w:u w:val="single"/>
        </w:rPr>
        <w:t xml:space="preserve">przepisami prawa budowlanego i </w:t>
      </w:r>
      <w:r w:rsidR="00E72C7B" w:rsidRPr="00082344">
        <w:rPr>
          <w:b/>
          <w:sz w:val="18"/>
          <w:szCs w:val="18"/>
          <w:u w:val="single"/>
        </w:rPr>
        <w:t>prawidłowo ukończone</w:t>
      </w:r>
      <w:r w:rsidR="00E72C7B" w:rsidRPr="00082344">
        <w:rPr>
          <w:sz w:val="18"/>
          <w:szCs w:val="18"/>
        </w:rPr>
        <w:t>. Wykonawcy wspólnie ubiegający się o udzielenie zamówienia muszą wykazać, że chociaż jeden z nich lub łącznie spełniają w/w warunek</w:t>
      </w:r>
      <w:r w:rsidR="00317BEC" w:rsidRPr="00082344">
        <w:rPr>
          <w:b/>
          <w:sz w:val="18"/>
          <w:szCs w:val="18"/>
        </w:rPr>
        <w:t xml:space="preserve">, </w:t>
      </w:r>
    </w:p>
    <w:p w14:paraId="09901051" w14:textId="5E0FBB3C" w:rsidR="00F37F5F" w:rsidRPr="00082344" w:rsidRDefault="00F37F5F" w:rsidP="00A71779">
      <w:pPr>
        <w:pStyle w:val="Akapitzlist"/>
        <w:numPr>
          <w:ilvl w:val="2"/>
          <w:numId w:val="74"/>
        </w:numPr>
        <w:spacing w:after="40"/>
        <w:ind w:left="2081"/>
        <w:jc w:val="both"/>
        <w:rPr>
          <w:b/>
          <w:sz w:val="18"/>
          <w:szCs w:val="18"/>
        </w:rPr>
      </w:pPr>
      <w:r w:rsidRPr="00082344">
        <w:rPr>
          <w:b/>
          <w:sz w:val="18"/>
          <w:szCs w:val="18"/>
        </w:rPr>
        <w:t xml:space="preserve">kadra </w:t>
      </w:r>
      <w:r w:rsidR="0016634B" w:rsidRPr="00082344">
        <w:rPr>
          <w:b/>
          <w:sz w:val="18"/>
          <w:szCs w:val="18"/>
        </w:rPr>
        <w:t>techniczna</w:t>
      </w:r>
      <w:r w:rsidRPr="00082344">
        <w:rPr>
          <w:b/>
          <w:sz w:val="18"/>
          <w:szCs w:val="18"/>
        </w:rPr>
        <w:t>:</w:t>
      </w:r>
      <w:r w:rsidR="008B3885" w:rsidRPr="00082344">
        <w:rPr>
          <w:b/>
          <w:sz w:val="18"/>
          <w:szCs w:val="18"/>
        </w:rPr>
        <w:t xml:space="preserve"> </w:t>
      </w:r>
      <w:r w:rsidR="008B3885" w:rsidRPr="00082344">
        <w:rPr>
          <w:sz w:val="18"/>
          <w:szCs w:val="18"/>
        </w:rPr>
        <w:t>Zamawiający uzna warunek za spełniony, jeżeli Wykonawca na czas realizacji zamówienia</w:t>
      </w:r>
      <w:r w:rsidR="00CB31CF" w:rsidRPr="00082344">
        <w:rPr>
          <w:sz w:val="18"/>
          <w:szCs w:val="18"/>
        </w:rPr>
        <w:t xml:space="preserve"> </w:t>
      </w:r>
      <w:r w:rsidR="008B3885" w:rsidRPr="00082344">
        <w:rPr>
          <w:sz w:val="18"/>
          <w:szCs w:val="18"/>
        </w:rPr>
        <w:t>będzie dysponował osobami o odpowiednich kwalifikacjach zawodowych</w:t>
      </w:r>
      <w:r w:rsidR="00CB31CF" w:rsidRPr="00082344">
        <w:rPr>
          <w:sz w:val="18"/>
          <w:szCs w:val="18"/>
        </w:rPr>
        <w:t xml:space="preserve"> </w:t>
      </w:r>
      <w:r w:rsidR="008B3885" w:rsidRPr="00082344">
        <w:rPr>
          <w:sz w:val="18"/>
          <w:szCs w:val="18"/>
        </w:rPr>
        <w:t>niezbędn</w:t>
      </w:r>
      <w:r w:rsidR="00050453" w:rsidRPr="00082344">
        <w:rPr>
          <w:sz w:val="18"/>
          <w:szCs w:val="18"/>
        </w:rPr>
        <w:t>ych do wykonania zamówienia tj.</w:t>
      </w:r>
    </w:p>
    <w:p w14:paraId="76CEA506" w14:textId="0BF21D57" w:rsidR="007C1860" w:rsidRPr="00082344" w:rsidRDefault="007C1860" w:rsidP="00A71779">
      <w:pPr>
        <w:numPr>
          <w:ilvl w:val="1"/>
          <w:numId w:val="72"/>
        </w:numPr>
        <w:tabs>
          <w:tab w:val="clear" w:pos="1437"/>
        </w:tabs>
        <w:ind w:left="1984" w:hanging="340"/>
        <w:jc w:val="both"/>
        <w:rPr>
          <w:spacing w:val="-3"/>
          <w:sz w:val="18"/>
          <w:szCs w:val="18"/>
        </w:rPr>
      </w:pPr>
      <w:r w:rsidRPr="00082344">
        <w:rPr>
          <w:b/>
          <w:sz w:val="18"/>
          <w:szCs w:val="18"/>
        </w:rPr>
        <w:t xml:space="preserve">Kierownik robót w specjalności </w:t>
      </w:r>
      <w:r w:rsidR="00982F5D" w:rsidRPr="00082344">
        <w:rPr>
          <w:b/>
          <w:sz w:val="18"/>
          <w:szCs w:val="18"/>
        </w:rPr>
        <w:t>drogowej</w:t>
      </w:r>
      <w:r w:rsidRPr="00082344">
        <w:rPr>
          <w:b/>
          <w:sz w:val="18"/>
          <w:szCs w:val="18"/>
        </w:rPr>
        <w:t xml:space="preserve"> pełniący jednocześnie rolę kierownika budowy. </w:t>
      </w:r>
      <w:r w:rsidR="00922CA6" w:rsidRPr="00082344">
        <w:rPr>
          <w:sz w:val="18"/>
          <w:szCs w:val="18"/>
        </w:rPr>
        <w:t>Minimalne wymagania:</w:t>
      </w:r>
    </w:p>
    <w:p w14:paraId="709DE0D2" w14:textId="75B294F3" w:rsidR="007C1860" w:rsidRPr="00082344" w:rsidRDefault="007C1860" w:rsidP="00A71779">
      <w:pPr>
        <w:numPr>
          <w:ilvl w:val="0"/>
          <w:numId w:val="73"/>
        </w:numPr>
        <w:tabs>
          <w:tab w:val="clear" w:pos="1588"/>
        </w:tabs>
        <w:ind w:left="2415" w:hanging="357"/>
        <w:jc w:val="both"/>
        <w:rPr>
          <w:color w:val="000000"/>
          <w:sz w:val="18"/>
          <w:szCs w:val="18"/>
        </w:rPr>
      </w:pPr>
      <w:r w:rsidRPr="00082344">
        <w:rPr>
          <w:color w:val="000000"/>
          <w:sz w:val="18"/>
          <w:szCs w:val="18"/>
        </w:rPr>
        <w:t xml:space="preserve">posiadający uprawnienia do wykonywania samodzielnych funkcji technicznych w budownictwie w specjalności </w:t>
      </w:r>
      <w:r w:rsidR="00982F5D" w:rsidRPr="00082344">
        <w:rPr>
          <w:color w:val="000000"/>
          <w:sz w:val="18"/>
          <w:szCs w:val="18"/>
        </w:rPr>
        <w:t>drogowej</w:t>
      </w:r>
      <w:r w:rsidRPr="00082344">
        <w:rPr>
          <w:color w:val="000000"/>
          <w:sz w:val="18"/>
          <w:szCs w:val="18"/>
        </w:rPr>
        <w:t xml:space="preserve"> lub inne uprawnienia umożliwiające wykonywanie tych samych czynności, do wykonywania, których w aktualnym stanie prawnym uprawniają uprawnienia budowlane w/w specjalności</w:t>
      </w:r>
      <w:r w:rsidRPr="00082344">
        <w:rPr>
          <w:color w:val="000000"/>
          <w:spacing w:val="-3"/>
          <w:sz w:val="18"/>
          <w:szCs w:val="18"/>
        </w:rPr>
        <w:t xml:space="preserve"> umożliwiające zrealizowanie przedmiotowego zamówienia</w:t>
      </w:r>
      <w:r w:rsidR="007246A5" w:rsidRPr="00082344">
        <w:rPr>
          <w:color w:val="000000"/>
          <w:sz w:val="18"/>
          <w:szCs w:val="18"/>
        </w:rPr>
        <w:t>,</w:t>
      </w:r>
    </w:p>
    <w:p w14:paraId="6ACCD267" w14:textId="77777777" w:rsidR="008B3885" w:rsidRPr="00082344" w:rsidRDefault="001A581C" w:rsidP="007C1860">
      <w:pPr>
        <w:spacing w:after="40"/>
        <w:ind w:left="1644"/>
        <w:jc w:val="both"/>
        <w:rPr>
          <w:sz w:val="18"/>
          <w:szCs w:val="18"/>
        </w:rPr>
      </w:pPr>
      <w:r w:rsidRPr="00082344">
        <w:rPr>
          <w:sz w:val="18"/>
          <w:szCs w:val="18"/>
        </w:rPr>
        <w:t xml:space="preserve">Ocena spełniania warunku nastąpi na podstawie </w:t>
      </w:r>
      <w:r w:rsidR="00E70548" w:rsidRPr="00082344">
        <w:rPr>
          <w:sz w:val="18"/>
          <w:szCs w:val="18"/>
        </w:rPr>
        <w:t xml:space="preserve">wstępnego oświadczenia zgodnie z Załącznikiem nr </w:t>
      </w:r>
      <w:r w:rsidR="00CA2B1C" w:rsidRPr="00082344">
        <w:rPr>
          <w:sz w:val="18"/>
          <w:szCs w:val="18"/>
        </w:rPr>
        <w:t xml:space="preserve">2 </w:t>
      </w:r>
      <w:r w:rsidR="00E70548" w:rsidRPr="00082344">
        <w:rPr>
          <w:sz w:val="18"/>
          <w:szCs w:val="18"/>
        </w:rPr>
        <w:t>d</w:t>
      </w:r>
      <w:r w:rsidR="00CA2B1C" w:rsidRPr="00082344">
        <w:rPr>
          <w:sz w:val="18"/>
          <w:szCs w:val="18"/>
        </w:rPr>
        <w:t>o SIWZ</w:t>
      </w:r>
      <w:r w:rsidR="00D9556A" w:rsidRPr="00082344">
        <w:rPr>
          <w:sz w:val="18"/>
          <w:szCs w:val="18"/>
        </w:rPr>
        <w:t xml:space="preserve">, o którym mowa w </w:t>
      </w:r>
      <w:r w:rsidR="00D9556A" w:rsidRPr="00082344">
        <w:rPr>
          <w:b/>
          <w:color w:val="0000FF"/>
          <w:sz w:val="18"/>
          <w:szCs w:val="18"/>
        </w:rPr>
        <w:t>§VII ust. 1 SIWZ</w:t>
      </w:r>
      <w:r w:rsidR="00D9556A" w:rsidRPr="00082344">
        <w:rPr>
          <w:b/>
          <w:sz w:val="18"/>
          <w:szCs w:val="18"/>
        </w:rPr>
        <w:t>.</w:t>
      </w:r>
      <w:r w:rsidR="00D9556A" w:rsidRPr="00082344">
        <w:rPr>
          <w:sz w:val="18"/>
          <w:szCs w:val="18"/>
        </w:rPr>
        <w:t xml:space="preserve"> </w:t>
      </w:r>
      <w:r w:rsidR="00586C25" w:rsidRPr="00082344">
        <w:rPr>
          <w:sz w:val="18"/>
          <w:szCs w:val="18"/>
        </w:rPr>
        <w:t xml:space="preserve">Następnie na podstawie wypełnionego przez wybranego Wykonawcę </w:t>
      </w:r>
      <w:r w:rsidR="00586C25" w:rsidRPr="00082344">
        <w:rPr>
          <w:color w:val="0000FF"/>
          <w:sz w:val="18"/>
          <w:szCs w:val="18"/>
          <w:u w:val="single"/>
        </w:rPr>
        <w:t>Załącznika nr 4</w:t>
      </w:r>
      <w:r w:rsidR="00586C25" w:rsidRPr="00082344">
        <w:rPr>
          <w:color w:val="0000FF"/>
          <w:sz w:val="18"/>
          <w:szCs w:val="18"/>
        </w:rPr>
        <w:t xml:space="preserve"> do SIWZ</w:t>
      </w:r>
      <w:r w:rsidR="00586C25" w:rsidRPr="00082344">
        <w:rPr>
          <w:sz w:val="18"/>
          <w:szCs w:val="18"/>
        </w:rPr>
        <w:t xml:space="preserve">, o którym mowa w §VII ust. </w:t>
      </w:r>
      <w:r w:rsidR="009C51FF" w:rsidRPr="00082344">
        <w:rPr>
          <w:sz w:val="18"/>
          <w:szCs w:val="18"/>
        </w:rPr>
        <w:t>6</w:t>
      </w:r>
      <w:r w:rsidR="00586C25" w:rsidRPr="00082344">
        <w:rPr>
          <w:sz w:val="18"/>
          <w:szCs w:val="18"/>
        </w:rPr>
        <w:t xml:space="preserve"> pkt.2) SIWZ</w:t>
      </w:r>
      <w:r w:rsidR="009C51FF" w:rsidRPr="00082344">
        <w:rPr>
          <w:sz w:val="18"/>
          <w:szCs w:val="18"/>
        </w:rPr>
        <w:t>.</w:t>
      </w:r>
    </w:p>
    <w:p w14:paraId="4EB0AEC1" w14:textId="77777777" w:rsidR="00A93447" w:rsidRPr="00082344" w:rsidRDefault="0048119A" w:rsidP="0048119A">
      <w:pPr>
        <w:spacing w:after="40"/>
        <w:ind w:left="1644"/>
        <w:jc w:val="both"/>
        <w:rPr>
          <w:sz w:val="18"/>
          <w:szCs w:val="18"/>
        </w:rPr>
      </w:pPr>
      <w:r w:rsidRPr="00082344">
        <w:rPr>
          <w:sz w:val="18"/>
          <w:szCs w:val="18"/>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w:t>
      </w:r>
    </w:p>
    <w:p w14:paraId="6B2D0D55" w14:textId="5C835DEE" w:rsidR="006F3C37" w:rsidRPr="00082344" w:rsidRDefault="006F3C37" w:rsidP="0010174B">
      <w:pPr>
        <w:pStyle w:val="Akapitzlist"/>
        <w:numPr>
          <w:ilvl w:val="0"/>
          <w:numId w:val="11"/>
        </w:numPr>
        <w:ind w:left="357" w:hanging="357"/>
        <w:jc w:val="both"/>
        <w:rPr>
          <w:sz w:val="18"/>
          <w:szCs w:val="18"/>
        </w:rPr>
      </w:pPr>
      <w:r w:rsidRPr="00082344">
        <w:rPr>
          <w:sz w:val="18"/>
          <w:szCs w:val="18"/>
        </w:rPr>
        <w:t>Wykonawca może w celu potwierdzenia spełniania warun</w:t>
      </w:r>
      <w:r w:rsidR="008136CD" w:rsidRPr="00082344">
        <w:rPr>
          <w:sz w:val="18"/>
          <w:szCs w:val="18"/>
        </w:rPr>
        <w:t>ków udziału w postępowaniu, w stosownych sytuacjach oraz w odniesieniu do konkretnego zamówienia, lub jego części polegać na zdolnościach technicznych</w:t>
      </w:r>
      <w:r w:rsidR="00CB31CF" w:rsidRPr="00082344">
        <w:rPr>
          <w:sz w:val="18"/>
          <w:szCs w:val="18"/>
        </w:rPr>
        <w:t xml:space="preserve"> </w:t>
      </w:r>
      <w:r w:rsidR="008136CD" w:rsidRPr="00082344">
        <w:rPr>
          <w:sz w:val="18"/>
          <w:szCs w:val="18"/>
        </w:rPr>
        <w:t>lub zawodowych</w:t>
      </w:r>
      <w:r w:rsidR="005C5229" w:rsidRPr="00082344">
        <w:rPr>
          <w:sz w:val="18"/>
          <w:szCs w:val="18"/>
        </w:rPr>
        <w:t xml:space="preserve"> lub sytuacji </w:t>
      </w:r>
      <w:r w:rsidR="0097713B" w:rsidRPr="00082344">
        <w:rPr>
          <w:sz w:val="18"/>
          <w:szCs w:val="18"/>
        </w:rPr>
        <w:t>finansowej</w:t>
      </w:r>
      <w:r w:rsidR="005C5229" w:rsidRPr="00082344">
        <w:rPr>
          <w:sz w:val="18"/>
          <w:szCs w:val="18"/>
        </w:rPr>
        <w:t xml:space="preserve"> lub ekonomicznej innych podmiotów niezależnie od charakteru prawnego</w:t>
      </w:r>
      <w:r w:rsidR="00CB31CF" w:rsidRPr="00082344">
        <w:rPr>
          <w:sz w:val="18"/>
          <w:szCs w:val="18"/>
        </w:rPr>
        <w:t xml:space="preserve"> </w:t>
      </w:r>
      <w:r w:rsidR="0097713B" w:rsidRPr="00082344">
        <w:rPr>
          <w:sz w:val="18"/>
          <w:szCs w:val="18"/>
        </w:rPr>
        <w:t>łącząc</w:t>
      </w:r>
      <w:r w:rsidR="007C764D" w:rsidRPr="00082344">
        <w:rPr>
          <w:sz w:val="18"/>
          <w:szCs w:val="18"/>
        </w:rPr>
        <w:t>y</w:t>
      </w:r>
      <w:r w:rsidR="0009067D" w:rsidRPr="00082344">
        <w:rPr>
          <w:sz w:val="18"/>
          <w:szCs w:val="18"/>
        </w:rPr>
        <w:t>ch go z nim stosunków prawnych.</w:t>
      </w:r>
    </w:p>
    <w:p w14:paraId="3A65734F" w14:textId="77777777" w:rsidR="007C764D" w:rsidRPr="00082344" w:rsidRDefault="007C764D" w:rsidP="0010174B">
      <w:pPr>
        <w:pStyle w:val="Akapitzlist"/>
        <w:numPr>
          <w:ilvl w:val="0"/>
          <w:numId w:val="11"/>
        </w:numPr>
        <w:ind w:left="357" w:hanging="357"/>
        <w:rPr>
          <w:sz w:val="18"/>
          <w:szCs w:val="18"/>
        </w:rPr>
      </w:pPr>
      <w:r w:rsidRPr="00082344">
        <w:rPr>
          <w:sz w:val="18"/>
          <w:szCs w:val="18"/>
        </w:rPr>
        <w:t xml:space="preserve">W przypadku zaistnienia sytuacji, o której mowa w ust. </w:t>
      </w:r>
      <w:r w:rsidR="00A151CB" w:rsidRPr="00082344">
        <w:rPr>
          <w:sz w:val="18"/>
          <w:szCs w:val="18"/>
        </w:rPr>
        <w:t>2:</w:t>
      </w:r>
    </w:p>
    <w:p w14:paraId="61057A3C" w14:textId="77777777" w:rsidR="00F407F4" w:rsidRPr="00082344" w:rsidRDefault="007C764D" w:rsidP="0010174B">
      <w:pPr>
        <w:pStyle w:val="Akapitzlist"/>
        <w:numPr>
          <w:ilvl w:val="0"/>
          <w:numId w:val="13"/>
        </w:numPr>
        <w:jc w:val="both"/>
        <w:rPr>
          <w:sz w:val="18"/>
          <w:szCs w:val="18"/>
        </w:rPr>
      </w:pPr>
      <w:r w:rsidRPr="00082344">
        <w:rPr>
          <w:sz w:val="18"/>
          <w:szCs w:val="18"/>
        </w:rPr>
        <w:t>Wykonawca, który pol</w:t>
      </w:r>
      <w:r w:rsidR="00A151CB" w:rsidRPr="00082344">
        <w:rPr>
          <w:sz w:val="18"/>
          <w:szCs w:val="18"/>
        </w:rPr>
        <w:t xml:space="preserve">ega na zdolnościach lub sytuacji innych podmiotów, musi udowodnić Zamawiającemu, że realizując zamówienie, będzie dysponował niezbędnymi zasobami tych podmiotów, </w:t>
      </w:r>
      <w:r w:rsidR="00A151CB" w:rsidRPr="00082344">
        <w:rPr>
          <w:b/>
          <w:sz w:val="18"/>
          <w:szCs w:val="18"/>
          <w:u w:val="single"/>
        </w:rPr>
        <w:t xml:space="preserve">w szczególności przedstawiając </w:t>
      </w:r>
      <w:r w:rsidR="00F407F4" w:rsidRPr="00082344">
        <w:rPr>
          <w:b/>
          <w:sz w:val="18"/>
          <w:szCs w:val="18"/>
          <w:u w:val="single"/>
        </w:rPr>
        <w:t>zobowiązanie</w:t>
      </w:r>
      <w:r w:rsidR="00F407F4" w:rsidRPr="00082344">
        <w:rPr>
          <w:sz w:val="18"/>
          <w:szCs w:val="18"/>
        </w:rPr>
        <w:t xml:space="preserve"> tych podmiotów do oddania mu do dyspozycji </w:t>
      </w:r>
      <w:r w:rsidR="00B94016" w:rsidRPr="00082344">
        <w:rPr>
          <w:sz w:val="18"/>
          <w:szCs w:val="18"/>
        </w:rPr>
        <w:t>niezbędnych</w:t>
      </w:r>
      <w:r w:rsidR="00F407F4" w:rsidRPr="00082344">
        <w:rPr>
          <w:sz w:val="18"/>
          <w:szCs w:val="18"/>
        </w:rPr>
        <w:t xml:space="preserve"> zasobów na </w:t>
      </w:r>
      <w:r w:rsidR="00B94016" w:rsidRPr="00082344">
        <w:rPr>
          <w:sz w:val="18"/>
          <w:szCs w:val="18"/>
        </w:rPr>
        <w:t>potrzeby</w:t>
      </w:r>
      <w:r w:rsidR="00F407F4" w:rsidRPr="00082344">
        <w:rPr>
          <w:sz w:val="18"/>
          <w:szCs w:val="18"/>
        </w:rPr>
        <w:t xml:space="preserve"> realizacji zamówienia, </w:t>
      </w:r>
    </w:p>
    <w:p w14:paraId="2A2F3627" w14:textId="1F62F4FB" w:rsidR="007C764D" w:rsidRPr="00082344" w:rsidRDefault="00F407F4" w:rsidP="0010174B">
      <w:pPr>
        <w:pStyle w:val="Akapitzlist"/>
        <w:numPr>
          <w:ilvl w:val="0"/>
          <w:numId w:val="13"/>
        </w:numPr>
        <w:jc w:val="both"/>
        <w:rPr>
          <w:sz w:val="18"/>
          <w:szCs w:val="18"/>
        </w:rPr>
      </w:pPr>
      <w:r w:rsidRPr="00082344">
        <w:rPr>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sidRPr="00082344">
        <w:rPr>
          <w:sz w:val="18"/>
          <w:szCs w:val="18"/>
        </w:rPr>
        <w:t>pkt 12-22 i</w:t>
      </w:r>
      <w:r w:rsidRPr="00082344">
        <w:rPr>
          <w:sz w:val="18"/>
          <w:szCs w:val="18"/>
        </w:rPr>
        <w:t xml:space="preserve"> ust</w:t>
      </w:r>
      <w:r w:rsidR="00627360" w:rsidRPr="00082344">
        <w:rPr>
          <w:sz w:val="18"/>
          <w:szCs w:val="18"/>
        </w:rPr>
        <w:t>. 5</w:t>
      </w:r>
      <w:r w:rsidR="00CB31CF" w:rsidRPr="00082344">
        <w:rPr>
          <w:sz w:val="18"/>
          <w:szCs w:val="18"/>
        </w:rPr>
        <w:t xml:space="preserve"> </w:t>
      </w:r>
      <w:r w:rsidR="00B26F79" w:rsidRPr="00082344">
        <w:rPr>
          <w:sz w:val="18"/>
          <w:szCs w:val="18"/>
        </w:rPr>
        <w:t xml:space="preserve">pkt 1 </w:t>
      </w:r>
      <w:r w:rsidR="008A7220" w:rsidRPr="00082344">
        <w:rPr>
          <w:sz w:val="18"/>
          <w:szCs w:val="18"/>
        </w:rPr>
        <w:t>i 4</w:t>
      </w:r>
    </w:p>
    <w:p w14:paraId="703D2E49" w14:textId="77777777" w:rsidR="00A151CB" w:rsidRPr="00082344" w:rsidRDefault="00A151CB" w:rsidP="0010174B">
      <w:pPr>
        <w:pStyle w:val="Akapitzlist"/>
        <w:numPr>
          <w:ilvl w:val="0"/>
          <w:numId w:val="11"/>
        </w:numPr>
        <w:ind w:left="357" w:hanging="357"/>
        <w:jc w:val="both"/>
        <w:rPr>
          <w:sz w:val="18"/>
          <w:szCs w:val="18"/>
        </w:rPr>
      </w:pPr>
      <w:r w:rsidRPr="00082344">
        <w:rPr>
          <w:sz w:val="18"/>
          <w:szCs w:val="18"/>
        </w:rPr>
        <w:t>Zamawiający może</w:t>
      </w:r>
      <w:r w:rsidR="001F1C97" w:rsidRPr="00082344">
        <w:rPr>
          <w:sz w:val="18"/>
          <w:szCs w:val="18"/>
        </w:rPr>
        <w:t>, na każdym etapie postępowania</w:t>
      </w:r>
      <w:r w:rsidRPr="00082344">
        <w:rPr>
          <w:sz w:val="18"/>
          <w:szCs w:val="18"/>
        </w:rPr>
        <w:t xml:space="preserve"> uznać, że </w:t>
      </w:r>
      <w:r w:rsidR="009B615F" w:rsidRPr="00082344">
        <w:rPr>
          <w:sz w:val="18"/>
          <w:szCs w:val="18"/>
        </w:rPr>
        <w:t>W</w:t>
      </w:r>
      <w:r w:rsidRPr="00082344">
        <w:rPr>
          <w:sz w:val="18"/>
          <w:szCs w:val="18"/>
        </w:rPr>
        <w:t xml:space="preserve">ykonawca nie posiada wymaganych zdolności, jeżeli zaangażowanie zasobów technicznych lub zawodowych </w:t>
      </w:r>
      <w:r w:rsidR="00E13BE3" w:rsidRPr="00082344">
        <w:rPr>
          <w:sz w:val="18"/>
          <w:szCs w:val="18"/>
        </w:rPr>
        <w:t>W</w:t>
      </w:r>
      <w:r w:rsidRPr="00082344">
        <w:rPr>
          <w:sz w:val="18"/>
          <w:szCs w:val="18"/>
        </w:rPr>
        <w:t xml:space="preserve">ykonawcy w inne przedsięwzięcia gospodarcze </w:t>
      </w:r>
      <w:r w:rsidR="009B615F" w:rsidRPr="00082344">
        <w:rPr>
          <w:sz w:val="18"/>
          <w:szCs w:val="18"/>
        </w:rPr>
        <w:t>W</w:t>
      </w:r>
      <w:r w:rsidRPr="00082344">
        <w:rPr>
          <w:sz w:val="18"/>
          <w:szCs w:val="18"/>
        </w:rPr>
        <w:t>ykonawcy może mieć negatywny wpływ na realizację zamówienia.</w:t>
      </w:r>
    </w:p>
    <w:p w14:paraId="7625A898" w14:textId="77777777" w:rsidR="001A23E2" w:rsidRPr="00082344" w:rsidRDefault="001A23E2" w:rsidP="0010174B">
      <w:pPr>
        <w:pStyle w:val="Akapitzlist"/>
        <w:numPr>
          <w:ilvl w:val="0"/>
          <w:numId w:val="11"/>
        </w:numPr>
        <w:ind w:left="357" w:hanging="357"/>
        <w:jc w:val="both"/>
        <w:rPr>
          <w:sz w:val="18"/>
          <w:szCs w:val="18"/>
        </w:rPr>
      </w:pPr>
      <w:r w:rsidRPr="00082344">
        <w:rPr>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C1B5A6" w14:textId="77777777" w:rsidR="00A30C31" w:rsidRPr="00082344" w:rsidRDefault="00A30C31" w:rsidP="0010174B">
      <w:pPr>
        <w:pStyle w:val="Akapitzlist"/>
        <w:numPr>
          <w:ilvl w:val="0"/>
          <w:numId w:val="11"/>
        </w:numPr>
        <w:ind w:left="357" w:hanging="357"/>
        <w:jc w:val="both"/>
        <w:rPr>
          <w:sz w:val="18"/>
          <w:szCs w:val="18"/>
          <w:u w:val="single"/>
        </w:rPr>
      </w:pPr>
      <w:r w:rsidRPr="00082344">
        <w:rPr>
          <w:sz w:val="18"/>
          <w:szCs w:val="18"/>
        </w:rPr>
        <w:t xml:space="preserve">Z treści powyższego </w:t>
      </w:r>
      <w:r w:rsidRPr="00082344">
        <w:rPr>
          <w:sz w:val="18"/>
          <w:szCs w:val="18"/>
          <w:u w:val="single"/>
        </w:rPr>
        <w:t xml:space="preserve">zobowiązania podmiotu trzeciego (oświadczenia) lub innego dokumentu potwierdzającego udostępnienie zasobów przez inne podmioty musi bezspornie i jednoznacznie wynikać w szczególności: </w:t>
      </w:r>
    </w:p>
    <w:p w14:paraId="2B626079" w14:textId="77777777" w:rsidR="00282D14" w:rsidRPr="00082344" w:rsidRDefault="00362772" w:rsidP="0010174B">
      <w:pPr>
        <w:numPr>
          <w:ilvl w:val="1"/>
          <w:numId w:val="14"/>
        </w:numPr>
        <w:jc w:val="both"/>
        <w:rPr>
          <w:sz w:val="18"/>
          <w:szCs w:val="18"/>
        </w:rPr>
      </w:pPr>
      <w:r w:rsidRPr="00082344">
        <w:rPr>
          <w:sz w:val="18"/>
          <w:szCs w:val="18"/>
        </w:rPr>
        <w:t>z</w:t>
      </w:r>
      <w:r w:rsidR="00282D14" w:rsidRPr="00082344">
        <w:rPr>
          <w:sz w:val="18"/>
          <w:szCs w:val="18"/>
        </w:rPr>
        <w:t xml:space="preserve">akres dostępnych Wykonawcy </w:t>
      </w:r>
      <w:r w:rsidR="004334D1" w:rsidRPr="00082344">
        <w:rPr>
          <w:sz w:val="18"/>
          <w:szCs w:val="18"/>
        </w:rPr>
        <w:t>zasobów</w:t>
      </w:r>
      <w:r w:rsidR="00282D14" w:rsidRPr="00082344">
        <w:rPr>
          <w:sz w:val="18"/>
          <w:szCs w:val="18"/>
        </w:rPr>
        <w:t xml:space="preserve"> innego podmiotu, </w:t>
      </w:r>
    </w:p>
    <w:p w14:paraId="781BBA26" w14:textId="77777777" w:rsidR="00362772" w:rsidRPr="00082344" w:rsidRDefault="00362772" w:rsidP="0010174B">
      <w:pPr>
        <w:numPr>
          <w:ilvl w:val="1"/>
          <w:numId w:val="14"/>
        </w:numPr>
        <w:jc w:val="both"/>
        <w:rPr>
          <w:sz w:val="18"/>
          <w:szCs w:val="18"/>
        </w:rPr>
      </w:pPr>
      <w:r w:rsidRPr="00082344">
        <w:rPr>
          <w:sz w:val="18"/>
          <w:szCs w:val="18"/>
        </w:rPr>
        <w:t>s</w:t>
      </w:r>
      <w:r w:rsidR="00282D14" w:rsidRPr="00082344">
        <w:rPr>
          <w:sz w:val="18"/>
          <w:szCs w:val="18"/>
        </w:rPr>
        <w:t>posób wykorz</w:t>
      </w:r>
      <w:r w:rsidRPr="00082344">
        <w:rPr>
          <w:sz w:val="18"/>
          <w:szCs w:val="18"/>
        </w:rPr>
        <w:t xml:space="preserve">ystania zasobów innego podmiotu, przez Wykonawcę, przy wykonywaniu zamówienia publicznego, </w:t>
      </w:r>
    </w:p>
    <w:p w14:paraId="5AC14CD9" w14:textId="60E5B02D" w:rsidR="00A30C31" w:rsidRPr="00082344" w:rsidRDefault="00362772" w:rsidP="0010174B">
      <w:pPr>
        <w:numPr>
          <w:ilvl w:val="1"/>
          <w:numId w:val="14"/>
        </w:numPr>
        <w:jc w:val="both"/>
        <w:rPr>
          <w:sz w:val="18"/>
          <w:szCs w:val="18"/>
        </w:rPr>
      </w:pPr>
      <w:r w:rsidRPr="00082344">
        <w:rPr>
          <w:sz w:val="18"/>
          <w:szCs w:val="18"/>
        </w:rPr>
        <w:t>zakres i okres udziału innego podmiotu przy wykonywaniu zamówienia publicznego,</w:t>
      </w:r>
    </w:p>
    <w:p w14:paraId="44AE0337" w14:textId="77777777" w:rsidR="00362772" w:rsidRPr="00082344" w:rsidRDefault="00886429" w:rsidP="0010174B">
      <w:pPr>
        <w:numPr>
          <w:ilvl w:val="1"/>
          <w:numId w:val="14"/>
        </w:numPr>
        <w:jc w:val="both"/>
        <w:rPr>
          <w:sz w:val="18"/>
          <w:szCs w:val="18"/>
        </w:rPr>
      </w:pPr>
      <w:r w:rsidRPr="00082344">
        <w:rPr>
          <w:sz w:val="18"/>
          <w:szCs w:val="18"/>
        </w:rPr>
        <w:t>czy podmiot, na zdolnościach którego Wykonawca polega w odniesieniu do warunków działu w postępowaniu dotyczących wykształcenia, kwalifikacji zawodowych lub doświadczenia zrealizuje roboty budowlane lub usługi</w:t>
      </w:r>
      <w:r w:rsidR="00E802EC" w:rsidRPr="00082344">
        <w:rPr>
          <w:sz w:val="18"/>
          <w:szCs w:val="18"/>
        </w:rPr>
        <w:t xml:space="preserve">, których wskazane zdolności dotyczą. </w:t>
      </w:r>
    </w:p>
    <w:p w14:paraId="62BE1B69" w14:textId="77777777" w:rsidR="00A151CB" w:rsidRPr="00082344" w:rsidRDefault="008A2E8F" w:rsidP="008A2E8F">
      <w:pPr>
        <w:pStyle w:val="Nagwek1"/>
        <w:numPr>
          <w:ilvl w:val="0"/>
          <w:numId w:val="2"/>
        </w:numPr>
        <w:spacing w:before="240" w:after="120"/>
        <w:ind w:left="426" w:hanging="426"/>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Podstawy wykluczenia z postępowania</w:t>
      </w:r>
    </w:p>
    <w:p w14:paraId="322E8175" w14:textId="77777777" w:rsidR="00CF3E97" w:rsidRPr="00082344" w:rsidRDefault="00B05FF9" w:rsidP="00A71779">
      <w:pPr>
        <w:pStyle w:val="Akapitzlist"/>
        <w:numPr>
          <w:ilvl w:val="0"/>
          <w:numId w:val="15"/>
        </w:numPr>
        <w:spacing w:line="269" w:lineRule="auto"/>
        <w:ind w:left="357" w:hanging="357"/>
        <w:rPr>
          <w:sz w:val="18"/>
          <w:szCs w:val="18"/>
        </w:rPr>
      </w:pPr>
      <w:r w:rsidRPr="00082344">
        <w:rPr>
          <w:sz w:val="18"/>
          <w:szCs w:val="18"/>
        </w:rPr>
        <w:t xml:space="preserve">Z postępowania </w:t>
      </w:r>
      <w:r w:rsidR="005D7777" w:rsidRPr="00082344">
        <w:rPr>
          <w:sz w:val="18"/>
          <w:szCs w:val="18"/>
        </w:rPr>
        <w:t>o udzielenie zamó</w:t>
      </w:r>
      <w:r w:rsidR="009C60C8" w:rsidRPr="00082344">
        <w:rPr>
          <w:sz w:val="18"/>
          <w:szCs w:val="18"/>
        </w:rPr>
        <w:t>wienia publicznego wyklucza się Wykonawcę na podstawie przesłanek określ</w:t>
      </w:r>
      <w:r w:rsidR="00937359" w:rsidRPr="00082344">
        <w:rPr>
          <w:sz w:val="18"/>
          <w:szCs w:val="18"/>
        </w:rPr>
        <w:t xml:space="preserve">onych w art. 24 ust. 1 pkt 12-23 ustawy Pzp. </w:t>
      </w:r>
    </w:p>
    <w:p w14:paraId="3D293813" w14:textId="1F45EA5C" w:rsidR="00937359" w:rsidRPr="00082344" w:rsidRDefault="00937359" w:rsidP="00A71779">
      <w:pPr>
        <w:pStyle w:val="Akapitzlist"/>
        <w:numPr>
          <w:ilvl w:val="0"/>
          <w:numId w:val="15"/>
        </w:numPr>
        <w:spacing w:line="269" w:lineRule="auto"/>
        <w:ind w:left="357" w:hanging="357"/>
        <w:rPr>
          <w:sz w:val="18"/>
          <w:szCs w:val="18"/>
        </w:rPr>
      </w:pPr>
      <w:r w:rsidRPr="00082344">
        <w:rPr>
          <w:sz w:val="18"/>
          <w:szCs w:val="18"/>
        </w:rPr>
        <w:t xml:space="preserve">Dodatkowo Zamawiający przewiduje </w:t>
      </w:r>
      <w:r w:rsidR="003A0355" w:rsidRPr="00082344">
        <w:rPr>
          <w:sz w:val="18"/>
          <w:szCs w:val="18"/>
        </w:rPr>
        <w:t>w</w:t>
      </w:r>
      <w:r w:rsidRPr="00082344">
        <w:rPr>
          <w:sz w:val="18"/>
          <w:szCs w:val="18"/>
        </w:rPr>
        <w:t xml:space="preserve">ykluczenie </w:t>
      </w:r>
      <w:r w:rsidR="003A0355" w:rsidRPr="00082344">
        <w:rPr>
          <w:sz w:val="18"/>
          <w:szCs w:val="18"/>
        </w:rPr>
        <w:t xml:space="preserve">na podstawie </w:t>
      </w:r>
      <w:r w:rsidR="00814239" w:rsidRPr="00082344">
        <w:rPr>
          <w:sz w:val="18"/>
          <w:szCs w:val="18"/>
        </w:rPr>
        <w:t>art. 24 ust. 5 pkt 1 oraz art. 24 ust. 5 pkt</w:t>
      </w:r>
      <w:r w:rsidR="008A7220" w:rsidRPr="00082344">
        <w:rPr>
          <w:sz w:val="18"/>
          <w:szCs w:val="18"/>
        </w:rPr>
        <w:t xml:space="preserve"> 4)</w:t>
      </w:r>
      <w:r w:rsidR="00814239" w:rsidRPr="00082344">
        <w:rPr>
          <w:sz w:val="18"/>
          <w:szCs w:val="18"/>
        </w:rPr>
        <w:t xml:space="preserve"> ustawy </w:t>
      </w:r>
      <w:r w:rsidR="003A0355" w:rsidRPr="00082344">
        <w:rPr>
          <w:sz w:val="18"/>
          <w:szCs w:val="18"/>
        </w:rPr>
        <w:t>Pzp W</w:t>
      </w:r>
      <w:r w:rsidRPr="00082344">
        <w:rPr>
          <w:sz w:val="18"/>
          <w:szCs w:val="18"/>
        </w:rPr>
        <w:t>ykonawcy</w:t>
      </w:r>
      <w:r w:rsidR="003A0355" w:rsidRPr="00082344">
        <w:rPr>
          <w:sz w:val="18"/>
          <w:szCs w:val="18"/>
        </w:rPr>
        <w:t>:</w:t>
      </w:r>
    </w:p>
    <w:p w14:paraId="7159112F" w14:textId="6E44CA0B" w:rsidR="003A0355" w:rsidRPr="00082344" w:rsidRDefault="003A0355" w:rsidP="00A71779">
      <w:pPr>
        <w:numPr>
          <w:ilvl w:val="1"/>
          <w:numId w:val="16"/>
        </w:numPr>
        <w:spacing w:line="269" w:lineRule="auto"/>
        <w:jc w:val="both"/>
        <w:rPr>
          <w:sz w:val="18"/>
          <w:szCs w:val="18"/>
        </w:rPr>
      </w:pPr>
      <w:r w:rsidRPr="00082344">
        <w:rPr>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896AA1" w:rsidRPr="00082344">
        <w:rPr>
          <w:sz w:val="18"/>
          <w:szCs w:val="18"/>
        </w:rPr>
        <w:t>estrukturyzacyjne (Dz. U. z 2016</w:t>
      </w:r>
      <w:r w:rsidRPr="00082344">
        <w:rPr>
          <w:sz w:val="18"/>
          <w:szCs w:val="18"/>
        </w:rPr>
        <w:t xml:space="preserve"> r. poz.</w:t>
      </w:r>
      <w:r w:rsidR="00896AA1" w:rsidRPr="00082344">
        <w:rPr>
          <w:sz w:val="18"/>
          <w:szCs w:val="18"/>
        </w:rPr>
        <w:t>1574</w:t>
      </w:r>
      <w:r w:rsidR="00775DD0" w:rsidRPr="00082344">
        <w:rPr>
          <w:sz w:val="18"/>
          <w:szCs w:val="18"/>
        </w:rPr>
        <w:t>, 1579, 1948 i 2260</w:t>
      </w:r>
      <w:r w:rsidRPr="00082344">
        <w:rPr>
          <w:sz w:val="18"/>
          <w:szCs w:val="18"/>
        </w:rPr>
        <w:t xml:space="preserve">) lub </w:t>
      </w:r>
      <w:r w:rsidRPr="00082344">
        <w:rPr>
          <w:sz w:val="18"/>
          <w:szCs w:val="18"/>
        </w:rPr>
        <w:lastRenderedPageBreak/>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96AA1" w:rsidRPr="00082344">
        <w:rPr>
          <w:sz w:val="18"/>
          <w:szCs w:val="18"/>
        </w:rPr>
        <w:t>rawo upadłościowe (Dz. U. z 2016</w:t>
      </w:r>
      <w:r w:rsidRPr="00082344">
        <w:rPr>
          <w:sz w:val="18"/>
          <w:szCs w:val="18"/>
        </w:rPr>
        <w:t xml:space="preserve"> r. poz.</w:t>
      </w:r>
      <w:r w:rsidR="00775DD0" w:rsidRPr="00082344">
        <w:rPr>
          <w:sz w:val="18"/>
          <w:szCs w:val="18"/>
        </w:rPr>
        <w:t xml:space="preserve"> </w:t>
      </w:r>
      <w:r w:rsidR="00896AA1" w:rsidRPr="00082344">
        <w:rPr>
          <w:sz w:val="18"/>
          <w:szCs w:val="18"/>
        </w:rPr>
        <w:t>2171</w:t>
      </w:r>
      <w:r w:rsidR="00775DD0" w:rsidRPr="00082344">
        <w:rPr>
          <w:sz w:val="18"/>
          <w:szCs w:val="18"/>
        </w:rPr>
        <w:t>, 2260 i 2261 oraz z 2017 r. poz. 791</w:t>
      </w:r>
      <w:r w:rsidRPr="00082344">
        <w:rPr>
          <w:sz w:val="18"/>
          <w:szCs w:val="18"/>
        </w:rPr>
        <w:t>);</w:t>
      </w:r>
    </w:p>
    <w:p w14:paraId="6007EAFA" w14:textId="119F2897" w:rsidR="00775DD0" w:rsidRPr="00082344" w:rsidRDefault="00775DD0" w:rsidP="00A71779">
      <w:pPr>
        <w:numPr>
          <w:ilvl w:val="1"/>
          <w:numId w:val="16"/>
        </w:numPr>
        <w:spacing w:line="269" w:lineRule="auto"/>
        <w:jc w:val="both"/>
        <w:rPr>
          <w:sz w:val="18"/>
          <w:szCs w:val="18"/>
        </w:rPr>
      </w:pPr>
      <w:r w:rsidRPr="00082344">
        <w:rPr>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D9E50BD" w14:textId="77777777" w:rsidR="00C05552" w:rsidRPr="00082344" w:rsidRDefault="00C05552" w:rsidP="00A71779">
      <w:pPr>
        <w:pStyle w:val="Akapitzlist"/>
        <w:numPr>
          <w:ilvl w:val="0"/>
          <w:numId w:val="15"/>
        </w:numPr>
        <w:spacing w:line="269" w:lineRule="auto"/>
        <w:ind w:left="357" w:hanging="357"/>
        <w:jc w:val="both"/>
        <w:rPr>
          <w:sz w:val="18"/>
          <w:szCs w:val="18"/>
        </w:rPr>
      </w:pPr>
      <w:r w:rsidRPr="00082344">
        <w:rPr>
          <w:sz w:val="18"/>
          <w:szCs w:val="18"/>
        </w:rPr>
        <w:t xml:space="preserve">Wykonawca, który podlega wykluczeniu na podstawie </w:t>
      </w:r>
      <w:r w:rsidR="00666F93" w:rsidRPr="00082344">
        <w:rPr>
          <w:sz w:val="18"/>
          <w:szCs w:val="18"/>
        </w:rPr>
        <w:t xml:space="preserve">art. 24 </w:t>
      </w:r>
      <w:r w:rsidRPr="00082344">
        <w:rPr>
          <w:sz w:val="18"/>
          <w:szCs w:val="18"/>
        </w:rPr>
        <w:t>ust. 1 pkt 13 i 14 oraz 16-20 lub ust. 5</w:t>
      </w:r>
      <w:r w:rsidR="00666F93" w:rsidRPr="00082344">
        <w:rPr>
          <w:sz w:val="18"/>
          <w:szCs w:val="18"/>
        </w:rPr>
        <w:t xml:space="preserve"> (ustawy Pzp)</w:t>
      </w:r>
      <w:r w:rsidRPr="00082344">
        <w:rPr>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082344">
        <w:rPr>
          <w:sz w:val="18"/>
          <w:szCs w:val="18"/>
        </w:rPr>
        <w:t>Zapisów</w:t>
      </w:r>
      <w:r w:rsidRPr="00082344">
        <w:rPr>
          <w:sz w:val="18"/>
          <w:szCs w:val="18"/>
        </w:rPr>
        <w:t xml:space="preserve"> zdania pierwszego nie stosuje się, jeżeli wobec wykonawcy, będącego podmiotem zbiorowym, orzeczono prawomocnym wyrokiem sądu zakaz ubiegania się o udzielenie </w:t>
      </w:r>
      <w:r w:rsidRPr="00082344">
        <w:rPr>
          <w:i/>
          <w:iCs/>
          <w:sz w:val="18"/>
          <w:szCs w:val="18"/>
        </w:rPr>
        <w:t>zamówienia</w:t>
      </w:r>
      <w:r w:rsidRPr="00082344">
        <w:rPr>
          <w:sz w:val="18"/>
          <w:szCs w:val="18"/>
        </w:rPr>
        <w:t xml:space="preserve"> oraz nie upłynął określony w tym wyroku okres obowiązywania tego zakazu.</w:t>
      </w:r>
    </w:p>
    <w:p w14:paraId="1D8C45A5" w14:textId="77777777" w:rsidR="00766740" w:rsidRPr="00082344" w:rsidRDefault="00766740" w:rsidP="00A71779">
      <w:pPr>
        <w:pStyle w:val="Akapitzlist"/>
        <w:numPr>
          <w:ilvl w:val="0"/>
          <w:numId w:val="15"/>
        </w:numPr>
        <w:spacing w:line="269" w:lineRule="auto"/>
        <w:ind w:left="357" w:hanging="357"/>
        <w:jc w:val="both"/>
        <w:rPr>
          <w:sz w:val="18"/>
          <w:szCs w:val="18"/>
        </w:rPr>
      </w:pPr>
      <w:r w:rsidRPr="00082344">
        <w:rPr>
          <w:sz w:val="18"/>
          <w:szCs w:val="18"/>
        </w:rPr>
        <w:t xml:space="preserve">W przypadkach, o których mowa w art. 24 ust. 1 pkt 19 (ustawy Pzp), przed wykluczeniem wykonawcy, zamawiający zapewnia temu wykonawcy możliwość udowodnienia, że jego udział w przygotowaniu postępowania o udzielenie </w:t>
      </w:r>
      <w:r w:rsidRPr="00082344">
        <w:rPr>
          <w:iCs/>
          <w:sz w:val="18"/>
          <w:szCs w:val="18"/>
        </w:rPr>
        <w:t>zamówienia</w:t>
      </w:r>
      <w:r w:rsidRPr="00082344">
        <w:rPr>
          <w:sz w:val="18"/>
          <w:szCs w:val="18"/>
        </w:rPr>
        <w:t xml:space="preserve"> nie zakłóci konkurencji. Zamawiający wskazuje w protokole sposób zapewnienia konkurencji.</w:t>
      </w:r>
    </w:p>
    <w:p w14:paraId="29587C65" w14:textId="77777777" w:rsidR="00766740" w:rsidRPr="00082344" w:rsidRDefault="00766740" w:rsidP="00A71779">
      <w:pPr>
        <w:pStyle w:val="Akapitzlist"/>
        <w:numPr>
          <w:ilvl w:val="0"/>
          <w:numId w:val="15"/>
        </w:numPr>
        <w:spacing w:line="269" w:lineRule="auto"/>
        <w:ind w:left="357" w:hanging="357"/>
        <w:rPr>
          <w:sz w:val="18"/>
          <w:szCs w:val="18"/>
        </w:rPr>
      </w:pPr>
      <w:r w:rsidRPr="00082344">
        <w:rPr>
          <w:sz w:val="18"/>
          <w:szCs w:val="18"/>
        </w:rPr>
        <w:t>Zamawiający może wykluczyć wykonawcę na każdym etapie postępowania o udzielenie zamówienia.</w:t>
      </w:r>
    </w:p>
    <w:p w14:paraId="42A90409" w14:textId="77777777" w:rsidR="00874A01" w:rsidRPr="00082344" w:rsidRDefault="00E60361" w:rsidP="00A71779">
      <w:pPr>
        <w:pStyle w:val="Akapitzlist"/>
        <w:numPr>
          <w:ilvl w:val="0"/>
          <w:numId w:val="15"/>
        </w:numPr>
        <w:spacing w:line="269" w:lineRule="auto"/>
        <w:ind w:left="357" w:hanging="357"/>
        <w:rPr>
          <w:color w:val="008000"/>
          <w:sz w:val="18"/>
          <w:szCs w:val="18"/>
        </w:rPr>
      </w:pPr>
      <w:r w:rsidRPr="00082344">
        <w:rPr>
          <w:sz w:val="18"/>
          <w:szCs w:val="18"/>
        </w:rPr>
        <w:t>Ofertę Wykonawcy wykluczonego uznaje się za odrzuconą</w:t>
      </w:r>
      <w:r w:rsidRPr="00082344">
        <w:rPr>
          <w:color w:val="008000"/>
          <w:sz w:val="18"/>
          <w:szCs w:val="18"/>
        </w:rPr>
        <w:t xml:space="preserve">. </w:t>
      </w:r>
    </w:p>
    <w:p w14:paraId="690CA2D6" w14:textId="26178EE2" w:rsidR="00874A01" w:rsidRPr="00082344" w:rsidRDefault="00874A01" w:rsidP="00244917">
      <w:pPr>
        <w:pStyle w:val="Nagwek1"/>
        <w:numPr>
          <w:ilvl w:val="0"/>
          <w:numId w:val="2"/>
        </w:numPr>
        <w:spacing w:before="240" w:after="120"/>
        <w:ind w:left="426" w:hanging="426"/>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Wykaz oświadczeń lub dokumentów potwierdzających spełnianie warunków udziału w postępowaniu oraz brak podstaw wykluczenia</w:t>
      </w:r>
    </w:p>
    <w:p w14:paraId="24CFD638" w14:textId="2CAEFA91" w:rsidR="00CD4501" w:rsidRPr="00082344" w:rsidRDefault="00747990" w:rsidP="00A71779">
      <w:pPr>
        <w:pStyle w:val="Akapitzlist"/>
        <w:numPr>
          <w:ilvl w:val="0"/>
          <w:numId w:val="18"/>
        </w:numPr>
        <w:spacing w:line="269" w:lineRule="auto"/>
        <w:ind w:left="357" w:hanging="357"/>
        <w:jc w:val="both"/>
        <w:rPr>
          <w:sz w:val="18"/>
          <w:szCs w:val="18"/>
        </w:rPr>
      </w:pPr>
      <w:r w:rsidRPr="00082344">
        <w:rPr>
          <w:sz w:val="18"/>
          <w:szCs w:val="18"/>
        </w:rPr>
        <w:t>Do oferty</w:t>
      </w:r>
      <w:r w:rsidR="00D95566" w:rsidRPr="00082344">
        <w:rPr>
          <w:sz w:val="18"/>
          <w:szCs w:val="18"/>
        </w:rPr>
        <w:t xml:space="preserve"> (załącznik nr 1do SIWZ)</w:t>
      </w:r>
      <w:r w:rsidRPr="00082344">
        <w:rPr>
          <w:sz w:val="18"/>
          <w:szCs w:val="18"/>
        </w:rPr>
        <w:t xml:space="preserve"> każdy Wykonawca musi dołączyć aktualne na dzień składania ofert oświadczeni</w:t>
      </w:r>
      <w:r w:rsidR="00D95566" w:rsidRPr="00082344">
        <w:rPr>
          <w:sz w:val="18"/>
          <w:szCs w:val="18"/>
        </w:rPr>
        <w:t>a</w:t>
      </w:r>
      <w:r w:rsidRPr="00082344">
        <w:rPr>
          <w:sz w:val="18"/>
          <w:szCs w:val="18"/>
        </w:rPr>
        <w:t xml:space="preserve"> w zakresie wskazanym w załączniku nr 2. Informacje zawarte w oświadczeniu będą stanowić wstępne potwierdzenie, że </w:t>
      </w:r>
      <w:r w:rsidR="001420ED" w:rsidRPr="00082344">
        <w:rPr>
          <w:sz w:val="18"/>
          <w:szCs w:val="18"/>
        </w:rPr>
        <w:t>W</w:t>
      </w:r>
      <w:r w:rsidRPr="00082344">
        <w:rPr>
          <w:sz w:val="18"/>
          <w:szCs w:val="18"/>
        </w:rPr>
        <w:t>ykonawca nie podlega wykluczeniu oraz spełnia warunki udziału w postępowaniu</w:t>
      </w:r>
      <w:r w:rsidR="002F6D63" w:rsidRPr="00082344">
        <w:rPr>
          <w:sz w:val="18"/>
          <w:szCs w:val="18"/>
        </w:rPr>
        <w:t>.</w:t>
      </w:r>
    </w:p>
    <w:p w14:paraId="5459DA17" w14:textId="77777777" w:rsidR="00DF525F" w:rsidRPr="00082344" w:rsidRDefault="00186AED" w:rsidP="00A71779">
      <w:pPr>
        <w:pStyle w:val="Akapitzlist"/>
        <w:numPr>
          <w:ilvl w:val="0"/>
          <w:numId w:val="18"/>
        </w:numPr>
        <w:spacing w:line="269" w:lineRule="auto"/>
        <w:ind w:left="357" w:hanging="357"/>
        <w:jc w:val="both"/>
        <w:rPr>
          <w:sz w:val="18"/>
          <w:szCs w:val="18"/>
        </w:rPr>
      </w:pPr>
      <w:r w:rsidRPr="00082344">
        <w:rPr>
          <w:sz w:val="18"/>
          <w:szCs w:val="18"/>
        </w:rPr>
        <w:t>W przypadku wspólnego ubiegania się o zamówienie przez wykonawców oświadczenie</w:t>
      </w:r>
      <w:r w:rsidR="00CB31CF" w:rsidRPr="00082344">
        <w:rPr>
          <w:sz w:val="18"/>
          <w:szCs w:val="18"/>
        </w:rPr>
        <w:t xml:space="preserve"> </w:t>
      </w:r>
      <w:r w:rsidRPr="00082344">
        <w:rPr>
          <w:sz w:val="18"/>
          <w:szCs w:val="18"/>
        </w:rPr>
        <w:t>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w:t>
      </w:r>
      <w:r w:rsidR="00DF525F" w:rsidRPr="00082344">
        <w:rPr>
          <w:sz w:val="18"/>
          <w:szCs w:val="18"/>
        </w:rPr>
        <w:t xml:space="preserve">. </w:t>
      </w:r>
    </w:p>
    <w:p w14:paraId="16108398" w14:textId="77777777" w:rsidR="00DF525F" w:rsidRPr="00082344" w:rsidRDefault="00DF525F" w:rsidP="00A71779">
      <w:pPr>
        <w:pStyle w:val="Akapitzlist"/>
        <w:numPr>
          <w:ilvl w:val="0"/>
          <w:numId w:val="18"/>
        </w:numPr>
        <w:spacing w:line="269" w:lineRule="auto"/>
        <w:ind w:left="357" w:hanging="357"/>
        <w:jc w:val="both"/>
        <w:rPr>
          <w:sz w:val="18"/>
          <w:szCs w:val="18"/>
        </w:rPr>
      </w:pPr>
      <w:r w:rsidRPr="00082344">
        <w:rPr>
          <w:sz w:val="18"/>
          <w:szCs w:val="18"/>
        </w:rPr>
        <w:t xml:space="preserve">Na żądanie </w:t>
      </w:r>
      <w:r w:rsidR="004A1C09" w:rsidRPr="00082344">
        <w:rPr>
          <w:sz w:val="18"/>
          <w:szCs w:val="18"/>
        </w:rPr>
        <w:t>Z</w:t>
      </w:r>
      <w:r w:rsidRPr="00082344">
        <w:rPr>
          <w:sz w:val="18"/>
          <w:szCs w:val="18"/>
        </w:rPr>
        <w:t xml:space="preserve">amawiającego, </w:t>
      </w:r>
      <w:r w:rsidR="004A1C09" w:rsidRPr="00082344">
        <w:rPr>
          <w:sz w:val="18"/>
          <w:szCs w:val="18"/>
        </w:rPr>
        <w:t>W</w:t>
      </w:r>
      <w:r w:rsidRPr="00082344">
        <w:rPr>
          <w:sz w:val="18"/>
          <w:szCs w:val="18"/>
        </w:rPr>
        <w:t xml:space="preserve">ykonawca, który zamierza powierzyć wykonanie części zamówienia podwykonawcom, w celu wykazania braku istnienia wobec nich podstaw wykluczenia z udziału w postępowaniu </w:t>
      </w:r>
      <w:r w:rsidR="0070304B" w:rsidRPr="00082344">
        <w:rPr>
          <w:sz w:val="18"/>
          <w:szCs w:val="18"/>
        </w:rPr>
        <w:t>zamieszcza informację o podwykonawcach w oświadczeniu, o którym mowa w ust. 1</w:t>
      </w:r>
      <w:r w:rsidR="00C043F9" w:rsidRPr="00082344">
        <w:rPr>
          <w:sz w:val="18"/>
          <w:szCs w:val="18"/>
        </w:rPr>
        <w:t xml:space="preserve"> niniejszego paragrafu.</w:t>
      </w:r>
      <w:r w:rsidRPr="00082344">
        <w:rPr>
          <w:sz w:val="18"/>
          <w:szCs w:val="18"/>
        </w:rPr>
        <w:t xml:space="preserve"> </w:t>
      </w:r>
    </w:p>
    <w:p w14:paraId="12950C87" w14:textId="77777777" w:rsidR="000467D1" w:rsidRPr="00082344" w:rsidRDefault="000467D1" w:rsidP="00A71779">
      <w:pPr>
        <w:pStyle w:val="Akapitzlist"/>
        <w:numPr>
          <w:ilvl w:val="0"/>
          <w:numId w:val="18"/>
        </w:numPr>
        <w:spacing w:line="269" w:lineRule="auto"/>
        <w:ind w:left="357" w:hanging="357"/>
        <w:jc w:val="both"/>
        <w:rPr>
          <w:sz w:val="18"/>
          <w:szCs w:val="18"/>
        </w:rPr>
      </w:pPr>
      <w:r w:rsidRPr="00082344">
        <w:rPr>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082344">
        <w:rPr>
          <w:sz w:val="18"/>
          <w:szCs w:val="18"/>
        </w:rPr>
        <w:t>z</w:t>
      </w:r>
      <w:r w:rsidRPr="00082344">
        <w:rPr>
          <w:sz w:val="18"/>
          <w:szCs w:val="18"/>
        </w:rPr>
        <w:t xml:space="preserve">amieszcza informacje o tych podmiotach w oświadczeniu, o którym mowa </w:t>
      </w:r>
      <w:r w:rsidR="00C043F9" w:rsidRPr="00082344">
        <w:rPr>
          <w:sz w:val="18"/>
          <w:szCs w:val="18"/>
        </w:rPr>
        <w:t>w ust</w:t>
      </w:r>
      <w:r w:rsidRPr="00082344">
        <w:rPr>
          <w:sz w:val="18"/>
          <w:szCs w:val="18"/>
        </w:rPr>
        <w:t>.</w:t>
      </w:r>
      <w:r w:rsidR="00C043F9" w:rsidRPr="00082344">
        <w:rPr>
          <w:sz w:val="18"/>
          <w:szCs w:val="18"/>
        </w:rPr>
        <w:t xml:space="preserve"> 1 niniejszego paragrafu</w:t>
      </w:r>
      <w:r w:rsidR="00244917" w:rsidRPr="00082344">
        <w:rPr>
          <w:sz w:val="18"/>
          <w:szCs w:val="18"/>
        </w:rPr>
        <w:t>.</w:t>
      </w:r>
    </w:p>
    <w:p w14:paraId="7B0E5442" w14:textId="77777777" w:rsidR="00D243FC" w:rsidRPr="00082344" w:rsidRDefault="00D243FC" w:rsidP="00A71779">
      <w:pPr>
        <w:pStyle w:val="Akapitzlist"/>
        <w:numPr>
          <w:ilvl w:val="0"/>
          <w:numId w:val="18"/>
        </w:numPr>
        <w:spacing w:line="269" w:lineRule="auto"/>
        <w:ind w:left="357" w:hanging="357"/>
        <w:jc w:val="both"/>
        <w:rPr>
          <w:sz w:val="18"/>
          <w:szCs w:val="18"/>
        </w:rPr>
      </w:pPr>
      <w:r w:rsidRPr="00082344">
        <w:rPr>
          <w:sz w:val="18"/>
          <w:szCs w:val="18"/>
        </w:rPr>
        <w:t xml:space="preserve">Wykonawca </w:t>
      </w:r>
      <w:r w:rsidRPr="00082344">
        <w:rPr>
          <w:sz w:val="18"/>
          <w:szCs w:val="18"/>
          <w:u w:val="single"/>
        </w:rPr>
        <w:t>w terminie 3 dni</w:t>
      </w:r>
      <w:r w:rsidRPr="00082344">
        <w:rPr>
          <w:sz w:val="18"/>
          <w:szCs w:val="18"/>
        </w:rPr>
        <w:t xml:space="preserve"> od dnia zamieszczenia na stronie internetowej informacji, o której mowa w art. 86 ust. 3 ustawy </w:t>
      </w:r>
      <w:r w:rsidR="00F00EA2" w:rsidRPr="00082344">
        <w:rPr>
          <w:sz w:val="18"/>
          <w:szCs w:val="18"/>
        </w:rPr>
        <w:t>Pzp</w:t>
      </w:r>
      <w:r w:rsidRPr="00082344">
        <w:rPr>
          <w:sz w:val="18"/>
          <w:szCs w:val="18"/>
        </w:rPr>
        <w:t xml:space="preserve">, przekaże Zamawiającemu oświadczenie o przynależności lub braku przynależności do tej samej grupy kapitałowej, o której mowa w art. 24 ust. 1 pkt 23 ustawy </w:t>
      </w:r>
      <w:r w:rsidR="00F00EA2" w:rsidRPr="00082344">
        <w:rPr>
          <w:sz w:val="18"/>
          <w:szCs w:val="18"/>
        </w:rPr>
        <w:t>Pzp</w:t>
      </w:r>
      <w:r w:rsidRPr="00082344">
        <w:rPr>
          <w:sz w:val="18"/>
          <w:szCs w:val="18"/>
        </w:rPr>
        <w:t>. Wraz ze złożeniem oświadczenia, wykonawca może przedstawić dowody, że powiązania z innym wykonawcą nie prowadzą do zakłócenia konkurencji w postępowaniu o udzielenie zamówienia</w:t>
      </w:r>
      <w:r w:rsidR="00F00EA2" w:rsidRPr="00082344">
        <w:rPr>
          <w:sz w:val="18"/>
          <w:szCs w:val="18"/>
        </w:rPr>
        <w:t>. Przedmiotowe oświadczenie składa się w formie oryginału.</w:t>
      </w:r>
    </w:p>
    <w:p w14:paraId="6FC3512C" w14:textId="2D54C0AE" w:rsidR="001726E9" w:rsidRPr="00082344" w:rsidRDefault="00456635" w:rsidP="00A71779">
      <w:pPr>
        <w:pStyle w:val="Akapitzlist"/>
        <w:numPr>
          <w:ilvl w:val="0"/>
          <w:numId w:val="18"/>
        </w:numPr>
        <w:spacing w:line="269" w:lineRule="auto"/>
        <w:ind w:left="357" w:hanging="357"/>
        <w:jc w:val="both"/>
        <w:rPr>
          <w:sz w:val="18"/>
          <w:szCs w:val="18"/>
        </w:rPr>
      </w:pPr>
      <w:r w:rsidRPr="00082344">
        <w:rPr>
          <w:sz w:val="18"/>
          <w:szCs w:val="18"/>
        </w:rPr>
        <w:t xml:space="preserve">Zamawiający przed udzieleniem zamówienia, wezwie na podstawie art. 26 ust 2. Ustawy Pzp Wykonawcę, którego oferta została najwyżej oceniona, do złożenia w wyznaczonym, nie krótszym niż </w:t>
      </w:r>
      <w:r w:rsidRPr="00082344">
        <w:rPr>
          <w:b/>
          <w:sz w:val="18"/>
          <w:szCs w:val="18"/>
        </w:rPr>
        <w:t>5 dni</w:t>
      </w:r>
      <w:r w:rsidRPr="00082344">
        <w:rPr>
          <w:sz w:val="18"/>
          <w:szCs w:val="18"/>
        </w:rPr>
        <w:t xml:space="preserve">, terminie aktualnych na dzień złożenia następujących oświadczeń lub dokumentów potwierdzających, że Wykonawca nie podlega wykluczeniu oraz spełnia warunki udziału w postępowaniu. </w:t>
      </w:r>
      <w:r w:rsidR="00833D56" w:rsidRPr="00082344">
        <w:rPr>
          <w:sz w:val="18"/>
          <w:szCs w:val="18"/>
          <w:u w:val="single"/>
        </w:rPr>
        <w:t>Wykaz oświadczeń lub dokumentów, składanych przez wykonawcę w postępowaniu na wezwanie Zamawiającego</w:t>
      </w:r>
      <w:r w:rsidR="00872A26" w:rsidRPr="00082344">
        <w:rPr>
          <w:sz w:val="18"/>
          <w:szCs w:val="18"/>
        </w:rPr>
        <w:t>:</w:t>
      </w:r>
    </w:p>
    <w:p w14:paraId="330E0616" w14:textId="77777777" w:rsidR="00872A26" w:rsidRPr="00082344" w:rsidRDefault="00DC3EDE" w:rsidP="00A71779">
      <w:pPr>
        <w:pStyle w:val="Akapitzlist"/>
        <w:numPr>
          <w:ilvl w:val="0"/>
          <w:numId w:val="19"/>
        </w:numPr>
        <w:spacing w:line="269" w:lineRule="auto"/>
        <w:jc w:val="both"/>
        <w:rPr>
          <w:sz w:val="18"/>
          <w:szCs w:val="18"/>
        </w:rPr>
      </w:pPr>
      <w:r w:rsidRPr="00082344">
        <w:rPr>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 w:history="1">
        <w:r w:rsidRPr="00082344">
          <w:rPr>
            <w:sz w:val="18"/>
            <w:szCs w:val="18"/>
          </w:rPr>
          <w:t>prawa budowlanego</w:t>
        </w:r>
      </w:hyperlink>
      <w:r w:rsidRPr="00082344">
        <w:rPr>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082344">
        <w:rPr>
          <w:b/>
          <w:sz w:val="18"/>
          <w:szCs w:val="18"/>
        </w:rPr>
        <w:t xml:space="preserve">załącznikiem nr </w:t>
      </w:r>
      <w:r w:rsidR="004F2A85" w:rsidRPr="00082344">
        <w:rPr>
          <w:b/>
          <w:sz w:val="18"/>
          <w:szCs w:val="18"/>
        </w:rPr>
        <w:t>3</w:t>
      </w:r>
      <w:r w:rsidR="00CB31CF" w:rsidRPr="00082344">
        <w:rPr>
          <w:b/>
          <w:sz w:val="18"/>
          <w:szCs w:val="18"/>
        </w:rPr>
        <w:t xml:space="preserve"> </w:t>
      </w:r>
      <w:r w:rsidR="00494853" w:rsidRPr="00082344">
        <w:rPr>
          <w:b/>
          <w:sz w:val="18"/>
          <w:szCs w:val="18"/>
        </w:rPr>
        <w:t>do SIWZ.</w:t>
      </w:r>
      <w:r w:rsidR="009F63A5" w:rsidRPr="00082344">
        <w:rPr>
          <w:sz w:val="18"/>
          <w:szCs w:val="18"/>
        </w:rPr>
        <w:t xml:space="preserve"> </w:t>
      </w:r>
    </w:p>
    <w:p w14:paraId="3C0C52A2" w14:textId="77777777" w:rsidR="00DC3EDE" w:rsidRPr="00082344" w:rsidRDefault="00DC3EDE" w:rsidP="00A71779">
      <w:pPr>
        <w:pStyle w:val="Akapitzlist"/>
        <w:numPr>
          <w:ilvl w:val="0"/>
          <w:numId w:val="19"/>
        </w:numPr>
        <w:spacing w:line="269" w:lineRule="auto"/>
        <w:jc w:val="both"/>
        <w:rPr>
          <w:sz w:val="18"/>
          <w:szCs w:val="18"/>
        </w:rPr>
      </w:pPr>
      <w:r w:rsidRPr="00082344">
        <w:rPr>
          <w:sz w:val="18"/>
          <w:szCs w:val="18"/>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082344">
        <w:rPr>
          <w:b/>
          <w:sz w:val="18"/>
          <w:szCs w:val="18"/>
        </w:rPr>
        <w:t xml:space="preserve">załącznikiem nr </w:t>
      </w:r>
      <w:r w:rsidR="004F2A85" w:rsidRPr="00082344">
        <w:rPr>
          <w:b/>
          <w:sz w:val="18"/>
          <w:szCs w:val="18"/>
        </w:rPr>
        <w:t>4</w:t>
      </w:r>
      <w:r w:rsidR="001D5B80" w:rsidRPr="00082344">
        <w:rPr>
          <w:b/>
          <w:sz w:val="18"/>
          <w:szCs w:val="18"/>
        </w:rPr>
        <w:t xml:space="preserve"> do SIWZ</w:t>
      </w:r>
      <w:r w:rsidR="001420ED" w:rsidRPr="00082344">
        <w:rPr>
          <w:sz w:val="18"/>
          <w:szCs w:val="18"/>
        </w:rPr>
        <w:t xml:space="preserve">, </w:t>
      </w:r>
    </w:p>
    <w:p w14:paraId="3FCAE61F" w14:textId="77777777" w:rsidR="001420ED" w:rsidRPr="00082344" w:rsidRDefault="001420ED" w:rsidP="00A71779">
      <w:pPr>
        <w:pStyle w:val="Akapitzlist"/>
        <w:numPr>
          <w:ilvl w:val="0"/>
          <w:numId w:val="19"/>
        </w:numPr>
        <w:spacing w:line="269" w:lineRule="auto"/>
        <w:jc w:val="both"/>
        <w:rPr>
          <w:sz w:val="18"/>
          <w:szCs w:val="18"/>
        </w:rPr>
      </w:pPr>
      <w:r w:rsidRPr="00082344">
        <w:rPr>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hyperlink r:id="rId14" w:anchor="/dokument/17074707#art%2824%29ust%285%29pkt%281%29" w:history="1">
        <w:r w:rsidRPr="00082344">
          <w:rPr>
            <w:sz w:val="18"/>
            <w:szCs w:val="18"/>
          </w:rPr>
          <w:t>art. 24 ust. 5 pkt 1</w:t>
        </w:r>
      </w:hyperlink>
      <w:r w:rsidR="00D40053" w:rsidRPr="00082344">
        <w:rPr>
          <w:sz w:val="18"/>
          <w:szCs w:val="18"/>
        </w:rPr>
        <w:t xml:space="preserve"> ustawy Pzp, </w:t>
      </w:r>
      <w:r w:rsidR="000E3EE2" w:rsidRPr="00082344">
        <w:rPr>
          <w:sz w:val="18"/>
          <w:szCs w:val="18"/>
        </w:rPr>
        <w:t>(wystawiony nie wcześniej niż 6 miesięcy przed upływem terminu o składania ofert)</w:t>
      </w:r>
    </w:p>
    <w:p w14:paraId="65EB01DC" w14:textId="77777777" w:rsidR="009A5EEF" w:rsidRPr="00082344" w:rsidRDefault="0077764B" w:rsidP="00A71779">
      <w:pPr>
        <w:pStyle w:val="Akapitzlist"/>
        <w:numPr>
          <w:ilvl w:val="0"/>
          <w:numId w:val="18"/>
        </w:numPr>
        <w:spacing w:line="269" w:lineRule="auto"/>
        <w:ind w:left="357" w:hanging="357"/>
        <w:jc w:val="both"/>
        <w:rPr>
          <w:sz w:val="18"/>
          <w:szCs w:val="18"/>
        </w:rPr>
      </w:pPr>
      <w:r w:rsidRPr="00082344">
        <w:rPr>
          <w:sz w:val="18"/>
          <w:szCs w:val="18"/>
        </w:rPr>
        <w:t xml:space="preserve">Zamawiający żąda od Wykonawcy, który polega na zdolnościach lub sytuacji innych podmiotów na </w:t>
      </w:r>
      <w:r w:rsidR="00490D0D" w:rsidRPr="00082344">
        <w:rPr>
          <w:sz w:val="18"/>
          <w:szCs w:val="18"/>
        </w:rPr>
        <w:t>zasadach</w:t>
      </w:r>
      <w:r w:rsidRPr="00082344">
        <w:rPr>
          <w:sz w:val="18"/>
          <w:szCs w:val="18"/>
        </w:rPr>
        <w:t xml:space="preserve"> określonych w art.22a ustawy Pzp, przedstawienia w odniesieniu do tych pomiotów</w:t>
      </w:r>
      <w:r w:rsidR="00CB31CF" w:rsidRPr="00082344">
        <w:rPr>
          <w:sz w:val="18"/>
          <w:szCs w:val="18"/>
        </w:rPr>
        <w:t xml:space="preserve"> </w:t>
      </w:r>
      <w:r w:rsidRPr="00082344">
        <w:rPr>
          <w:sz w:val="18"/>
          <w:szCs w:val="18"/>
        </w:rPr>
        <w:t xml:space="preserve">dokumentów, o których mowa w </w:t>
      </w:r>
      <w:r w:rsidR="00490D0D" w:rsidRPr="00082344">
        <w:rPr>
          <w:sz w:val="18"/>
          <w:szCs w:val="18"/>
        </w:rPr>
        <w:t xml:space="preserve">§VII </w:t>
      </w:r>
      <w:r w:rsidRPr="00082344">
        <w:rPr>
          <w:sz w:val="18"/>
          <w:szCs w:val="18"/>
        </w:rPr>
        <w:t xml:space="preserve">ust. </w:t>
      </w:r>
      <w:r w:rsidR="00853326" w:rsidRPr="00082344">
        <w:rPr>
          <w:sz w:val="18"/>
          <w:szCs w:val="18"/>
        </w:rPr>
        <w:t>6</w:t>
      </w:r>
      <w:r w:rsidRPr="00082344">
        <w:rPr>
          <w:sz w:val="18"/>
          <w:szCs w:val="18"/>
        </w:rPr>
        <w:t xml:space="preserve"> pkt 3)</w:t>
      </w:r>
      <w:r w:rsidR="00490D0D" w:rsidRPr="00082344">
        <w:rPr>
          <w:sz w:val="18"/>
          <w:szCs w:val="18"/>
        </w:rPr>
        <w:t xml:space="preserve"> SIWZ.</w:t>
      </w:r>
      <w:r w:rsidR="002F3EA9" w:rsidRPr="00082344">
        <w:rPr>
          <w:sz w:val="18"/>
          <w:szCs w:val="18"/>
        </w:rPr>
        <w:t xml:space="preserve"> </w:t>
      </w:r>
    </w:p>
    <w:p w14:paraId="03B34385" w14:textId="77777777" w:rsidR="00160C7D" w:rsidRPr="00082344" w:rsidRDefault="00790E06" w:rsidP="00A71779">
      <w:pPr>
        <w:pStyle w:val="Akapitzlist"/>
        <w:numPr>
          <w:ilvl w:val="0"/>
          <w:numId w:val="18"/>
        </w:numPr>
        <w:spacing w:line="269" w:lineRule="auto"/>
        <w:ind w:left="357" w:hanging="357"/>
        <w:jc w:val="both"/>
        <w:rPr>
          <w:sz w:val="18"/>
          <w:szCs w:val="18"/>
        </w:rPr>
      </w:pPr>
      <w:r w:rsidRPr="00082344">
        <w:rPr>
          <w:sz w:val="18"/>
          <w:szCs w:val="18"/>
        </w:rPr>
        <w:lastRenderedPageBreak/>
        <w:t>Jeżeli Wykonawca ma siedzibę lub miejsce zamieszkania poza terytorium Rzeczpospolitej Polskiej zamiast dokumentów, o których mowa w</w:t>
      </w:r>
      <w:r w:rsidRPr="00082344">
        <w:rPr>
          <w:b/>
          <w:sz w:val="18"/>
          <w:szCs w:val="18"/>
        </w:rPr>
        <w:t xml:space="preserve"> § VII ust. </w:t>
      </w:r>
      <w:r w:rsidR="00853326" w:rsidRPr="00082344">
        <w:rPr>
          <w:b/>
          <w:sz w:val="18"/>
          <w:szCs w:val="18"/>
        </w:rPr>
        <w:t>6</w:t>
      </w:r>
      <w:r w:rsidRPr="00082344">
        <w:rPr>
          <w:b/>
          <w:sz w:val="18"/>
          <w:szCs w:val="18"/>
        </w:rPr>
        <w:t xml:space="preserve"> pkt </w:t>
      </w:r>
      <w:r w:rsidR="0045081C" w:rsidRPr="00082344">
        <w:rPr>
          <w:b/>
          <w:sz w:val="18"/>
          <w:szCs w:val="18"/>
        </w:rPr>
        <w:t>3</w:t>
      </w:r>
      <w:r w:rsidRPr="00082344">
        <w:rPr>
          <w:b/>
          <w:sz w:val="18"/>
          <w:szCs w:val="18"/>
        </w:rPr>
        <w:t>) SIWZ</w:t>
      </w:r>
      <w:r w:rsidRPr="00082344">
        <w:rPr>
          <w:sz w:val="18"/>
          <w:szCs w:val="18"/>
        </w:rPr>
        <w:t xml:space="preserve"> składa dokument lub dokumenty wystawione w kraju, w którym ma siedzibę lub miejsce zamieszkania, potwierdzające odpowiednio, że:</w:t>
      </w:r>
    </w:p>
    <w:p w14:paraId="0F31FCB1" w14:textId="77777777" w:rsidR="00790E06" w:rsidRPr="00082344" w:rsidRDefault="00790E06" w:rsidP="00A71779">
      <w:pPr>
        <w:pStyle w:val="Akapitzlist"/>
        <w:numPr>
          <w:ilvl w:val="0"/>
          <w:numId w:val="21"/>
        </w:numPr>
        <w:spacing w:line="269" w:lineRule="auto"/>
        <w:jc w:val="both"/>
        <w:rPr>
          <w:sz w:val="18"/>
          <w:szCs w:val="18"/>
        </w:rPr>
      </w:pPr>
      <w:r w:rsidRPr="00082344">
        <w:rPr>
          <w:sz w:val="18"/>
          <w:szCs w:val="18"/>
        </w:rPr>
        <w:t>nie otwarto jego likwidacji, ani nie ogłoszono upadłości - wystawiony nie wcześniej niż 6 miesięcy przed upływem terminu składania ofert</w:t>
      </w:r>
    </w:p>
    <w:p w14:paraId="0BB7CEB2" w14:textId="77777777" w:rsidR="00FF5386" w:rsidRPr="00082344" w:rsidRDefault="00FF5386" w:rsidP="00A71779">
      <w:pPr>
        <w:pStyle w:val="Akapitzlist"/>
        <w:numPr>
          <w:ilvl w:val="0"/>
          <w:numId w:val="18"/>
        </w:numPr>
        <w:spacing w:line="269" w:lineRule="auto"/>
        <w:ind w:left="357" w:hanging="357"/>
        <w:jc w:val="both"/>
        <w:rPr>
          <w:sz w:val="18"/>
          <w:szCs w:val="18"/>
        </w:rPr>
      </w:pPr>
      <w:r w:rsidRPr="00082344">
        <w:rPr>
          <w:sz w:val="18"/>
          <w:szCs w:val="18"/>
        </w:rPr>
        <w:t xml:space="preserve">Jeżeli w kraju, w którym </w:t>
      </w:r>
      <w:r w:rsidR="009F4D82" w:rsidRPr="00082344">
        <w:rPr>
          <w:sz w:val="18"/>
          <w:szCs w:val="18"/>
        </w:rPr>
        <w:t>W</w:t>
      </w:r>
      <w:r w:rsidRPr="00082344">
        <w:rPr>
          <w:sz w:val="18"/>
          <w:szCs w:val="18"/>
        </w:rPr>
        <w:t xml:space="preserve">ykonawca ma siedzibę lub miejsce zamieszkania lub miejsce zamieszkania ma osoba, której dokument dotyczy, nie wydaje się dokumentów, o których mowa w </w:t>
      </w:r>
      <w:r w:rsidR="009F4D82" w:rsidRPr="00082344">
        <w:rPr>
          <w:sz w:val="18"/>
          <w:szCs w:val="18"/>
        </w:rPr>
        <w:t xml:space="preserve">§VII ust. </w:t>
      </w:r>
      <w:r w:rsidR="00853326" w:rsidRPr="00082344">
        <w:rPr>
          <w:sz w:val="18"/>
          <w:szCs w:val="18"/>
        </w:rPr>
        <w:t xml:space="preserve">6 </w:t>
      </w:r>
      <w:r w:rsidR="009F4D82" w:rsidRPr="00082344">
        <w:rPr>
          <w:sz w:val="18"/>
          <w:szCs w:val="18"/>
        </w:rPr>
        <w:t>pkt 3) SIWZ</w:t>
      </w:r>
      <w:r w:rsidRPr="00082344">
        <w:rPr>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F4D82" w:rsidRPr="00082344">
        <w:rPr>
          <w:sz w:val="18"/>
          <w:szCs w:val="18"/>
        </w:rPr>
        <w:t xml:space="preserve"> z zachowaniem terminów ich wystawienia, o </w:t>
      </w:r>
      <w:r w:rsidR="00561D7A" w:rsidRPr="00082344">
        <w:rPr>
          <w:sz w:val="18"/>
          <w:szCs w:val="18"/>
        </w:rPr>
        <w:t>których mowa w §VII ust.</w:t>
      </w:r>
      <w:r w:rsidR="00853326" w:rsidRPr="00082344">
        <w:rPr>
          <w:sz w:val="18"/>
          <w:szCs w:val="18"/>
        </w:rPr>
        <w:t>8</w:t>
      </w:r>
      <w:r w:rsidR="00160C7D" w:rsidRPr="00082344">
        <w:rPr>
          <w:sz w:val="18"/>
          <w:szCs w:val="18"/>
        </w:rPr>
        <w:t xml:space="preserve"> pkt 1) SIWZ</w:t>
      </w:r>
      <w:r w:rsidR="00CA3DF5" w:rsidRPr="00082344">
        <w:rPr>
          <w:sz w:val="18"/>
          <w:szCs w:val="18"/>
        </w:rPr>
        <w:t xml:space="preserve">. </w:t>
      </w:r>
    </w:p>
    <w:p w14:paraId="25814594" w14:textId="77777777" w:rsidR="00D936DF" w:rsidRPr="00082344" w:rsidRDefault="00D936DF" w:rsidP="00A71779">
      <w:pPr>
        <w:pStyle w:val="Akapitzlist"/>
        <w:numPr>
          <w:ilvl w:val="0"/>
          <w:numId w:val="18"/>
        </w:numPr>
        <w:spacing w:line="269" w:lineRule="auto"/>
        <w:ind w:left="357" w:hanging="357"/>
        <w:jc w:val="both"/>
        <w:rPr>
          <w:sz w:val="18"/>
          <w:szCs w:val="18"/>
        </w:rPr>
      </w:pPr>
      <w:r w:rsidRPr="00082344">
        <w:rPr>
          <w:sz w:val="18"/>
          <w:szCs w:val="18"/>
        </w:rPr>
        <w:t xml:space="preserve">Dokumenty i oświadczenia określone w </w:t>
      </w:r>
      <w:r w:rsidRPr="00082344">
        <w:rPr>
          <w:b/>
          <w:sz w:val="18"/>
          <w:szCs w:val="18"/>
        </w:rPr>
        <w:t xml:space="preserve">§VII ust. </w:t>
      </w:r>
      <w:r w:rsidR="00853326" w:rsidRPr="00082344">
        <w:rPr>
          <w:b/>
          <w:sz w:val="18"/>
          <w:szCs w:val="18"/>
        </w:rPr>
        <w:t>6</w:t>
      </w:r>
      <w:r w:rsidRPr="00082344">
        <w:rPr>
          <w:b/>
          <w:sz w:val="18"/>
          <w:szCs w:val="18"/>
        </w:rPr>
        <w:t xml:space="preserve"> pkt</w:t>
      </w:r>
      <w:r w:rsidR="00825F39" w:rsidRPr="00082344">
        <w:rPr>
          <w:b/>
          <w:sz w:val="18"/>
          <w:szCs w:val="18"/>
        </w:rPr>
        <w:t xml:space="preserve"> 1), 2</w:t>
      </w:r>
      <w:r w:rsidRPr="00082344">
        <w:rPr>
          <w:b/>
          <w:sz w:val="18"/>
          <w:szCs w:val="18"/>
        </w:rPr>
        <w:t>) SIWZ</w:t>
      </w:r>
      <w:r w:rsidRPr="00082344">
        <w:rPr>
          <w:sz w:val="18"/>
          <w:szCs w:val="18"/>
        </w:rPr>
        <w:t xml:space="preserve"> są to dokumenty składane na potwierdzenie spełniania warunków udziału w postępowaniu, o których mowa w art. 22 ust.1 </w:t>
      </w:r>
      <w:r w:rsidR="00E02091" w:rsidRPr="00082344">
        <w:rPr>
          <w:sz w:val="18"/>
          <w:szCs w:val="18"/>
        </w:rPr>
        <w:t xml:space="preserve">pkt 2) </w:t>
      </w:r>
      <w:r w:rsidRPr="00082344">
        <w:rPr>
          <w:sz w:val="18"/>
          <w:szCs w:val="18"/>
        </w:rPr>
        <w:t>ustawy Pzp.</w:t>
      </w:r>
    </w:p>
    <w:p w14:paraId="6B56FA1B" w14:textId="77777777" w:rsidR="00D936DF" w:rsidRPr="00082344" w:rsidRDefault="00D936DF" w:rsidP="00A71779">
      <w:pPr>
        <w:pStyle w:val="Akapitzlist"/>
        <w:numPr>
          <w:ilvl w:val="0"/>
          <w:numId w:val="18"/>
        </w:numPr>
        <w:spacing w:line="269" w:lineRule="auto"/>
        <w:ind w:left="357" w:hanging="357"/>
        <w:jc w:val="both"/>
        <w:rPr>
          <w:sz w:val="18"/>
          <w:szCs w:val="18"/>
        </w:rPr>
      </w:pPr>
      <w:r w:rsidRPr="00082344">
        <w:rPr>
          <w:sz w:val="18"/>
          <w:szCs w:val="18"/>
        </w:rPr>
        <w:t xml:space="preserve">Dokumenty i oświadczenia określone </w:t>
      </w:r>
      <w:r w:rsidRPr="00082344">
        <w:rPr>
          <w:b/>
          <w:sz w:val="18"/>
          <w:szCs w:val="18"/>
        </w:rPr>
        <w:t>w §VII ust.</w:t>
      </w:r>
      <w:r w:rsidR="00853326" w:rsidRPr="00082344">
        <w:rPr>
          <w:b/>
          <w:sz w:val="18"/>
          <w:szCs w:val="18"/>
        </w:rPr>
        <w:t>6</w:t>
      </w:r>
      <w:r w:rsidR="00F27542" w:rsidRPr="00082344">
        <w:rPr>
          <w:b/>
          <w:sz w:val="18"/>
          <w:szCs w:val="18"/>
        </w:rPr>
        <w:t xml:space="preserve"> pkt 3)</w:t>
      </w:r>
      <w:r w:rsidR="00EA5607" w:rsidRPr="00082344">
        <w:rPr>
          <w:b/>
          <w:sz w:val="18"/>
          <w:szCs w:val="18"/>
        </w:rPr>
        <w:t xml:space="preserve"> SIWZ</w:t>
      </w:r>
      <w:r w:rsidRPr="00082344">
        <w:rPr>
          <w:b/>
          <w:sz w:val="18"/>
          <w:szCs w:val="18"/>
        </w:rPr>
        <w:t xml:space="preserve"> </w:t>
      </w:r>
      <w:r w:rsidRPr="00082344">
        <w:rPr>
          <w:sz w:val="18"/>
          <w:szCs w:val="18"/>
        </w:rPr>
        <w:t>są to dokumenty i oświadczenia potwierdzające brak podstaw do wykluczenia z postępowania</w:t>
      </w:r>
      <w:r w:rsidR="00B546B1" w:rsidRPr="00082344">
        <w:rPr>
          <w:sz w:val="18"/>
          <w:szCs w:val="18"/>
        </w:rPr>
        <w:t>, o których mowa w art. 22 ust.1 pkt 1) ustawy Pzp</w:t>
      </w:r>
      <w:r w:rsidRPr="00082344">
        <w:rPr>
          <w:sz w:val="18"/>
          <w:szCs w:val="18"/>
        </w:rPr>
        <w:t xml:space="preserve">. </w:t>
      </w:r>
    </w:p>
    <w:p w14:paraId="02C5D89F" w14:textId="35DB781F" w:rsidR="00C835A5" w:rsidRPr="00082344" w:rsidRDefault="00B91AD8" w:rsidP="00A71779">
      <w:pPr>
        <w:pStyle w:val="Akapitzlist"/>
        <w:numPr>
          <w:ilvl w:val="0"/>
          <w:numId w:val="18"/>
        </w:numPr>
        <w:spacing w:line="269" w:lineRule="auto"/>
        <w:ind w:left="357" w:hanging="357"/>
        <w:jc w:val="both"/>
        <w:rPr>
          <w:sz w:val="18"/>
          <w:szCs w:val="18"/>
        </w:rPr>
      </w:pPr>
      <w:r w:rsidRPr="00082344">
        <w:rPr>
          <w:sz w:val="18"/>
          <w:szCs w:val="18"/>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910E3" w:rsidRPr="00082344">
        <w:rPr>
          <w:sz w:val="18"/>
          <w:szCs w:val="18"/>
        </w:rPr>
        <w:t>7</w:t>
      </w:r>
      <w:r w:rsidRPr="00082344">
        <w:rPr>
          <w:sz w:val="18"/>
          <w:szCs w:val="18"/>
        </w:rPr>
        <w:t xml:space="preserve"> r. poz. </w:t>
      </w:r>
      <w:r w:rsidR="002910E3" w:rsidRPr="00082344">
        <w:rPr>
          <w:sz w:val="18"/>
          <w:szCs w:val="18"/>
        </w:rPr>
        <w:t>570)</w:t>
      </w:r>
      <w:r w:rsidRPr="00082344">
        <w:rPr>
          <w:sz w:val="18"/>
          <w:szCs w:val="18"/>
        </w:rPr>
        <w:t xml:space="preserve"> </w:t>
      </w:r>
    </w:p>
    <w:p w14:paraId="7B13F425" w14:textId="77777777" w:rsidR="00B91AD8" w:rsidRPr="00082344" w:rsidRDefault="009C7672"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Jeżeli wykaz, oświadczenia lub inne złożone przez Wykonawcę dokumenty będą budzić wątpliwości Zamawiającego, może on zwrócić się bezpośrednio do właściwego podmiotu, na rzecz którego </w:t>
      </w:r>
      <w:r w:rsidRPr="00082344">
        <w:rPr>
          <w:sz w:val="18"/>
          <w:szCs w:val="18"/>
          <w:u w:val="single"/>
        </w:rPr>
        <w:t>roboty budowlane</w:t>
      </w:r>
      <w:r w:rsidRPr="00082344">
        <w:rPr>
          <w:sz w:val="18"/>
          <w:szCs w:val="18"/>
        </w:rPr>
        <w:t xml:space="preserve"> były wykonywane, o dodatkowe informacje lub dokumenty w tym zakresie.</w:t>
      </w:r>
    </w:p>
    <w:p w14:paraId="478A2BF9" w14:textId="7D052090" w:rsidR="00200501" w:rsidRPr="00082344" w:rsidRDefault="00200501"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Oświadczenia, o których mowa w rozporządzeniu Ministra Rozwoju z dnia 26 lipca 2016 r.</w:t>
      </w:r>
      <w:r w:rsidR="00FF1CA6" w:rsidRPr="00082344">
        <w:rPr>
          <w:sz w:val="18"/>
          <w:szCs w:val="18"/>
        </w:rPr>
        <w:t xml:space="preserve"> w sprawie rodzajów dokumentów, jakich może żądać zamawiający od wykonawcy w postępowaniu o udzielenie zamówienia (Dz.U.</w:t>
      </w:r>
      <w:r w:rsidR="009B6E85" w:rsidRPr="00082344">
        <w:rPr>
          <w:sz w:val="18"/>
          <w:szCs w:val="18"/>
        </w:rPr>
        <w:t xml:space="preserve"> z </w:t>
      </w:r>
      <w:r w:rsidR="00FF1CA6" w:rsidRPr="00082344">
        <w:rPr>
          <w:sz w:val="18"/>
          <w:szCs w:val="18"/>
        </w:rPr>
        <w:t>2016</w:t>
      </w:r>
      <w:r w:rsidR="009B6E85" w:rsidRPr="00082344">
        <w:rPr>
          <w:sz w:val="18"/>
          <w:szCs w:val="18"/>
        </w:rPr>
        <w:t xml:space="preserve"> r</w:t>
      </w:r>
      <w:r w:rsidR="00FF1CA6" w:rsidRPr="00082344">
        <w:rPr>
          <w:sz w:val="18"/>
          <w:szCs w:val="18"/>
        </w:rPr>
        <w:t>.</w:t>
      </w:r>
      <w:r w:rsidR="009B6E85" w:rsidRPr="00082344">
        <w:rPr>
          <w:sz w:val="18"/>
          <w:szCs w:val="18"/>
        </w:rPr>
        <w:t xml:space="preserve"> poz.</w:t>
      </w:r>
      <w:r w:rsidR="00FF1CA6" w:rsidRPr="00082344">
        <w:rPr>
          <w:sz w:val="18"/>
          <w:szCs w:val="18"/>
        </w:rPr>
        <w:t>1126)</w:t>
      </w:r>
      <w:r w:rsidR="00341298" w:rsidRPr="00082344">
        <w:rPr>
          <w:sz w:val="18"/>
          <w:szCs w:val="18"/>
        </w:rPr>
        <w:t xml:space="preserve"> oraz w §VII ust.1, </w:t>
      </w:r>
      <w:r w:rsidR="00853326" w:rsidRPr="00082344">
        <w:rPr>
          <w:sz w:val="18"/>
          <w:szCs w:val="18"/>
        </w:rPr>
        <w:t>5</w:t>
      </w:r>
      <w:r w:rsidR="00341298" w:rsidRPr="00082344">
        <w:rPr>
          <w:sz w:val="18"/>
          <w:szCs w:val="18"/>
        </w:rPr>
        <w:t>,</w:t>
      </w:r>
      <w:r w:rsidR="00753C56" w:rsidRPr="00082344">
        <w:rPr>
          <w:sz w:val="18"/>
          <w:szCs w:val="18"/>
        </w:rPr>
        <w:t xml:space="preserve"> </w:t>
      </w:r>
      <w:r w:rsidR="00853326" w:rsidRPr="00082344">
        <w:rPr>
          <w:sz w:val="18"/>
          <w:szCs w:val="18"/>
        </w:rPr>
        <w:t>6</w:t>
      </w:r>
      <w:r w:rsidR="00341298" w:rsidRPr="00082344">
        <w:rPr>
          <w:sz w:val="18"/>
          <w:szCs w:val="18"/>
        </w:rPr>
        <w:t xml:space="preserve"> SIWZ</w:t>
      </w:r>
      <w:r w:rsidRPr="00082344">
        <w:rPr>
          <w:sz w:val="18"/>
          <w:szCs w:val="18"/>
        </w:rPr>
        <w:t xml:space="preserve"> dotyczące wykonawcy i innych podmiotów, na których zdolnościach lub sytuacji polega wykonawca na zasadach określonych w art. 22a Pzp oraz dotyczące podwykonawców, składane są w oryginale.</w:t>
      </w:r>
    </w:p>
    <w:p w14:paraId="1AC5DC08" w14:textId="693A65FD" w:rsidR="00200501" w:rsidRPr="00082344" w:rsidRDefault="00200501"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Dokumenty, o których mowa w rozporządzeniu Ministra Rozwoju z dnia 26</w:t>
      </w:r>
      <w:r w:rsidR="00867D71" w:rsidRPr="00082344">
        <w:rPr>
          <w:sz w:val="18"/>
          <w:szCs w:val="18"/>
        </w:rPr>
        <w:t xml:space="preserve"> </w:t>
      </w:r>
      <w:r w:rsidR="00753C56" w:rsidRPr="00082344">
        <w:rPr>
          <w:sz w:val="18"/>
          <w:szCs w:val="18"/>
        </w:rPr>
        <w:t>lipca 2016 r.</w:t>
      </w:r>
      <w:r w:rsidR="00B26F79" w:rsidRPr="00082344">
        <w:rPr>
          <w:sz w:val="18"/>
          <w:szCs w:val="18"/>
        </w:rPr>
        <w:t xml:space="preserve"> w sprawie rodzajów dokumentów, jakich może żądać zamawiający od wykonawcy w postępowaniu o udzielenie zamówienia (Dz. U. z 2016 r., poz. 1126)</w:t>
      </w:r>
      <w:r w:rsidR="00753C56" w:rsidRPr="00082344">
        <w:rPr>
          <w:sz w:val="18"/>
          <w:szCs w:val="18"/>
        </w:rPr>
        <w:t xml:space="preserve"> oraz w §VII ust. </w:t>
      </w:r>
      <w:r w:rsidR="00853326" w:rsidRPr="00082344">
        <w:rPr>
          <w:sz w:val="18"/>
          <w:szCs w:val="18"/>
        </w:rPr>
        <w:t>6</w:t>
      </w:r>
      <w:r w:rsidR="00753C56" w:rsidRPr="00082344">
        <w:rPr>
          <w:sz w:val="18"/>
          <w:szCs w:val="18"/>
        </w:rPr>
        <w:t xml:space="preserve"> SIWZ,</w:t>
      </w:r>
      <w:r w:rsidR="00CB31CF" w:rsidRPr="00082344">
        <w:rPr>
          <w:sz w:val="18"/>
          <w:szCs w:val="18"/>
        </w:rPr>
        <w:t xml:space="preserve"> </w:t>
      </w:r>
      <w:r w:rsidRPr="00082344">
        <w:rPr>
          <w:sz w:val="18"/>
          <w:szCs w:val="18"/>
        </w:rPr>
        <w:t xml:space="preserve">inne niż oświadczenia, o których mowa w </w:t>
      </w:r>
      <w:r w:rsidR="00867D71" w:rsidRPr="00082344">
        <w:rPr>
          <w:sz w:val="18"/>
          <w:szCs w:val="18"/>
        </w:rPr>
        <w:t>§VII ust. 1</w:t>
      </w:r>
      <w:r w:rsidR="00853326" w:rsidRPr="00082344">
        <w:rPr>
          <w:sz w:val="18"/>
          <w:szCs w:val="18"/>
        </w:rPr>
        <w:t>4</w:t>
      </w:r>
      <w:r w:rsidRPr="00082344">
        <w:rPr>
          <w:sz w:val="18"/>
          <w:szCs w:val="18"/>
        </w:rPr>
        <w:t>. SIWZ, składane są w</w:t>
      </w:r>
      <w:r w:rsidR="00867D71" w:rsidRPr="00082344">
        <w:rPr>
          <w:sz w:val="18"/>
          <w:szCs w:val="18"/>
        </w:rPr>
        <w:t xml:space="preserve"> </w:t>
      </w:r>
      <w:r w:rsidRPr="00082344">
        <w:rPr>
          <w:sz w:val="18"/>
          <w:szCs w:val="18"/>
        </w:rPr>
        <w:t>oryginale lub kopii poświadczonej za zgodność z oryginałem.</w:t>
      </w:r>
    </w:p>
    <w:p w14:paraId="3396D9F3" w14:textId="77777777" w:rsidR="00200501" w:rsidRPr="00082344" w:rsidRDefault="00200501"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Poświadczenia za zgodność z oryginałem dokonuje odpowiednio wykonawca, podmiot, na</w:t>
      </w:r>
      <w:r w:rsidR="00867D71" w:rsidRPr="00082344">
        <w:rPr>
          <w:sz w:val="18"/>
          <w:szCs w:val="18"/>
        </w:rPr>
        <w:t xml:space="preserve"> </w:t>
      </w:r>
      <w:r w:rsidRPr="00082344">
        <w:rPr>
          <w:sz w:val="18"/>
          <w:szCs w:val="18"/>
        </w:rPr>
        <w:t>którego zdolnościach lub sytuacji polega wykonawca, wykonawcy wspólnie ubiegający się</w:t>
      </w:r>
      <w:r w:rsidR="00867D71" w:rsidRPr="00082344">
        <w:rPr>
          <w:sz w:val="18"/>
          <w:szCs w:val="18"/>
        </w:rPr>
        <w:t xml:space="preserve"> </w:t>
      </w:r>
      <w:r w:rsidRPr="00082344">
        <w:rPr>
          <w:sz w:val="18"/>
          <w:szCs w:val="18"/>
        </w:rPr>
        <w:t>o udzielenie zamówienia publicznego albo podwykonawca, w zakresie dokumentów, które</w:t>
      </w:r>
      <w:r w:rsidR="00867D71" w:rsidRPr="00082344">
        <w:rPr>
          <w:sz w:val="18"/>
          <w:szCs w:val="18"/>
        </w:rPr>
        <w:t xml:space="preserve"> </w:t>
      </w:r>
      <w:r w:rsidRPr="00082344">
        <w:rPr>
          <w:sz w:val="18"/>
          <w:szCs w:val="18"/>
        </w:rPr>
        <w:t>każdego z nich dotyczą.</w:t>
      </w:r>
    </w:p>
    <w:p w14:paraId="3D341E36" w14:textId="5460C623" w:rsidR="0010620A" w:rsidRPr="00082344" w:rsidRDefault="0010620A"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W zakresie nie uregulowanym SIWZ do dokumentów i oświadczeń, zastosowanie mają przepisy </w:t>
      </w:r>
      <w:r w:rsidR="008E7E59" w:rsidRPr="00082344">
        <w:rPr>
          <w:sz w:val="18"/>
          <w:szCs w:val="18"/>
        </w:rPr>
        <w:t>rozporządzenia Ministra Rozwoju z dnia 26 lipca 2016 r.</w:t>
      </w:r>
      <w:r w:rsidR="007E13AB" w:rsidRPr="00082344">
        <w:rPr>
          <w:sz w:val="18"/>
          <w:szCs w:val="18"/>
        </w:rPr>
        <w:t xml:space="preserve"> w sprawie rodzajów dokumentów, jakich może żądać zamawiający od wykonawcy w postępowaniu o udzielenie zamówienia (Dz. U. z 2016 r., poz. 1126)</w:t>
      </w:r>
      <w:r w:rsidR="008E7E59" w:rsidRPr="00082344">
        <w:rPr>
          <w:sz w:val="18"/>
          <w:szCs w:val="18"/>
        </w:rPr>
        <w:t>, o k</w:t>
      </w:r>
      <w:r w:rsidR="007E13AB" w:rsidRPr="00082344">
        <w:rPr>
          <w:sz w:val="18"/>
          <w:szCs w:val="18"/>
        </w:rPr>
        <w:t>tórym mowa powyżej.</w:t>
      </w:r>
    </w:p>
    <w:p w14:paraId="1377DCC7" w14:textId="77777777" w:rsidR="00E5539E" w:rsidRPr="00082344" w:rsidRDefault="005B358E"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W przypadku </w:t>
      </w:r>
      <w:r w:rsidR="00D337C8" w:rsidRPr="00082344">
        <w:rPr>
          <w:sz w:val="18"/>
          <w:szCs w:val="18"/>
        </w:rPr>
        <w:t>W</w:t>
      </w:r>
      <w:r w:rsidRPr="00082344">
        <w:rPr>
          <w:sz w:val="18"/>
          <w:szCs w:val="18"/>
        </w:rPr>
        <w:t>ykonawc</w:t>
      </w:r>
      <w:r w:rsidR="00D337C8" w:rsidRPr="00082344">
        <w:rPr>
          <w:sz w:val="18"/>
          <w:szCs w:val="18"/>
        </w:rPr>
        <w:t>ów</w:t>
      </w:r>
      <w:r w:rsidRPr="00082344">
        <w:rPr>
          <w:sz w:val="18"/>
          <w:szCs w:val="18"/>
        </w:rPr>
        <w:t xml:space="preserve"> występujących wspólnie</w:t>
      </w:r>
      <w:r w:rsidR="00A5779C" w:rsidRPr="00082344">
        <w:rPr>
          <w:sz w:val="18"/>
          <w:szCs w:val="18"/>
        </w:rPr>
        <w:t xml:space="preserve"> oświadczenie</w:t>
      </w:r>
      <w:r w:rsidR="00D337C8" w:rsidRPr="00082344">
        <w:rPr>
          <w:sz w:val="18"/>
          <w:szCs w:val="18"/>
        </w:rPr>
        <w:t>,</w:t>
      </w:r>
      <w:r w:rsidR="00A5779C" w:rsidRPr="00082344">
        <w:rPr>
          <w:sz w:val="18"/>
          <w:szCs w:val="18"/>
        </w:rPr>
        <w:t xml:space="preserve"> o którym mowa w §VII ust.</w:t>
      </w:r>
      <w:r w:rsidR="00CB31CF" w:rsidRPr="00082344">
        <w:rPr>
          <w:sz w:val="18"/>
          <w:szCs w:val="18"/>
        </w:rPr>
        <w:t xml:space="preserve"> </w:t>
      </w:r>
      <w:r w:rsidR="00853326" w:rsidRPr="00082344">
        <w:rPr>
          <w:sz w:val="18"/>
          <w:szCs w:val="18"/>
        </w:rPr>
        <w:t>5</w:t>
      </w:r>
      <w:r w:rsidR="00A5779C" w:rsidRPr="00082344">
        <w:rPr>
          <w:sz w:val="18"/>
          <w:szCs w:val="18"/>
        </w:rPr>
        <w:t xml:space="preserve"> składne jest </w:t>
      </w:r>
      <w:r w:rsidR="00D337C8" w:rsidRPr="00082344">
        <w:rPr>
          <w:sz w:val="18"/>
          <w:szCs w:val="18"/>
        </w:rPr>
        <w:t>przez każdego z Wykonawców występujących wspólnie</w:t>
      </w:r>
      <w:r w:rsidR="00CB31CF" w:rsidRPr="00082344">
        <w:rPr>
          <w:sz w:val="18"/>
          <w:szCs w:val="18"/>
        </w:rPr>
        <w:t xml:space="preserve"> </w:t>
      </w:r>
      <w:r w:rsidR="00D337C8" w:rsidRPr="00082344">
        <w:rPr>
          <w:sz w:val="18"/>
          <w:szCs w:val="18"/>
        </w:rPr>
        <w:t>we własnym imieniu</w:t>
      </w:r>
      <w:r w:rsidR="00E4039D" w:rsidRPr="00082344">
        <w:rPr>
          <w:sz w:val="18"/>
          <w:szCs w:val="18"/>
        </w:rPr>
        <w:t>.</w:t>
      </w:r>
    </w:p>
    <w:p w14:paraId="785D8BFE" w14:textId="77777777" w:rsidR="00E4039D" w:rsidRPr="00082344" w:rsidRDefault="00E4039D"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W przypadku Wykonawców działających w formie spółki cywilnej</w:t>
      </w:r>
      <w:r w:rsidR="00CB31CF" w:rsidRPr="00082344">
        <w:rPr>
          <w:sz w:val="18"/>
          <w:szCs w:val="18"/>
        </w:rPr>
        <w:t xml:space="preserve"> </w:t>
      </w:r>
      <w:r w:rsidRPr="00082344">
        <w:rPr>
          <w:sz w:val="18"/>
          <w:szCs w:val="18"/>
        </w:rPr>
        <w:t xml:space="preserve">oświadczenie, o którym mowa w §VII ust. </w:t>
      </w:r>
      <w:r w:rsidR="007F207A" w:rsidRPr="00082344">
        <w:rPr>
          <w:sz w:val="18"/>
          <w:szCs w:val="18"/>
        </w:rPr>
        <w:t>1 i ust.</w:t>
      </w:r>
      <w:r w:rsidR="00853326" w:rsidRPr="00082344">
        <w:rPr>
          <w:sz w:val="18"/>
          <w:szCs w:val="18"/>
        </w:rPr>
        <w:t>5</w:t>
      </w:r>
      <w:r w:rsidRPr="00082344">
        <w:rPr>
          <w:sz w:val="18"/>
          <w:szCs w:val="18"/>
        </w:rPr>
        <w:t xml:space="preserve"> składne jest przez każdego </w:t>
      </w:r>
      <w:r w:rsidR="007F207A" w:rsidRPr="00082344">
        <w:rPr>
          <w:sz w:val="18"/>
          <w:szCs w:val="18"/>
        </w:rPr>
        <w:t>wspólnika spółki cywilnej oddzielnie we własnym imieniu (osoby prowadzącej działalność gospodarczą pod nazwą określoną w centralnej ewidencji i informacji o działalności gospodarczej - „Firma przedsiębiorcy”)</w:t>
      </w:r>
      <w:r w:rsidR="00244917" w:rsidRPr="00082344">
        <w:rPr>
          <w:sz w:val="18"/>
          <w:szCs w:val="18"/>
        </w:rPr>
        <w:t>.</w:t>
      </w:r>
    </w:p>
    <w:p w14:paraId="37D076FA" w14:textId="77777777" w:rsidR="002C2074" w:rsidRPr="00082344" w:rsidRDefault="00B07088"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W przypadku Wykonawców występujących wspólnie, </w:t>
      </w:r>
      <w:r w:rsidRPr="00082344">
        <w:rPr>
          <w:sz w:val="18"/>
          <w:szCs w:val="18"/>
          <w:u w:val="single"/>
        </w:rPr>
        <w:t xml:space="preserve">na wezwanie Zamawiającego, </w:t>
      </w:r>
      <w:r w:rsidR="00853326" w:rsidRPr="00082344">
        <w:rPr>
          <w:sz w:val="18"/>
          <w:szCs w:val="18"/>
          <w:u w:val="single"/>
        </w:rPr>
        <w:t>o którym mowa w §VII ust. 6</w:t>
      </w:r>
      <w:r w:rsidRPr="00082344">
        <w:rPr>
          <w:sz w:val="18"/>
          <w:szCs w:val="18"/>
          <w:u w:val="single"/>
        </w:rPr>
        <w:t xml:space="preserve"> SIWZ</w:t>
      </w:r>
      <w:r w:rsidRPr="00082344">
        <w:rPr>
          <w:sz w:val="18"/>
          <w:szCs w:val="18"/>
        </w:rPr>
        <w:t xml:space="preserve">, </w:t>
      </w:r>
    </w:p>
    <w:p w14:paraId="53711748" w14:textId="77777777" w:rsidR="008711E6" w:rsidRPr="00082344" w:rsidRDefault="00B07088" w:rsidP="00A71779">
      <w:pPr>
        <w:pStyle w:val="Akapitzlist"/>
        <w:numPr>
          <w:ilvl w:val="0"/>
          <w:numId w:val="65"/>
        </w:numPr>
        <w:autoSpaceDE w:val="0"/>
        <w:autoSpaceDN w:val="0"/>
        <w:adjustRightInd w:val="0"/>
        <w:spacing w:line="269" w:lineRule="auto"/>
        <w:jc w:val="both"/>
        <w:rPr>
          <w:sz w:val="18"/>
          <w:szCs w:val="18"/>
        </w:rPr>
      </w:pPr>
      <w:r w:rsidRPr="00082344">
        <w:rPr>
          <w:sz w:val="18"/>
          <w:szCs w:val="18"/>
        </w:rPr>
        <w:t xml:space="preserve">każdy z Wykonawców </w:t>
      </w:r>
      <w:r w:rsidR="00104A94" w:rsidRPr="00082344">
        <w:rPr>
          <w:sz w:val="18"/>
          <w:szCs w:val="18"/>
        </w:rPr>
        <w:t>występujących</w:t>
      </w:r>
      <w:r w:rsidRPr="00082344">
        <w:rPr>
          <w:sz w:val="18"/>
          <w:szCs w:val="18"/>
        </w:rPr>
        <w:t xml:space="preserve"> </w:t>
      </w:r>
      <w:r w:rsidR="00D45876" w:rsidRPr="00082344">
        <w:rPr>
          <w:sz w:val="18"/>
          <w:szCs w:val="18"/>
        </w:rPr>
        <w:t>wspólnie d</w:t>
      </w:r>
      <w:r w:rsidR="008711E6" w:rsidRPr="00082344">
        <w:rPr>
          <w:sz w:val="18"/>
          <w:szCs w:val="18"/>
        </w:rPr>
        <w:t xml:space="preserve">okumenty i oświadczenia, dotyczące własnej firmy wykazania braku podstaw do wykluczenia z postępowania, o których mowa </w:t>
      </w:r>
      <w:r w:rsidR="008711E6" w:rsidRPr="00082344">
        <w:rPr>
          <w:b/>
          <w:sz w:val="18"/>
          <w:szCs w:val="18"/>
          <w:u w:val="single"/>
        </w:rPr>
        <w:t>w §VII ust.</w:t>
      </w:r>
      <w:r w:rsidR="00853326" w:rsidRPr="00082344">
        <w:rPr>
          <w:b/>
          <w:sz w:val="18"/>
          <w:szCs w:val="18"/>
          <w:u w:val="single"/>
        </w:rPr>
        <w:t>6</w:t>
      </w:r>
      <w:r w:rsidR="008711E6" w:rsidRPr="00082344">
        <w:rPr>
          <w:b/>
          <w:sz w:val="18"/>
          <w:szCs w:val="18"/>
          <w:u w:val="single"/>
        </w:rPr>
        <w:t xml:space="preserve"> pkt 3)</w:t>
      </w:r>
      <w:r w:rsidR="002C2074" w:rsidRPr="00082344">
        <w:rPr>
          <w:b/>
          <w:sz w:val="18"/>
          <w:szCs w:val="18"/>
          <w:u w:val="single"/>
        </w:rPr>
        <w:t xml:space="preserve"> SIWZ</w:t>
      </w:r>
      <w:r w:rsidR="008711E6" w:rsidRPr="00082344">
        <w:rPr>
          <w:sz w:val="18"/>
          <w:szCs w:val="18"/>
        </w:rPr>
        <w:t>- składa każdy z Wykonawców składających ofertę wspólną w imieniu swojej firmy;</w:t>
      </w:r>
    </w:p>
    <w:p w14:paraId="3497036B" w14:textId="77777777" w:rsidR="008711E6" w:rsidRPr="00082344" w:rsidRDefault="00A87869" w:rsidP="00A71779">
      <w:pPr>
        <w:pStyle w:val="Akapitzlist"/>
        <w:numPr>
          <w:ilvl w:val="0"/>
          <w:numId w:val="65"/>
        </w:numPr>
        <w:autoSpaceDE w:val="0"/>
        <w:autoSpaceDN w:val="0"/>
        <w:adjustRightInd w:val="0"/>
        <w:spacing w:line="269" w:lineRule="auto"/>
        <w:jc w:val="both"/>
        <w:rPr>
          <w:sz w:val="18"/>
          <w:szCs w:val="18"/>
        </w:rPr>
      </w:pPr>
      <w:r w:rsidRPr="00082344">
        <w:rPr>
          <w:sz w:val="18"/>
          <w:szCs w:val="18"/>
        </w:rPr>
        <w:t>W przypadku</w:t>
      </w:r>
      <w:r w:rsidR="008711E6" w:rsidRPr="00082344">
        <w:rPr>
          <w:sz w:val="18"/>
          <w:szCs w:val="18"/>
        </w:rPr>
        <w:t xml:space="preserve"> spółk</w:t>
      </w:r>
      <w:r w:rsidRPr="00082344">
        <w:rPr>
          <w:sz w:val="18"/>
          <w:szCs w:val="18"/>
        </w:rPr>
        <w:t>i</w:t>
      </w:r>
      <w:r w:rsidR="008711E6" w:rsidRPr="00082344">
        <w:rPr>
          <w:sz w:val="18"/>
          <w:szCs w:val="18"/>
        </w:rPr>
        <w:t xml:space="preserve"> cywiln</w:t>
      </w:r>
      <w:r w:rsidRPr="00082344">
        <w:rPr>
          <w:sz w:val="18"/>
          <w:szCs w:val="18"/>
        </w:rPr>
        <w:t>ej</w:t>
      </w:r>
      <w:r w:rsidR="008711E6" w:rsidRPr="00082344">
        <w:rPr>
          <w:sz w:val="18"/>
          <w:szCs w:val="18"/>
        </w:rPr>
        <w:t xml:space="preserve">, </w:t>
      </w:r>
      <w:r w:rsidR="006218B0" w:rsidRPr="00082344">
        <w:rPr>
          <w:sz w:val="18"/>
          <w:szCs w:val="18"/>
        </w:rPr>
        <w:t xml:space="preserve">na wezwanie Zamawiającego, o którym mowa w §VII ust. </w:t>
      </w:r>
      <w:r w:rsidR="00853326" w:rsidRPr="00082344">
        <w:rPr>
          <w:sz w:val="18"/>
          <w:szCs w:val="18"/>
        </w:rPr>
        <w:t>6</w:t>
      </w:r>
      <w:r w:rsidR="006218B0" w:rsidRPr="00082344">
        <w:rPr>
          <w:sz w:val="18"/>
          <w:szCs w:val="18"/>
        </w:rPr>
        <w:t xml:space="preserve"> SIWZ, każdy ze </w:t>
      </w:r>
      <w:r w:rsidR="008711E6" w:rsidRPr="00082344">
        <w:rPr>
          <w:sz w:val="18"/>
          <w:szCs w:val="18"/>
        </w:rPr>
        <w:t xml:space="preserve">wspólników spółki cywilnej </w:t>
      </w:r>
      <w:r w:rsidR="006218B0" w:rsidRPr="00082344">
        <w:rPr>
          <w:sz w:val="18"/>
          <w:szCs w:val="18"/>
        </w:rPr>
        <w:t xml:space="preserve">składa </w:t>
      </w:r>
      <w:r w:rsidR="00816EF1" w:rsidRPr="00082344">
        <w:rPr>
          <w:sz w:val="18"/>
          <w:szCs w:val="18"/>
        </w:rPr>
        <w:t xml:space="preserve">oddzielnie we własnym imieniu </w:t>
      </w:r>
      <w:r w:rsidR="008711E6" w:rsidRPr="00082344">
        <w:rPr>
          <w:sz w:val="18"/>
          <w:szCs w:val="18"/>
        </w:rPr>
        <w:t xml:space="preserve">następujące dokumenty i oświadczenia, o których mowa w </w:t>
      </w:r>
      <w:r w:rsidR="008711E6" w:rsidRPr="00082344">
        <w:rPr>
          <w:b/>
          <w:sz w:val="18"/>
          <w:szCs w:val="18"/>
        </w:rPr>
        <w:t>§VII ust.</w:t>
      </w:r>
      <w:r w:rsidR="00853326" w:rsidRPr="00082344">
        <w:rPr>
          <w:b/>
          <w:sz w:val="18"/>
          <w:szCs w:val="18"/>
        </w:rPr>
        <w:t>6</w:t>
      </w:r>
      <w:r w:rsidR="00816EF1" w:rsidRPr="00082344">
        <w:rPr>
          <w:b/>
          <w:sz w:val="18"/>
          <w:szCs w:val="18"/>
        </w:rPr>
        <w:t xml:space="preserve"> pkt 3)</w:t>
      </w:r>
      <w:r w:rsidR="008711E6" w:rsidRPr="00082344">
        <w:rPr>
          <w:b/>
          <w:sz w:val="18"/>
          <w:szCs w:val="18"/>
        </w:rPr>
        <w:t xml:space="preserve"> SIWZ</w:t>
      </w:r>
      <w:r w:rsidR="00B87BFA" w:rsidRPr="00082344">
        <w:rPr>
          <w:sz w:val="18"/>
          <w:szCs w:val="18"/>
        </w:rPr>
        <w:t xml:space="preserve">, </w:t>
      </w:r>
    </w:p>
    <w:p w14:paraId="206AE6AE" w14:textId="77777777" w:rsidR="0010620A" w:rsidRPr="00082344" w:rsidRDefault="00154626"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206DA3" w14:textId="42D6D16D" w:rsidR="00F63109" w:rsidRPr="00082344" w:rsidRDefault="00F63109"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Zgodnie z art.26 ust. 6 ustawy Pzp - </w:t>
      </w:r>
      <w:r w:rsidR="001B3441" w:rsidRPr="00082344">
        <w:rPr>
          <w:sz w:val="18"/>
          <w:szCs w:val="18"/>
        </w:rPr>
        <w:t xml:space="preserve">Wykonawca nie jest obowiązany do złożenia oświadczeń lub dokumentów potwierdzających </w:t>
      </w:r>
      <w:r w:rsidR="000539B4" w:rsidRPr="00082344">
        <w:rPr>
          <w:sz w:val="18"/>
          <w:szCs w:val="18"/>
        </w:rPr>
        <w:t>spełnianie warunków udziału w postępowaniu, brak podstaw wykluczenia w zakresie</w:t>
      </w:r>
      <w:r w:rsidR="001B3441" w:rsidRPr="00082344">
        <w:rPr>
          <w:sz w:val="18"/>
          <w:szCs w:val="18"/>
        </w:rPr>
        <w:t xml:space="preserve">, </w:t>
      </w:r>
      <w:r w:rsidRPr="00082344">
        <w:rPr>
          <w:sz w:val="18"/>
          <w:szCs w:val="18"/>
        </w:rPr>
        <w:t>o których mowa w §VII ust.</w:t>
      </w:r>
      <w:r w:rsidR="00853326" w:rsidRPr="00082344">
        <w:rPr>
          <w:sz w:val="18"/>
          <w:szCs w:val="18"/>
        </w:rPr>
        <w:t>6</w:t>
      </w:r>
      <w:r w:rsidRPr="00082344">
        <w:rPr>
          <w:sz w:val="18"/>
          <w:szCs w:val="18"/>
        </w:rPr>
        <w:t xml:space="preserve"> pkt </w:t>
      </w:r>
      <w:r w:rsidR="006623DC" w:rsidRPr="00082344">
        <w:rPr>
          <w:sz w:val="18"/>
          <w:szCs w:val="18"/>
        </w:rPr>
        <w:t>1)-</w:t>
      </w:r>
      <w:r w:rsidR="00E5539E" w:rsidRPr="00082344">
        <w:rPr>
          <w:sz w:val="18"/>
          <w:szCs w:val="18"/>
        </w:rPr>
        <w:t>3</w:t>
      </w:r>
      <w:r w:rsidR="006623DC" w:rsidRPr="00082344">
        <w:rPr>
          <w:sz w:val="18"/>
          <w:szCs w:val="18"/>
        </w:rPr>
        <w:t xml:space="preserve">), </w:t>
      </w:r>
      <w:r w:rsidR="005F4D70" w:rsidRPr="00082344">
        <w:rPr>
          <w:sz w:val="18"/>
          <w:szCs w:val="18"/>
        </w:rPr>
        <w:t>jeżeli Z</w:t>
      </w:r>
      <w:r w:rsidR="000539B4" w:rsidRPr="00082344">
        <w:rPr>
          <w:sz w:val="18"/>
          <w:szCs w:val="18"/>
        </w:rPr>
        <w:t xml:space="preserve">amawiający posiada oświadczenia lub dokumenty dotyczące tego </w:t>
      </w:r>
      <w:r w:rsidR="00244174" w:rsidRPr="00082344">
        <w:rPr>
          <w:sz w:val="18"/>
          <w:szCs w:val="18"/>
        </w:rPr>
        <w:t>W</w:t>
      </w:r>
      <w:r w:rsidR="000539B4" w:rsidRPr="00082344">
        <w:rPr>
          <w:sz w:val="18"/>
          <w:szCs w:val="18"/>
        </w:rPr>
        <w:t xml:space="preserve">ykonawcy lub może je uzyskać za pomocą bezpłatnych i ogólnodostępnych baz danych, w szczególności rejestrów publicznych w rozumieniu </w:t>
      </w:r>
      <w:hyperlink r:id="rId15" w:anchor="/dokument/17181936" w:history="1">
        <w:r w:rsidR="000539B4" w:rsidRPr="00082344">
          <w:rPr>
            <w:sz w:val="18"/>
            <w:szCs w:val="18"/>
          </w:rPr>
          <w:t>ustawy</w:t>
        </w:r>
      </w:hyperlink>
      <w:r w:rsidR="000539B4" w:rsidRPr="00082344">
        <w:rPr>
          <w:sz w:val="18"/>
          <w:szCs w:val="18"/>
        </w:rPr>
        <w:t xml:space="preserve"> z dnia 17 lutego 2005 r. o informatyzacji działalności podmiotów realizujących zadania publiczne (Dz. U. z 201</w:t>
      </w:r>
      <w:r w:rsidR="002910E3" w:rsidRPr="00082344">
        <w:rPr>
          <w:sz w:val="18"/>
          <w:szCs w:val="18"/>
        </w:rPr>
        <w:t>7</w:t>
      </w:r>
      <w:r w:rsidR="000539B4" w:rsidRPr="00082344">
        <w:rPr>
          <w:sz w:val="18"/>
          <w:szCs w:val="18"/>
        </w:rPr>
        <w:t xml:space="preserve"> r. poz. </w:t>
      </w:r>
      <w:r w:rsidR="002910E3" w:rsidRPr="00082344">
        <w:rPr>
          <w:sz w:val="18"/>
          <w:szCs w:val="18"/>
        </w:rPr>
        <w:t>570</w:t>
      </w:r>
      <w:r w:rsidR="00E74D2E" w:rsidRPr="00082344">
        <w:rPr>
          <w:sz w:val="18"/>
          <w:szCs w:val="18"/>
        </w:rPr>
        <w:t>)</w:t>
      </w:r>
      <w:r w:rsidR="002910E3" w:rsidRPr="00082344">
        <w:rPr>
          <w:sz w:val="18"/>
          <w:szCs w:val="18"/>
        </w:rPr>
        <w:t xml:space="preserve">. </w:t>
      </w:r>
      <w:r w:rsidR="00244174" w:rsidRPr="00082344">
        <w:rPr>
          <w:sz w:val="18"/>
          <w:szCs w:val="18"/>
        </w:rPr>
        <w:t xml:space="preserve">W takim przypadku </w:t>
      </w:r>
      <w:r w:rsidR="00AD6A83" w:rsidRPr="00082344">
        <w:rPr>
          <w:sz w:val="18"/>
          <w:szCs w:val="18"/>
        </w:rPr>
        <w:t>Wykonawca</w:t>
      </w:r>
      <w:r w:rsidR="00244174" w:rsidRPr="00082344">
        <w:rPr>
          <w:sz w:val="18"/>
          <w:szCs w:val="18"/>
        </w:rPr>
        <w:t xml:space="preserve"> wskazuje</w:t>
      </w:r>
      <w:r w:rsidR="00AD6A83" w:rsidRPr="00082344">
        <w:rPr>
          <w:sz w:val="18"/>
          <w:szCs w:val="18"/>
        </w:rPr>
        <w:t>, które dokumenty lub oświadczenia są w posiadaniu Zamawiającego</w:t>
      </w:r>
      <w:r w:rsidR="00F47736" w:rsidRPr="00082344">
        <w:rPr>
          <w:sz w:val="18"/>
          <w:szCs w:val="18"/>
        </w:rPr>
        <w:t xml:space="preserve"> lub wskazuje bezpłatnych i ogólnodostępnych baz danych, w </w:t>
      </w:r>
      <w:r w:rsidR="005F4D70" w:rsidRPr="00082344">
        <w:rPr>
          <w:sz w:val="18"/>
          <w:szCs w:val="18"/>
        </w:rPr>
        <w:t>które</w:t>
      </w:r>
      <w:r w:rsidR="00F47736" w:rsidRPr="00082344">
        <w:rPr>
          <w:sz w:val="18"/>
          <w:szCs w:val="18"/>
        </w:rPr>
        <w:t xml:space="preserve"> znajdują sie te oświadczenia lub dokumenty</w:t>
      </w:r>
    </w:p>
    <w:p w14:paraId="371AEA8B" w14:textId="284BEC5D" w:rsidR="00F70F3D" w:rsidRPr="00082344" w:rsidRDefault="00F70F3D"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lastRenderedPageBreak/>
        <w:t>Zamawiający informuje, że nie żąda od Wyko</w:t>
      </w:r>
      <w:r w:rsidR="00676741">
        <w:rPr>
          <w:sz w:val="18"/>
          <w:szCs w:val="18"/>
        </w:rPr>
        <w:t>nawcy przedstawienia dokumentów</w:t>
      </w:r>
      <w:r w:rsidRPr="00082344">
        <w:rPr>
          <w:sz w:val="18"/>
          <w:szCs w:val="18"/>
        </w:rPr>
        <w:t>, o któ</w:t>
      </w:r>
      <w:r w:rsidR="00E5539E" w:rsidRPr="00082344">
        <w:rPr>
          <w:sz w:val="18"/>
          <w:szCs w:val="18"/>
        </w:rPr>
        <w:t xml:space="preserve">rych mowa w §VII ust. </w:t>
      </w:r>
      <w:r w:rsidR="00853326" w:rsidRPr="00082344">
        <w:rPr>
          <w:sz w:val="18"/>
          <w:szCs w:val="18"/>
        </w:rPr>
        <w:t>6</w:t>
      </w:r>
      <w:r w:rsidR="00E5539E" w:rsidRPr="00082344">
        <w:rPr>
          <w:sz w:val="18"/>
          <w:szCs w:val="18"/>
        </w:rPr>
        <w:t xml:space="preserve"> pkt 3)</w:t>
      </w:r>
      <w:r w:rsidRPr="00082344">
        <w:rPr>
          <w:sz w:val="18"/>
          <w:szCs w:val="18"/>
        </w:rPr>
        <w:t xml:space="preserve"> SIWZ dotyczących podwykonawcy, któremu zamierza powierzyć wykonanie części zamówienia, </w:t>
      </w:r>
      <w:r w:rsidRPr="00082344">
        <w:rPr>
          <w:sz w:val="18"/>
          <w:szCs w:val="18"/>
          <w:u w:val="single"/>
        </w:rPr>
        <w:t>a który nie jest podmiotem</w:t>
      </w:r>
      <w:r w:rsidRPr="00082344">
        <w:rPr>
          <w:sz w:val="18"/>
          <w:szCs w:val="18"/>
        </w:rPr>
        <w:t xml:space="preserve"> na którego zdolnościach lub sytuacji Wykonawca polega na zasadach określonych w art.22a ustawy Pzp. </w:t>
      </w:r>
    </w:p>
    <w:p w14:paraId="1EA4B8A8" w14:textId="77777777" w:rsidR="00274018" w:rsidRPr="00082344" w:rsidRDefault="00274018"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Jeżeli </w:t>
      </w:r>
      <w:r w:rsidR="009F4F90" w:rsidRPr="00082344">
        <w:rPr>
          <w:sz w:val="18"/>
          <w:szCs w:val="18"/>
        </w:rPr>
        <w:t>powierzenie</w:t>
      </w:r>
      <w:r w:rsidRPr="00082344">
        <w:rPr>
          <w:sz w:val="18"/>
          <w:szCs w:val="18"/>
        </w:rPr>
        <w:t xml:space="preserve"> </w:t>
      </w:r>
      <w:r w:rsidR="009F4F90" w:rsidRPr="00082344">
        <w:rPr>
          <w:sz w:val="18"/>
          <w:szCs w:val="18"/>
        </w:rPr>
        <w:t>podwykonawcy</w:t>
      </w:r>
      <w:r w:rsidRPr="00082344">
        <w:rPr>
          <w:sz w:val="18"/>
          <w:szCs w:val="18"/>
        </w:rPr>
        <w:t xml:space="preserve"> wykonania części zamówienia </w:t>
      </w:r>
      <w:r w:rsidR="009F4F90" w:rsidRPr="00082344">
        <w:rPr>
          <w:sz w:val="18"/>
          <w:szCs w:val="18"/>
        </w:rPr>
        <w:t>na roboty budowlane lub usługi nastąpi w trakcie jego realizacji, Wykonawca na żądanie Zamawiającego przedstawi oświadcz</w:t>
      </w:r>
      <w:r w:rsidR="0013563D" w:rsidRPr="00082344">
        <w:rPr>
          <w:sz w:val="18"/>
          <w:szCs w:val="18"/>
        </w:rPr>
        <w:t>enie, o którym mowa w §VII ust.1 lub</w:t>
      </w:r>
      <w:r w:rsidR="00CB31CF" w:rsidRPr="00082344">
        <w:rPr>
          <w:sz w:val="18"/>
          <w:szCs w:val="18"/>
        </w:rPr>
        <w:t xml:space="preserve"> </w:t>
      </w:r>
      <w:r w:rsidR="0013563D" w:rsidRPr="00082344">
        <w:rPr>
          <w:sz w:val="18"/>
          <w:szCs w:val="18"/>
        </w:rPr>
        <w:t>oświadczenia lub dokumenty potwierdzające brak podstaw do wykluczenia wobec tego podwykonawcy</w:t>
      </w:r>
      <w:r w:rsidR="001E411F" w:rsidRPr="00082344">
        <w:rPr>
          <w:sz w:val="18"/>
          <w:szCs w:val="18"/>
        </w:rPr>
        <w:t xml:space="preserve">. </w:t>
      </w:r>
    </w:p>
    <w:p w14:paraId="304CB68F" w14:textId="77777777" w:rsidR="003D0875" w:rsidRPr="00082344" w:rsidRDefault="003D0875" w:rsidP="005F6B69">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Informacje o sposobie porozumiewania się Zamawiającego z Wykonawcami oraz przekazywania oświadczeń i dokumentów, a także wskazanie osób uprawnionych</w:t>
      </w:r>
      <w:r w:rsidR="00CB31CF" w:rsidRPr="00082344">
        <w:rPr>
          <w:rFonts w:ascii="Times New Roman" w:hAnsi="Times New Roman" w:cs="Times New Roman"/>
          <w:color w:val="000000" w:themeColor="text1"/>
          <w:sz w:val="20"/>
          <w:szCs w:val="20"/>
        </w:rPr>
        <w:t xml:space="preserve"> </w:t>
      </w:r>
      <w:r w:rsidRPr="00082344">
        <w:rPr>
          <w:rFonts w:ascii="Times New Roman" w:hAnsi="Times New Roman" w:cs="Times New Roman"/>
          <w:color w:val="000000" w:themeColor="text1"/>
          <w:sz w:val="20"/>
          <w:szCs w:val="20"/>
        </w:rPr>
        <w:t>do porozumiewania się z Wykonawcami</w:t>
      </w:r>
    </w:p>
    <w:p w14:paraId="0A046844" w14:textId="28FC5C85" w:rsidR="003D0875" w:rsidRPr="00082344" w:rsidRDefault="003D0875" w:rsidP="00B72F46">
      <w:pPr>
        <w:numPr>
          <w:ilvl w:val="0"/>
          <w:numId w:val="26"/>
        </w:numPr>
        <w:spacing w:line="264" w:lineRule="auto"/>
        <w:jc w:val="both"/>
        <w:rPr>
          <w:sz w:val="18"/>
          <w:szCs w:val="18"/>
        </w:rPr>
      </w:pPr>
      <w:r w:rsidRPr="00082344">
        <w:rPr>
          <w:sz w:val="18"/>
          <w:szCs w:val="18"/>
        </w:rPr>
        <w:t xml:space="preserve">Znak Postępowania: </w:t>
      </w:r>
      <w:r w:rsidR="00676812" w:rsidRPr="00082344">
        <w:rPr>
          <w:b/>
          <w:sz w:val="18"/>
          <w:szCs w:val="18"/>
        </w:rPr>
        <w:t>Z</w:t>
      </w:r>
      <w:r w:rsidR="00244917" w:rsidRPr="00082344">
        <w:rPr>
          <w:b/>
          <w:sz w:val="18"/>
          <w:szCs w:val="18"/>
        </w:rPr>
        <w:t>O</w:t>
      </w:r>
      <w:r w:rsidR="00627C5E" w:rsidRPr="00082344">
        <w:rPr>
          <w:b/>
          <w:sz w:val="18"/>
          <w:szCs w:val="18"/>
        </w:rPr>
        <w:t>.271.</w:t>
      </w:r>
      <w:r w:rsidR="00E13884">
        <w:rPr>
          <w:b/>
          <w:sz w:val="18"/>
          <w:szCs w:val="18"/>
        </w:rPr>
        <w:t>1</w:t>
      </w:r>
      <w:r w:rsidR="00B72F46">
        <w:rPr>
          <w:b/>
          <w:sz w:val="18"/>
          <w:szCs w:val="18"/>
        </w:rPr>
        <w:t>1</w:t>
      </w:r>
      <w:r w:rsidR="00627C5E" w:rsidRPr="00082344">
        <w:rPr>
          <w:b/>
          <w:sz w:val="18"/>
          <w:szCs w:val="18"/>
        </w:rPr>
        <w:t>.201</w:t>
      </w:r>
      <w:r w:rsidR="00D7795B" w:rsidRPr="00082344">
        <w:rPr>
          <w:b/>
          <w:sz w:val="18"/>
          <w:szCs w:val="18"/>
        </w:rPr>
        <w:t>7</w:t>
      </w:r>
      <w:r w:rsidRPr="00082344">
        <w:rPr>
          <w:b/>
          <w:sz w:val="18"/>
          <w:szCs w:val="18"/>
        </w:rPr>
        <w:t>.</w:t>
      </w:r>
      <w:r w:rsidR="00244917" w:rsidRPr="00082344">
        <w:rPr>
          <w:b/>
          <w:sz w:val="18"/>
          <w:szCs w:val="18"/>
        </w:rPr>
        <w:t>RB</w:t>
      </w:r>
      <w:r w:rsidRPr="00082344">
        <w:rPr>
          <w:sz w:val="18"/>
          <w:szCs w:val="18"/>
        </w:rPr>
        <w:t xml:space="preserve"> </w:t>
      </w:r>
      <w:r w:rsidR="006D71BE" w:rsidRPr="00082344">
        <w:rPr>
          <w:sz w:val="18"/>
          <w:szCs w:val="18"/>
        </w:rPr>
        <w:t xml:space="preserve"> </w:t>
      </w:r>
      <w:r w:rsidRPr="00082344">
        <w:rPr>
          <w:b/>
          <w:sz w:val="18"/>
          <w:szCs w:val="18"/>
        </w:rPr>
        <w:t>Uwaga:</w:t>
      </w:r>
      <w:r w:rsidRPr="00082344">
        <w:rPr>
          <w:sz w:val="18"/>
          <w:szCs w:val="18"/>
        </w:rPr>
        <w:t xml:space="preserve"> w korespondencji kierowanej do Zamawiającego należy posługiwać się tym znakiem.</w:t>
      </w:r>
    </w:p>
    <w:p w14:paraId="6620A3C9" w14:textId="00831BF4" w:rsidR="002714EF" w:rsidRPr="00082344" w:rsidRDefault="009E6AE6" w:rsidP="00A71779">
      <w:pPr>
        <w:numPr>
          <w:ilvl w:val="0"/>
          <w:numId w:val="26"/>
        </w:numPr>
        <w:spacing w:line="264" w:lineRule="auto"/>
        <w:jc w:val="both"/>
        <w:rPr>
          <w:sz w:val="18"/>
          <w:szCs w:val="18"/>
        </w:rPr>
      </w:pPr>
      <w:r w:rsidRPr="00082344">
        <w:rPr>
          <w:sz w:val="18"/>
          <w:szCs w:val="18"/>
        </w:rPr>
        <w:t>W postępowaniu komunikacja</w:t>
      </w:r>
      <w:r w:rsidR="00A0178D" w:rsidRPr="00082344">
        <w:rPr>
          <w:sz w:val="18"/>
          <w:szCs w:val="18"/>
        </w:rPr>
        <w:t xml:space="preserve"> (wszelkie zawiadomienia, oświadczenia, wnioski oraz informacje) </w:t>
      </w:r>
      <w:r w:rsidRPr="00082344">
        <w:rPr>
          <w:sz w:val="18"/>
          <w:szCs w:val="18"/>
        </w:rPr>
        <w:t xml:space="preserve">między </w:t>
      </w:r>
      <w:r w:rsidR="00A0178D" w:rsidRPr="00082344">
        <w:rPr>
          <w:sz w:val="18"/>
          <w:szCs w:val="18"/>
        </w:rPr>
        <w:t>Z</w:t>
      </w:r>
      <w:r w:rsidRPr="00082344">
        <w:rPr>
          <w:sz w:val="18"/>
          <w:szCs w:val="18"/>
        </w:rPr>
        <w:t xml:space="preserve">amawiającym a </w:t>
      </w:r>
      <w:r w:rsidR="00A0178D" w:rsidRPr="00082344">
        <w:rPr>
          <w:sz w:val="18"/>
          <w:szCs w:val="18"/>
        </w:rPr>
        <w:t>W</w:t>
      </w:r>
      <w:r w:rsidRPr="00082344">
        <w:rPr>
          <w:sz w:val="18"/>
          <w:szCs w:val="18"/>
        </w:rPr>
        <w:t>ykonawcami odbywa się zgodnie z wyborem Zamawiającego za pośrednictwem operatora pocztowego w rozumieniu ustawy z dnia 23 listopada 2012 r. - Prawo pocztowe (</w:t>
      </w:r>
      <w:r w:rsidR="006011F0" w:rsidRPr="00082344">
        <w:rPr>
          <w:sz w:val="18"/>
          <w:szCs w:val="18"/>
        </w:rPr>
        <w:t xml:space="preserve">t.j. </w:t>
      </w:r>
      <w:r w:rsidRPr="00082344">
        <w:rPr>
          <w:sz w:val="18"/>
          <w:szCs w:val="18"/>
        </w:rPr>
        <w:t>Dz. U. z 201</w:t>
      </w:r>
      <w:r w:rsidR="006011F0" w:rsidRPr="00082344">
        <w:rPr>
          <w:sz w:val="18"/>
          <w:szCs w:val="18"/>
        </w:rPr>
        <w:t>7</w:t>
      </w:r>
      <w:r w:rsidRPr="00082344">
        <w:rPr>
          <w:sz w:val="18"/>
          <w:szCs w:val="18"/>
        </w:rPr>
        <w:t xml:space="preserve"> r. poz. </w:t>
      </w:r>
      <w:r w:rsidR="006011F0" w:rsidRPr="00082344">
        <w:rPr>
          <w:sz w:val="18"/>
          <w:szCs w:val="18"/>
        </w:rPr>
        <w:t>1481</w:t>
      </w:r>
      <w:r w:rsidR="002910E3" w:rsidRPr="00082344">
        <w:rPr>
          <w:sz w:val="18"/>
          <w:szCs w:val="18"/>
        </w:rPr>
        <w:t>)</w:t>
      </w:r>
      <w:r w:rsidRPr="00082344">
        <w:rPr>
          <w:sz w:val="18"/>
          <w:szCs w:val="18"/>
        </w:rPr>
        <w:t>, osobiście, za pośrednictwem posłańca, faksu lub przy użyciu środków komunikacji elektronicznej w rozumieniu ustawy z dnia 18 lipca 2002 r. o świadczeniu usług drogą elektroniczną (</w:t>
      </w:r>
      <w:r w:rsidR="002910E3" w:rsidRPr="00082344">
        <w:rPr>
          <w:sz w:val="18"/>
          <w:szCs w:val="18"/>
        </w:rPr>
        <w:t>t. j. D</w:t>
      </w:r>
      <w:r w:rsidRPr="00082344">
        <w:rPr>
          <w:sz w:val="18"/>
          <w:szCs w:val="18"/>
        </w:rPr>
        <w:t>z. U. z 201</w:t>
      </w:r>
      <w:r w:rsidR="006011F0" w:rsidRPr="00082344">
        <w:rPr>
          <w:sz w:val="18"/>
          <w:szCs w:val="18"/>
        </w:rPr>
        <w:t>7</w:t>
      </w:r>
      <w:r w:rsidRPr="00082344">
        <w:rPr>
          <w:sz w:val="18"/>
          <w:szCs w:val="18"/>
        </w:rPr>
        <w:t xml:space="preserve"> r. poz.</w:t>
      </w:r>
      <w:r w:rsidR="006011F0" w:rsidRPr="00082344">
        <w:rPr>
          <w:sz w:val="18"/>
          <w:szCs w:val="18"/>
        </w:rPr>
        <w:t>1219</w:t>
      </w:r>
      <w:r w:rsidR="00A61710" w:rsidRPr="00082344">
        <w:rPr>
          <w:sz w:val="18"/>
          <w:szCs w:val="18"/>
        </w:rPr>
        <w:t>)</w:t>
      </w:r>
      <w:r w:rsidRPr="00082344">
        <w:rPr>
          <w:sz w:val="18"/>
          <w:szCs w:val="18"/>
        </w:rPr>
        <w:t xml:space="preserve">, </w:t>
      </w:r>
      <w:r w:rsidR="002714EF" w:rsidRPr="00082344">
        <w:rPr>
          <w:sz w:val="18"/>
          <w:szCs w:val="18"/>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082344" w:rsidRDefault="00187C42" w:rsidP="00A71779">
      <w:pPr>
        <w:numPr>
          <w:ilvl w:val="0"/>
          <w:numId w:val="26"/>
        </w:numPr>
        <w:tabs>
          <w:tab w:val="left" w:pos="426"/>
        </w:tabs>
        <w:spacing w:after="40"/>
        <w:jc w:val="both"/>
        <w:rPr>
          <w:sz w:val="18"/>
          <w:szCs w:val="18"/>
        </w:rPr>
      </w:pPr>
      <w:r w:rsidRPr="00082344">
        <w:rPr>
          <w:sz w:val="18"/>
          <w:szCs w:val="18"/>
        </w:rPr>
        <w:t xml:space="preserve">Zawiadomienia, oświadczenia, wnioski oraz informacje przekazywane przez Wykonawcę pisemnie winny być składane na adres: Gmina </w:t>
      </w:r>
      <w:r w:rsidR="006D71BE" w:rsidRPr="00082344">
        <w:rPr>
          <w:sz w:val="18"/>
          <w:szCs w:val="18"/>
        </w:rPr>
        <w:t>Jedwabno</w:t>
      </w:r>
      <w:r w:rsidRPr="00082344">
        <w:rPr>
          <w:sz w:val="18"/>
          <w:szCs w:val="18"/>
        </w:rPr>
        <w:t xml:space="preserve">, ul. </w:t>
      </w:r>
      <w:r w:rsidR="006D71BE" w:rsidRPr="00082344">
        <w:rPr>
          <w:sz w:val="18"/>
          <w:szCs w:val="18"/>
        </w:rPr>
        <w:t>Warmińska 2</w:t>
      </w:r>
      <w:r w:rsidRPr="00082344">
        <w:rPr>
          <w:sz w:val="18"/>
          <w:szCs w:val="18"/>
        </w:rPr>
        <w:t xml:space="preserve">, </w:t>
      </w:r>
      <w:r w:rsidR="006D71BE" w:rsidRPr="00082344">
        <w:rPr>
          <w:sz w:val="18"/>
          <w:szCs w:val="18"/>
        </w:rPr>
        <w:t>12-122 Jedwabno</w:t>
      </w:r>
    </w:p>
    <w:p w14:paraId="421D5F3D" w14:textId="77777777" w:rsidR="00187C42" w:rsidRPr="00082344" w:rsidRDefault="00187C42" w:rsidP="00A71779">
      <w:pPr>
        <w:numPr>
          <w:ilvl w:val="0"/>
          <w:numId w:val="26"/>
        </w:numPr>
        <w:tabs>
          <w:tab w:val="left" w:pos="426"/>
        </w:tabs>
        <w:spacing w:after="40"/>
        <w:jc w:val="both"/>
        <w:rPr>
          <w:sz w:val="18"/>
          <w:szCs w:val="18"/>
        </w:rPr>
      </w:pPr>
      <w:r w:rsidRPr="00082344">
        <w:rPr>
          <w:sz w:val="18"/>
          <w:szCs w:val="18"/>
        </w:rPr>
        <w:t xml:space="preserve">Zawiadomienia, oświadczenia, wnioski oraz informacje przekazywane przez Wykonawcę drogą elektroniczną winny być kierowane na adres: </w:t>
      </w:r>
      <w:hyperlink r:id="rId16" w:history="1">
        <w:r w:rsidR="006D71BE" w:rsidRPr="00082344">
          <w:rPr>
            <w:rStyle w:val="Hipercze"/>
            <w:sz w:val="18"/>
            <w:szCs w:val="18"/>
          </w:rPr>
          <w:t>ug@jedwabno.pl</w:t>
        </w:r>
      </w:hyperlink>
      <w:r w:rsidRPr="00082344">
        <w:rPr>
          <w:sz w:val="18"/>
          <w:szCs w:val="18"/>
        </w:rPr>
        <w:t>,</w:t>
      </w:r>
      <w:r w:rsidR="00CB31CF" w:rsidRPr="00082344">
        <w:rPr>
          <w:sz w:val="18"/>
          <w:szCs w:val="18"/>
        </w:rPr>
        <w:t xml:space="preserve"> </w:t>
      </w:r>
      <w:r w:rsidR="00A67AC3" w:rsidRPr="00082344">
        <w:rPr>
          <w:sz w:val="18"/>
          <w:szCs w:val="18"/>
        </w:rPr>
        <w:t>a faksem na nr 89 </w:t>
      </w:r>
      <w:r w:rsidR="006D71BE" w:rsidRPr="00082344">
        <w:rPr>
          <w:sz w:val="18"/>
          <w:szCs w:val="18"/>
        </w:rPr>
        <w:t>6213094</w:t>
      </w:r>
      <w:r w:rsidR="00A67AC3" w:rsidRPr="00082344">
        <w:rPr>
          <w:sz w:val="18"/>
          <w:szCs w:val="18"/>
        </w:rPr>
        <w:t>.</w:t>
      </w:r>
    </w:p>
    <w:p w14:paraId="7BDB71C9" w14:textId="77777777" w:rsidR="003D0875" w:rsidRPr="00082344" w:rsidRDefault="003D0875" w:rsidP="00A71779">
      <w:pPr>
        <w:pStyle w:val="Tekstpodstawowy3"/>
        <w:widowControl w:val="0"/>
        <w:numPr>
          <w:ilvl w:val="0"/>
          <w:numId w:val="26"/>
        </w:numPr>
        <w:tabs>
          <w:tab w:val="left" w:pos="2410"/>
        </w:tabs>
        <w:adjustRightInd w:val="0"/>
        <w:spacing w:line="264" w:lineRule="auto"/>
        <w:textAlignment w:val="baseline"/>
        <w:rPr>
          <w:i/>
          <w:iCs/>
          <w:sz w:val="18"/>
          <w:szCs w:val="18"/>
        </w:rPr>
      </w:pPr>
      <w:r w:rsidRPr="00082344">
        <w:rPr>
          <w:sz w:val="18"/>
          <w:szCs w:val="18"/>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w:t>
      </w:r>
      <w:r w:rsidR="006D71BE" w:rsidRPr="00082344">
        <w:rPr>
          <w:sz w:val="18"/>
          <w:szCs w:val="18"/>
        </w:rPr>
        <w:t>czonego terminu składania ofert</w:t>
      </w:r>
      <w:r w:rsidRPr="00082344">
        <w:rPr>
          <w:bCs/>
          <w:sz w:val="18"/>
          <w:szCs w:val="18"/>
        </w:rPr>
        <w:t>.</w:t>
      </w:r>
      <w:r w:rsidRPr="00082344">
        <w:rPr>
          <w:b/>
          <w:bCs/>
          <w:sz w:val="18"/>
          <w:szCs w:val="18"/>
        </w:rPr>
        <w:t xml:space="preserve"> </w:t>
      </w:r>
      <w:r w:rsidRPr="00082344">
        <w:rPr>
          <w:bCs/>
          <w:sz w:val="18"/>
          <w:szCs w:val="18"/>
        </w:rPr>
        <w:t>Jeżeli</w:t>
      </w:r>
      <w:r w:rsidRPr="00082344">
        <w:rPr>
          <w:sz w:val="18"/>
          <w:szCs w:val="18"/>
        </w:rPr>
        <w:t xml:space="preserve"> wniosek o wyjaśnienie wpłynie do Zamawiającego po upływie tego terminu lub dotyczy udzielonych wyjaśnień Zamawiający może udzielić wyjaśnień lub pozostawić wniosek bez rozpatrywania. </w:t>
      </w:r>
      <w:r w:rsidRPr="00082344">
        <w:rPr>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082344">
        <w:rPr>
          <w:sz w:val="18"/>
          <w:szCs w:val="18"/>
        </w:rPr>
        <w:t xml:space="preserve"> wykonawców.</w:t>
      </w:r>
    </w:p>
    <w:p w14:paraId="2CA928ED" w14:textId="77777777" w:rsidR="003D0875" w:rsidRPr="00082344" w:rsidRDefault="003D0875" w:rsidP="00A71779">
      <w:pPr>
        <w:pStyle w:val="Tekstpodstawowy3"/>
        <w:widowControl w:val="0"/>
        <w:numPr>
          <w:ilvl w:val="0"/>
          <w:numId w:val="26"/>
        </w:numPr>
        <w:tabs>
          <w:tab w:val="left" w:pos="2410"/>
        </w:tabs>
        <w:adjustRightInd w:val="0"/>
        <w:spacing w:line="264" w:lineRule="auto"/>
        <w:textAlignment w:val="baseline"/>
        <w:rPr>
          <w:sz w:val="18"/>
          <w:szCs w:val="18"/>
        </w:rPr>
      </w:pPr>
      <w:r w:rsidRPr="00082344">
        <w:rPr>
          <w:sz w:val="18"/>
          <w:szCs w:val="18"/>
        </w:rPr>
        <w:t>Jeżeli Zamawiający przedłuży termin składani</w:t>
      </w:r>
      <w:r w:rsidR="006D71BE" w:rsidRPr="00082344">
        <w:rPr>
          <w:sz w:val="18"/>
          <w:szCs w:val="18"/>
        </w:rPr>
        <w:t>a ofert, pozostaje on bez wpływu</w:t>
      </w:r>
      <w:r w:rsidRPr="00082344">
        <w:rPr>
          <w:sz w:val="18"/>
          <w:szCs w:val="18"/>
        </w:rPr>
        <w:t xml:space="preserve"> na bieg terminu składania wniosków, zapytań do SIWZ (art. 38 ust. 1b ustawy Pzp).</w:t>
      </w:r>
    </w:p>
    <w:p w14:paraId="7093DE24" w14:textId="3E0A6E38" w:rsidR="00853326" w:rsidRPr="00082344" w:rsidRDefault="003D0875" w:rsidP="00A71779">
      <w:pPr>
        <w:pStyle w:val="Akapitzlist"/>
        <w:numPr>
          <w:ilvl w:val="0"/>
          <w:numId w:val="26"/>
        </w:numPr>
        <w:spacing w:line="269" w:lineRule="auto"/>
        <w:jc w:val="both"/>
        <w:rPr>
          <w:sz w:val="18"/>
          <w:szCs w:val="18"/>
        </w:rPr>
      </w:pPr>
      <w:r w:rsidRPr="00082344">
        <w:rPr>
          <w:sz w:val="18"/>
          <w:szCs w:val="18"/>
        </w:rPr>
        <w:t>Zamawiający prześle treść pytania i wyjaśnień wszystkim Wykonawcom, którym doręczono specyfikację istotnych warunków zamówienia bez podawania źródła pytania oraz umieści treść odpowiedzi na st</w:t>
      </w:r>
      <w:r w:rsidR="00EA4CA5" w:rsidRPr="00082344">
        <w:rPr>
          <w:sz w:val="18"/>
          <w:szCs w:val="18"/>
        </w:rPr>
        <w:t>r</w:t>
      </w:r>
      <w:r w:rsidRPr="00082344">
        <w:rPr>
          <w:sz w:val="18"/>
          <w:szCs w:val="18"/>
        </w:rPr>
        <w:t xml:space="preserve">onie Zamawiającego </w:t>
      </w:r>
      <w:hyperlink r:id="rId17" w:history="1">
        <w:r w:rsidR="00853326" w:rsidRPr="00082344">
          <w:rPr>
            <w:rStyle w:val="Hipercze"/>
            <w:sz w:val="18"/>
            <w:szCs w:val="18"/>
          </w:rPr>
          <w:t>http://bip.jedwabno.pl</w:t>
        </w:r>
      </w:hyperlink>
      <w:r w:rsidR="00853326" w:rsidRPr="00082344">
        <w:rPr>
          <w:sz w:val="18"/>
          <w:szCs w:val="18"/>
        </w:rPr>
        <w:t xml:space="preserve"> </w:t>
      </w:r>
    </w:p>
    <w:p w14:paraId="73BE074E" w14:textId="77777777" w:rsidR="003D0875" w:rsidRPr="00082344" w:rsidRDefault="003D0875" w:rsidP="00A71779">
      <w:pPr>
        <w:pStyle w:val="Tekstpodstawowy3"/>
        <w:widowControl w:val="0"/>
        <w:numPr>
          <w:ilvl w:val="0"/>
          <w:numId w:val="26"/>
        </w:numPr>
        <w:tabs>
          <w:tab w:val="left" w:pos="2410"/>
        </w:tabs>
        <w:adjustRightInd w:val="0"/>
        <w:spacing w:line="264" w:lineRule="auto"/>
        <w:textAlignment w:val="baseline"/>
        <w:rPr>
          <w:i/>
          <w:iCs/>
          <w:sz w:val="18"/>
          <w:szCs w:val="18"/>
        </w:rPr>
      </w:pPr>
      <w:r w:rsidRPr="00082344">
        <w:rPr>
          <w:sz w:val="18"/>
          <w:szCs w:val="18"/>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082344" w:rsidRDefault="003D0875" w:rsidP="00A71779">
      <w:pPr>
        <w:pStyle w:val="Akapitzlist"/>
        <w:numPr>
          <w:ilvl w:val="0"/>
          <w:numId w:val="26"/>
        </w:numPr>
        <w:spacing w:line="269" w:lineRule="auto"/>
        <w:rPr>
          <w:sz w:val="18"/>
          <w:szCs w:val="18"/>
        </w:rPr>
      </w:pPr>
      <w:r w:rsidRPr="00082344">
        <w:rPr>
          <w:sz w:val="18"/>
          <w:szCs w:val="18"/>
        </w:rPr>
        <w:t xml:space="preserve">W uzasadnionych przypadkach Zamawiający może przed upływem terminu składnia ofert zmienić treść niniejszej </w:t>
      </w:r>
      <w:r w:rsidR="00EF5010" w:rsidRPr="00082344">
        <w:rPr>
          <w:sz w:val="18"/>
          <w:szCs w:val="18"/>
        </w:rPr>
        <w:t>SIWZ</w:t>
      </w:r>
      <w:r w:rsidR="00787D71" w:rsidRPr="00082344">
        <w:rPr>
          <w:sz w:val="18"/>
          <w:szCs w:val="18"/>
        </w:rPr>
        <w:t>. Dokonaną zmianę treści SIWZ</w:t>
      </w:r>
      <w:r w:rsidR="00CB31CF" w:rsidRPr="00082344">
        <w:rPr>
          <w:sz w:val="18"/>
          <w:szCs w:val="18"/>
        </w:rPr>
        <w:t xml:space="preserve"> </w:t>
      </w:r>
      <w:r w:rsidR="00787D71" w:rsidRPr="00082344">
        <w:rPr>
          <w:sz w:val="18"/>
          <w:szCs w:val="18"/>
        </w:rPr>
        <w:t>Zamawiający udostępni</w:t>
      </w:r>
      <w:r w:rsidR="00CB31CF" w:rsidRPr="00082344">
        <w:rPr>
          <w:sz w:val="18"/>
          <w:szCs w:val="18"/>
        </w:rPr>
        <w:t xml:space="preserve"> </w:t>
      </w:r>
      <w:r w:rsidR="00787D71" w:rsidRPr="00082344">
        <w:rPr>
          <w:sz w:val="18"/>
          <w:szCs w:val="18"/>
        </w:rPr>
        <w:t xml:space="preserve">na </w:t>
      </w:r>
      <w:r w:rsidRPr="00082344">
        <w:rPr>
          <w:sz w:val="18"/>
          <w:szCs w:val="18"/>
        </w:rPr>
        <w:t xml:space="preserve">stronie </w:t>
      </w:r>
      <w:r w:rsidR="00787D71" w:rsidRPr="00082344">
        <w:rPr>
          <w:sz w:val="18"/>
          <w:szCs w:val="18"/>
        </w:rPr>
        <w:t>internetowej</w:t>
      </w:r>
      <w:r w:rsidRPr="00082344">
        <w:rPr>
          <w:sz w:val="18"/>
          <w:szCs w:val="18"/>
        </w:rPr>
        <w:t xml:space="preserve"> </w:t>
      </w:r>
      <w:hyperlink r:id="rId18" w:history="1">
        <w:r w:rsidR="00853326" w:rsidRPr="00082344">
          <w:rPr>
            <w:rStyle w:val="Hipercze"/>
            <w:sz w:val="18"/>
            <w:szCs w:val="18"/>
          </w:rPr>
          <w:t>http://bip.jedwabno.pl</w:t>
        </w:r>
      </w:hyperlink>
      <w:r w:rsidR="00853326" w:rsidRPr="00082344">
        <w:rPr>
          <w:sz w:val="18"/>
          <w:szCs w:val="18"/>
        </w:rPr>
        <w:t xml:space="preserve"> </w:t>
      </w:r>
    </w:p>
    <w:p w14:paraId="02896405" w14:textId="6D7F78CA" w:rsidR="003D0875" w:rsidRPr="00082344" w:rsidRDefault="003D0875" w:rsidP="00A71779">
      <w:pPr>
        <w:numPr>
          <w:ilvl w:val="0"/>
          <w:numId w:val="26"/>
        </w:numPr>
        <w:spacing w:line="264" w:lineRule="auto"/>
        <w:jc w:val="both"/>
        <w:rPr>
          <w:sz w:val="18"/>
          <w:szCs w:val="18"/>
        </w:rPr>
      </w:pPr>
      <w:r w:rsidRPr="00082344">
        <w:rPr>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w:t>
      </w:r>
      <w:r w:rsidR="00EA4CA5" w:rsidRPr="00082344">
        <w:rPr>
          <w:sz w:val="18"/>
          <w:szCs w:val="18"/>
        </w:rPr>
        <w:t>ępniana na stronie internetowej.</w:t>
      </w:r>
      <w:r w:rsidRPr="00082344">
        <w:rPr>
          <w:sz w:val="18"/>
          <w:szCs w:val="18"/>
        </w:rPr>
        <w:t xml:space="preserve"> Zamawiający zamieści tę informację na tej stronie.</w:t>
      </w:r>
    </w:p>
    <w:p w14:paraId="6BCECCE9" w14:textId="77777777" w:rsidR="003D0875" w:rsidRPr="00082344" w:rsidRDefault="003D0875" w:rsidP="00A71779">
      <w:pPr>
        <w:numPr>
          <w:ilvl w:val="0"/>
          <w:numId w:val="26"/>
        </w:numPr>
        <w:spacing w:line="264" w:lineRule="auto"/>
        <w:jc w:val="both"/>
        <w:rPr>
          <w:sz w:val="18"/>
          <w:szCs w:val="18"/>
        </w:rPr>
      </w:pPr>
      <w:r w:rsidRPr="00082344">
        <w:rPr>
          <w:sz w:val="18"/>
          <w:szCs w:val="18"/>
        </w:rPr>
        <w:t>Osobami upoważnionymi do bezpośredniego kontaktowania się z Wykonawcami są:</w:t>
      </w:r>
    </w:p>
    <w:p w14:paraId="7797F038" w14:textId="77777777" w:rsidR="003D0875" w:rsidRPr="00082344" w:rsidRDefault="006B73AA" w:rsidP="00A71779">
      <w:pPr>
        <w:numPr>
          <w:ilvl w:val="0"/>
          <w:numId w:val="25"/>
        </w:numPr>
        <w:spacing w:line="264" w:lineRule="auto"/>
        <w:ind w:left="720"/>
        <w:jc w:val="both"/>
        <w:rPr>
          <w:sz w:val="18"/>
          <w:szCs w:val="18"/>
        </w:rPr>
      </w:pPr>
      <w:r w:rsidRPr="00082344">
        <w:rPr>
          <w:sz w:val="18"/>
          <w:szCs w:val="18"/>
        </w:rPr>
        <w:t>Mariusz Kulas</w:t>
      </w:r>
      <w:r w:rsidR="003D0875" w:rsidRPr="00082344">
        <w:rPr>
          <w:sz w:val="18"/>
          <w:szCs w:val="18"/>
        </w:rPr>
        <w:t xml:space="preserve"> - w </w:t>
      </w:r>
      <w:r w:rsidRPr="00082344">
        <w:rPr>
          <w:sz w:val="18"/>
          <w:szCs w:val="18"/>
        </w:rPr>
        <w:t xml:space="preserve">zakresie przedmiotu zamówienia, fax. 89/6213094, email: </w:t>
      </w:r>
      <w:hyperlink r:id="rId19" w:history="1">
        <w:r w:rsidR="00B145CB" w:rsidRPr="00082344">
          <w:rPr>
            <w:rStyle w:val="Hipercze"/>
            <w:sz w:val="18"/>
            <w:szCs w:val="18"/>
          </w:rPr>
          <w:t>ug@jedwabno.pl</w:t>
        </w:r>
      </w:hyperlink>
      <w:r w:rsidR="00B145CB" w:rsidRPr="00082344">
        <w:rPr>
          <w:sz w:val="18"/>
          <w:szCs w:val="18"/>
        </w:rPr>
        <w:t xml:space="preserve"> </w:t>
      </w:r>
    </w:p>
    <w:p w14:paraId="1AE78291" w14:textId="77777777" w:rsidR="003D0875" w:rsidRPr="00082344" w:rsidRDefault="006B73AA" w:rsidP="00A71779">
      <w:pPr>
        <w:numPr>
          <w:ilvl w:val="0"/>
          <w:numId w:val="25"/>
        </w:numPr>
        <w:spacing w:line="264" w:lineRule="auto"/>
        <w:ind w:left="720"/>
        <w:jc w:val="both"/>
        <w:rPr>
          <w:sz w:val="18"/>
          <w:szCs w:val="18"/>
        </w:rPr>
      </w:pPr>
      <w:r w:rsidRPr="00082344">
        <w:rPr>
          <w:sz w:val="18"/>
          <w:szCs w:val="18"/>
        </w:rPr>
        <w:t>Barbara Kiwicka</w:t>
      </w:r>
      <w:r w:rsidR="003D0875" w:rsidRPr="00082344">
        <w:rPr>
          <w:sz w:val="18"/>
          <w:szCs w:val="18"/>
        </w:rPr>
        <w:t xml:space="preserve"> - w zakresie procedury prawa zamówień publicznych, fax. </w:t>
      </w:r>
      <w:r w:rsidRPr="00082344">
        <w:rPr>
          <w:sz w:val="18"/>
          <w:szCs w:val="18"/>
        </w:rPr>
        <w:t>89/6213094</w:t>
      </w:r>
      <w:r w:rsidR="003D0875" w:rsidRPr="00082344">
        <w:rPr>
          <w:sz w:val="18"/>
          <w:szCs w:val="18"/>
        </w:rPr>
        <w:t xml:space="preserve">, email: </w:t>
      </w:r>
      <w:hyperlink r:id="rId20" w:history="1">
        <w:r w:rsidRPr="00082344">
          <w:rPr>
            <w:rStyle w:val="Hipercze"/>
            <w:sz w:val="18"/>
            <w:szCs w:val="18"/>
          </w:rPr>
          <w:t>ug@jedwabno.pl</w:t>
        </w:r>
      </w:hyperlink>
      <w:r w:rsidRPr="00082344">
        <w:rPr>
          <w:rStyle w:val="Hipercze"/>
          <w:sz w:val="18"/>
          <w:szCs w:val="18"/>
        </w:rPr>
        <w:t xml:space="preserve"> </w:t>
      </w:r>
      <w:r w:rsidR="003D0875" w:rsidRPr="00082344">
        <w:rPr>
          <w:sz w:val="18"/>
          <w:szCs w:val="18"/>
        </w:rPr>
        <w:t xml:space="preserve"> </w:t>
      </w:r>
    </w:p>
    <w:p w14:paraId="3E88AFA5" w14:textId="77777777" w:rsidR="003D0875" w:rsidRPr="00082344" w:rsidRDefault="00E536A1" w:rsidP="00E536A1">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Wymagania dotyczące wadium</w:t>
      </w:r>
    </w:p>
    <w:p w14:paraId="1CC724E9" w14:textId="27908C44" w:rsidR="00105910" w:rsidRPr="00082344" w:rsidRDefault="00105910" w:rsidP="009D0383">
      <w:pPr>
        <w:numPr>
          <w:ilvl w:val="0"/>
          <w:numId w:val="75"/>
        </w:numPr>
        <w:jc w:val="both"/>
        <w:rPr>
          <w:sz w:val="18"/>
          <w:szCs w:val="18"/>
        </w:rPr>
      </w:pPr>
      <w:r w:rsidRPr="00082344">
        <w:rPr>
          <w:sz w:val="18"/>
          <w:szCs w:val="18"/>
        </w:rPr>
        <w:t xml:space="preserve">Warunkiem udziału w postępowaniu przetargowym jest wniesienie wadium w wysokości: </w:t>
      </w:r>
      <w:r w:rsidR="004F2A04">
        <w:rPr>
          <w:b/>
          <w:sz w:val="18"/>
          <w:szCs w:val="18"/>
        </w:rPr>
        <w:t>4</w:t>
      </w:r>
      <w:r w:rsidR="00062279" w:rsidRPr="00082344">
        <w:rPr>
          <w:b/>
          <w:sz w:val="18"/>
          <w:szCs w:val="18"/>
        </w:rPr>
        <w:t>.000,</w:t>
      </w:r>
      <w:r w:rsidR="00B145CB" w:rsidRPr="00082344">
        <w:rPr>
          <w:b/>
          <w:sz w:val="18"/>
          <w:szCs w:val="18"/>
        </w:rPr>
        <w:t xml:space="preserve">00 zł </w:t>
      </w:r>
      <w:r w:rsidRPr="00082344">
        <w:rPr>
          <w:sz w:val="18"/>
          <w:szCs w:val="18"/>
        </w:rPr>
        <w:t xml:space="preserve">w terminie do dnia </w:t>
      </w:r>
      <w:r w:rsidR="004F2A04" w:rsidRPr="004F2A04">
        <w:rPr>
          <w:b/>
          <w:sz w:val="18"/>
          <w:szCs w:val="18"/>
        </w:rPr>
        <w:t>16.11.</w:t>
      </w:r>
      <w:r w:rsidR="00905547" w:rsidRPr="004F2A04">
        <w:rPr>
          <w:b/>
          <w:sz w:val="18"/>
          <w:szCs w:val="18"/>
        </w:rPr>
        <w:t>2017</w:t>
      </w:r>
      <w:r w:rsidR="00B145CB" w:rsidRPr="004F2A04">
        <w:rPr>
          <w:b/>
          <w:sz w:val="18"/>
          <w:szCs w:val="18"/>
        </w:rPr>
        <w:t xml:space="preserve"> </w:t>
      </w:r>
      <w:r w:rsidRPr="00082344">
        <w:rPr>
          <w:b/>
          <w:sz w:val="18"/>
          <w:szCs w:val="18"/>
        </w:rPr>
        <w:t xml:space="preserve">r. do godz. </w:t>
      </w:r>
      <w:r w:rsidR="006F2C53" w:rsidRPr="00082344">
        <w:rPr>
          <w:b/>
          <w:sz w:val="18"/>
          <w:szCs w:val="18"/>
        </w:rPr>
        <w:t>10:00</w:t>
      </w:r>
    </w:p>
    <w:p w14:paraId="1EDFBB90" w14:textId="77777777" w:rsidR="00105910" w:rsidRPr="00082344" w:rsidRDefault="00105910" w:rsidP="00A71779">
      <w:pPr>
        <w:numPr>
          <w:ilvl w:val="0"/>
          <w:numId w:val="75"/>
        </w:numPr>
        <w:rPr>
          <w:sz w:val="18"/>
          <w:szCs w:val="18"/>
        </w:rPr>
      </w:pPr>
      <w:r w:rsidRPr="00082344">
        <w:rPr>
          <w:sz w:val="18"/>
          <w:szCs w:val="18"/>
        </w:rPr>
        <w:t>Wadium może być wniesione w następującej formie:</w:t>
      </w:r>
    </w:p>
    <w:p w14:paraId="082B50A4" w14:textId="77777777" w:rsidR="00105910" w:rsidRPr="00082344" w:rsidRDefault="00105910" w:rsidP="00A71779">
      <w:pPr>
        <w:numPr>
          <w:ilvl w:val="1"/>
          <w:numId w:val="76"/>
        </w:numPr>
        <w:jc w:val="both"/>
        <w:rPr>
          <w:sz w:val="18"/>
          <w:szCs w:val="18"/>
        </w:rPr>
      </w:pPr>
      <w:r w:rsidRPr="00082344">
        <w:rPr>
          <w:b/>
          <w:sz w:val="18"/>
          <w:szCs w:val="18"/>
        </w:rPr>
        <w:t>Pieniądzu</w:t>
      </w:r>
      <w:r w:rsidRPr="00082344">
        <w:rPr>
          <w:sz w:val="18"/>
          <w:szCs w:val="18"/>
        </w:rPr>
        <w:t xml:space="preserve"> - przelewem na konto zamawiającego</w:t>
      </w:r>
      <w:r w:rsidR="00B145CB" w:rsidRPr="00082344">
        <w:rPr>
          <w:sz w:val="18"/>
          <w:szCs w:val="18"/>
        </w:rPr>
        <w:t xml:space="preserve">, prowadzone w Banku Spółdzielczym w Szczytnie Oddział Jedwabno Nr konta bankowego: </w:t>
      </w:r>
      <w:r w:rsidR="00B145CB" w:rsidRPr="00082344">
        <w:rPr>
          <w:b/>
          <w:bCs/>
          <w:sz w:val="18"/>
          <w:szCs w:val="18"/>
        </w:rPr>
        <w:t>73 8838 1015 2004 0105 8519 0006</w:t>
      </w:r>
      <w:r w:rsidR="00B145CB" w:rsidRPr="00082344">
        <w:rPr>
          <w:sz w:val="18"/>
          <w:szCs w:val="18"/>
        </w:rPr>
        <w:t xml:space="preserve">, </w:t>
      </w:r>
      <w:r w:rsidRPr="00082344">
        <w:rPr>
          <w:sz w:val="18"/>
          <w:szCs w:val="18"/>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00C16871" w14:textId="77777777" w:rsidR="00105910" w:rsidRPr="00082344" w:rsidRDefault="00105910" w:rsidP="00056AB8">
      <w:pPr>
        <w:numPr>
          <w:ilvl w:val="1"/>
          <w:numId w:val="76"/>
        </w:numPr>
        <w:jc w:val="both"/>
        <w:rPr>
          <w:sz w:val="18"/>
          <w:szCs w:val="18"/>
        </w:rPr>
      </w:pPr>
      <w:r w:rsidRPr="00082344">
        <w:rPr>
          <w:b/>
          <w:sz w:val="18"/>
          <w:szCs w:val="18"/>
        </w:rPr>
        <w:t>Poręczeniach bankowych lub poręczeniach spółdzielczej kasy oszczędnościowo-kredytowej, z tym że poręczenie kasy jest zawsze poręczeniem pieniężnym</w:t>
      </w:r>
      <w:r w:rsidRPr="00082344">
        <w:rPr>
          <w:sz w:val="18"/>
          <w:szCs w:val="18"/>
        </w:rPr>
        <w:t xml:space="preserve"> </w:t>
      </w:r>
    </w:p>
    <w:p w14:paraId="16D067C2" w14:textId="77777777" w:rsidR="00105910" w:rsidRPr="00082344" w:rsidRDefault="00105910" w:rsidP="00A71779">
      <w:pPr>
        <w:numPr>
          <w:ilvl w:val="1"/>
          <w:numId w:val="76"/>
        </w:numPr>
        <w:rPr>
          <w:sz w:val="18"/>
          <w:szCs w:val="18"/>
        </w:rPr>
      </w:pPr>
      <w:r w:rsidRPr="00082344">
        <w:rPr>
          <w:b/>
          <w:sz w:val="18"/>
          <w:szCs w:val="18"/>
        </w:rPr>
        <w:t>Gwarancji bankowej</w:t>
      </w:r>
    </w:p>
    <w:p w14:paraId="54293380" w14:textId="77777777" w:rsidR="00105910" w:rsidRPr="00082344" w:rsidRDefault="00105910" w:rsidP="00A71779">
      <w:pPr>
        <w:numPr>
          <w:ilvl w:val="1"/>
          <w:numId w:val="76"/>
        </w:numPr>
        <w:rPr>
          <w:sz w:val="18"/>
          <w:szCs w:val="18"/>
        </w:rPr>
      </w:pPr>
      <w:r w:rsidRPr="00082344">
        <w:rPr>
          <w:b/>
          <w:sz w:val="18"/>
          <w:szCs w:val="18"/>
        </w:rPr>
        <w:t>Gwarancji ubezpieczeniowej</w:t>
      </w:r>
      <w:r w:rsidRPr="00082344">
        <w:rPr>
          <w:sz w:val="18"/>
          <w:szCs w:val="18"/>
        </w:rPr>
        <w:t xml:space="preserve"> </w:t>
      </w:r>
    </w:p>
    <w:p w14:paraId="4BA9996B" w14:textId="0CA0A215" w:rsidR="00105910" w:rsidRPr="00082344" w:rsidRDefault="00105910" w:rsidP="00A71779">
      <w:pPr>
        <w:numPr>
          <w:ilvl w:val="1"/>
          <w:numId w:val="76"/>
        </w:numPr>
        <w:rPr>
          <w:sz w:val="18"/>
          <w:szCs w:val="18"/>
        </w:rPr>
      </w:pPr>
      <w:r w:rsidRPr="00082344">
        <w:rPr>
          <w:b/>
          <w:sz w:val="18"/>
          <w:szCs w:val="18"/>
        </w:rPr>
        <w:t>Poręczeniach</w:t>
      </w:r>
      <w:r w:rsidRPr="00082344">
        <w:rPr>
          <w:sz w:val="18"/>
          <w:szCs w:val="18"/>
        </w:rPr>
        <w:t xml:space="preserve"> udzielanych przez podmioty, o których mowa w art. 6b ust. 5 pkt 2 ustawy z dnia 9 listopada 2000 r. o utworzeniu Polskiej Agencji Rozwoju Przedsiębiorczości (Dz.U. </w:t>
      </w:r>
      <w:r w:rsidR="00E74D2E" w:rsidRPr="00082344">
        <w:rPr>
          <w:sz w:val="18"/>
          <w:szCs w:val="18"/>
        </w:rPr>
        <w:t>z 2016</w:t>
      </w:r>
      <w:r w:rsidR="00A61710" w:rsidRPr="00082344">
        <w:rPr>
          <w:sz w:val="18"/>
          <w:szCs w:val="18"/>
        </w:rPr>
        <w:t xml:space="preserve"> r. poz. </w:t>
      </w:r>
      <w:r w:rsidR="00E74D2E" w:rsidRPr="00082344">
        <w:rPr>
          <w:sz w:val="18"/>
          <w:szCs w:val="18"/>
        </w:rPr>
        <w:t xml:space="preserve">359 </w:t>
      </w:r>
      <w:r w:rsidR="004065B6" w:rsidRPr="004065B6">
        <w:rPr>
          <w:color w:val="00B050"/>
          <w:sz w:val="18"/>
          <w:szCs w:val="18"/>
        </w:rPr>
        <w:t>z późn. zm</w:t>
      </w:r>
      <w:r w:rsidR="004065B6">
        <w:rPr>
          <w:sz w:val="18"/>
          <w:szCs w:val="18"/>
        </w:rPr>
        <w:t>.</w:t>
      </w:r>
      <w:r w:rsidR="00A61710" w:rsidRPr="00082344">
        <w:rPr>
          <w:sz w:val="18"/>
          <w:szCs w:val="18"/>
        </w:rPr>
        <w:t>)</w:t>
      </w:r>
    </w:p>
    <w:p w14:paraId="446F6CD8" w14:textId="77777777" w:rsidR="00105910" w:rsidRPr="00082344" w:rsidRDefault="00105910" w:rsidP="00A71779">
      <w:pPr>
        <w:numPr>
          <w:ilvl w:val="0"/>
          <w:numId w:val="75"/>
        </w:numPr>
        <w:jc w:val="both"/>
        <w:rPr>
          <w:sz w:val="18"/>
          <w:szCs w:val="18"/>
        </w:rPr>
      </w:pPr>
      <w:r w:rsidRPr="00082344">
        <w:rPr>
          <w:sz w:val="18"/>
          <w:szCs w:val="18"/>
        </w:rPr>
        <w:t>W zależności od wybranej formy wadium (ust.</w:t>
      </w:r>
      <w:r w:rsidR="00B145CB" w:rsidRPr="00082344">
        <w:rPr>
          <w:sz w:val="18"/>
          <w:szCs w:val="18"/>
        </w:rPr>
        <w:t xml:space="preserve"> </w:t>
      </w:r>
      <w:r w:rsidRPr="00082344">
        <w:rPr>
          <w:sz w:val="18"/>
          <w:szCs w:val="18"/>
        </w:rPr>
        <w:t xml:space="preserve">2 pkt 2-5) – zaleca się kserokopię dokumentu potwierdzającego wniesienie wadium dołączyć do oferty, a oryginał należy umieścić w kopercie wraz z ofertą. </w:t>
      </w:r>
    </w:p>
    <w:p w14:paraId="01AF858C" w14:textId="77777777" w:rsidR="00105910" w:rsidRPr="00082344" w:rsidRDefault="00105910" w:rsidP="00A71779">
      <w:pPr>
        <w:numPr>
          <w:ilvl w:val="0"/>
          <w:numId w:val="75"/>
        </w:numPr>
        <w:jc w:val="both"/>
        <w:rPr>
          <w:sz w:val="18"/>
          <w:szCs w:val="18"/>
        </w:rPr>
      </w:pPr>
      <w:r w:rsidRPr="00082344">
        <w:rPr>
          <w:sz w:val="18"/>
          <w:szCs w:val="18"/>
        </w:rPr>
        <w:lastRenderedPageBreak/>
        <w:t>Gwarancja bankowa lub ubezpieczeniowa, stanowiąca formę wniesienia wadium, winna spełniać co najmniej następujące wymogi (pod rygorem wykluczenia wykonawcy):</w:t>
      </w:r>
    </w:p>
    <w:p w14:paraId="45A2EEA0" w14:textId="77777777" w:rsidR="00105910" w:rsidRPr="00082344" w:rsidRDefault="00105910" w:rsidP="00A71779">
      <w:pPr>
        <w:numPr>
          <w:ilvl w:val="1"/>
          <w:numId w:val="77"/>
        </w:numPr>
        <w:rPr>
          <w:sz w:val="18"/>
          <w:szCs w:val="18"/>
        </w:rPr>
      </w:pPr>
      <w:r w:rsidRPr="00082344">
        <w:rPr>
          <w:sz w:val="18"/>
          <w:szCs w:val="18"/>
        </w:rPr>
        <w:t xml:space="preserve">ustalać beneficjenta gwarancji, tj. Gminę </w:t>
      </w:r>
      <w:r w:rsidR="006E3B08" w:rsidRPr="00082344">
        <w:rPr>
          <w:sz w:val="18"/>
          <w:szCs w:val="18"/>
        </w:rPr>
        <w:t>Jedwabno</w:t>
      </w:r>
      <w:r w:rsidRPr="00082344">
        <w:rPr>
          <w:sz w:val="18"/>
          <w:szCs w:val="18"/>
        </w:rPr>
        <w:t xml:space="preserve"> reprezentowaną przez </w:t>
      </w:r>
      <w:r w:rsidR="006E3B08" w:rsidRPr="00082344">
        <w:rPr>
          <w:sz w:val="18"/>
          <w:szCs w:val="18"/>
        </w:rPr>
        <w:t>Wójta Gminy Jedwabno</w:t>
      </w:r>
      <w:r w:rsidRPr="00082344">
        <w:rPr>
          <w:sz w:val="18"/>
          <w:szCs w:val="18"/>
        </w:rPr>
        <w:t>,</w:t>
      </w:r>
    </w:p>
    <w:p w14:paraId="16A954C2" w14:textId="77777777" w:rsidR="00105910" w:rsidRPr="00082344" w:rsidRDefault="00105910" w:rsidP="00A71779">
      <w:pPr>
        <w:numPr>
          <w:ilvl w:val="1"/>
          <w:numId w:val="77"/>
        </w:numPr>
        <w:rPr>
          <w:sz w:val="18"/>
          <w:szCs w:val="18"/>
        </w:rPr>
      </w:pPr>
      <w:r w:rsidRPr="00082344">
        <w:rPr>
          <w:sz w:val="18"/>
          <w:szCs w:val="18"/>
        </w:rPr>
        <w:t>określać kwotę gwarantowaną w zł (ustaloną w SIWZ),</w:t>
      </w:r>
    </w:p>
    <w:p w14:paraId="79255EC7" w14:textId="77777777" w:rsidR="00105910" w:rsidRPr="00082344" w:rsidRDefault="00105910" w:rsidP="00A71779">
      <w:pPr>
        <w:numPr>
          <w:ilvl w:val="1"/>
          <w:numId w:val="77"/>
        </w:numPr>
        <w:rPr>
          <w:sz w:val="18"/>
          <w:szCs w:val="18"/>
        </w:rPr>
      </w:pPr>
      <w:r w:rsidRPr="00082344">
        <w:rPr>
          <w:sz w:val="18"/>
          <w:szCs w:val="18"/>
        </w:rPr>
        <w:t>określać termin ważności (wynikający z SIWZ),</w:t>
      </w:r>
    </w:p>
    <w:p w14:paraId="29B2035D" w14:textId="77777777" w:rsidR="00105910" w:rsidRPr="00082344" w:rsidRDefault="00105910" w:rsidP="00A71779">
      <w:pPr>
        <w:numPr>
          <w:ilvl w:val="1"/>
          <w:numId w:val="77"/>
        </w:numPr>
        <w:rPr>
          <w:sz w:val="18"/>
          <w:szCs w:val="18"/>
        </w:rPr>
      </w:pPr>
      <w:r w:rsidRPr="00082344">
        <w:rPr>
          <w:sz w:val="18"/>
          <w:szCs w:val="18"/>
        </w:rPr>
        <w:t>określać przedmiot gwarancji (wynikający z SIWZ),</w:t>
      </w:r>
    </w:p>
    <w:p w14:paraId="2D37BF0F" w14:textId="77777777" w:rsidR="00105910" w:rsidRPr="00082344" w:rsidRDefault="00105910" w:rsidP="00A71779">
      <w:pPr>
        <w:numPr>
          <w:ilvl w:val="1"/>
          <w:numId w:val="77"/>
        </w:numPr>
        <w:jc w:val="both"/>
        <w:rPr>
          <w:sz w:val="18"/>
          <w:szCs w:val="18"/>
        </w:rPr>
      </w:pPr>
      <w:r w:rsidRPr="00082344">
        <w:rPr>
          <w:sz w:val="18"/>
          <w:szCs w:val="18"/>
        </w:rPr>
        <w:t>musi 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14:paraId="4EA965BC" w14:textId="77777777" w:rsidR="00105910" w:rsidRPr="00082344" w:rsidRDefault="00105910" w:rsidP="00A71779">
      <w:pPr>
        <w:numPr>
          <w:ilvl w:val="2"/>
          <w:numId w:val="81"/>
        </w:numPr>
        <w:tabs>
          <w:tab w:val="clear" w:pos="720"/>
          <w:tab w:val="num" w:pos="1080"/>
        </w:tabs>
        <w:ind w:left="1080" w:hanging="378"/>
        <w:jc w:val="both"/>
        <w:rPr>
          <w:sz w:val="18"/>
          <w:szCs w:val="18"/>
        </w:rPr>
      </w:pPr>
      <w:r w:rsidRPr="00082344">
        <w:rPr>
          <w:sz w:val="18"/>
          <w:szCs w:val="18"/>
        </w:rPr>
        <w:t xml:space="preserve">gdy wykonawca odmówił podpisania umowy w sprawie zamówienia publicznego na warunkach określonych w ofercie; </w:t>
      </w:r>
    </w:p>
    <w:p w14:paraId="53B0BB7B" w14:textId="77777777" w:rsidR="00105910" w:rsidRPr="00082344" w:rsidRDefault="00105910" w:rsidP="00A71779">
      <w:pPr>
        <w:numPr>
          <w:ilvl w:val="2"/>
          <w:numId w:val="81"/>
        </w:numPr>
        <w:tabs>
          <w:tab w:val="clear" w:pos="720"/>
          <w:tab w:val="num" w:pos="1080"/>
        </w:tabs>
        <w:ind w:left="1080" w:hanging="378"/>
        <w:rPr>
          <w:sz w:val="18"/>
          <w:szCs w:val="18"/>
        </w:rPr>
      </w:pPr>
      <w:r w:rsidRPr="00082344">
        <w:rPr>
          <w:sz w:val="18"/>
          <w:szCs w:val="18"/>
        </w:rPr>
        <w:t>nie wniósł wymaganego zabezpieczenia należytego wykonania umowy;</w:t>
      </w:r>
    </w:p>
    <w:p w14:paraId="3E1543E3" w14:textId="77777777" w:rsidR="00105910" w:rsidRPr="00082344" w:rsidRDefault="00105910" w:rsidP="00A71779">
      <w:pPr>
        <w:numPr>
          <w:ilvl w:val="2"/>
          <w:numId w:val="81"/>
        </w:numPr>
        <w:tabs>
          <w:tab w:val="clear" w:pos="720"/>
          <w:tab w:val="num" w:pos="1080"/>
        </w:tabs>
        <w:ind w:left="1080" w:hanging="378"/>
        <w:jc w:val="both"/>
        <w:rPr>
          <w:sz w:val="18"/>
          <w:szCs w:val="18"/>
        </w:rPr>
      </w:pPr>
      <w:r w:rsidRPr="00082344">
        <w:rPr>
          <w:sz w:val="18"/>
          <w:szCs w:val="18"/>
        </w:rPr>
        <w:t>zawarcie umowy w sprawie zamówienia publicznego stało się nie możliwe z przyczyn leżących po stronie wykonawcy; (art. 46 ust.5 ustawy pzp)</w:t>
      </w:r>
    </w:p>
    <w:p w14:paraId="50DA2C03" w14:textId="77777777" w:rsidR="00105910" w:rsidRPr="00082344" w:rsidRDefault="00105910" w:rsidP="00A71779">
      <w:pPr>
        <w:numPr>
          <w:ilvl w:val="1"/>
          <w:numId w:val="77"/>
        </w:numPr>
        <w:jc w:val="both"/>
        <w:rPr>
          <w:sz w:val="18"/>
          <w:szCs w:val="18"/>
        </w:rPr>
      </w:pPr>
      <w:r w:rsidRPr="00082344">
        <w:rPr>
          <w:sz w:val="18"/>
          <w:szCs w:val="18"/>
        </w:rPr>
        <w:t>być gwarancją nie odwoływalną, płatną na każde żądanie do wypłaty Zamawiającemu pełnej kwoty wad</w:t>
      </w:r>
      <w:r w:rsidR="009E605C" w:rsidRPr="00082344">
        <w:rPr>
          <w:sz w:val="18"/>
          <w:szCs w:val="18"/>
        </w:rPr>
        <w:t>ium w przypadku gdy wykonawca w</w:t>
      </w:r>
      <w:r w:rsidR="00CB5667" w:rsidRPr="00082344">
        <w:rPr>
          <w:sz w:val="18"/>
          <w:szCs w:val="18"/>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082344">
        <w:rPr>
          <w:sz w:val="18"/>
          <w:szCs w:val="18"/>
        </w:rPr>
        <w:t>(art.46 ust.4a ustawy pzp).</w:t>
      </w:r>
    </w:p>
    <w:p w14:paraId="5CD7530B" w14:textId="77777777" w:rsidR="00105910" w:rsidRPr="00082344" w:rsidRDefault="00105910" w:rsidP="00A71779">
      <w:pPr>
        <w:numPr>
          <w:ilvl w:val="1"/>
          <w:numId w:val="77"/>
        </w:numPr>
        <w:jc w:val="both"/>
        <w:rPr>
          <w:sz w:val="18"/>
          <w:szCs w:val="18"/>
        </w:rPr>
      </w:pPr>
      <w:r w:rsidRPr="00082344">
        <w:rPr>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14:paraId="4B99B2AC" w14:textId="77777777" w:rsidR="00105910" w:rsidRPr="00082344" w:rsidRDefault="00105910" w:rsidP="00A71779">
      <w:pPr>
        <w:numPr>
          <w:ilvl w:val="0"/>
          <w:numId w:val="75"/>
        </w:numPr>
        <w:rPr>
          <w:sz w:val="18"/>
          <w:szCs w:val="18"/>
        </w:rPr>
      </w:pPr>
      <w:r w:rsidRPr="00082344">
        <w:rPr>
          <w:sz w:val="18"/>
          <w:szCs w:val="18"/>
        </w:rPr>
        <w:t xml:space="preserve">Wadium wniesione w pieniądzu zamawiający przechowuje na rachunku bankowym. </w:t>
      </w:r>
    </w:p>
    <w:p w14:paraId="62685CFB" w14:textId="77777777" w:rsidR="00105910" w:rsidRPr="00082344" w:rsidRDefault="00105910" w:rsidP="00A71779">
      <w:pPr>
        <w:numPr>
          <w:ilvl w:val="0"/>
          <w:numId w:val="75"/>
        </w:numPr>
        <w:rPr>
          <w:sz w:val="18"/>
          <w:szCs w:val="18"/>
        </w:rPr>
      </w:pPr>
      <w:r w:rsidRPr="00082344">
        <w:rPr>
          <w:sz w:val="18"/>
          <w:szCs w:val="18"/>
        </w:rPr>
        <w:t xml:space="preserve">Wadium musi obejmować cały okres związania </w:t>
      </w:r>
      <w:r w:rsidR="008501E4" w:rsidRPr="00082344">
        <w:rPr>
          <w:sz w:val="18"/>
          <w:szCs w:val="18"/>
        </w:rPr>
        <w:t>ofertą.</w:t>
      </w:r>
    </w:p>
    <w:p w14:paraId="58C3E39F" w14:textId="5C870913" w:rsidR="00105910" w:rsidRPr="00082344" w:rsidRDefault="00C01B5B" w:rsidP="00A71779">
      <w:pPr>
        <w:numPr>
          <w:ilvl w:val="0"/>
          <w:numId w:val="75"/>
        </w:numPr>
        <w:jc w:val="both"/>
        <w:rPr>
          <w:sz w:val="18"/>
          <w:szCs w:val="18"/>
        </w:rPr>
      </w:pPr>
      <w:r w:rsidRPr="00082344">
        <w:rPr>
          <w:sz w:val="18"/>
          <w:szCs w:val="18"/>
        </w:rPr>
        <w:t xml:space="preserve">Oferta, która </w:t>
      </w:r>
      <w:r w:rsidR="00105910" w:rsidRPr="00082344">
        <w:rPr>
          <w:sz w:val="18"/>
          <w:szCs w:val="18"/>
        </w:rPr>
        <w:t>nie będzie zabezpieczona wadium wniesionym we właściwej formie, termini</w:t>
      </w:r>
      <w:r w:rsidRPr="00082344">
        <w:rPr>
          <w:sz w:val="18"/>
          <w:szCs w:val="18"/>
        </w:rPr>
        <w:t>e i kwocie zostanie odrzucona</w:t>
      </w:r>
      <w:r w:rsidR="00105910" w:rsidRPr="00082344">
        <w:rPr>
          <w:sz w:val="18"/>
          <w:szCs w:val="18"/>
        </w:rPr>
        <w:t xml:space="preserve"> przedmiotowego postępowania. </w:t>
      </w:r>
    </w:p>
    <w:p w14:paraId="6E002DD0" w14:textId="77777777" w:rsidR="00105910" w:rsidRPr="00082344" w:rsidRDefault="00105910" w:rsidP="00A71779">
      <w:pPr>
        <w:numPr>
          <w:ilvl w:val="0"/>
          <w:numId w:val="75"/>
        </w:numPr>
        <w:rPr>
          <w:sz w:val="18"/>
          <w:szCs w:val="18"/>
        </w:rPr>
      </w:pPr>
      <w:r w:rsidRPr="00082344">
        <w:rPr>
          <w:sz w:val="18"/>
          <w:szCs w:val="18"/>
        </w:rPr>
        <w:t>Zwrot wadium:</w:t>
      </w:r>
    </w:p>
    <w:p w14:paraId="17EA89B6" w14:textId="77777777" w:rsidR="00105910" w:rsidRPr="00082344" w:rsidRDefault="00105910" w:rsidP="00A71779">
      <w:pPr>
        <w:numPr>
          <w:ilvl w:val="1"/>
          <w:numId w:val="79"/>
        </w:numPr>
        <w:jc w:val="both"/>
        <w:rPr>
          <w:sz w:val="18"/>
          <w:szCs w:val="18"/>
        </w:rPr>
      </w:pPr>
      <w:r w:rsidRPr="00082344">
        <w:rPr>
          <w:sz w:val="18"/>
          <w:szCs w:val="18"/>
        </w:rPr>
        <w:t>Zamawiający zwraca wadium wszystkim wykonawcom niezwłocznie po wyborze oferty najkorzystniejszej lub unieważnieniu postępowania, z wyjątkiem wykonawcy, którego oferta została wybrana, jako najkorzystniejsza;</w:t>
      </w:r>
    </w:p>
    <w:p w14:paraId="1BB1DC6B" w14:textId="77777777" w:rsidR="00105910" w:rsidRPr="00082344" w:rsidRDefault="00105910" w:rsidP="00A71779">
      <w:pPr>
        <w:numPr>
          <w:ilvl w:val="1"/>
          <w:numId w:val="79"/>
        </w:numPr>
        <w:rPr>
          <w:sz w:val="18"/>
          <w:szCs w:val="18"/>
        </w:rPr>
      </w:pPr>
      <w:r w:rsidRPr="00082344">
        <w:rPr>
          <w:sz w:val="18"/>
          <w:szCs w:val="18"/>
        </w:rPr>
        <w:t>Wykonawcy, którego oferta została wybrana jako najkorzystniejsza, zamawiający zwraca wadium niezwłocznie po zawarciu umowy w sprawie niniejszego zamówienia;</w:t>
      </w:r>
    </w:p>
    <w:p w14:paraId="1161AB6C" w14:textId="77777777" w:rsidR="00105910" w:rsidRPr="00082344" w:rsidRDefault="00105910" w:rsidP="00A71779">
      <w:pPr>
        <w:numPr>
          <w:ilvl w:val="1"/>
          <w:numId w:val="79"/>
        </w:numPr>
        <w:rPr>
          <w:sz w:val="18"/>
          <w:szCs w:val="18"/>
        </w:rPr>
      </w:pPr>
      <w:r w:rsidRPr="00082344">
        <w:rPr>
          <w:sz w:val="18"/>
          <w:szCs w:val="18"/>
        </w:rPr>
        <w:t>Zamawiający zwraca niezwłocznie wadium, na wniosek wykonawcy, który wycofał ofertę przed upływem terminu składania ofert;</w:t>
      </w:r>
    </w:p>
    <w:p w14:paraId="6AFA0AB3" w14:textId="77777777" w:rsidR="00105910" w:rsidRPr="00082344" w:rsidRDefault="00105910" w:rsidP="00A71779">
      <w:pPr>
        <w:numPr>
          <w:ilvl w:val="1"/>
          <w:numId w:val="79"/>
        </w:numPr>
        <w:jc w:val="both"/>
        <w:rPr>
          <w:sz w:val="18"/>
          <w:szCs w:val="18"/>
        </w:rPr>
      </w:pPr>
      <w:r w:rsidRPr="00082344">
        <w:rPr>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15796546" w14:textId="77777777" w:rsidR="00105910" w:rsidRPr="00082344" w:rsidRDefault="00105910" w:rsidP="00A71779">
      <w:pPr>
        <w:numPr>
          <w:ilvl w:val="0"/>
          <w:numId w:val="75"/>
        </w:numPr>
        <w:rPr>
          <w:sz w:val="18"/>
          <w:szCs w:val="18"/>
        </w:rPr>
      </w:pPr>
      <w:r w:rsidRPr="00082344">
        <w:rPr>
          <w:sz w:val="18"/>
          <w:szCs w:val="18"/>
        </w:rPr>
        <w:t>Utrata wadium:</w:t>
      </w:r>
    </w:p>
    <w:p w14:paraId="6D2EE5CD" w14:textId="77777777" w:rsidR="00105910" w:rsidRPr="00082344" w:rsidRDefault="00202B12" w:rsidP="00A71779">
      <w:pPr>
        <w:numPr>
          <w:ilvl w:val="1"/>
          <w:numId w:val="80"/>
        </w:numPr>
        <w:jc w:val="both"/>
        <w:rPr>
          <w:sz w:val="18"/>
          <w:szCs w:val="18"/>
        </w:rPr>
      </w:pPr>
      <w:r w:rsidRPr="00082344">
        <w:rPr>
          <w:sz w:val="18"/>
          <w:szCs w:val="18"/>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105910" w:rsidRPr="00082344">
        <w:rPr>
          <w:sz w:val="18"/>
          <w:szCs w:val="18"/>
        </w:rPr>
        <w:t>;</w:t>
      </w:r>
    </w:p>
    <w:p w14:paraId="3B32CC3B" w14:textId="77777777" w:rsidR="00105910" w:rsidRPr="00082344" w:rsidRDefault="00105910" w:rsidP="00A71779">
      <w:pPr>
        <w:numPr>
          <w:ilvl w:val="1"/>
          <w:numId w:val="80"/>
        </w:numPr>
        <w:rPr>
          <w:sz w:val="18"/>
          <w:szCs w:val="18"/>
        </w:rPr>
      </w:pPr>
      <w:r w:rsidRPr="00082344">
        <w:rPr>
          <w:sz w:val="18"/>
          <w:szCs w:val="18"/>
        </w:rPr>
        <w:t>Zamawiający zatrzymuje wadium wraz z odsetkami, jeżeli wykonawca, którego oferta została wybrana:</w:t>
      </w:r>
    </w:p>
    <w:p w14:paraId="26D1B67F" w14:textId="77777777" w:rsidR="00105910" w:rsidRPr="00082344" w:rsidRDefault="00105910" w:rsidP="00A71779">
      <w:pPr>
        <w:numPr>
          <w:ilvl w:val="0"/>
          <w:numId w:val="78"/>
        </w:numPr>
        <w:tabs>
          <w:tab w:val="clear" w:pos="2094"/>
        </w:tabs>
        <w:autoSpaceDE w:val="0"/>
        <w:autoSpaceDN w:val="0"/>
        <w:adjustRightInd w:val="0"/>
        <w:ind w:left="1080" w:hanging="360"/>
        <w:jc w:val="both"/>
        <w:rPr>
          <w:sz w:val="18"/>
          <w:szCs w:val="18"/>
        </w:rPr>
      </w:pPr>
      <w:r w:rsidRPr="00082344">
        <w:rPr>
          <w:sz w:val="18"/>
          <w:szCs w:val="18"/>
        </w:rPr>
        <w:t>odmówił podpisania umowy w sprawie zamówienia publicznego na warunkach określonych w ofercie;</w:t>
      </w:r>
    </w:p>
    <w:p w14:paraId="5652EF6A" w14:textId="77777777" w:rsidR="00105910" w:rsidRPr="00082344" w:rsidRDefault="00105910" w:rsidP="00A71779">
      <w:pPr>
        <w:numPr>
          <w:ilvl w:val="0"/>
          <w:numId w:val="78"/>
        </w:numPr>
        <w:tabs>
          <w:tab w:val="clear" w:pos="2094"/>
        </w:tabs>
        <w:autoSpaceDE w:val="0"/>
        <w:autoSpaceDN w:val="0"/>
        <w:adjustRightInd w:val="0"/>
        <w:ind w:left="1080" w:hanging="360"/>
        <w:jc w:val="both"/>
        <w:rPr>
          <w:sz w:val="18"/>
          <w:szCs w:val="18"/>
        </w:rPr>
      </w:pPr>
      <w:r w:rsidRPr="00082344">
        <w:rPr>
          <w:sz w:val="18"/>
          <w:szCs w:val="18"/>
        </w:rPr>
        <w:t>nie wniósł wymaganego zabezpieczenia należytego wykonania umowy;</w:t>
      </w:r>
    </w:p>
    <w:p w14:paraId="46B7A813" w14:textId="77777777" w:rsidR="00105910" w:rsidRPr="00082344" w:rsidRDefault="00105910" w:rsidP="00A71779">
      <w:pPr>
        <w:numPr>
          <w:ilvl w:val="0"/>
          <w:numId w:val="78"/>
        </w:numPr>
        <w:tabs>
          <w:tab w:val="clear" w:pos="2094"/>
        </w:tabs>
        <w:autoSpaceDE w:val="0"/>
        <w:autoSpaceDN w:val="0"/>
        <w:adjustRightInd w:val="0"/>
        <w:ind w:left="1080" w:hanging="360"/>
        <w:jc w:val="both"/>
        <w:rPr>
          <w:sz w:val="18"/>
          <w:szCs w:val="18"/>
        </w:rPr>
      </w:pPr>
      <w:r w:rsidRPr="00082344">
        <w:rPr>
          <w:sz w:val="18"/>
          <w:szCs w:val="18"/>
        </w:rPr>
        <w:t>zawarcie umowy w sprawie zamówienia publicznego stało się niemożliwe z przyczyn leżących po stronie wykonawcy.</w:t>
      </w:r>
    </w:p>
    <w:p w14:paraId="0EB7B054" w14:textId="77777777" w:rsidR="00105910" w:rsidRPr="00082344" w:rsidRDefault="00105910" w:rsidP="00A71779">
      <w:pPr>
        <w:numPr>
          <w:ilvl w:val="0"/>
          <w:numId w:val="75"/>
        </w:numPr>
        <w:jc w:val="both"/>
        <w:rPr>
          <w:sz w:val="18"/>
          <w:szCs w:val="18"/>
        </w:rPr>
      </w:pPr>
      <w:r w:rsidRPr="00082344">
        <w:rPr>
          <w:sz w:val="18"/>
          <w:szCs w:val="18"/>
        </w:rPr>
        <w:t>Zasady wnoszenia wadium określone w niniejszym paragrafie dotyczą również przedłużania ważności wadium oraz wnoszenia nowego wadium w przypadkach określonych w ustawie.</w:t>
      </w:r>
    </w:p>
    <w:p w14:paraId="37F44EAC" w14:textId="77777777" w:rsidR="00E536A1" w:rsidRPr="00082344" w:rsidRDefault="00105910" w:rsidP="00A71779">
      <w:pPr>
        <w:numPr>
          <w:ilvl w:val="0"/>
          <w:numId w:val="75"/>
        </w:numPr>
        <w:rPr>
          <w:sz w:val="18"/>
          <w:szCs w:val="18"/>
        </w:rPr>
      </w:pPr>
      <w:r w:rsidRPr="00082344">
        <w:rPr>
          <w:sz w:val="18"/>
          <w:szCs w:val="18"/>
        </w:rPr>
        <w:t xml:space="preserve">Zamawiający </w:t>
      </w:r>
      <w:r w:rsidR="00A3490C" w:rsidRPr="00082344">
        <w:rPr>
          <w:sz w:val="18"/>
          <w:szCs w:val="18"/>
        </w:rPr>
        <w:t>odrzuci ofertę</w:t>
      </w:r>
      <w:r w:rsidRPr="00082344">
        <w:rPr>
          <w:sz w:val="18"/>
          <w:szCs w:val="18"/>
        </w:rPr>
        <w:t xml:space="preserve"> z postępowania na podstawie art. </w:t>
      </w:r>
      <w:r w:rsidR="00A3490C" w:rsidRPr="00082344">
        <w:rPr>
          <w:sz w:val="18"/>
          <w:szCs w:val="18"/>
        </w:rPr>
        <w:t>89 ust. 1 pkt 7b)</w:t>
      </w:r>
      <w:r w:rsidRPr="00082344">
        <w:rPr>
          <w:sz w:val="18"/>
          <w:szCs w:val="18"/>
        </w:rPr>
        <w:t xml:space="preserve"> ustawy</w:t>
      </w:r>
      <w:r w:rsidR="00A3490C" w:rsidRPr="00082344">
        <w:rPr>
          <w:sz w:val="18"/>
          <w:szCs w:val="18"/>
        </w:rPr>
        <w:t xml:space="preserve"> Pzp</w:t>
      </w:r>
      <w:r w:rsidR="002D7403" w:rsidRPr="00082344">
        <w:rPr>
          <w:sz w:val="18"/>
          <w:szCs w:val="18"/>
        </w:rPr>
        <w:t>.</w:t>
      </w:r>
    </w:p>
    <w:p w14:paraId="327AF341" w14:textId="77777777" w:rsidR="00E04D71" w:rsidRPr="00082344" w:rsidRDefault="00E04D71" w:rsidP="00E04D71">
      <w:pPr>
        <w:pStyle w:val="Nagwek1"/>
        <w:numPr>
          <w:ilvl w:val="0"/>
          <w:numId w:val="2"/>
        </w:numPr>
        <w:spacing w:before="240" w:after="120"/>
        <w:ind w:left="567" w:hanging="567"/>
        <w:rPr>
          <w:rFonts w:ascii="Times New Roman" w:eastAsia="Times New Roman" w:hAnsi="Times New Roman" w:cs="Times New Roman"/>
          <w:color w:val="000000"/>
          <w:sz w:val="20"/>
          <w:szCs w:val="20"/>
        </w:rPr>
      </w:pPr>
      <w:bookmarkStart w:id="0" w:name="_Toc412633874"/>
      <w:r w:rsidRPr="00082344">
        <w:rPr>
          <w:rFonts w:ascii="Times New Roman" w:eastAsia="Times New Roman" w:hAnsi="Times New Roman" w:cs="Times New Roman"/>
          <w:color w:val="000000"/>
          <w:sz w:val="20"/>
          <w:szCs w:val="20"/>
        </w:rPr>
        <w:t>Termin związania ofertą</w:t>
      </w:r>
      <w:bookmarkEnd w:id="0"/>
      <w:r w:rsidRPr="00082344">
        <w:rPr>
          <w:rFonts w:ascii="Times New Roman" w:eastAsia="Times New Roman" w:hAnsi="Times New Roman" w:cs="Times New Roman"/>
          <w:color w:val="000000"/>
          <w:sz w:val="20"/>
          <w:szCs w:val="20"/>
        </w:rPr>
        <w:t xml:space="preserve"> </w:t>
      </w:r>
    </w:p>
    <w:p w14:paraId="31D2C521"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 xml:space="preserve">Zgodnie z art. 85 ust. 1 pkt 1) ustawy Pzp Wykonawca związany jest ofertą </w:t>
      </w:r>
      <w:r w:rsidRPr="00082344">
        <w:rPr>
          <w:b/>
          <w:bCs/>
          <w:sz w:val="18"/>
          <w:szCs w:val="18"/>
        </w:rPr>
        <w:t>30 dni</w:t>
      </w:r>
      <w:r w:rsidRPr="00082344">
        <w:rPr>
          <w:sz w:val="18"/>
          <w:szCs w:val="18"/>
        </w:rPr>
        <w:t xml:space="preserve"> od daty upływu terminu składnia ofert.</w:t>
      </w:r>
    </w:p>
    <w:p w14:paraId="7DE14585" w14:textId="77777777" w:rsidR="00105910" w:rsidRPr="00082344" w:rsidRDefault="00105910" w:rsidP="00A71779">
      <w:pPr>
        <w:pStyle w:val="Tekstpodstawowy"/>
        <w:numPr>
          <w:ilvl w:val="0"/>
          <w:numId w:val="82"/>
        </w:numPr>
        <w:spacing w:after="60"/>
        <w:jc w:val="both"/>
        <w:rPr>
          <w:bCs/>
          <w:sz w:val="18"/>
          <w:szCs w:val="18"/>
        </w:rPr>
      </w:pPr>
      <w:r w:rsidRPr="00082344">
        <w:rPr>
          <w:sz w:val="18"/>
          <w:szCs w:val="18"/>
        </w:rPr>
        <w:t>Wykonawca samodzielnie lub na wniosek zamawiającego</w:t>
      </w:r>
      <w:r w:rsidR="008501E4" w:rsidRPr="00082344">
        <w:rPr>
          <w:sz w:val="18"/>
          <w:szCs w:val="18"/>
        </w:rPr>
        <w:t xml:space="preserve"> może</w:t>
      </w:r>
      <w:r w:rsidRPr="00082344">
        <w:rPr>
          <w:sz w:val="18"/>
          <w:szCs w:val="18"/>
        </w:rPr>
        <w:t xml:space="preserv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46350AE8"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Odmowa wyrażenia zgody, o której mowa w ust. 2, nie powoduje utraty wadium.</w:t>
      </w:r>
    </w:p>
    <w:p w14:paraId="7BF04F67"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Przedłużenie terminu związania ofertą jest dopuszczalne tylko z jednoczesnym przedłużeniem okresu ważności wadium albo, jeżeli nie jest to możliwie, z wniesieniem nowego wadium na przedłużony okres związania ofertą.</w:t>
      </w:r>
    </w:p>
    <w:p w14:paraId="4D231C8D"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Jeżeli przedłużenie terminu związania ofertą dokonywane jest po wyborze oferty najkorzystniejszej, obowiązek wniesienia wadium lub jego przedłużenie dotyczy jedynie wykonawcy, którego oferta została wybrana, jako najkorzystniejsza.</w:t>
      </w:r>
    </w:p>
    <w:p w14:paraId="570B2A0F" w14:textId="77777777" w:rsidR="00E04D71" w:rsidRPr="00082344" w:rsidRDefault="00105910" w:rsidP="00A71779">
      <w:pPr>
        <w:pStyle w:val="Tekstpodstawowy"/>
        <w:numPr>
          <w:ilvl w:val="0"/>
          <w:numId w:val="82"/>
        </w:numPr>
        <w:spacing w:after="60"/>
        <w:jc w:val="both"/>
        <w:rPr>
          <w:sz w:val="18"/>
          <w:szCs w:val="18"/>
        </w:rPr>
      </w:pPr>
      <w:r w:rsidRPr="00082344">
        <w:rPr>
          <w:sz w:val="18"/>
          <w:szCs w:val="18"/>
        </w:rPr>
        <w:t>Bieg terminu związania ofertą rozpoczyna się wraz z upływem terminu składania ofert.</w:t>
      </w:r>
    </w:p>
    <w:p w14:paraId="62595D4F" w14:textId="77777777" w:rsidR="00E04D71" w:rsidRPr="00082344" w:rsidRDefault="00FD76C6" w:rsidP="00FD76C6">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 xml:space="preserve">Opis </w:t>
      </w:r>
      <w:r w:rsidR="00776457" w:rsidRPr="00082344">
        <w:rPr>
          <w:rFonts w:ascii="Times New Roman" w:hAnsi="Times New Roman" w:cs="Times New Roman"/>
          <w:color w:val="000000" w:themeColor="text1"/>
          <w:sz w:val="20"/>
          <w:szCs w:val="20"/>
        </w:rPr>
        <w:t>sposobu</w:t>
      </w:r>
      <w:r w:rsidRPr="00082344">
        <w:rPr>
          <w:rFonts w:ascii="Times New Roman" w:hAnsi="Times New Roman" w:cs="Times New Roman"/>
          <w:color w:val="000000" w:themeColor="text1"/>
          <w:sz w:val="20"/>
          <w:szCs w:val="20"/>
        </w:rPr>
        <w:t xml:space="preserve"> </w:t>
      </w:r>
      <w:r w:rsidR="00776457" w:rsidRPr="00082344">
        <w:rPr>
          <w:rFonts w:ascii="Times New Roman" w:hAnsi="Times New Roman" w:cs="Times New Roman"/>
          <w:color w:val="000000" w:themeColor="text1"/>
          <w:sz w:val="20"/>
          <w:szCs w:val="20"/>
        </w:rPr>
        <w:t>przygotowania ofert</w:t>
      </w:r>
    </w:p>
    <w:p w14:paraId="195D9411" w14:textId="77777777" w:rsidR="00B213DD" w:rsidRPr="00082344" w:rsidRDefault="00B213DD" w:rsidP="00A71779">
      <w:pPr>
        <w:numPr>
          <w:ilvl w:val="0"/>
          <w:numId w:val="27"/>
        </w:numPr>
        <w:spacing w:line="269" w:lineRule="auto"/>
        <w:jc w:val="both"/>
        <w:rPr>
          <w:sz w:val="18"/>
          <w:szCs w:val="18"/>
        </w:rPr>
      </w:pPr>
      <w:r w:rsidRPr="00082344">
        <w:rPr>
          <w:b/>
          <w:sz w:val="18"/>
          <w:szCs w:val="18"/>
        </w:rPr>
        <w:t>Oferta musi zawierać następujące oświadczenia i dokumenty</w:t>
      </w:r>
      <w:r w:rsidR="005F6B69" w:rsidRPr="00082344">
        <w:rPr>
          <w:sz w:val="18"/>
          <w:szCs w:val="18"/>
        </w:rPr>
        <w:t>:</w:t>
      </w:r>
    </w:p>
    <w:p w14:paraId="36060706" w14:textId="77777777" w:rsidR="00B213DD" w:rsidRPr="00082344" w:rsidRDefault="000D75E3" w:rsidP="00A71779">
      <w:pPr>
        <w:pStyle w:val="Akapitzlist"/>
        <w:numPr>
          <w:ilvl w:val="0"/>
          <w:numId w:val="28"/>
        </w:numPr>
        <w:spacing w:line="269" w:lineRule="auto"/>
        <w:jc w:val="both"/>
        <w:rPr>
          <w:sz w:val="18"/>
          <w:szCs w:val="18"/>
        </w:rPr>
      </w:pPr>
      <w:r w:rsidRPr="00082344">
        <w:rPr>
          <w:sz w:val="18"/>
          <w:szCs w:val="18"/>
        </w:rPr>
        <w:t>W</w:t>
      </w:r>
      <w:r w:rsidR="00B213DD" w:rsidRPr="00082344">
        <w:rPr>
          <w:sz w:val="18"/>
          <w:szCs w:val="18"/>
        </w:rPr>
        <w:t>ypełniony formularz ofertowy sporządzony z wykorzystaniem wzoru stanowiącego Załącznik nr 1</w:t>
      </w:r>
      <w:r w:rsidRPr="00082344">
        <w:rPr>
          <w:sz w:val="18"/>
          <w:szCs w:val="18"/>
        </w:rPr>
        <w:t xml:space="preserve"> </w:t>
      </w:r>
      <w:r w:rsidR="00B213DD" w:rsidRPr="00082344">
        <w:rPr>
          <w:sz w:val="18"/>
          <w:szCs w:val="18"/>
        </w:rPr>
        <w:t>do SIWZ,</w:t>
      </w:r>
    </w:p>
    <w:p w14:paraId="20484986" w14:textId="77777777" w:rsidR="00776457" w:rsidRPr="00082344" w:rsidRDefault="000D75E3" w:rsidP="00A71779">
      <w:pPr>
        <w:pStyle w:val="Akapitzlist"/>
        <w:numPr>
          <w:ilvl w:val="0"/>
          <w:numId w:val="28"/>
        </w:numPr>
        <w:spacing w:line="269" w:lineRule="auto"/>
        <w:jc w:val="both"/>
        <w:rPr>
          <w:sz w:val="18"/>
          <w:szCs w:val="18"/>
        </w:rPr>
      </w:pPr>
      <w:r w:rsidRPr="00082344">
        <w:rPr>
          <w:sz w:val="18"/>
          <w:szCs w:val="18"/>
        </w:rPr>
        <w:t>O</w:t>
      </w:r>
      <w:r w:rsidR="003809C9" w:rsidRPr="00082344">
        <w:rPr>
          <w:sz w:val="18"/>
          <w:szCs w:val="18"/>
        </w:rPr>
        <w:t>świadczeni</w:t>
      </w:r>
      <w:r w:rsidR="005873B7" w:rsidRPr="00082344">
        <w:rPr>
          <w:sz w:val="18"/>
          <w:szCs w:val="18"/>
        </w:rPr>
        <w:t>e</w:t>
      </w:r>
      <w:r w:rsidR="003809C9" w:rsidRPr="00082344">
        <w:rPr>
          <w:sz w:val="18"/>
          <w:szCs w:val="18"/>
        </w:rPr>
        <w:t xml:space="preserve"> </w:t>
      </w:r>
      <w:r w:rsidR="005873B7" w:rsidRPr="00082344">
        <w:rPr>
          <w:sz w:val="18"/>
          <w:szCs w:val="18"/>
        </w:rPr>
        <w:t>o spełnianiu warunków udziału w postępowaniu</w:t>
      </w:r>
      <w:r w:rsidR="00CB31CF" w:rsidRPr="00082344">
        <w:rPr>
          <w:sz w:val="18"/>
          <w:szCs w:val="18"/>
        </w:rPr>
        <w:t xml:space="preserve"> </w:t>
      </w:r>
      <w:r w:rsidR="009C4A99" w:rsidRPr="00082344">
        <w:rPr>
          <w:sz w:val="18"/>
          <w:szCs w:val="18"/>
        </w:rPr>
        <w:t xml:space="preserve">oraz o braku podstaw do wykluczenia </w:t>
      </w:r>
      <w:r w:rsidR="005873B7" w:rsidRPr="00082344">
        <w:rPr>
          <w:sz w:val="18"/>
          <w:szCs w:val="18"/>
        </w:rPr>
        <w:t>zgodnie z wzorem stanowiącym Załącznik nr 2</w:t>
      </w:r>
      <w:r w:rsidR="009C4A99" w:rsidRPr="00082344">
        <w:rPr>
          <w:sz w:val="18"/>
          <w:szCs w:val="18"/>
        </w:rPr>
        <w:t xml:space="preserve"> </w:t>
      </w:r>
      <w:r w:rsidR="005873B7" w:rsidRPr="00082344">
        <w:rPr>
          <w:sz w:val="18"/>
          <w:szCs w:val="18"/>
        </w:rPr>
        <w:t>do SIWZ</w:t>
      </w:r>
      <w:r w:rsidR="006A0CCD" w:rsidRPr="00082344">
        <w:rPr>
          <w:sz w:val="18"/>
          <w:szCs w:val="18"/>
        </w:rPr>
        <w:t xml:space="preserve">, </w:t>
      </w:r>
    </w:p>
    <w:p w14:paraId="10395314" w14:textId="77777777" w:rsidR="003261E0" w:rsidRPr="00082344" w:rsidRDefault="000D75E3" w:rsidP="00A71779">
      <w:pPr>
        <w:pStyle w:val="Akapitzlist"/>
        <w:numPr>
          <w:ilvl w:val="0"/>
          <w:numId w:val="28"/>
        </w:numPr>
        <w:spacing w:line="269" w:lineRule="auto"/>
        <w:jc w:val="both"/>
        <w:rPr>
          <w:sz w:val="18"/>
          <w:szCs w:val="18"/>
        </w:rPr>
      </w:pPr>
      <w:r w:rsidRPr="00082344">
        <w:rPr>
          <w:sz w:val="18"/>
          <w:szCs w:val="18"/>
        </w:rPr>
        <w:lastRenderedPageBreak/>
        <w:t>P</w:t>
      </w:r>
      <w:r w:rsidR="003261E0" w:rsidRPr="00082344">
        <w:rPr>
          <w:sz w:val="18"/>
          <w:szCs w:val="18"/>
        </w:rPr>
        <w:t>isemne zobowiązani</w:t>
      </w:r>
      <w:r w:rsidR="0016570D" w:rsidRPr="00082344">
        <w:rPr>
          <w:sz w:val="18"/>
          <w:szCs w:val="18"/>
        </w:rPr>
        <w:t>a</w:t>
      </w:r>
      <w:r w:rsidR="003261E0" w:rsidRPr="00082344">
        <w:rPr>
          <w:sz w:val="18"/>
          <w:szCs w:val="18"/>
        </w:rPr>
        <w:t xml:space="preserve"> lub inne </w:t>
      </w:r>
      <w:r w:rsidR="006A0CCD" w:rsidRPr="00082344">
        <w:rPr>
          <w:sz w:val="18"/>
          <w:szCs w:val="18"/>
        </w:rPr>
        <w:t>dokumenty</w:t>
      </w:r>
      <w:r w:rsidR="003261E0" w:rsidRPr="00082344">
        <w:rPr>
          <w:sz w:val="18"/>
          <w:szCs w:val="18"/>
        </w:rPr>
        <w:t xml:space="preserve"> w przypadku gdy, Wykonawca w celu potwierdzenia spełniania warunków udziału w postępowaniu, w stosownych sytuacjach oraz w odniesieniu do konkretnego zamówienia, lub jego części polega na zdolnościach technicznych</w:t>
      </w:r>
      <w:r w:rsidR="00CB31CF" w:rsidRPr="00082344">
        <w:rPr>
          <w:sz w:val="18"/>
          <w:szCs w:val="18"/>
        </w:rPr>
        <w:t xml:space="preserve"> </w:t>
      </w:r>
      <w:r w:rsidR="003261E0" w:rsidRPr="00082344">
        <w:rPr>
          <w:sz w:val="18"/>
          <w:szCs w:val="18"/>
        </w:rPr>
        <w:t>lub zawodowych lub sytuacji finansowej lub ekonomicznej innych podmiotów niezależnie od charakteru prawnego</w:t>
      </w:r>
      <w:r w:rsidR="00CB31CF" w:rsidRPr="00082344">
        <w:rPr>
          <w:sz w:val="18"/>
          <w:szCs w:val="18"/>
        </w:rPr>
        <w:t xml:space="preserve"> </w:t>
      </w:r>
      <w:r w:rsidR="003261E0" w:rsidRPr="00082344">
        <w:rPr>
          <w:sz w:val="18"/>
          <w:szCs w:val="18"/>
        </w:rPr>
        <w:t>łączących go z nim stosunków prawnych</w:t>
      </w:r>
      <w:r w:rsidR="00636A88" w:rsidRPr="00082344">
        <w:rPr>
          <w:sz w:val="18"/>
          <w:szCs w:val="18"/>
        </w:rPr>
        <w:t>.</w:t>
      </w:r>
    </w:p>
    <w:p w14:paraId="0234DEFE" w14:textId="77777777" w:rsidR="00E32B34" w:rsidRPr="00082344" w:rsidRDefault="004846A3" w:rsidP="00A71779">
      <w:pPr>
        <w:pStyle w:val="Akapitzlist"/>
        <w:numPr>
          <w:ilvl w:val="0"/>
          <w:numId w:val="28"/>
        </w:numPr>
        <w:spacing w:line="269" w:lineRule="auto"/>
        <w:jc w:val="both"/>
        <w:rPr>
          <w:sz w:val="18"/>
          <w:szCs w:val="18"/>
        </w:rPr>
      </w:pPr>
      <w:r w:rsidRPr="00082344">
        <w:rPr>
          <w:sz w:val="18"/>
          <w:szCs w:val="18"/>
        </w:rPr>
        <w:t>Pełnomocnictwo w</w:t>
      </w:r>
      <w:r w:rsidR="00E32B34" w:rsidRPr="00082344">
        <w:rPr>
          <w:sz w:val="18"/>
          <w:szCs w:val="18"/>
        </w:rPr>
        <w:t xml:space="preserve"> przypadku ustanowienia przez </w:t>
      </w:r>
      <w:r w:rsidRPr="00082344">
        <w:rPr>
          <w:sz w:val="18"/>
          <w:szCs w:val="18"/>
        </w:rPr>
        <w:t>W</w:t>
      </w:r>
      <w:r w:rsidR="00E32B34" w:rsidRPr="00082344">
        <w:rPr>
          <w:sz w:val="18"/>
          <w:szCs w:val="18"/>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sidRPr="00082344">
        <w:rPr>
          <w:sz w:val="18"/>
          <w:szCs w:val="18"/>
        </w:rPr>
        <w:t>.</w:t>
      </w:r>
    </w:p>
    <w:p w14:paraId="415B56A5" w14:textId="77777777" w:rsidR="004846A3" w:rsidRPr="00082344" w:rsidRDefault="004846A3" w:rsidP="00A71779">
      <w:pPr>
        <w:pStyle w:val="Akapitzlist"/>
        <w:numPr>
          <w:ilvl w:val="0"/>
          <w:numId w:val="28"/>
        </w:numPr>
        <w:spacing w:line="269" w:lineRule="auto"/>
        <w:jc w:val="both"/>
        <w:rPr>
          <w:sz w:val="18"/>
          <w:szCs w:val="18"/>
        </w:rPr>
      </w:pPr>
      <w:r w:rsidRPr="00082344">
        <w:rPr>
          <w:sz w:val="18"/>
          <w:szCs w:val="18"/>
        </w:rPr>
        <w:t>W przypadku wspólnego ubiegania się o udzielenie zamówienia przez kilku wykonawców- podpisane przez wszystkie podmioty wspólnie ubiegające się o udzielenie zamówienia,</w:t>
      </w:r>
      <w:r w:rsidR="00CB31CF" w:rsidRPr="00082344">
        <w:rPr>
          <w:sz w:val="18"/>
          <w:szCs w:val="18"/>
        </w:rPr>
        <w:t xml:space="preserve"> </w:t>
      </w:r>
      <w:r w:rsidR="00192E21" w:rsidRPr="00082344">
        <w:rPr>
          <w:sz w:val="18"/>
          <w:szCs w:val="18"/>
        </w:rPr>
        <w:t xml:space="preserve">pełnomocnictwo </w:t>
      </w:r>
      <w:r w:rsidRPr="00082344">
        <w:rPr>
          <w:sz w:val="18"/>
          <w:szCs w:val="18"/>
        </w:rPr>
        <w:t>złożone w formie oryginału lub notarialnie potwierdzonej kopii</w:t>
      </w:r>
      <w:r w:rsidR="00192E21" w:rsidRPr="00082344">
        <w:rPr>
          <w:sz w:val="18"/>
          <w:szCs w:val="18"/>
        </w:rPr>
        <w:t>.</w:t>
      </w:r>
    </w:p>
    <w:p w14:paraId="437415B6" w14:textId="5CBF8669" w:rsidR="00C01B5B" w:rsidRPr="00082344" w:rsidRDefault="00C01B5B" w:rsidP="00A71779">
      <w:pPr>
        <w:pStyle w:val="Akapitzlist"/>
        <w:numPr>
          <w:ilvl w:val="0"/>
          <w:numId w:val="28"/>
        </w:numPr>
        <w:spacing w:line="269" w:lineRule="auto"/>
        <w:jc w:val="both"/>
        <w:rPr>
          <w:sz w:val="18"/>
          <w:szCs w:val="18"/>
        </w:rPr>
      </w:pPr>
      <w:r w:rsidRPr="00082344">
        <w:rPr>
          <w:sz w:val="18"/>
          <w:szCs w:val="18"/>
        </w:rPr>
        <w:t>Dokument potwierdzający wniesienie wadium.</w:t>
      </w:r>
    </w:p>
    <w:p w14:paraId="6817BD66" w14:textId="77777777" w:rsidR="006A0CCD" w:rsidRPr="00082344" w:rsidRDefault="006A0CCD" w:rsidP="00A71779">
      <w:pPr>
        <w:numPr>
          <w:ilvl w:val="0"/>
          <w:numId w:val="27"/>
        </w:numPr>
        <w:spacing w:line="269" w:lineRule="auto"/>
        <w:jc w:val="both"/>
        <w:rPr>
          <w:sz w:val="18"/>
          <w:szCs w:val="18"/>
        </w:rPr>
      </w:pPr>
      <w:r w:rsidRPr="00082344">
        <w:rPr>
          <w:sz w:val="18"/>
          <w:szCs w:val="18"/>
        </w:rPr>
        <w:t xml:space="preserve">Oferta musi być </w:t>
      </w:r>
      <w:r w:rsidR="007E0588" w:rsidRPr="00082344">
        <w:rPr>
          <w:sz w:val="18"/>
          <w:szCs w:val="18"/>
        </w:rPr>
        <w:t>sporządzona</w:t>
      </w:r>
      <w:r w:rsidRPr="00082344">
        <w:rPr>
          <w:sz w:val="18"/>
          <w:szCs w:val="18"/>
        </w:rPr>
        <w:t xml:space="preserve"> w języku polskim, na maszynie do pisania, komputerze lub inną trwałą i czytelną techniką</w:t>
      </w:r>
      <w:r w:rsidR="004F50EC" w:rsidRPr="00082344">
        <w:rPr>
          <w:sz w:val="18"/>
          <w:szCs w:val="18"/>
        </w:rPr>
        <w:t>.</w:t>
      </w:r>
    </w:p>
    <w:p w14:paraId="71C9F181" w14:textId="77777777" w:rsidR="00445572" w:rsidRPr="00082344" w:rsidRDefault="00445572" w:rsidP="00A71779">
      <w:pPr>
        <w:numPr>
          <w:ilvl w:val="0"/>
          <w:numId w:val="27"/>
        </w:numPr>
        <w:spacing w:line="269" w:lineRule="auto"/>
        <w:jc w:val="both"/>
        <w:rPr>
          <w:sz w:val="18"/>
          <w:szCs w:val="18"/>
        </w:rPr>
      </w:pPr>
      <w:r w:rsidRPr="00082344">
        <w:rPr>
          <w:sz w:val="18"/>
          <w:szCs w:val="18"/>
        </w:rPr>
        <w:t xml:space="preserve">Oferta musi być podpisana przez osobę (osoby) reprezentującą wykonawcę, zgodnie z zasadami reprezentacji wskazanymi we właściwym rejestrze lub osobę (osoby) upoważnioną do reprezentowania </w:t>
      </w:r>
      <w:r w:rsidR="00C50027" w:rsidRPr="00082344">
        <w:rPr>
          <w:sz w:val="18"/>
          <w:szCs w:val="18"/>
        </w:rPr>
        <w:t>Wykonawcy na zewnątrz i zaciągania zobowiązań w wysokości odpowiadającej cenie oferty</w:t>
      </w:r>
      <w:r w:rsidRPr="00082344">
        <w:rPr>
          <w:sz w:val="18"/>
          <w:szCs w:val="18"/>
        </w:rPr>
        <w:t>.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B42E0F0" w14:textId="77777777" w:rsidR="00636A88" w:rsidRPr="00082344" w:rsidRDefault="00636A88" w:rsidP="00A71779">
      <w:pPr>
        <w:numPr>
          <w:ilvl w:val="0"/>
          <w:numId w:val="27"/>
        </w:numPr>
        <w:spacing w:line="269" w:lineRule="auto"/>
        <w:jc w:val="both"/>
        <w:rPr>
          <w:sz w:val="18"/>
          <w:szCs w:val="18"/>
        </w:rPr>
      </w:pPr>
      <w:r w:rsidRPr="00082344">
        <w:rPr>
          <w:sz w:val="18"/>
          <w:szCs w:val="18"/>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082344" w:rsidRDefault="00C96E72" w:rsidP="00A71779">
      <w:pPr>
        <w:numPr>
          <w:ilvl w:val="0"/>
          <w:numId w:val="27"/>
        </w:numPr>
        <w:spacing w:line="269" w:lineRule="auto"/>
        <w:jc w:val="both"/>
        <w:rPr>
          <w:sz w:val="18"/>
          <w:szCs w:val="18"/>
        </w:rPr>
      </w:pPr>
      <w:r w:rsidRPr="00082344">
        <w:rPr>
          <w:sz w:val="18"/>
          <w:szCs w:val="18"/>
        </w:rPr>
        <w:t>Jeżeli któryś z wymaganych dokumentów składanych przez Wykonawcę jest sporządzony w języku obcym dokument taki należy złożyć wraz z tłumaczeniem na język polski.</w:t>
      </w:r>
      <w:r w:rsidR="00E82C9F" w:rsidRPr="00082344">
        <w:rPr>
          <w:sz w:val="18"/>
          <w:szCs w:val="18"/>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14:paraId="77CD64EF" w14:textId="77777777" w:rsidR="00C96E72" w:rsidRPr="00082344" w:rsidRDefault="00C96E72" w:rsidP="00A71779">
      <w:pPr>
        <w:numPr>
          <w:ilvl w:val="0"/>
          <w:numId w:val="27"/>
        </w:numPr>
        <w:spacing w:line="269" w:lineRule="auto"/>
        <w:jc w:val="both"/>
        <w:rPr>
          <w:sz w:val="18"/>
          <w:szCs w:val="18"/>
        </w:rPr>
      </w:pPr>
      <w:r w:rsidRPr="00082344">
        <w:rPr>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14:paraId="1DA61AD7" w14:textId="77777777" w:rsidR="00E82C9F" w:rsidRPr="00082344" w:rsidRDefault="0015586E" w:rsidP="00A71779">
      <w:pPr>
        <w:numPr>
          <w:ilvl w:val="0"/>
          <w:numId w:val="27"/>
        </w:numPr>
        <w:spacing w:line="269" w:lineRule="auto"/>
        <w:jc w:val="both"/>
        <w:rPr>
          <w:sz w:val="18"/>
          <w:szCs w:val="18"/>
        </w:rPr>
      </w:pPr>
      <w:r w:rsidRPr="00082344">
        <w:rPr>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082344">
        <w:rPr>
          <w:sz w:val="18"/>
          <w:szCs w:val="18"/>
        </w:rPr>
        <w:t>, przy czym Wykonawca może nie numerować czystych stron.</w:t>
      </w:r>
    </w:p>
    <w:p w14:paraId="086060E2" w14:textId="507697B6" w:rsidR="00E82C9F" w:rsidRPr="00082344" w:rsidRDefault="00E82C9F" w:rsidP="00A71779">
      <w:pPr>
        <w:numPr>
          <w:ilvl w:val="0"/>
          <w:numId w:val="27"/>
        </w:numPr>
        <w:spacing w:line="269" w:lineRule="auto"/>
        <w:jc w:val="both"/>
        <w:rPr>
          <w:sz w:val="18"/>
          <w:szCs w:val="18"/>
        </w:rPr>
      </w:pPr>
      <w:r w:rsidRPr="00082344">
        <w:rPr>
          <w:sz w:val="18"/>
          <w:szCs w:val="18"/>
        </w:rPr>
        <w:t>Nie ujawnia się informacji stanowiących tajemnicę przedsiębiorstwa w rozumieniu przepisów o zwalczaniu nieuczciwej konkurencji, jeżeli Wykonawca, nie później niż w terminie składania ofert, zastrzegł, ż</w:t>
      </w:r>
      <w:r w:rsidR="00936992" w:rsidRPr="00082344">
        <w:rPr>
          <w:sz w:val="18"/>
          <w:szCs w:val="18"/>
        </w:rPr>
        <w:t>e nie mogą one być udostępniane oraz wykazał, że stanowią</w:t>
      </w:r>
      <w:r w:rsidR="00A6243B" w:rsidRPr="00082344">
        <w:rPr>
          <w:sz w:val="18"/>
          <w:szCs w:val="18"/>
        </w:rPr>
        <w:t xml:space="preserve"> tajemnicę przedsiębiorstwa</w:t>
      </w:r>
      <w:r w:rsidR="00936992" w:rsidRPr="00082344">
        <w:rPr>
          <w:sz w:val="18"/>
          <w:szCs w:val="18"/>
        </w:rPr>
        <w:t>.</w:t>
      </w:r>
      <w:r w:rsidR="00936992" w:rsidRPr="00082344">
        <w:rPr>
          <w:color w:val="00B050"/>
          <w:sz w:val="18"/>
          <w:szCs w:val="18"/>
        </w:rPr>
        <w:t xml:space="preserve"> </w:t>
      </w:r>
    </w:p>
    <w:p w14:paraId="7471691C" w14:textId="77777777" w:rsidR="00E82C9F" w:rsidRPr="00082344" w:rsidRDefault="00E82C9F" w:rsidP="00A71779">
      <w:pPr>
        <w:numPr>
          <w:ilvl w:val="0"/>
          <w:numId w:val="27"/>
        </w:numPr>
        <w:spacing w:line="269" w:lineRule="auto"/>
        <w:jc w:val="both"/>
        <w:rPr>
          <w:sz w:val="18"/>
          <w:szCs w:val="18"/>
        </w:rPr>
      </w:pPr>
      <w:r w:rsidRPr="00082344">
        <w:rPr>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082344">
        <w:rPr>
          <w:sz w:val="18"/>
          <w:szCs w:val="18"/>
        </w:rPr>
        <w:t>cje techniczne, technologiczne,</w:t>
      </w:r>
      <w:r w:rsidRPr="00082344">
        <w:rPr>
          <w:sz w:val="18"/>
          <w:szCs w:val="18"/>
        </w:rPr>
        <w:t xml:space="preserve"> organizacyjne przedsiębiorstwa lub inne informacje posiadające wartość gospodarczą, co do których przedsiębiorca podjął działania w celu zachowania ich poufności. Wykonawca nie może zastrzec informacji, o których mowa w art. 86 ust. 4 ustawy Pzp.</w:t>
      </w:r>
    </w:p>
    <w:p w14:paraId="3DDA3B0D" w14:textId="77777777" w:rsidR="00CE210D" w:rsidRPr="00082344" w:rsidRDefault="00CE210D" w:rsidP="00A71779">
      <w:pPr>
        <w:numPr>
          <w:ilvl w:val="0"/>
          <w:numId w:val="27"/>
        </w:numPr>
        <w:spacing w:line="269" w:lineRule="auto"/>
        <w:jc w:val="both"/>
        <w:rPr>
          <w:sz w:val="18"/>
          <w:szCs w:val="18"/>
        </w:rPr>
      </w:pPr>
      <w:r w:rsidRPr="00082344">
        <w:rPr>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78184081" w14:textId="77777777" w:rsidR="00E82C9F" w:rsidRPr="00082344" w:rsidRDefault="00E82C9F" w:rsidP="00A71779">
      <w:pPr>
        <w:numPr>
          <w:ilvl w:val="0"/>
          <w:numId w:val="27"/>
        </w:numPr>
        <w:spacing w:line="269" w:lineRule="auto"/>
        <w:jc w:val="both"/>
        <w:rPr>
          <w:sz w:val="18"/>
          <w:szCs w:val="18"/>
        </w:rPr>
      </w:pPr>
      <w:r w:rsidRPr="00082344">
        <w:rPr>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56F8C73" w14:textId="77777777" w:rsidR="00E82C9F" w:rsidRPr="00082344" w:rsidRDefault="00E82C9F" w:rsidP="00A71779">
      <w:pPr>
        <w:numPr>
          <w:ilvl w:val="0"/>
          <w:numId w:val="29"/>
        </w:numPr>
        <w:spacing w:line="269" w:lineRule="auto"/>
        <w:jc w:val="both"/>
        <w:rPr>
          <w:sz w:val="18"/>
          <w:szCs w:val="18"/>
        </w:rPr>
      </w:pPr>
      <w:r w:rsidRPr="00082344">
        <w:rPr>
          <w:sz w:val="18"/>
          <w:szCs w:val="18"/>
        </w:rPr>
        <w:t>ma charakter techniczny, technologiczny, organizacyjny przedsiębiorstwa lub jest to inna informacja mająca wartość gospodarczą,</w:t>
      </w:r>
    </w:p>
    <w:p w14:paraId="336BEDB9" w14:textId="77777777" w:rsidR="00E82C9F" w:rsidRPr="00082344" w:rsidRDefault="00E82C9F" w:rsidP="00A71779">
      <w:pPr>
        <w:numPr>
          <w:ilvl w:val="0"/>
          <w:numId w:val="29"/>
        </w:numPr>
        <w:spacing w:line="269" w:lineRule="auto"/>
        <w:jc w:val="both"/>
        <w:rPr>
          <w:sz w:val="18"/>
          <w:szCs w:val="18"/>
        </w:rPr>
      </w:pPr>
      <w:r w:rsidRPr="00082344">
        <w:rPr>
          <w:sz w:val="18"/>
          <w:szCs w:val="18"/>
        </w:rPr>
        <w:t>nie została ujawniona do wiadomości publicznej,</w:t>
      </w:r>
    </w:p>
    <w:p w14:paraId="4E8B92CB" w14:textId="77777777" w:rsidR="00E82C9F" w:rsidRPr="00082344" w:rsidRDefault="00E82C9F" w:rsidP="00A71779">
      <w:pPr>
        <w:numPr>
          <w:ilvl w:val="0"/>
          <w:numId w:val="29"/>
        </w:numPr>
        <w:spacing w:line="269" w:lineRule="auto"/>
        <w:jc w:val="both"/>
        <w:rPr>
          <w:sz w:val="18"/>
          <w:szCs w:val="18"/>
        </w:rPr>
      </w:pPr>
      <w:r w:rsidRPr="00082344">
        <w:rPr>
          <w:sz w:val="18"/>
          <w:szCs w:val="18"/>
        </w:rPr>
        <w:t>podjęto w stosunku do niej niezbędne działania w celu zachowania poufności.</w:t>
      </w:r>
    </w:p>
    <w:p w14:paraId="5B8B659D" w14:textId="6CD23303" w:rsidR="00E82C9F" w:rsidRPr="00082344" w:rsidRDefault="00E82C9F" w:rsidP="00A71779">
      <w:pPr>
        <w:numPr>
          <w:ilvl w:val="0"/>
          <w:numId w:val="27"/>
        </w:numPr>
        <w:spacing w:line="269" w:lineRule="auto"/>
        <w:jc w:val="both"/>
        <w:rPr>
          <w:sz w:val="18"/>
          <w:szCs w:val="18"/>
        </w:rPr>
      </w:pPr>
      <w:r w:rsidRPr="00082344">
        <w:rPr>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sidR="00B603ED">
        <w:rPr>
          <w:sz w:val="18"/>
          <w:szCs w:val="18"/>
        </w:rPr>
        <w:t>tałe, niezastrzeżone dokumenty.</w:t>
      </w:r>
    </w:p>
    <w:p w14:paraId="0DC61925" w14:textId="77777777" w:rsidR="00C96E72" w:rsidRPr="00082344" w:rsidRDefault="00AC063C" w:rsidP="00A71779">
      <w:pPr>
        <w:numPr>
          <w:ilvl w:val="0"/>
          <w:numId w:val="27"/>
        </w:numPr>
        <w:spacing w:line="269" w:lineRule="auto"/>
        <w:jc w:val="both"/>
        <w:rPr>
          <w:sz w:val="18"/>
          <w:szCs w:val="18"/>
        </w:rPr>
      </w:pPr>
      <w:r w:rsidRPr="00082344">
        <w:rPr>
          <w:sz w:val="18"/>
          <w:szCs w:val="18"/>
        </w:rPr>
        <w:lastRenderedPageBreak/>
        <w:t>Każdy Wykonawca składa tylko jedną ofertę, w jednym egzemplarzu. Złożenie więcej niż jednej oferty spowoduje odrzucenie wszystkich ofert złożonych przez Wykonawcę</w:t>
      </w:r>
    </w:p>
    <w:p w14:paraId="03BF6382" w14:textId="77777777" w:rsidR="00AC063C" w:rsidRPr="00082344" w:rsidRDefault="00AC063C" w:rsidP="00A71779">
      <w:pPr>
        <w:numPr>
          <w:ilvl w:val="0"/>
          <w:numId w:val="27"/>
        </w:numPr>
        <w:spacing w:line="269" w:lineRule="auto"/>
        <w:jc w:val="both"/>
        <w:rPr>
          <w:sz w:val="18"/>
          <w:szCs w:val="18"/>
        </w:rPr>
      </w:pPr>
      <w:r w:rsidRPr="00082344">
        <w:rPr>
          <w:sz w:val="18"/>
          <w:szCs w:val="18"/>
        </w:rPr>
        <w:t>Data i godzina dostarczenia oferty do Zamawiającego będą odnotowane na kopercie jako oficjalny termin złożenia oferty.</w:t>
      </w:r>
    </w:p>
    <w:p w14:paraId="60591524" w14:textId="77777777" w:rsidR="00AC063C" w:rsidRPr="00082344" w:rsidRDefault="00F21D22" w:rsidP="00A71779">
      <w:pPr>
        <w:numPr>
          <w:ilvl w:val="0"/>
          <w:numId w:val="27"/>
        </w:numPr>
        <w:spacing w:line="269" w:lineRule="auto"/>
        <w:jc w:val="both"/>
        <w:rPr>
          <w:sz w:val="18"/>
          <w:szCs w:val="18"/>
        </w:rPr>
      </w:pPr>
      <w:r w:rsidRPr="00082344">
        <w:rPr>
          <w:sz w:val="18"/>
          <w:szCs w:val="18"/>
        </w:rPr>
        <w:t xml:space="preserve">Oferta powinna być umieszczona w </w:t>
      </w:r>
      <w:r w:rsidR="00C5149B" w:rsidRPr="00082344">
        <w:rPr>
          <w:sz w:val="18"/>
          <w:szCs w:val="18"/>
        </w:rPr>
        <w:t>zamkniętej kopercie</w:t>
      </w:r>
      <w:r w:rsidRPr="00082344">
        <w:rPr>
          <w:sz w:val="18"/>
          <w:szCs w:val="18"/>
        </w:rPr>
        <w:t xml:space="preserve"> </w:t>
      </w:r>
      <w:r w:rsidR="00AC063C" w:rsidRPr="00082344">
        <w:rPr>
          <w:sz w:val="18"/>
          <w:szCs w:val="18"/>
        </w:rPr>
        <w:t>w sposób gwarantujący zachowanie poufności jej treści oraz zabezpieczającej jej nienaruszal</w:t>
      </w:r>
      <w:r w:rsidR="009566A7" w:rsidRPr="00082344">
        <w:rPr>
          <w:sz w:val="18"/>
          <w:szCs w:val="18"/>
        </w:rPr>
        <w:t xml:space="preserve">ność do terminu otwarcia ofert, </w:t>
      </w:r>
      <w:r w:rsidR="00C5149B" w:rsidRPr="00082344">
        <w:rPr>
          <w:sz w:val="18"/>
          <w:szCs w:val="18"/>
        </w:rPr>
        <w:t>oznakowana</w:t>
      </w:r>
      <w:r w:rsidR="00AC063C" w:rsidRPr="00082344">
        <w:rPr>
          <w:sz w:val="18"/>
          <w:szCs w:val="18"/>
        </w:rPr>
        <w:t xml:space="preserve"> w sposób następujący:</w:t>
      </w:r>
    </w:p>
    <w:p w14:paraId="548CF8A4" w14:textId="17C26C19" w:rsidR="00AC063C" w:rsidRPr="00082344" w:rsidRDefault="00AC063C" w:rsidP="00A71779">
      <w:pPr>
        <w:numPr>
          <w:ilvl w:val="0"/>
          <w:numId w:val="30"/>
        </w:numPr>
        <w:spacing w:line="269" w:lineRule="auto"/>
        <w:jc w:val="both"/>
        <w:rPr>
          <w:sz w:val="18"/>
          <w:szCs w:val="18"/>
        </w:rPr>
      </w:pPr>
      <w:r w:rsidRPr="00082344">
        <w:rPr>
          <w:sz w:val="18"/>
          <w:szCs w:val="18"/>
        </w:rPr>
        <w:t xml:space="preserve">oznakowana nazwą firmy Wykonawcy opisana jn.: Gmina </w:t>
      </w:r>
      <w:r w:rsidR="00C5149B" w:rsidRPr="00082344">
        <w:rPr>
          <w:sz w:val="18"/>
          <w:szCs w:val="18"/>
        </w:rPr>
        <w:t>Jedwabno</w:t>
      </w:r>
      <w:r w:rsidRPr="00082344">
        <w:rPr>
          <w:sz w:val="18"/>
          <w:szCs w:val="18"/>
        </w:rPr>
        <w:t xml:space="preserve">,  ul. </w:t>
      </w:r>
      <w:r w:rsidR="00C5149B" w:rsidRPr="00082344">
        <w:rPr>
          <w:sz w:val="18"/>
          <w:szCs w:val="18"/>
        </w:rPr>
        <w:t>Warmińska 2</w:t>
      </w:r>
      <w:r w:rsidRPr="00082344">
        <w:rPr>
          <w:sz w:val="18"/>
          <w:szCs w:val="18"/>
        </w:rPr>
        <w:t xml:space="preserve">, </w:t>
      </w:r>
      <w:r w:rsidR="00C5149B" w:rsidRPr="00082344">
        <w:rPr>
          <w:sz w:val="18"/>
          <w:szCs w:val="18"/>
        </w:rPr>
        <w:t>12-122 Jedwabno</w:t>
      </w:r>
      <w:r w:rsidRPr="00082344">
        <w:rPr>
          <w:sz w:val="18"/>
          <w:szCs w:val="18"/>
        </w:rPr>
        <w:t xml:space="preserve">, Oferta w postępowaniu </w:t>
      </w:r>
      <w:r w:rsidR="00676812" w:rsidRPr="00082344">
        <w:rPr>
          <w:b/>
          <w:sz w:val="18"/>
          <w:szCs w:val="18"/>
        </w:rPr>
        <w:t>Z</w:t>
      </w:r>
      <w:r w:rsidR="00C5149B" w:rsidRPr="00082344">
        <w:rPr>
          <w:b/>
          <w:sz w:val="18"/>
          <w:szCs w:val="18"/>
        </w:rPr>
        <w:t>O</w:t>
      </w:r>
      <w:r w:rsidR="00627C5E" w:rsidRPr="00082344">
        <w:rPr>
          <w:b/>
          <w:sz w:val="18"/>
          <w:szCs w:val="18"/>
        </w:rPr>
        <w:t>.271.</w:t>
      </w:r>
      <w:r w:rsidR="00E13884">
        <w:rPr>
          <w:b/>
          <w:sz w:val="18"/>
          <w:szCs w:val="18"/>
        </w:rPr>
        <w:t>1</w:t>
      </w:r>
      <w:r w:rsidR="00B72F46">
        <w:rPr>
          <w:b/>
          <w:sz w:val="18"/>
          <w:szCs w:val="18"/>
        </w:rPr>
        <w:t>1</w:t>
      </w:r>
      <w:r w:rsidR="00627C5E" w:rsidRPr="00082344">
        <w:rPr>
          <w:b/>
          <w:sz w:val="18"/>
          <w:szCs w:val="18"/>
        </w:rPr>
        <w:t>.201</w:t>
      </w:r>
      <w:r w:rsidR="00D7795B" w:rsidRPr="00082344">
        <w:rPr>
          <w:b/>
          <w:sz w:val="18"/>
          <w:szCs w:val="18"/>
        </w:rPr>
        <w:t>7</w:t>
      </w:r>
      <w:r w:rsidR="00C5149B" w:rsidRPr="00082344">
        <w:rPr>
          <w:b/>
          <w:sz w:val="18"/>
          <w:szCs w:val="18"/>
        </w:rPr>
        <w:t>.RB</w:t>
      </w:r>
      <w:r w:rsidRPr="00082344">
        <w:rPr>
          <w:sz w:val="18"/>
          <w:szCs w:val="18"/>
        </w:rPr>
        <w:t xml:space="preserve"> na </w:t>
      </w:r>
      <w:r w:rsidRPr="00082344">
        <w:rPr>
          <w:b/>
          <w:sz w:val="18"/>
          <w:szCs w:val="18"/>
        </w:rPr>
        <w:t>„</w:t>
      </w:r>
      <w:r w:rsidR="00DA14D6" w:rsidRPr="00082344">
        <w:rPr>
          <w:b/>
          <w:sz w:val="18"/>
          <w:szCs w:val="18"/>
        </w:rPr>
        <w:t xml:space="preserve">Doprowadzenie do należytego stanu technicznego ciągów komunikacyjnych na działkach nr </w:t>
      </w:r>
      <w:r w:rsidR="00B72F46">
        <w:rPr>
          <w:b/>
          <w:sz w:val="18"/>
          <w:szCs w:val="18"/>
        </w:rPr>
        <w:t>5/9, 5/20 w miejscowości Dzierzki</w:t>
      </w:r>
      <w:r w:rsidR="00EA4CA5" w:rsidRPr="00082344">
        <w:rPr>
          <w:b/>
          <w:sz w:val="18"/>
          <w:szCs w:val="18"/>
        </w:rPr>
        <w:t>”</w:t>
      </w:r>
      <w:r w:rsidRPr="00082344">
        <w:rPr>
          <w:sz w:val="18"/>
          <w:szCs w:val="18"/>
        </w:rPr>
        <w:t xml:space="preserve"> - nie otwierać przed terminem </w:t>
      </w:r>
      <w:r w:rsidRPr="00082344">
        <w:rPr>
          <w:b/>
          <w:sz w:val="18"/>
          <w:szCs w:val="18"/>
        </w:rPr>
        <w:t xml:space="preserve">otwarcia ofert </w:t>
      </w:r>
      <w:r w:rsidRPr="004F2A04">
        <w:rPr>
          <w:b/>
          <w:sz w:val="18"/>
          <w:szCs w:val="18"/>
        </w:rPr>
        <w:t xml:space="preserve">tj. </w:t>
      </w:r>
      <w:r w:rsidR="004F2A04" w:rsidRPr="004F2A04">
        <w:rPr>
          <w:b/>
          <w:sz w:val="18"/>
          <w:szCs w:val="18"/>
        </w:rPr>
        <w:t>16.11.2017</w:t>
      </w:r>
      <w:r w:rsidR="006F2C53" w:rsidRPr="004F2A04">
        <w:rPr>
          <w:b/>
          <w:sz w:val="18"/>
          <w:szCs w:val="18"/>
        </w:rPr>
        <w:t xml:space="preserve"> r. </w:t>
      </w:r>
      <w:r w:rsidR="006F2C53" w:rsidRPr="00082344">
        <w:rPr>
          <w:b/>
          <w:sz w:val="18"/>
          <w:szCs w:val="18"/>
        </w:rPr>
        <w:t>godz. 10:15</w:t>
      </w:r>
    </w:p>
    <w:p w14:paraId="3F2BA15E" w14:textId="77777777" w:rsidR="00AC063C" w:rsidRPr="00082344" w:rsidRDefault="00AC063C" w:rsidP="00A71779">
      <w:pPr>
        <w:numPr>
          <w:ilvl w:val="0"/>
          <w:numId w:val="27"/>
        </w:numPr>
        <w:spacing w:line="269" w:lineRule="auto"/>
        <w:jc w:val="both"/>
        <w:rPr>
          <w:sz w:val="18"/>
          <w:szCs w:val="18"/>
        </w:rPr>
      </w:pPr>
      <w:r w:rsidRPr="00082344">
        <w:rPr>
          <w:sz w:val="18"/>
          <w:szCs w:val="18"/>
        </w:rPr>
        <w:t>Zamawiający nie ponosi odpowiedzialności za skutki spowodowane niezachowaniem powyższych warunków</w:t>
      </w:r>
      <w:r w:rsidR="009566A7" w:rsidRPr="00082344">
        <w:rPr>
          <w:sz w:val="18"/>
          <w:szCs w:val="18"/>
        </w:rPr>
        <w:t xml:space="preserve">. </w:t>
      </w:r>
    </w:p>
    <w:p w14:paraId="07DA5B4F" w14:textId="77777777" w:rsidR="009566A7" w:rsidRPr="00082344" w:rsidRDefault="009566A7" w:rsidP="00A71779">
      <w:pPr>
        <w:numPr>
          <w:ilvl w:val="0"/>
          <w:numId w:val="27"/>
        </w:numPr>
        <w:spacing w:line="269" w:lineRule="auto"/>
        <w:jc w:val="both"/>
        <w:rPr>
          <w:sz w:val="18"/>
          <w:szCs w:val="18"/>
        </w:rPr>
      </w:pPr>
      <w:bookmarkStart w:id="1" w:name="_Toc141494332"/>
      <w:r w:rsidRPr="00082344">
        <w:rPr>
          <w:b/>
          <w:sz w:val="18"/>
          <w:szCs w:val="18"/>
        </w:rPr>
        <w:t>Zmiana, wycofanie i zwrot oferty</w:t>
      </w:r>
      <w:bookmarkEnd w:id="1"/>
      <w:r w:rsidRPr="00082344">
        <w:rPr>
          <w:sz w:val="18"/>
          <w:szCs w:val="18"/>
        </w:rPr>
        <w:t>:</w:t>
      </w:r>
    </w:p>
    <w:p w14:paraId="5EED961A" w14:textId="77777777" w:rsidR="009566A7" w:rsidRPr="00082344" w:rsidRDefault="009566A7" w:rsidP="00A71779">
      <w:pPr>
        <w:numPr>
          <w:ilvl w:val="0"/>
          <w:numId w:val="31"/>
        </w:numPr>
        <w:spacing w:line="269" w:lineRule="auto"/>
        <w:jc w:val="both"/>
        <w:rPr>
          <w:color w:val="000000"/>
          <w:sz w:val="18"/>
          <w:szCs w:val="18"/>
        </w:rPr>
      </w:pPr>
      <w:r w:rsidRPr="00082344">
        <w:rPr>
          <w:color w:val="000000"/>
          <w:sz w:val="18"/>
          <w:szCs w:val="18"/>
        </w:rPr>
        <w:t>Wykona</w:t>
      </w:r>
      <w:r w:rsidR="006B77E5" w:rsidRPr="00082344">
        <w:rPr>
          <w:color w:val="000000"/>
          <w:sz w:val="18"/>
          <w:szCs w:val="18"/>
        </w:rPr>
        <w:t xml:space="preserve">wca może wprowadzić zmiany, poprawki, modyfikacje </w:t>
      </w:r>
      <w:r w:rsidRPr="00082344">
        <w:rPr>
          <w:color w:val="000000"/>
          <w:sz w:val="18"/>
          <w:szCs w:val="18"/>
        </w:rPr>
        <w:t>oraz wycofać złożoną przez siebie ofertę przed terminem składania ofert, pod warunkiem, że Zamawiający otrzyma pisemne zawiadomienie o wprowadzeniu zmian przed terminem składania ofert:</w:t>
      </w:r>
    </w:p>
    <w:p w14:paraId="5BA44A52" w14:textId="1DF10820" w:rsidR="00FC0C28" w:rsidRPr="00082344" w:rsidRDefault="00FC0C28" w:rsidP="00A71779">
      <w:pPr>
        <w:numPr>
          <w:ilvl w:val="0"/>
          <w:numId w:val="32"/>
        </w:numPr>
        <w:spacing w:line="269" w:lineRule="auto"/>
        <w:jc w:val="both"/>
        <w:rPr>
          <w:color w:val="000000"/>
          <w:sz w:val="18"/>
          <w:szCs w:val="18"/>
        </w:rPr>
      </w:pPr>
      <w:r w:rsidRPr="00082344">
        <w:rPr>
          <w:sz w:val="18"/>
          <w:szCs w:val="18"/>
        </w:rPr>
        <w:t>w przypadku</w:t>
      </w:r>
      <w:r w:rsidRPr="00082344">
        <w:rPr>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082344">
        <w:rPr>
          <w:sz w:val="18"/>
          <w:szCs w:val="18"/>
        </w:rPr>
        <w:t xml:space="preserve">Powyższe oświadczenie i ew. dokumenty należy zamieścić w zamkniętej kopercie, oznaczonych jak </w:t>
      </w:r>
      <w:r w:rsidRPr="00082344">
        <w:rPr>
          <w:b/>
          <w:bCs/>
          <w:color w:val="000000"/>
          <w:sz w:val="18"/>
          <w:szCs w:val="18"/>
        </w:rPr>
        <w:t>§ XI ust. 15 pkt 1</w:t>
      </w:r>
      <w:r w:rsidR="004A5596" w:rsidRPr="00082344">
        <w:rPr>
          <w:b/>
          <w:bCs/>
          <w:color w:val="000000"/>
          <w:sz w:val="18"/>
          <w:szCs w:val="18"/>
        </w:rPr>
        <w:t xml:space="preserve">) </w:t>
      </w:r>
      <w:r w:rsidRPr="00082344">
        <w:rPr>
          <w:b/>
          <w:bCs/>
          <w:color w:val="000000"/>
          <w:sz w:val="18"/>
          <w:szCs w:val="18"/>
        </w:rPr>
        <w:t>SIWZ</w:t>
      </w:r>
      <w:r w:rsidRPr="00082344">
        <w:rPr>
          <w:sz w:val="18"/>
          <w:szCs w:val="18"/>
        </w:rPr>
        <w:t xml:space="preserve">, przy czym koperta zewnętrzna powinna mieć dopisek </w:t>
      </w:r>
      <w:r w:rsidRPr="00082344">
        <w:rPr>
          <w:i/>
          <w:iCs/>
          <w:sz w:val="18"/>
          <w:szCs w:val="18"/>
        </w:rPr>
        <w:t>„zmiana”</w:t>
      </w:r>
      <w:r w:rsidRPr="00082344">
        <w:rPr>
          <w:sz w:val="18"/>
          <w:szCs w:val="18"/>
        </w:rPr>
        <w:t>. Koperty oznaczone „ZMIANA” zostaną otwarte przy otwieraniu oferty Wykonawcy, który wprowadził zmiany i po stwierdzeniu poprawności procedury dokonywania zmian, zostaną dołączone do oferty.</w:t>
      </w:r>
    </w:p>
    <w:p w14:paraId="48C414B0" w14:textId="77777777" w:rsidR="009566A7" w:rsidRPr="00082344" w:rsidRDefault="009566A7" w:rsidP="00A71779">
      <w:pPr>
        <w:numPr>
          <w:ilvl w:val="0"/>
          <w:numId w:val="32"/>
        </w:numPr>
        <w:spacing w:line="269" w:lineRule="auto"/>
        <w:jc w:val="both"/>
        <w:rPr>
          <w:color w:val="000000"/>
          <w:sz w:val="18"/>
          <w:szCs w:val="18"/>
        </w:rPr>
      </w:pPr>
      <w:r w:rsidRPr="00082344">
        <w:rPr>
          <w:sz w:val="18"/>
          <w:szCs w:val="18"/>
        </w:rPr>
        <w:t>w</w:t>
      </w:r>
      <w:r w:rsidRPr="00082344">
        <w:rPr>
          <w:color w:val="000000"/>
          <w:sz w:val="18"/>
          <w:szCs w:val="18"/>
        </w:rPr>
        <w:t xml:space="preserve"> przypadku wycofania oferty, Wykonawca składa pisemne oświadczenie, że ofertę swą wycofuje, w zamkniętej kopercie zaadresowanej jak w </w:t>
      </w:r>
      <w:r w:rsidRPr="00082344">
        <w:rPr>
          <w:b/>
          <w:bCs/>
          <w:color w:val="000000"/>
          <w:sz w:val="18"/>
          <w:szCs w:val="18"/>
        </w:rPr>
        <w:t>§ XI ust. 1</w:t>
      </w:r>
      <w:r w:rsidR="006B77E5" w:rsidRPr="00082344">
        <w:rPr>
          <w:b/>
          <w:bCs/>
          <w:color w:val="000000"/>
          <w:sz w:val="18"/>
          <w:szCs w:val="18"/>
        </w:rPr>
        <w:t>5</w:t>
      </w:r>
      <w:r w:rsidRPr="00082344">
        <w:rPr>
          <w:b/>
          <w:bCs/>
          <w:color w:val="000000"/>
          <w:sz w:val="18"/>
          <w:szCs w:val="18"/>
        </w:rPr>
        <w:t xml:space="preserve"> pkt 1)</w:t>
      </w:r>
      <w:r w:rsidR="00FC0C28" w:rsidRPr="00082344">
        <w:rPr>
          <w:b/>
          <w:bCs/>
          <w:color w:val="000000"/>
          <w:sz w:val="18"/>
          <w:szCs w:val="18"/>
        </w:rPr>
        <w:t xml:space="preserve"> SIWZ</w:t>
      </w:r>
      <w:r w:rsidRPr="00082344">
        <w:rPr>
          <w:b/>
          <w:bCs/>
          <w:color w:val="000000"/>
          <w:sz w:val="18"/>
          <w:szCs w:val="18"/>
        </w:rPr>
        <w:t xml:space="preserve"> </w:t>
      </w:r>
      <w:r w:rsidRPr="00082344">
        <w:rPr>
          <w:color w:val="000000"/>
          <w:sz w:val="18"/>
          <w:szCs w:val="18"/>
        </w:rPr>
        <w:t xml:space="preserve">z dopiskiem </w:t>
      </w:r>
      <w:r w:rsidRPr="00082344">
        <w:rPr>
          <w:i/>
          <w:iCs/>
          <w:color w:val="000000"/>
          <w:sz w:val="18"/>
          <w:szCs w:val="18"/>
        </w:rPr>
        <w:t xml:space="preserve">„wycofanie”. </w:t>
      </w:r>
      <w:r w:rsidRPr="00082344">
        <w:rPr>
          <w:color w:val="000000"/>
          <w:sz w:val="18"/>
          <w:szCs w:val="18"/>
        </w:rPr>
        <w:t>Koperty oznaczone „WYCOFANIE” będą otwierane w pierwszej kolejności po stwierdzeniu poprawności postępowania Wykonawcy</w:t>
      </w:r>
      <w:r w:rsidR="004B3BD7" w:rsidRPr="00082344">
        <w:rPr>
          <w:color w:val="000000"/>
          <w:sz w:val="18"/>
          <w:szCs w:val="18"/>
        </w:rPr>
        <w:t>. Koperty ofert wycofanych nie będą otwierane</w:t>
      </w:r>
      <w:r w:rsidRPr="00082344">
        <w:rPr>
          <w:color w:val="000000"/>
          <w:sz w:val="18"/>
          <w:szCs w:val="18"/>
        </w:rPr>
        <w:t>.</w:t>
      </w:r>
    </w:p>
    <w:p w14:paraId="255A892B" w14:textId="77777777" w:rsidR="009566A7" w:rsidRPr="00082344" w:rsidRDefault="009566A7" w:rsidP="00A71779">
      <w:pPr>
        <w:numPr>
          <w:ilvl w:val="0"/>
          <w:numId w:val="31"/>
        </w:numPr>
        <w:spacing w:line="269" w:lineRule="auto"/>
        <w:jc w:val="both"/>
        <w:rPr>
          <w:color w:val="000000"/>
          <w:sz w:val="18"/>
          <w:szCs w:val="18"/>
        </w:rPr>
      </w:pPr>
      <w:r w:rsidRPr="00082344">
        <w:rPr>
          <w:color w:val="000000"/>
          <w:sz w:val="18"/>
          <w:szCs w:val="18"/>
        </w:rPr>
        <w:t>Wykonawca nie może wprowadzić zmiany do oferty oraz wycofać jej po upływie terminu składania ofert.</w:t>
      </w:r>
    </w:p>
    <w:p w14:paraId="1D4CF94F" w14:textId="77777777" w:rsidR="009566A7" w:rsidRPr="00082344" w:rsidRDefault="009566A7" w:rsidP="00A71779">
      <w:pPr>
        <w:numPr>
          <w:ilvl w:val="0"/>
          <w:numId w:val="31"/>
        </w:numPr>
        <w:spacing w:line="269" w:lineRule="auto"/>
        <w:rPr>
          <w:color w:val="000000"/>
          <w:sz w:val="18"/>
          <w:szCs w:val="18"/>
        </w:rPr>
      </w:pPr>
      <w:r w:rsidRPr="00082344">
        <w:rPr>
          <w:color w:val="000000"/>
          <w:sz w:val="18"/>
          <w:szCs w:val="18"/>
        </w:rPr>
        <w:t>Oferty złożone po terminie składania Zamawiający zwraca Wykonawcom bez otwierania niezwłocznie.</w:t>
      </w:r>
    </w:p>
    <w:p w14:paraId="2D051881" w14:textId="77777777" w:rsidR="009566A7" w:rsidRPr="00082344" w:rsidRDefault="009566A7" w:rsidP="00A71779">
      <w:pPr>
        <w:numPr>
          <w:ilvl w:val="0"/>
          <w:numId w:val="27"/>
        </w:numPr>
        <w:spacing w:line="269" w:lineRule="auto"/>
        <w:jc w:val="both"/>
        <w:rPr>
          <w:b/>
          <w:sz w:val="18"/>
          <w:szCs w:val="18"/>
        </w:rPr>
      </w:pPr>
      <w:bookmarkStart w:id="2" w:name="_Toc141494333"/>
      <w:r w:rsidRPr="00082344">
        <w:rPr>
          <w:b/>
          <w:sz w:val="18"/>
          <w:szCs w:val="18"/>
        </w:rPr>
        <w:t>Oferty wspólne</w:t>
      </w:r>
      <w:bookmarkEnd w:id="2"/>
      <w:r w:rsidR="004B3BD7" w:rsidRPr="00082344">
        <w:rPr>
          <w:b/>
          <w:sz w:val="18"/>
          <w:szCs w:val="18"/>
        </w:rPr>
        <w:t>:</w:t>
      </w:r>
    </w:p>
    <w:p w14:paraId="3789C74F" w14:textId="77777777" w:rsidR="009566A7" w:rsidRPr="00082344" w:rsidRDefault="009566A7" w:rsidP="00A71779">
      <w:pPr>
        <w:numPr>
          <w:ilvl w:val="0"/>
          <w:numId w:val="22"/>
        </w:numPr>
        <w:spacing w:line="269" w:lineRule="auto"/>
        <w:jc w:val="both"/>
        <w:rPr>
          <w:color w:val="000000"/>
          <w:sz w:val="18"/>
          <w:szCs w:val="18"/>
        </w:rPr>
      </w:pPr>
      <w:r w:rsidRPr="00082344">
        <w:rPr>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082344">
        <w:rPr>
          <w:spacing w:val="-3"/>
          <w:sz w:val="18"/>
          <w:szCs w:val="18"/>
        </w:rPr>
        <w:t>oryginału lub kopii poświadczonej notarialnie</w:t>
      </w:r>
      <w:r w:rsidRPr="00082344">
        <w:rPr>
          <w:sz w:val="18"/>
          <w:szCs w:val="18"/>
        </w:rPr>
        <w:t>. Wszelka korespondencja będzie prowadzona wyłącznie z podmiotem występującym jako pełnomocnik</w:t>
      </w:r>
      <w:r w:rsidRPr="00082344">
        <w:rPr>
          <w:color w:val="000000"/>
          <w:sz w:val="18"/>
          <w:szCs w:val="18"/>
        </w:rPr>
        <w:t xml:space="preserve">. </w:t>
      </w:r>
    </w:p>
    <w:p w14:paraId="3BAFEF40" w14:textId="77777777" w:rsidR="009566A7" w:rsidRPr="00082344" w:rsidRDefault="009566A7" w:rsidP="00A71779">
      <w:pPr>
        <w:numPr>
          <w:ilvl w:val="0"/>
          <w:numId w:val="22"/>
        </w:numPr>
        <w:spacing w:line="269" w:lineRule="auto"/>
        <w:jc w:val="both"/>
        <w:rPr>
          <w:color w:val="000000"/>
          <w:sz w:val="18"/>
          <w:szCs w:val="18"/>
        </w:rPr>
      </w:pPr>
      <w:r w:rsidRPr="00082344">
        <w:rPr>
          <w:color w:val="000000"/>
          <w:sz w:val="18"/>
          <w:szCs w:val="18"/>
        </w:rPr>
        <w:t>Pełnomocnictwo, o którym mowa w pkt. 1) musi znajdować się w ofercie wspólnej wykonawców.</w:t>
      </w:r>
    </w:p>
    <w:p w14:paraId="677A4403" w14:textId="77777777" w:rsidR="009566A7" w:rsidRPr="00082344" w:rsidRDefault="009566A7" w:rsidP="00A71779">
      <w:pPr>
        <w:numPr>
          <w:ilvl w:val="0"/>
          <w:numId w:val="22"/>
        </w:numPr>
        <w:spacing w:line="269" w:lineRule="auto"/>
        <w:jc w:val="both"/>
        <w:rPr>
          <w:color w:val="000000"/>
          <w:sz w:val="18"/>
          <w:szCs w:val="18"/>
        </w:rPr>
      </w:pPr>
      <w:r w:rsidRPr="00082344">
        <w:rPr>
          <w:color w:val="000000"/>
          <w:sz w:val="18"/>
          <w:szCs w:val="18"/>
        </w:rPr>
        <w:t xml:space="preserve">Pełnomocnik pozostaje w kontakcie z zamawiającym w toku postępowania; zwraca się do </w:t>
      </w:r>
      <w:r w:rsidR="007445C2" w:rsidRPr="00082344">
        <w:rPr>
          <w:color w:val="000000"/>
          <w:sz w:val="18"/>
          <w:szCs w:val="18"/>
        </w:rPr>
        <w:t>Z</w:t>
      </w:r>
      <w:r w:rsidRPr="00082344">
        <w:rPr>
          <w:color w:val="000000"/>
          <w:sz w:val="18"/>
          <w:szCs w:val="18"/>
        </w:rPr>
        <w:t>amawiającego z wszelkimi sprawami i do niego zamawiający kieruje informacje, korespondencję, itp.</w:t>
      </w:r>
    </w:p>
    <w:p w14:paraId="58901828" w14:textId="77777777" w:rsidR="009566A7" w:rsidRPr="00082344" w:rsidRDefault="009566A7" w:rsidP="00A71779">
      <w:pPr>
        <w:numPr>
          <w:ilvl w:val="0"/>
          <w:numId w:val="22"/>
        </w:numPr>
        <w:tabs>
          <w:tab w:val="num" w:pos="2378"/>
        </w:tabs>
        <w:spacing w:line="269" w:lineRule="auto"/>
        <w:jc w:val="both"/>
        <w:rPr>
          <w:color w:val="000000"/>
          <w:sz w:val="18"/>
          <w:szCs w:val="18"/>
        </w:rPr>
      </w:pPr>
      <w:r w:rsidRPr="00082344">
        <w:rPr>
          <w:color w:val="000000"/>
          <w:sz w:val="18"/>
          <w:szCs w:val="18"/>
        </w:rPr>
        <w:t>Oferta wspólna, składana przez dwóch lub więcej wykonawców , powinna spełniać następujące wymagania:</w:t>
      </w:r>
    </w:p>
    <w:p w14:paraId="2AFB940B" w14:textId="249F3C4D" w:rsidR="009566A7" w:rsidRPr="00082344" w:rsidRDefault="00853326" w:rsidP="00734308">
      <w:pPr>
        <w:pStyle w:val="Akapitzlist"/>
        <w:numPr>
          <w:ilvl w:val="0"/>
          <w:numId w:val="23"/>
        </w:numPr>
        <w:spacing w:line="269" w:lineRule="auto"/>
        <w:jc w:val="both"/>
        <w:rPr>
          <w:sz w:val="18"/>
          <w:szCs w:val="18"/>
        </w:rPr>
      </w:pPr>
      <w:r w:rsidRPr="00082344">
        <w:rPr>
          <w:sz w:val="18"/>
          <w:szCs w:val="18"/>
        </w:rPr>
        <w:t>Dokumenty wspólne np.: ofertę cenową</w:t>
      </w:r>
      <w:r w:rsidR="009566A7" w:rsidRPr="00082344">
        <w:rPr>
          <w:sz w:val="18"/>
          <w:szCs w:val="18"/>
        </w:rPr>
        <w:t xml:space="preserve"> składa pełnomocnik wykonawców w imieniu wszystkich wykonawców składających ofertę wspólną,</w:t>
      </w:r>
    </w:p>
    <w:p w14:paraId="106B37DA" w14:textId="77777777" w:rsidR="009566A7" w:rsidRPr="00082344" w:rsidRDefault="009566A7" w:rsidP="00A71779">
      <w:pPr>
        <w:numPr>
          <w:ilvl w:val="0"/>
          <w:numId w:val="23"/>
        </w:numPr>
        <w:spacing w:line="269" w:lineRule="auto"/>
        <w:jc w:val="both"/>
        <w:rPr>
          <w:sz w:val="18"/>
          <w:szCs w:val="18"/>
        </w:rPr>
      </w:pPr>
      <w:r w:rsidRPr="00082344">
        <w:rPr>
          <w:sz w:val="18"/>
          <w:szCs w:val="18"/>
        </w:rPr>
        <w:t>Wadium, (jeżeli jest wymagane w SIWZ) może wnieść jeden z wykonawców występujących wspólnie lub może być wystawione na wszystkich wykonawców składających ofertę wspólną.</w:t>
      </w:r>
    </w:p>
    <w:p w14:paraId="7C4A4F1A" w14:textId="77777777" w:rsidR="009566A7" w:rsidRPr="00082344" w:rsidRDefault="009566A7" w:rsidP="00A71779">
      <w:pPr>
        <w:numPr>
          <w:ilvl w:val="0"/>
          <w:numId w:val="22"/>
        </w:numPr>
        <w:tabs>
          <w:tab w:val="num" w:pos="2378"/>
        </w:tabs>
        <w:spacing w:line="269" w:lineRule="auto"/>
        <w:jc w:val="both"/>
        <w:rPr>
          <w:color w:val="000000"/>
          <w:sz w:val="18"/>
          <w:szCs w:val="18"/>
        </w:rPr>
      </w:pPr>
      <w:r w:rsidRPr="00082344">
        <w:rPr>
          <w:color w:val="000000"/>
          <w:sz w:val="18"/>
          <w:szCs w:val="18"/>
        </w:rPr>
        <w:t>Przed podpisaniem umowy (w przypadku wygrania przetargu) wykonawcy składający ofertę wspólną będą mieli obowiązek przedstawić zamawiającemu umowę konsorcjum (list intencyjny), zawierającą, co najmniej:</w:t>
      </w:r>
    </w:p>
    <w:p w14:paraId="49C99F64" w14:textId="77777777" w:rsidR="009566A7" w:rsidRPr="00082344" w:rsidRDefault="009566A7" w:rsidP="00A71779">
      <w:pPr>
        <w:numPr>
          <w:ilvl w:val="0"/>
          <w:numId w:val="33"/>
        </w:numPr>
        <w:spacing w:line="269" w:lineRule="auto"/>
        <w:jc w:val="both"/>
        <w:rPr>
          <w:sz w:val="18"/>
          <w:szCs w:val="18"/>
        </w:rPr>
      </w:pPr>
      <w:r w:rsidRPr="00082344">
        <w:rPr>
          <w:sz w:val="18"/>
          <w:szCs w:val="18"/>
        </w:rPr>
        <w:t>zobowiązanie do realizacji wspólnego przedsięwzięcia gospodarczego obejmującego swoim zakresem realizację przedmiotu zamówienia,</w:t>
      </w:r>
    </w:p>
    <w:p w14:paraId="56F49E69" w14:textId="77777777" w:rsidR="009566A7" w:rsidRPr="00082344" w:rsidRDefault="009566A7" w:rsidP="00A71779">
      <w:pPr>
        <w:numPr>
          <w:ilvl w:val="0"/>
          <w:numId w:val="33"/>
        </w:numPr>
        <w:spacing w:line="269" w:lineRule="auto"/>
        <w:jc w:val="both"/>
        <w:rPr>
          <w:sz w:val="18"/>
          <w:szCs w:val="18"/>
        </w:rPr>
      </w:pPr>
      <w:r w:rsidRPr="00082344">
        <w:rPr>
          <w:sz w:val="18"/>
          <w:szCs w:val="18"/>
        </w:rPr>
        <w:t>określenie zakresu działania poszczególnych stron umowy,</w:t>
      </w:r>
    </w:p>
    <w:p w14:paraId="016E0F3F" w14:textId="77777777" w:rsidR="009566A7" w:rsidRPr="00082344" w:rsidRDefault="009566A7" w:rsidP="00A71779">
      <w:pPr>
        <w:numPr>
          <w:ilvl w:val="0"/>
          <w:numId w:val="33"/>
        </w:numPr>
        <w:tabs>
          <w:tab w:val="num" w:pos="3818"/>
        </w:tabs>
        <w:spacing w:line="269" w:lineRule="auto"/>
        <w:jc w:val="both"/>
        <w:rPr>
          <w:sz w:val="18"/>
          <w:szCs w:val="18"/>
        </w:rPr>
      </w:pPr>
      <w:r w:rsidRPr="00082344">
        <w:rPr>
          <w:sz w:val="18"/>
          <w:szCs w:val="18"/>
        </w:rPr>
        <w:t>czas obowiązywania umowy, który nie może być krótszy, niż okres obejmujący realizację zamówienia oraz czas trwania rękojmi.</w:t>
      </w:r>
    </w:p>
    <w:p w14:paraId="764B82FB" w14:textId="77777777" w:rsidR="00A71112" w:rsidRPr="00082344" w:rsidRDefault="00A71112" w:rsidP="00A71779">
      <w:pPr>
        <w:numPr>
          <w:ilvl w:val="0"/>
          <w:numId w:val="27"/>
        </w:numPr>
        <w:spacing w:line="269" w:lineRule="auto"/>
        <w:jc w:val="both"/>
        <w:rPr>
          <w:sz w:val="18"/>
          <w:szCs w:val="18"/>
        </w:rPr>
      </w:pPr>
      <w:r w:rsidRPr="00082344">
        <w:rPr>
          <w:sz w:val="18"/>
          <w:szCs w:val="18"/>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082344" w:rsidRDefault="00DB31A0" w:rsidP="00DB31A0">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3" w:name="_Toc141494334"/>
      <w:bookmarkStart w:id="4" w:name="_Toc455041401"/>
      <w:bookmarkStart w:id="5" w:name="_Toc455041402"/>
      <w:r w:rsidRPr="00082344">
        <w:rPr>
          <w:rFonts w:ascii="Times New Roman" w:hAnsi="Times New Roman" w:cs="Times New Roman"/>
          <w:color w:val="000000" w:themeColor="text1"/>
          <w:sz w:val="20"/>
          <w:szCs w:val="20"/>
        </w:rPr>
        <w:t>Miejsce oraz termin składania i otwarcia ofert.</w:t>
      </w:r>
      <w:bookmarkEnd w:id="3"/>
      <w:bookmarkEnd w:id="4"/>
    </w:p>
    <w:p w14:paraId="1A80972D" w14:textId="25A13EAD" w:rsidR="00DB31A0" w:rsidRPr="00082344" w:rsidRDefault="00DB31A0" w:rsidP="00A71779">
      <w:pPr>
        <w:numPr>
          <w:ilvl w:val="0"/>
          <w:numId w:val="67"/>
        </w:numPr>
        <w:jc w:val="both"/>
        <w:rPr>
          <w:sz w:val="18"/>
          <w:szCs w:val="18"/>
        </w:rPr>
      </w:pPr>
      <w:r w:rsidRPr="00082344">
        <w:rPr>
          <w:sz w:val="18"/>
          <w:szCs w:val="18"/>
        </w:rPr>
        <w:t xml:space="preserve">Oferty można składać w </w:t>
      </w:r>
      <w:bookmarkStart w:id="6" w:name="zs9959"/>
      <w:r w:rsidRPr="00082344">
        <w:rPr>
          <w:sz w:val="18"/>
          <w:szCs w:val="18"/>
        </w:rPr>
        <w:t xml:space="preserve">siedzibie Zamawiającego - Urząd </w:t>
      </w:r>
      <w:r w:rsidR="00C5149B" w:rsidRPr="00082344">
        <w:rPr>
          <w:sz w:val="18"/>
          <w:szCs w:val="18"/>
        </w:rPr>
        <w:t>Gminy w Jedwabnie</w:t>
      </w:r>
      <w:r w:rsidRPr="00082344">
        <w:rPr>
          <w:sz w:val="18"/>
          <w:szCs w:val="18"/>
        </w:rPr>
        <w:t xml:space="preserve">, ul. </w:t>
      </w:r>
      <w:r w:rsidR="00C5149B" w:rsidRPr="00082344">
        <w:rPr>
          <w:sz w:val="18"/>
          <w:szCs w:val="18"/>
        </w:rPr>
        <w:t>Warmińska 2, 12-122 Jedwabno</w:t>
      </w:r>
      <w:r w:rsidRPr="00082344">
        <w:rPr>
          <w:sz w:val="18"/>
          <w:szCs w:val="18"/>
        </w:rPr>
        <w:t xml:space="preserve">, w </w:t>
      </w:r>
      <w:bookmarkEnd w:id="6"/>
      <w:r w:rsidRPr="00082344">
        <w:rPr>
          <w:sz w:val="18"/>
          <w:szCs w:val="18"/>
        </w:rPr>
        <w:t xml:space="preserve">pokoju </w:t>
      </w:r>
      <w:r w:rsidR="00C5149B" w:rsidRPr="00082344">
        <w:rPr>
          <w:sz w:val="18"/>
          <w:szCs w:val="18"/>
        </w:rPr>
        <w:t>nr 20 /sekretariat/</w:t>
      </w:r>
      <w:r w:rsidRPr="00082344">
        <w:rPr>
          <w:b/>
          <w:bCs/>
          <w:sz w:val="18"/>
          <w:szCs w:val="18"/>
        </w:rPr>
        <w:t xml:space="preserve"> </w:t>
      </w:r>
      <w:r w:rsidRPr="00082344">
        <w:rPr>
          <w:sz w:val="18"/>
          <w:szCs w:val="18"/>
        </w:rPr>
        <w:t>w terminie do dnia</w:t>
      </w:r>
      <w:r w:rsidRPr="00082344">
        <w:rPr>
          <w:b/>
          <w:bCs/>
          <w:sz w:val="18"/>
          <w:szCs w:val="18"/>
        </w:rPr>
        <w:t xml:space="preserve"> </w:t>
      </w:r>
      <w:r w:rsidR="004F2A04" w:rsidRPr="004F2A04">
        <w:rPr>
          <w:b/>
          <w:bCs/>
          <w:sz w:val="18"/>
          <w:szCs w:val="18"/>
        </w:rPr>
        <w:t>16.11.</w:t>
      </w:r>
      <w:r w:rsidR="008E50D8" w:rsidRPr="004F2A04">
        <w:rPr>
          <w:b/>
          <w:bCs/>
          <w:sz w:val="18"/>
          <w:szCs w:val="18"/>
        </w:rPr>
        <w:t>2017</w:t>
      </w:r>
      <w:r w:rsidR="00C5149B" w:rsidRPr="004F2A04">
        <w:rPr>
          <w:b/>
          <w:bCs/>
          <w:sz w:val="18"/>
          <w:szCs w:val="18"/>
        </w:rPr>
        <w:t xml:space="preserve"> </w:t>
      </w:r>
      <w:r w:rsidRPr="004F2A04">
        <w:rPr>
          <w:b/>
          <w:bCs/>
          <w:sz w:val="18"/>
          <w:szCs w:val="18"/>
        </w:rPr>
        <w:t>r</w:t>
      </w:r>
      <w:r w:rsidRPr="00082344">
        <w:rPr>
          <w:b/>
          <w:bCs/>
          <w:sz w:val="18"/>
          <w:szCs w:val="18"/>
        </w:rPr>
        <w:t>.</w:t>
      </w:r>
      <w:r w:rsidRPr="00082344">
        <w:rPr>
          <w:sz w:val="18"/>
          <w:szCs w:val="18"/>
        </w:rPr>
        <w:t xml:space="preserve"> do godziny </w:t>
      </w:r>
      <w:r w:rsidR="006F2C53" w:rsidRPr="00082344">
        <w:rPr>
          <w:b/>
          <w:bCs/>
          <w:sz w:val="18"/>
          <w:szCs w:val="18"/>
        </w:rPr>
        <w:t>10:00</w:t>
      </w:r>
      <w:r w:rsidR="00905547" w:rsidRPr="00082344">
        <w:rPr>
          <w:b/>
          <w:bCs/>
          <w:sz w:val="18"/>
          <w:szCs w:val="18"/>
        </w:rPr>
        <w:t>.</w:t>
      </w:r>
    </w:p>
    <w:p w14:paraId="52344D59" w14:textId="77777777" w:rsidR="00DB31A0" w:rsidRPr="00082344" w:rsidRDefault="00DB31A0" w:rsidP="00A71779">
      <w:pPr>
        <w:numPr>
          <w:ilvl w:val="0"/>
          <w:numId w:val="67"/>
        </w:numPr>
        <w:jc w:val="both"/>
        <w:rPr>
          <w:sz w:val="18"/>
          <w:szCs w:val="18"/>
        </w:rPr>
      </w:pPr>
      <w:r w:rsidRPr="00082344">
        <w:rPr>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3B882B6B" w14:textId="40A44310" w:rsidR="00DB31A0" w:rsidRPr="00082344" w:rsidRDefault="00DB31A0" w:rsidP="00A71779">
      <w:pPr>
        <w:numPr>
          <w:ilvl w:val="0"/>
          <w:numId w:val="67"/>
        </w:numPr>
        <w:jc w:val="both"/>
        <w:rPr>
          <w:sz w:val="18"/>
          <w:szCs w:val="18"/>
        </w:rPr>
      </w:pPr>
      <w:r w:rsidRPr="00082344">
        <w:rPr>
          <w:sz w:val="18"/>
          <w:szCs w:val="18"/>
        </w:rPr>
        <w:t>Oferta złożona po terminie zostanie zwrócona niezwłocznie wykonawcy bez otwierania (art. 84 ust.</w:t>
      </w:r>
      <w:r w:rsidR="00EA4CA5" w:rsidRPr="00082344">
        <w:rPr>
          <w:sz w:val="18"/>
          <w:szCs w:val="18"/>
        </w:rPr>
        <w:t xml:space="preserve"> </w:t>
      </w:r>
      <w:r w:rsidRPr="00082344">
        <w:rPr>
          <w:sz w:val="18"/>
          <w:szCs w:val="18"/>
        </w:rPr>
        <w:t>2 ustawy Pzp).</w:t>
      </w:r>
    </w:p>
    <w:p w14:paraId="71F68AC6" w14:textId="0F2C6E34" w:rsidR="00DB31A0" w:rsidRPr="00082344" w:rsidRDefault="00DB31A0" w:rsidP="00A71779">
      <w:pPr>
        <w:numPr>
          <w:ilvl w:val="0"/>
          <w:numId w:val="67"/>
        </w:numPr>
        <w:jc w:val="both"/>
        <w:rPr>
          <w:sz w:val="18"/>
          <w:szCs w:val="18"/>
        </w:rPr>
      </w:pPr>
      <w:r w:rsidRPr="00082344">
        <w:rPr>
          <w:sz w:val="18"/>
          <w:szCs w:val="18"/>
        </w:rPr>
        <w:lastRenderedPageBreak/>
        <w:t xml:space="preserve">Oferty zostaną otwarte w </w:t>
      </w:r>
      <w:bookmarkStart w:id="7" w:name="zs9961"/>
      <w:r w:rsidRPr="00082344">
        <w:rPr>
          <w:sz w:val="18"/>
          <w:szCs w:val="18"/>
        </w:rPr>
        <w:t xml:space="preserve">siedzibie zamawiającego - Urząd </w:t>
      </w:r>
      <w:r w:rsidR="00C5149B" w:rsidRPr="00082344">
        <w:rPr>
          <w:sz w:val="18"/>
          <w:szCs w:val="18"/>
        </w:rPr>
        <w:t>Gminy w Jedwabnie, ul. Warmińska 2, 12-122 Jedwabno</w:t>
      </w:r>
      <w:r w:rsidRPr="00082344">
        <w:rPr>
          <w:sz w:val="18"/>
          <w:szCs w:val="18"/>
        </w:rPr>
        <w:t xml:space="preserve">, w </w:t>
      </w:r>
      <w:bookmarkEnd w:id="7"/>
      <w:r w:rsidRPr="00082344">
        <w:rPr>
          <w:sz w:val="18"/>
          <w:szCs w:val="18"/>
        </w:rPr>
        <w:t>pok.</w:t>
      </w:r>
      <w:r w:rsidR="00C5149B" w:rsidRPr="00082344">
        <w:rPr>
          <w:sz w:val="18"/>
          <w:szCs w:val="18"/>
        </w:rPr>
        <w:t xml:space="preserve"> nr 22 /sala konferencyjna/</w:t>
      </w:r>
      <w:r w:rsidRPr="00082344">
        <w:rPr>
          <w:sz w:val="18"/>
          <w:szCs w:val="18"/>
        </w:rPr>
        <w:t xml:space="preserve"> w dniu </w:t>
      </w:r>
      <w:r w:rsidR="004F2A04" w:rsidRPr="004F2A04">
        <w:rPr>
          <w:b/>
          <w:bCs/>
          <w:sz w:val="18"/>
          <w:szCs w:val="18"/>
        </w:rPr>
        <w:t>16.11.</w:t>
      </w:r>
      <w:r w:rsidR="008E50D8" w:rsidRPr="004F2A04">
        <w:rPr>
          <w:b/>
          <w:bCs/>
          <w:sz w:val="18"/>
          <w:szCs w:val="18"/>
        </w:rPr>
        <w:t>2017</w:t>
      </w:r>
      <w:r w:rsidR="00C5149B" w:rsidRPr="004F2A04">
        <w:rPr>
          <w:b/>
          <w:bCs/>
          <w:sz w:val="18"/>
          <w:szCs w:val="18"/>
        </w:rPr>
        <w:t xml:space="preserve"> </w:t>
      </w:r>
      <w:r w:rsidRPr="004F2A04">
        <w:rPr>
          <w:b/>
          <w:bCs/>
          <w:sz w:val="18"/>
          <w:szCs w:val="18"/>
        </w:rPr>
        <w:t xml:space="preserve">r. </w:t>
      </w:r>
      <w:r w:rsidRPr="00082344">
        <w:rPr>
          <w:b/>
          <w:bCs/>
          <w:sz w:val="18"/>
          <w:szCs w:val="18"/>
        </w:rPr>
        <w:t xml:space="preserve">o godz. </w:t>
      </w:r>
      <w:r w:rsidR="00486C05" w:rsidRPr="00082344">
        <w:rPr>
          <w:b/>
          <w:bCs/>
          <w:sz w:val="18"/>
          <w:szCs w:val="18"/>
        </w:rPr>
        <w:t>10:15</w:t>
      </w:r>
    </w:p>
    <w:p w14:paraId="1A36C525" w14:textId="77777777" w:rsidR="00DB31A0" w:rsidRPr="00082344" w:rsidRDefault="00DB31A0" w:rsidP="00A71779">
      <w:pPr>
        <w:numPr>
          <w:ilvl w:val="0"/>
          <w:numId w:val="67"/>
        </w:numPr>
        <w:jc w:val="both"/>
        <w:rPr>
          <w:sz w:val="18"/>
          <w:szCs w:val="18"/>
        </w:rPr>
      </w:pPr>
      <w:r w:rsidRPr="00082344">
        <w:rPr>
          <w:sz w:val="18"/>
          <w:szCs w:val="18"/>
        </w:rPr>
        <w:t>Bezpośrednio przed otwarciem ofert zamawiający poda kwotę, jaką zamierza przeznaczyć na sfinansowanie zamówienia.</w:t>
      </w:r>
    </w:p>
    <w:p w14:paraId="4235CF9E" w14:textId="77777777" w:rsidR="00DB31A0" w:rsidRPr="00082344" w:rsidRDefault="00DB31A0" w:rsidP="00A71779">
      <w:pPr>
        <w:numPr>
          <w:ilvl w:val="0"/>
          <w:numId w:val="67"/>
        </w:numPr>
        <w:jc w:val="both"/>
        <w:rPr>
          <w:sz w:val="18"/>
          <w:szCs w:val="18"/>
        </w:rPr>
      </w:pPr>
      <w:r w:rsidRPr="00082344">
        <w:rPr>
          <w:sz w:val="18"/>
          <w:szCs w:val="18"/>
        </w:rPr>
        <w:t xml:space="preserve">Podczas otwierania kopert z ofertami Zamawiający </w:t>
      </w:r>
      <w:r w:rsidR="00143E72" w:rsidRPr="00082344">
        <w:rPr>
          <w:sz w:val="18"/>
          <w:szCs w:val="18"/>
        </w:rPr>
        <w:t>poda informacje, o których mowa w art. 86 ust. 4 ustawy Pzp</w:t>
      </w:r>
      <w:r w:rsidR="0077053B" w:rsidRPr="00082344">
        <w:rPr>
          <w:sz w:val="18"/>
          <w:szCs w:val="18"/>
        </w:rPr>
        <w:t>, a następnie niezwłocznie po otwarciu ofert zamieści na stronie internetowej Zamawiającego informacje, o których mowa w art. 86 ust. 5 ustawy Pzp.</w:t>
      </w:r>
    </w:p>
    <w:p w14:paraId="256ABC90" w14:textId="77777777" w:rsidR="00DB31A0" w:rsidRPr="00082344" w:rsidRDefault="00DB31A0" w:rsidP="00A71779">
      <w:pPr>
        <w:numPr>
          <w:ilvl w:val="0"/>
          <w:numId w:val="67"/>
        </w:numPr>
        <w:jc w:val="both"/>
        <w:rPr>
          <w:sz w:val="18"/>
          <w:szCs w:val="18"/>
        </w:rPr>
      </w:pPr>
      <w:r w:rsidRPr="00082344">
        <w:rPr>
          <w:sz w:val="18"/>
          <w:szCs w:val="18"/>
        </w:rPr>
        <w:t>W toku badania ofert Zamawiający dokona badania ważności ofert w celu stwierdzenia liczby ważnych ofert. W przypadku, gdyby wpłynęła mniej niż jedna ważna oferta, przetarg zostanie unieważniony.</w:t>
      </w:r>
    </w:p>
    <w:p w14:paraId="0AD0A3D4" w14:textId="77777777" w:rsidR="00DB31A0" w:rsidRPr="00082344" w:rsidRDefault="00DB31A0" w:rsidP="00A71779">
      <w:pPr>
        <w:numPr>
          <w:ilvl w:val="0"/>
          <w:numId w:val="67"/>
        </w:numPr>
        <w:jc w:val="both"/>
        <w:rPr>
          <w:sz w:val="18"/>
          <w:szCs w:val="18"/>
        </w:rPr>
      </w:pPr>
      <w:r w:rsidRPr="00082344">
        <w:rPr>
          <w:sz w:val="18"/>
          <w:szCs w:val="18"/>
        </w:rPr>
        <w:t>Koperty oznaczone „Wycofane” zostaną odczytane w pierwszej kolejności. Koperty wewnętrzne nie będą otwarte.</w:t>
      </w:r>
    </w:p>
    <w:p w14:paraId="0129A262" w14:textId="77777777" w:rsidR="00DB31A0" w:rsidRPr="00082344" w:rsidRDefault="00DB31A0" w:rsidP="00A71779">
      <w:pPr>
        <w:numPr>
          <w:ilvl w:val="0"/>
          <w:numId w:val="67"/>
        </w:numPr>
        <w:jc w:val="both"/>
        <w:rPr>
          <w:sz w:val="18"/>
          <w:szCs w:val="18"/>
        </w:rPr>
      </w:pPr>
      <w:r w:rsidRPr="00082344">
        <w:rPr>
          <w:sz w:val="18"/>
          <w:szCs w:val="18"/>
        </w:rPr>
        <w:t>W przypadku</w:t>
      </w:r>
      <w:r w:rsidRPr="00082344">
        <w:rPr>
          <w:color w:val="000000"/>
          <w:sz w:val="18"/>
          <w:szCs w:val="18"/>
        </w:rPr>
        <w:t xml:space="preserve"> zmiany oferty k</w:t>
      </w:r>
      <w:r w:rsidRPr="00082344">
        <w:rPr>
          <w:sz w:val="18"/>
          <w:szCs w:val="18"/>
        </w:rPr>
        <w:t>operty oznaczone „ZMIANA” zostano otwarte przy otwieraniu oferty Wykonawcy, który wprowadził zmiany i po stwierdzeniu poprawności procedury dokonywania zmian, zostaną dołączone do oferty.</w:t>
      </w:r>
    </w:p>
    <w:p w14:paraId="35473D14" w14:textId="77777777" w:rsidR="00DB31A0" w:rsidRPr="00082344" w:rsidRDefault="00DB31A0" w:rsidP="00A71779">
      <w:pPr>
        <w:numPr>
          <w:ilvl w:val="0"/>
          <w:numId w:val="67"/>
        </w:numPr>
        <w:jc w:val="both"/>
        <w:rPr>
          <w:sz w:val="18"/>
          <w:szCs w:val="18"/>
        </w:rPr>
      </w:pPr>
      <w:r w:rsidRPr="00082344">
        <w:rPr>
          <w:sz w:val="18"/>
          <w:szCs w:val="18"/>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082344" w:rsidRDefault="00DB31A0" w:rsidP="00A71779">
      <w:pPr>
        <w:numPr>
          <w:ilvl w:val="0"/>
          <w:numId w:val="67"/>
        </w:numPr>
        <w:jc w:val="both"/>
        <w:rPr>
          <w:sz w:val="18"/>
          <w:szCs w:val="18"/>
        </w:rPr>
      </w:pPr>
      <w:r w:rsidRPr="00082344">
        <w:rPr>
          <w:sz w:val="18"/>
          <w:szCs w:val="18"/>
        </w:rPr>
        <w:t>Zamawiający w celu ustalenia czy oferta zawiera rażąco niską cenę w stosunku do przedmiotu zamówienia może zwrócić się o udzielenie wyjaśnień przez Wykonawcę zgodnie z art. 90 ust. 1 ustawy Pzp.</w:t>
      </w:r>
    </w:p>
    <w:p w14:paraId="38C75114" w14:textId="77777777" w:rsidR="00DB31A0" w:rsidRPr="00082344" w:rsidRDefault="00DB31A0" w:rsidP="00A71779">
      <w:pPr>
        <w:numPr>
          <w:ilvl w:val="0"/>
          <w:numId w:val="67"/>
        </w:numPr>
        <w:rPr>
          <w:sz w:val="18"/>
          <w:szCs w:val="18"/>
        </w:rPr>
      </w:pPr>
      <w:r w:rsidRPr="00082344">
        <w:rPr>
          <w:sz w:val="18"/>
          <w:szCs w:val="18"/>
        </w:rPr>
        <w:t>Poprawianie omyłek nastąpi w sposób określony w art. 87 ust. 2 ustawy Pzp. Zamawiający poprawia w ofercie:</w:t>
      </w:r>
    </w:p>
    <w:p w14:paraId="517E4923" w14:textId="77777777" w:rsidR="00DB31A0" w:rsidRPr="00082344" w:rsidRDefault="00DB31A0" w:rsidP="00A71779">
      <w:pPr>
        <w:numPr>
          <w:ilvl w:val="0"/>
          <w:numId w:val="69"/>
        </w:numPr>
        <w:ind w:left="714" w:hanging="357"/>
        <w:jc w:val="both"/>
        <w:rPr>
          <w:sz w:val="18"/>
          <w:szCs w:val="18"/>
        </w:rPr>
      </w:pPr>
      <w:r w:rsidRPr="00082344">
        <w:rPr>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00C62BEC" w:rsidR="00DB31A0" w:rsidRPr="00082344" w:rsidRDefault="00B72F46" w:rsidP="00A71779">
      <w:pPr>
        <w:numPr>
          <w:ilvl w:val="0"/>
          <w:numId w:val="69"/>
        </w:numPr>
        <w:jc w:val="both"/>
        <w:rPr>
          <w:sz w:val="18"/>
          <w:szCs w:val="18"/>
        </w:rPr>
      </w:pPr>
      <w:r>
        <w:rPr>
          <w:sz w:val="18"/>
          <w:szCs w:val="18"/>
        </w:rPr>
        <w:t>oczywiste omyłki rachunkowe,</w:t>
      </w:r>
    </w:p>
    <w:p w14:paraId="5302D7B5" w14:textId="77777777" w:rsidR="00DB31A0" w:rsidRPr="00082344" w:rsidRDefault="00DB31A0" w:rsidP="00A71779">
      <w:pPr>
        <w:numPr>
          <w:ilvl w:val="0"/>
          <w:numId w:val="69"/>
        </w:numPr>
        <w:tabs>
          <w:tab w:val="left" w:pos="284"/>
        </w:tabs>
        <w:suppressAutoHyphens/>
        <w:overflowPunct w:val="0"/>
        <w:autoSpaceDE w:val="0"/>
        <w:jc w:val="both"/>
        <w:textAlignment w:val="baseline"/>
        <w:rPr>
          <w:sz w:val="18"/>
          <w:szCs w:val="18"/>
        </w:rPr>
      </w:pPr>
      <w:r w:rsidRPr="00082344">
        <w:rPr>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082344" w:rsidRDefault="00DB31A0" w:rsidP="00A71779">
      <w:pPr>
        <w:numPr>
          <w:ilvl w:val="0"/>
          <w:numId w:val="68"/>
        </w:numPr>
        <w:tabs>
          <w:tab w:val="left" w:pos="851"/>
        </w:tabs>
        <w:suppressAutoHyphens/>
        <w:overflowPunct w:val="0"/>
        <w:autoSpaceDE w:val="0"/>
        <w:ind w:left="851" w:hanging="284"/>
        <w:jc w:val="both"/>
        <w:textAlignment w:val="baseline"/>
        <w:rPr>
          <w:sz w:val="18"/>
          <w:szCs w:val="18"/>
        </w:rPr>
      </w:pPr>
      <w:r w:rsidRPr="00082344">
        <w:rPr>
          <w:sz w:val="18"/>
          <w:szCs w:val="18"/>
        </w:rPr>
        <w:t xml:space="preserve">niezwłocznie zawiadamiając o tym wykonawcę, którego oferta została poprawiona </w:t>
      </w:r>
    </w:p>
    <w:p w14:paraId="1A4F31F5" w14:textId="38BCEF18" w:rsidR="00DB31A0" w:rsidRPr="00082344" w:rsidRDefault="00DB31A0" w:rsidP="00A71779">
      <w:pPr>
        <w:numPr>
          <w:ilvl w:val="0"/>
          <w:numId w:val="69"/>
        </w:numPr>
        <w:tabs>
          <w:tab w:val="left" w:pos="284"/>
        </w:tabs>
        <w:suppressAutoHyphens/>
        <w:overflowPunct w:val="0"/>
        <w:autoSpaceDE w:val="0"/>
        <w:jc w:val="both"/>
        <w:textAlignment w:val="baseline"/>
        <w:rPr>
          <w:sz w:val="18"/>
          <w:szCs w:val="18"/>
        </w:rPr>
      </w:pPr>
      <w:r w:rsidRPr="00082344">
        <w:rPr>
          <w:sz w:val="18"/>
          <w:szCs w:val="18"/>
        </w:rPr>
        <w:t xml:space="preserve">Jeżeli w terminie 3 dni od dnia doręczenia zawiadomienia o poprawieniu omyłki, o której mowa </w:t>
      </w:r>
      <w:r w:rsidRPr="00082344">
        <w:rPr>
          <w:sz w:val="18"/>
          <w:szCs w:val="18"/>
        </w:rPr>
        <w:br/>
        <w:t>w ust. 1</w:t>
      </w:r>
      <w:r w:rsidR="000E18CF" w:rsidRPr="00082344">
        <w:rPr>
          <w:sz w:val="18"/>
          <w:szCs w:val="18"/>
        </w:rPr>
        <w:t>2</w:t>
      </w:r>
      <w:r w:rsidR="0033566C" w:rsidRPr="00082344">
        <w:rPr>
          <w:sz w:val="18"/>
          <w:szCs w:val="18"/>
        </w:rPr>
        <w:t xml:space="preserve"> pkt </w:t>
      </w:r>
      <w:r w:rsidRPr="00082344">
        <w:rPr>
          <w:sz w:val="18"/>
          <w:szCs w:val="18"/>
        </w:rPr>
        <w:t>3) wykonawca nie wyrazi pisemnego sprzeciwu na poprawienie jego oferty, dokonana poprawa oferty zostanie uznana za skuteczną.</w:t>
      </w:r>
    </w:p>
    <w:p w14:paraId="6B3C43EA" w14:textId="77777777" w:rsidR="00F13554" w:rsidRPr="00082344" w:rsidRDefault="00F13554" w:rsidP="00F13554">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Opis sposobu obliczania ceny oferty</w:t>
      </w:r>
      <w:bookmarkEnd w:id="5"/>
      <w:r w:rsidRPr="00082344">
        <w:rPr>
          <w:rFonts w:ascii="Times New Roman" w:hAnsi="Times New Roman" w:cs="Times New Roman"/>
          <w:color w:val="000000" w:themeColor="text1"/>
          <w:sz w:val="20"/>
          <w:szCs w:val="20"/>
        </w:rPr>
        <w:t xml:space="preserve"> </w:t>
      </w:r>
    </w:p>
    <w:p w14:paraId="020665E4"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Cena oferty powinna obejmować wszystkie elementy wyszczególnione przy określeniu przedmiotu zamówienia oraz zawierać podatek VAT.</w:t>
      </w:r>
    </w:p>
    <w:p w14:paraId="4A7F954C"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Przedmiar robót stanowi tylko materiał pomocniczy do obliczenia ceny.</w:t>
      </w:r>
    </w:p>
    <w:p w14:paraId="1B8F6AAB"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Zamawiający nie dopuszcza stosowania upustów poprzez dopisywanie na wzorze oferty. Upusty należy uwzględnić już w oferowanej cenie poszczególnych elementów przedmiotu zamówienia.</w:t>
      </w:r>
    </w:p>
    <w:p w14:paraId="67FBD55F"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Podana w ofercie cena może ulec zmianie tylko w przypadku zmniejszenia zakresu przedmiotu zamówienia.</w:t>
      </w:r>
    </w:p>
    <w:p w14:paraId="433580A4" w14:textId="4E426993" w:rsidR="00722608" w:rsidRPr="00082344" w:rsidRDefault="00722608" w:rsidP="00A71779">
      <w:pPr>
        <w:pStyle w:val="Tekstpodstawowy"/>
        <w:numPr>
          <w:ilvl w:val="0"/>
          <w:numId w:val="34"/>
        </w:numPr>
        <w:spacing w:after="60"/>
        <w:jc w:val="both"/>
        <w:rPr>
          <w:sz w:val="18"/>
          <w:szCs w:val="18"/>
        </w:rPr>
      </w:pPr>
      <w:r w:rsidRPr="00082344">
        <w:rPr>
          <w:sz w:val="18"/>
          <w:szCs w:val="18"/>
        </w:rPr>
        <w:t>Cenę oferty należy podać w formie ryczałtu wy</w:t>
      </w:r>
      <w:r w:rsidR="00486C05" w:rsidRPr="00082344">
        <w:rPr>
          <w:sz w:val="18"/>
          <w:szCs w:val="18"/>
        </w:rPr>
        <w:t>rażoną w złotych polskich (PLN)</w:t>
      </w:r>
      <w:r w:rsidRPr="00082344">
        <w:rPr>
          <w:sz w:val="18"/>
          <w:szCs w:val="18"/>
        </w:rPr>
        <w:t>.</w:t>
      </w:r>
    </w:p>
    <w:p w14:paraId="7694F954" w14:textId="57E34D26" w:rsidR="00722608" w:rsidRPr="00082344" w:rsidRDefault="00722608" w:rsidP="00A71779">
      <w:pPr>
        <w:pStyle w:val="Tekstpodstawowy"/>
        <w:numPr>
          <w:ilvl w:val="0"/>
          <w:numId w:val="34"/>
        </w:numPr>
        <w:spacing w:after="60"/>
        <w:jc w:val="both"/>
        <w:rPr>
          <w:sz w:val="18"/>
          <w:szCs w:val="18"/>
        </w:rPr>
      </w:pPr>
      <w:r w:rsidRPr="00082344">
        <w:rPr>
          <w:sz w:val="18"/>
          <w:szCs w:val="18"/>
        </w:rPr>
        <w:t>Cena oferty jest ceną ryczałtową (zawierającą obowiązujący podatek VAT i niezmienną do zakończenia realizacji robót) zgodnie z ustawą z dnia 23 kwietnia 1964 roku Kodeks cywilny (</w:t>
      </w:r>
      <w:r w:rsidR="003D7695" w:rsidRPr="00082344">
        <w:rPr>
          <w:sz w:val="18"/>
          <w:szCs w:val="18"/>
        </w:rPr>
        <w:t xml:space="preserve">t. j. </w:t>
      </w:r>
      <w:r w:rsidRPr="00082344">
        <w:rPr>
          <w:sz w:val="18"/>
          <w:szCs w:val="18"/>
        </w:rPr>
        <w:t>Dz. U.</w:t>
      </w:r>
      <w:r w:rsidR="003D7695" w:rsidRPr="00082344">
        <w:rPr>
          <w:sz w:val="18"/>
          <w:szCs w:val="18"/>
        </w:rPr>
        <w:t xml:space="preserve"> z 2017 r., poz. 459</w:t>
      </w:r>
      <w:r w:rsidR="00E74D2E" w:rsidRPr="00082344">
        <w:rPr>
          <w:sz w:val="18"/>
          <w:szCs w:val="18"/>
        </w:rPr>
        <w:t xml:space="preserve"> z późn. zm.</w:t>
      </w:r>
      <w:r w:rsidR="003D7695" w:rsidRPr="00082344">
        <w:rPr>
          <w:sz w:val="18"/>
          <w:szCs w:val="18"/>
        </w:rPr>
        <w:t>) t</w:t>
      </w:r>
      <w:r w:rsidRPr="00082344">
        <w:rPr>
          <w:sz w:val="18"/>
          <w:szCs w:val="18"/>
        </w:rPr>
        <w:t>en rodzaj wynagrodzenia określa w art. 632 następująco:</w:t>
      </w:r>
    </w:p>
    <w:p w14:paraId="4C2DFEFB" w14:textId="77777777" w:rsidR="00722608" w:rsidRPr="00082344" w:rsidRDefault="00722608" w:rsidP="00722608">
      <w:pPr>
        <w:pStyle w:val="Tekstpodstawowy"/>
        <w:spacing w:after="60"/>
        <w:ind w:left="357"/>
        <w:jc w:val="both"/>
        <w:rPr>
          <w:sz w:val="18"/>
          <w:szCs w:val="18"/>
        </w:rPr>
      </w:pPr>
      <w:r w:rsidRPr="00082344">
        <w:rPr>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14:paraId="1B9BB994" w14:textId="77777777" w:rsidR="00722608" w:rsidRPr="00082344" w:rsidRDefault="00722608" w:rsidP="00722608">
      <w:pPr>
        <w:pStyle w:val="Tekstpodstawowy"/>
        <w:spacing w:after="60"/>
        <w:ind w:left="357"/>
        <w:jc w:val="both"/>
        <w:rPr>
          <w:sz w:val="18"/>
          <w:szCs w:val="18"/>
        </w:rPr>
      </w:pPr>
      <w:r w:rsidRPr="00082344">
        <w:rPr>
          <w:sz w:val="18"/>
          <w:szCs w:val="18"/>
        </w:rPr>
        <w:t>§ 2. Jeżeli jednak wskutek zmiany stosunków, której nie można było przewidzieć, wykonanie dzieła groziłoby przyjmującemu zamówienie rażącą stratą, sąd może podwyższyć ryczałt lub rozwiązać umowę.</w:t>
      </w:r>
    </w:p>
    <w:p w14:paraId="402B26CD"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14:paraId="527C5D9D"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14:paraId="08203365"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utrzymania zaplecza budowy (naprawy, woda, energia elektryczna, telefon) </w:t>
      </w:r>
    </w:p>
    <w:p w14:paraId="5660579F" w14:textId="3F020C3E"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dozorowania, zabezpieczenia i oznaczenia, </w:t>
      </w:r>
    </w:p>
    <w:p w14:paraId="490E55DD"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zajęcia ulic, placów, chodników, </w:t>
      </w:r>
    </w:p>
    <w:p w14:paraId="4600D6BA"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utrzymania terenu budowy i zapewnienia warunków bezpieczeństwa dla osób i pojazdów użytkujących drogę, </w:t>
      </w:r>
    </w:p>
    <w:p w14:paraId="4CC5A5A7" w14:textId="196311CB" w:rsidR="00A22148" w:rsidRPr="00082344" w:rsidRDefault="00062279" w:rsidP="00A22148">
      <w:pPr>
        <w:numPr>
          <w:ilvl w:val="0"/>
          <w:numId w:val="35"/>
        </w:numPr>
        <w:tabs>
          <w:tab w:val="clear" w:pos="720"/>
          <w:tab w:val="num" w:pos="1072"/>
        </w:tabs>
        <w:ind w:left="1072"/>
        <w:jc w:val="both"/>
        <w:rPr>
          <w:sz w:val="18"/>
          <w:szCs w:val="18"/>
        </w:rPr>
      </w:pPr>
      <w:r w:rsidRPr="00082344">
        <w:rPr>
          <w:sz w:val="18"/>
          <w:szCs w:val="18"/>
        </w:rPr>
        <w:t xml:space="preserve">koszty </w:t>
      </w:r>
      <w:r w:rsidR="00A22148" w:rsidRPr="00082344">
        <w:rPr>
          <w:sz w:val="18"/>
          <w:szCs w:val="18"/>
        </w:rPr>
        <w:t>opracowania i uzgodnienia projektu organizacji ruchu na czas budowy wraz z wykonaniem i utrzymaniem objazdów, przejazdów oraz tymczasowego oznakowania</w:t>
      </w:r>
    </w:p>
    <w:p w14:paraId="293A7670" w14:textId="14DBBBF0"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zakwaterowanie łącznie z częścią socjalną i sanitarną, </w:t>
      </w:r>
    </w:p>
    <w:p w14:paraId="42DE6A7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składowania i utylizacji materiałów rozbiórkowych, odpadów i śmieci, </w:t>
      </w:r>
    </w:p>
    <w:p w14:paraId="69A872BC"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związane z utrzymaniem terenu budowy w stanie wolnym od przeszkód komunikacyjnych wynikających z lokalizacji terenu budowy, </w:t>
      </w:r>
    </w:p>
    <w:p w14:paraId="7E468603" w14:textId="31A3418D" w:rsidR="0027466A" w:rsidRPr="00082344" w:rsidRDefault="0027466A" w:rsidP="00A71779">
      <w:pPr>
        <w:numPr>
          <w:ilvl w:val="0"/>
          <w:numId w:val="35"/>
        </w:numPr>
        <w:tabs>
          <w:tab w:val="clear" w:pos="720"/>
          <w:tab w:val="num" w:pos="1072"/>
        </w:tabs>
        <w:ind w:left="1072"/>
        <w:jc w:val="both"/>
        <w:rPr>
          <w:strike/>
          <w:color w:val="FF0000"/>
          <w:sz w:val="18"/>
          <w:szCs w:val="18"/>
        </w:rPr>
      </w:pPr>
      <w:r w:rsidRPr="00082344">
        <w:rPr>
          <w:sz w:val="18"/>
          <w:szCs w:val="18"/>
        </w:rPr>
        <w:t>koszty wynikające z utrudni</w:t>
      </w:r>
      <w:r w:rsidR="00DF51FC" w:rsidRPr="00082344">
        <w:rPr>
          <w:sz w:val="18"/>
          <w:szCs w:val="18"/>
        </w:rPr>
        <w:t>eń lokalizacyjnych placu budowy</w:t>
      </w:r>
      <w:r w:rsidRPr="00082344">
        <w:rPr>
          <w:strike/>
          <w:color w:val="FF0000"/>
          <w:sz w:val="18"/>
          <w:szCs w:val="18"/>
        </w:rPr>
        <w:t xml:space="preserve"> </w:t>
      </w:r>
    </w:p>
    <w:p w14:paraId="72901A9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bieżące eksploatacji i utrzymania sieci wod- kan., elektrycznej, ogrzewania, dróg, </w:t>
      </w:r>
    </w:p>
    <w:p w14:paraId="1D5A3795"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odtworzenie nawierzchni, ewentualne uszkodzenia urządzeń podziemnych w obrębie placu budowy </w:t>
      </w:r>
      <w:r w:rsidRPr="00082344">
        <w:rPr>
          <w:sz w:val="18"/>
          <w:szCs w:val="18"/>
        </w:rPr>
        <w:br/>
        <w:t xml:space="preserve">i wykonywanych robót, </w:t>
      </w:r>
    </w:p>
    <w:p w14:paraId="2912FF4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wszystkie podatki, cła i inne koszty, które będą opłacane przez Wykonawcę w ramach umowy, </w:t>
      </w:r>
    </w:p>
    <w:p w14:paraId="58D94BAB"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wykonanie ogrodzenia i zabezpieczenia od istniejących obiektów placu budowy,</w:t>
      </w:r>
    </w:p>
    <w:p w14:paraId="563897B4"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lastRenderedPageBreak/>
        <w:t xml:space="preserve">bieżących napraw dróg dojazdowych oraz dróg przez które zostanie wyznaczony objazd. </w:t>
      </w:r>
    </w:p>
    <w:p w14:paraId="5420C801"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koszty obsługi geodezyjnej,</w:t>
      </w:r>
    </w:p>
    <w:p w14:paraId="08A5B29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wykonanie geodezyjnego- wytyczenia i dokumentacji geodezyjnej (3 egz.), </w:t>
      </w:r>
    </w:p>
    <w:p w14:paraId="57C23296" w14:textId="2D73B246"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koszty związa</w:t>
      </w:r>
      <w:r w:rsidR="0033566C" w:rsidRPr="00082344">
        <w:rPr>
          <w:sz w:val="18"/>
          <w:szCs w:val="18"/>
        </w:rPr>
        <w:t>ne z odbiorami robót wykonanych</w:t>
      </w:r>
      <w:r w:rsidRPr="00082344">
        <w:rPr>
          <w:sz w:val="18"/>
          <w:szCs w:val="18"/>
        </w:rPr>
        <w:t xml:space="preserve">, koszty wykonania dokumentacji powykonawczej (3 egz.), </w:t>
      </w:r>
    </w:p>
    <w:p w14:paraId="501B8081"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zorganizowanie i przeprowadzenie niezbędnych prób, badań, odbiorów oraz ewentualnego uzupełnienia dokumentacji odbiorczej dla zakresu robót objętych przedmiotem zamówienia, </w:t>
      </w:r>
    </w:p>
    <w:p w14:paraId="4A1DB0CD"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inne koszty wynikające z umowy, której wzór stanowi załącznik do niniejszej specyfikacji</w:t>
      </w:r>
    </w:p>
    <w:p w14:paraId="70147D70"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pomiarów i badań materiałów oraz robót zgodnie z zasadami kontroli jakości materiałów </w:t>
      </w:r>
      <w:r w:rsidRPr="00082344">
        <w:rPr>
          <w:sz w:val="18"/>
          <w:szCs w:val="18"/>
        </w:rPr>
        <w:br/>
        <w:t>i robót określonymi w STWiORB.</w:t>
      </w:r>
    </w:p>
    <w:p w14:paraId="43F30ADE" w14:textId="0EBD4CB7" w:rsidR="00BA7DC7" w:rsidRPr="003279A2" w:rsidRDefault="00BA7DC7" w:rsidP="00A71779">
      <w:pPr>
        <w:numPr>
          <w:ilvl w:val="0"/>
          <w:numId w:val="34"/>
        </w:numPr>
        <w:jc w:val="both"/>
        <w:rPr>
          <w:sz w:val="18"/>
          <w:szCs w:val="18"/>
        </w:rPr>
      </w:pPr>
      <w:r w:rsidRPr="00082344">
        <w:rPr>
          <w:sz w:val="18"/>
          <w:szCs w:val="18"/>
        </w:rPr>
        <w:t>Zastosowanie przez wykonawcę stawki podatku VAT od towarów i usług niezgodnego z przepisami ustawy</w:t>
      </w:r>
      <w:r w:rsidR="00814239" w:rsidRPr="00082344">
        <w:rPr>
          <w:sz w:val="18"/>
          <w:szCs w:val="18"/>
        </w:rPr>
        <w:t xml:space="preserve"> z dnia 11 marca 2004 r.</w:t>
      </w:r>
      <w:r w:rsidRPr="00082344">
        <w:rPr>
          <w:sz w:val="18"/>
          <w:szCs w:val="18"/>
        </w:rPr>
        <w:t xml:space="preserve"> o podatku o towarów i usług</w:t>
      </w:r>
      <w:r w:rsidR="00814239" w:rsidRPr="00082344">
        <w:rPr>
          <w:sz w:val="18"/>
          <w:szCs w:val="18"/>
        </w:rPr>
        <w:t xml:space="preserve"> </w:t>
      </w:r>
      <w:r w:rsidR="00E45470" w:rsidRPr="00082344">
        <w:rPr>
          <w:sz w:val="18"/>
          <w:szCs w:val="18"/>
        </w:rPr>
        <w:t xml:space="preserve">(t. j. Dz. U. z 2017 r., poz. </w:t>
      </w:r>
      <w:r w:rsidR="00E45470" w:rsidRPr="003279A2">
        <w:rPr>
          <w:sz w:val="18"/>
          <w:szCs w:val="18"/>
        </w:rPr>
        <w:t>1221</w:t>
      </w:r>
      <w:r w:rsidR="002C7463" w:rsidRPr="003279A2">
        <w:rPr>
          <w:sz w:val="18"/>
          <w:szCs w:val="18"/>
        </w:rPr>
        <w:t xml:space="preserve"> z późn. zm.</w:t>
      </w:r>
      <w:r w:rsidR="00814239" w:rsidRPr="003279A2">
        <w:rPr>
          <w:sz w:val="18"/>
          <w:szCs w:val="18"/>
        </w:rPr>
        <w:t xml:space="preserve">) </w:t>
      </w:r>
      <w:r w:rsidRPr="003279A2">
        <w:rPr>
          <w:sz w:val="18"/>
          <w:szCs w:val="18"/>
        </w:rPr>
        <w:t>oraz</w:t>
      </w:r>
      <w:r w:rsidR="00E45470" w:rsidRPr="003279A2">
        <w:rPr>
          <w:sz w:val="18"/>
          <w:szCs w:val="18"/>
        </w:rPr>
        <w:t xml:space="preserve"> ustawy</w:t>
      </w:r>
      <w:r w:rsidR="00814239" w:rsidRPr="003279A2">
        <w:rPr>
          <w:sz w:val="18"/>
          <w:szCs w:val="18"/>
        </w:rPr>
        <w:t xml:space="preserve"> z dnia 6 grudnia 2008 r.</w:t>
      </w:r>
      <w:r w:rsidR="00E45470" w:rsidRPr="003279A2">
        <w:rPr>
          <w:sz w:val="18"/>
          <w:szCs w:val="18"/>
        </w:rPr>
        <w:t xml:space="preserve"> o podatku akcyzowym (t. j. Dz. U. z 2017 r. poz. 43</w:t>
      </w:r>
      <w:r w:rsidR="002C7463" w:rsidRPr="003279A2">
        <w:rPr>
          <w:sz w:val="18"/>
          <w:szCs w:val="18"/>
        </w:rPr>
        <w:t xml:space="preserve"> z późn. zm.</w:t>
      </w:r>
      <w:r w:rsidR="00814239" w:rsidRPr="003279A2">
        <w:rPr>
          <w:sz w:val="18"/>
          <w:szCs w:val="18"/>
        </w:rPr>
        <w:t xml:space="preserve">) jest </w:t>
      </w:r>
      <w:r w:rsidRPr="003279A2">
        <w:rPr>
          <w:sz w:val="18"/>
          <w:szCs w:val="18"/>
        </w:rPr>
        <w:t xml:space="preserve">równoznaczne z błędnym obliczeniem ceny </w:t>
      </w:r>
      <w:r w:rsidR="00C31B6C" w:rsidRPr="003279A2">
        <w:rPr>
          <w:sz w:val="18"/>
          <w:szCs w:val="18"/>
        </w:rPr>
        <w:t>i skutkuje odrzuceniem oferty (</w:t>
      </w:r>
      <w:r w:rsidRPr="003279A2">
        <w:rPr>
          <w:sz w:val="18"/>
          <w:szCs w:val="18"/>
        </w:rPr>
        <w:t>art. 89 ust.1 p</w:t>
      </w:r>
      <w:r w:rsidR="00814239" w:rsidRPr="003279A2">
        <w:rPr>
          <w:sz w:val="18"/>
          <w:szCs w:val="18"/>
        </w:rPr>
        <w:t>kt.6</w:t>
      </w:r>
      <w:r w:rsidRPr="003279A2">
        <w:rPr>
          <w:sz w:val="18"/>
          <w:szCs w:val="18"/>
        </w:rPr>
        <w:t xml:space="preserve"> </w:t>
      </w:r>
      <w:r w:rsidR="00814239" w:rsidRPr="003279A2">
        <w:rPr>
          <w:sz w:val="18"/>
          <w:szCs w:val="18"/>
        </w:rPr>
        <w:t>Pzp).</w:t>
      </w:r>
    </w:p>
    <w:p w14:paraId="5DF4C9DA" w14:textId="77777777" w:rsidR="00BA7DC7" w:rsidRPr="003279A2" w:rsidRDefault="00BA7DC7" w:rsidP="00A71779">
      <w:pPr>
        <w:numPr>
          <w:ilvl w:val="0"/>
          <w:numId w:val="34"/>
        </w:numPr>
        <w:jc w:val="both"/>
        <w:rPr>
          <w:sz w:val="18"/>
          <w:szCs w:val="18"/>
        </w:rPr>
      </w:pPr>
      <w:r w:rsidRPr="003279A2">
        <w:rPr>
          <w:sz w:val="18"/>
          <w:szCs w:val="18"/>
        </w:rPr>
        <w:t>Koszty ewentualnego odwiedzenia miejsca budowy poniesie Wykonawca.</w:t>
      </w:r>
    </w:p>
    <w:p w14:paraId="12F09CEB" w14:textId="1A3489A3" w:rsidR="00BA7DC7" w:rsidRPr="003279A2" w:rsidRDefault="00BA7DC7" w:rsidP="00A71779">
      <w:pPr>
        <w:numPr>
          <w:ilvl w:val="0"/>
          <w:numId w:val="34"/>
        </w:numPr>
        <w:jc w:val="both"/>
        <w:rPr>
          <w:sz w:val="18"/>
          <w:szCs w:val="18"/>
        </w:rPr>
      </w:pPr>
      <w:r w:rsidRPr="003279A2">
        <w:rPr>
          <w:sz w:val="18"/>
          <w:szCs w:val="18"/>
        </w:rPr>
        <w:t xml:space="preserve">Wynagrodzenie zostanie wypłacone </w:t>
      </w:r>
      <w:r w:rsidR="00385C72" w:rsidRPr="003279A2">
        <w:rPr>
          <w:sz w:val="18"/>
          <w:szCs w:val="18"/>
        </w:rPr>
        <w:t>jednorazowo</w:t>
      </w:r>
      <w:r w:rsidR="00B72F46" w:rsidRPr="003279A2">
        <w:rPr>
          <w:sz w:val="18"/>
          <w:szCs w:val="18"/>
        </w:rPr>
        <w:t>,</w:t>
      </w:r>
      <w:r w:rsidRPr="003279A2">
        <w:rPr>
          <w:sz w:val="18"/>
          <w:szCs w:val="18"/>
        </w:rPr>
        <w:t xml:space="preserve"> zgodnie z zasadami opisanymi w STWiOR</w:t>
      </w:r>
      <w:r w:rsidR="0057202E" w:rsidRPr="003279A2">
        <w:rPr>
          <w:sz w:val="18"/>
          <w:szCs w:val="18"/>
        </w:rPr>
        <w:t>B</w:t>
      </w:r>
      <w:r w:rsidRPr="003279A2">
        <w:rPr>
          <w:sz w:val="18"/>
          <w:szCs w:val="18"/>
        </w:rPr>
        <w:t xml:space="preserve"> i umowie,</w:t>
      </w:r>
    </w:p>
    <w:p w14:paraId="33C0AC5A" w14:textId="03471CFC" w:rsidR="00BA7DC7" w:rsidRPr="003279A2" w:rsidRDefault="00BA7DC7" w:rsidP="00A71779">
      <w:pPr>
        <w:numPr>
          <w:ilvl w:val="0"/>
          <w:numId w:val="34"/>
        </w:numPr>
        <w:jc w:val="both"/>
        <w:rPr>
          <w:sz w:val="18"/>
          <w:szCs w:val="18"/>
        </w:rPr>
      </w:pPr>
      <w:r w:rsidRPr="003279A2">
        <w:rPr>
          <w:sz w:val="18"/>
          <w:szCs w:val="18"/>
        </w:rPr>
        <w:t>Należy przewidzieć cały przebieg robót budowlanych, a wszystkie utrudnienia wynikające z warunków realizacji</w:t>
      </w:r>
      <w:r w:rsidR="0057202E" w:rsidRPr="003279A2">
        <w:rPr>
          <w:sz w:val="18"/>
          <w:szCs w:val="18"/>
        </w:rPr>
        <w:t>,</w:t>
      </w:r>
      <w:r w:rsidRPr="003279A2">
        <w:rPr>
          <w:sz w:val="18"/>
          <w:szCs w:val="18"/>
        </w:rPr>
        <w:t xml:space="preserve"> Wykonawca winien uwzględnić w podanej cenie ofertowej.</w:t>
      </w:r>
    </w:p>
    <w:p w14:paraId="01A0CF64" w14:textId="77777777" w:rsidR="00BA7DC7" w:rsidRPr="003279A2" w:rsidRDefault="00BA7DC7" w:rsidP="00A71779">
      <w:pPr>
        <w:numPr>
          <w:ilvl w:val="0"/>
          <w:numId w:val="34"/>
        </w:numPr>
        <w:jc w:val="both"/>
        <w:rPr>
          <w:sz w:val="18"/>
          <w:szCs w:val="18"/>
        </w:rPr>
      </w:pPr>
      <w:r w:rsidRPr="003279A2">
        <w:rPr>
          <w:sz w:val="18"/>
          <w:szCs w:val="18"/>
        </w:rPr>
        <w:t>Tak zaoferowana cena (z podatkiem i bez podatku VAT) dla zakresu rzeczowego ustalonego w dokumentacji wykonawczej, przedmiarach robót, SIWZ i Specyfikacjach Technicznych jest ceną ryczałtową niezmienną do końca realizacji zadania.</w:t>
      </w:r>
    </w:p>
    <w:p w14:paraId="1140E8E0" w14:textId="77777777" w:rsidR="00F13554" w:rsidRPr="003279A2" w:rsidRDefault="00BA7DC7" w:rsidP="00A71779">
      <w:pPr>
        <w:numPr>
          <w:ilvl w:val="0"/>
          <w:numId w:val="34"/>
        </w:numPr>
        <w:jc w:val="both"/>
        <w:rPr>
          <w:sz w:val="18"/>
          <w:szCs w:val="18"/>
        </w:rPr>
      </w:pPr>
      <w:r w:rsidRPr="003279A2">
        <w:rPr>
          <w:sz w:val="18"/>
          <w:szCs w:val="18"/>
        </w:rPr>
        <w:t>Z</w:t>
      </w:r>
      <w:r w:rsidR="0027466A" w:rsidRPr="003279A2">
        <w:rPr>
          <w:sz w:val="18"/>
          <w:szCs w:val="18"/>
        </w:rPr>
        <w:t>amawiający wymaga, aby przedmiot zamówienia został zrealizowany na podstawie wszystkich wyjaśnień, modyfikacji oraz dokumentów stanowiących dokumentację zamówienia publicznego</w:t>
      </w:r>
      <w:r w:rsidR="00F13554" w:rsidRPr="003279A2">
        <w:rPr>
          <w:sz w:val="18"/>
          <w:szCs w:val="18"/>
        </w:rPr>
        <w:t>.</w:t>
      </w:r>
    </w:p>
    <w:p w14:paraId="0232A00A" w14:textId="2682F38E" w:rsidR="00F13554" w:rsidRPr="003279A2" w:rsidRDefault="00F13554" w:rsidP="00A71779">
      <w:pPr>
        <w:pStyle w:val="Tekstpodstawowy"/>
        <w:numPr>
          <w:ilvl w:val="0"/>
          <w:numId w:val="34"/>
        </w:numPr>
        <w:spacing w:after="0"/>
        <w:jc w:val="both"/>
        <w:rPr>
          <w:sz w:val="18"/>
          <w:szCs w:val="18"/>
        </w:rPr>
      </w:pPr>
      <w:r w:rsidRPr="003279A2">
        <w:rPr>
          <w:sz w:val="18"/>
          <w:szCs w:val="18"/>
        </w:rPr>
        <w:t>Cenę oferty (wartość brutto oferty) należy wyliczyć zgodnie z ustawą z dnia 11 marca 2004 r. o podatku od towarów i usług (</w:t>
      </w:r>
      <w:r w:rsidR="001230A9" w:rsidRPr="003279A2">
        <w:rPr>
          <w:sz w:val="18"/>
          <w:szCs w:val="18"/>
        </w:rPr>
        <w:t xml:space="preserve">t. j. </w:t>
      </w:r>
      <w:r w:rsidR="00CB31CF" w:rsidRPr="003279A2">
        <w:rPr>
          <w:sz w:val="18"/>
          <w:szCs w:val="18"/>
        </w:rPr>
        <w:t>Dz.</w:t>
      </w:r>
      <w:r w:rsidR="001230A9" w:rsidRPr="003279A2">
        <w:rPr>
          <w:sz w:val="18"/>
          <w:szCs w:val="18"/>
        </w:rPr>
        <w:t xml:space="preserve"> </w:t>
      </w:r>
      <w:r w:rsidR="00CB31CF" w:rsidRPr="003279A2">
        <w:rPr>
          <w:sz w:val="18"/>
          <w:szCs w:val="18"/>
        </w:rPr>
        <w:t>U.</w:t>
      </w:r>
      <w:r w:rsidR="00814239" w:rsidRPr="003279A2">
        <w:rPr>
          <w:sz w:val="18"/>
          <w:szCs w:val="18"/>
        </w:rPr>
        <w:t xml:space="preserve"> z </w:t>
      </w:r>
      <w:r w:rsidR="00CB31CF" w:rsidRPr="003279A2">
        <w:rPr>
          <w:sz w:val="18"/>
          <w:szCs w:val="18"/>
        </w:rPr>
        <w:t>201</w:t>
      </w:r>
      <w:r w:rsidR="00814239" w:rsidRPr="003279A2">
        <w:rPr>
          <w:sz w:val="18"/>
          <w:szCs w:val="18"/>
        </w:rPr>
        <w:t>7 r</w:t>
      </w:r>
      <w:r w:rsidR="00CB31CF" w:rsidRPr="003279A2">
        <w:rPr>
          <w:sz w:val="18"/>
          <w:szCs w:val="18"/>
        </w:rPr>
        <w:t>.</w:t>
      </w:r>
      <w:r w:rsidR="00814239" w:rsidRPr="003279A2">
        <w:rPr>
          <w:sz w:val="18"/>
          <w:szCs w:val="18"/>
        </w:rPr>
        <w:t>, poz. 1221</w:t>
      </w:r>
      <w:r w:rsidR="002C7463" w:rsidRPr="003279A2">
        <w:rPr>
          <w:sz w:val="18"/>
          <w:szCs w:val="18"/>
        </w:rPr>
        <w:t xml:space="preserve"> z późn. zm.</w:t>
      </w:r>
      <w:r w:rsidR="00814239" w:rsidRPr="003279A2">
        <w:rPr>
          <w:sz w:val="18"/>
          <w:szCs w:val="18"/>
        </w:rPr>
        <w:t>).</w:t>
      </w:r>
    </w:p>
    <w:p w14:paraId="6B324342"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Wszystkie wartości określone w kosztorysie ofertowym, oraz ostateczna cena oferty muszą być liczone z dokładnością do dwóch miejsc po przecinku.</w:t>
      </w:r>
    </w:p>
    <w:p w14:paraId="024B3634"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 xml:space="preserve">Do porównania i oceny ofert zamawiający będzie brał pod uwagę cenę brutto całości zamówienia, </w:t>
      </w:r>
    </w:p>
    <w:p w14:paraId="1A6B1507"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14:paraId="19126080"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Ostateczną cenę oferty stanowi suma podana w formularzu cenowym.</w:t>
      </w:r>
    </w:p>
    <w:p w14:paraId="09CED3CA"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73937514" w:rsidR="0059518B" w:rsidRPr="00082344" w:rsidRDefault="0059518B" w:rsidP="00A71779">
      <w:pPr>
        <w:pStyle w:val="Tekstpodstawowy"/>
        <w:numPr>
          <w:ilvl w:val="0"/>
          <w:numId w:val="34"/>
        </w:numPr>
        <w:spacing w:after="60"/>
        <w:jc w:val="both"/>
        <w:rPr>
          <w:sz w:val="18"/>
          <w:szCs w:val="18"/>
        </w:rPr>
      </w:pPr>
      <w:r w:rsidRPr="00082344">
        <w:rPr>
          <w:sz w:val="18"/>
          <w:szCs w:val="18"/>
        </w:rPr>
        <w:t xml:space="preserve">Wszystkie podatki, cła i inne koszty, które będą opłacane przez Wykonawcę w ramach umowy, powinny być doliczone do stawek, cen i ostatecznej ceny oferty złożonej przez wykonawcę. Zastosowanie przez wykonawcę stawki podatku VAT od </w:t>
      </w:r>
      <w:r w:rsidRPr="003279A2">
        <w:rPr>
          <w:sz w:val="18"/>
          <w:szCs w:val="18"/>
        </w:rPr>
        <w:t>towarów i usług niezgodnego z przepisami ustawy</w:t>
      </w:r>
      <w:r w:rsidR="001230A9" w:rsidRPr="003279A2">
        <w:rPr>
          <w:sz w:val="18"/>
          <w:szCs w:val="18"/>
        </w:rPr>
        <w:t xml:space="preserve"> z dnia 11 marca 2004 r.</w:t>
      </w:r>
      <w:r w:rsidRPr="003279A2">
        <w:rPr>
          <w:sz w:val="18"/>
          <w:szCs w:val="18"/>
        </w:rPr>
        <w:t xml:space="preserve"> o podatku o towarów i usług</w:t>
      </w:r>
      <w:r w:rsidR="001230A9" w:rsidRPr="003279A2">
        <w:rPr>
          <w:sz w:val="18"/>
          <w:szCs w:val="18"/>
        </w:rPr>
        <w:t xml:space="preserve"> (t. j. Dz. U. z 2017 r., poz. 1221</w:t>
      </w:r>
      <w:r w:rsidR="002C7463" w:rsidRPr="003279A2">
        <w:rPr>
          <w:sz w:val="18"/>
          <w:szCs w:val="18"/>
        </w:rPr>
        <w:t xml:space="preserve"> z późn. zm.</w:t>
      </w:r>
      <w:r w:rsidR="001230A9" w:rsidRPr="003279A2">
        <w:rPr>
          <w:sz w:val="18"/>
          <w:szCs w:val="18"/>
        </w:rPr>
        <w:t>)</w:t>
      </w:r>
      <w:r w:rsidRPr="003279A2">
        <w:rPr>
          <w:sz w:val="18"/>
          <w:szCs w:val="18"/>
        </w:rPr>
        <w:t xml:space="preserve"> oraz</w:t>
      </w:r>
      <w:r w:rsidR="001230A9" w:rsidRPr="003279A2">
        <w:rPr>
          <w:sz w:val="18"/>
          <w:szCs w:val="18"/>
        </w:rPr>
        <w:t xml:space="preserve"> ustawy z dnia 6 grudnia 2008 r. o</w:t>
      </w:r>
      <w:r w:rsidRPr="003279A2">
        <w:rPr>
          <w:sz w:val="18"/>
          <w:szCs w:val="18"/>
        </w:rPr>
        <w:t xml:space="preserve"> podatku akcy</w:t>
      </w:r>
      <w:r w:rsidR="001230A9" w:rsidRPr="003279A2">
        <w:rPr>
          <w:sz w:val="18"/>
          <w:szCs w:val="18"/>
        </w:rPr>
        <w:t>zowym (t. j. Dz. U. z 2017 r., poz. 43</w:t>
      </w:r>
      <w:r w:rsidR="002C7463" w:rsidRPr="003279A2">
        <w:rPr>
          <w:sz w:val="18"/>
          <w:szCs w:val="18"/>
        </w:rPr>
        <w:t xml:space="preserve"> z późn. zm.</w:t>
      </w:r>
      <w:r w:rsidR="001230A9" w:rsidRPr="003279A2">
        <w:rPr>
          <w:sz w:val="18"/>
          <w:szCs w:val="18"/>
        </w:rPr>
        <w:t>)</w:t>
      </w:r>
      <w:r w:rsidRPr="003279A2">
        <w:rPr>
          <w:sz w:val="18"/>
          <w:szCs w:val="18"/>
        </w:rPr>
        <w:t xml:space="preserve"> jest równoznaczne </w:t>
      </w:r>
      <w:r w:rsidRPr="00082344">
        <w:rPr>
          <w:sz w:val="18"/>
          <w:szCs w:val="18"/>
        </w:rPr>
        <w:t>z błędnym obliczeniem ceny i skutkuje odrzuceniem oferty ( art. 89 ust.1 pkt.6) ustawy Pzp).</w:t>
      </w:r>
    </w:p>
    <w:p w14:paraId="6968DD21"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Należy przewidzieć cały przebieg robót budowlanych, a wszystkie utrudnienia wynikające z warunków realizacji Wykonawca winien uwzględnić w podanej cenie ofertowej.</w:t>
      </w:r>
    </w:p>
    <w:p w14:paraId="76F83A23"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Tak zaoferowana cena (z podatkiem i bez podatku VAT) dla zakresu rzeczowego ustalonego na podstawie niniejszej SIWZ wraz z wszystkimi załącznikami, nie podlega waloryzacji za wyjątkiem ustawowej zmiany stawki podatku VAT.</w:t>
      </w:r>
    </w:p>
    <w:p w14:paraId="2BDB5A49" w14:textId="7FE1FFF3" w:rsidR="004458E1" w:rsidRPr="00082344" w:rsidRDefault="0059518B" w:rsidP="00A71779">
      <w:pPr>
        <w:pStyle w:val="Tekstpodstawowy"/>
        <w:numPr>
          <w:ilvl w:val="0"/>
          <w:numId w:val="34"/>
        </w:numPr>
        <w:spacing w:after="60"/>
        <w:jc w:val="both"/>
        <w:rPr>
          <w:sz w:val="18"/>
          <w:szCs w:val="18"/>
        </w:rPr>
      </w:pPr>
      <w:r w:rsidRPr="00082344">
        <w:rPr>
          <w:sz w:val="18"/>
          <w:szCs w:val="18"/>
        </w:rPr>
        <w:t>Rozliczenia między zamawiającym</w:t>
      </w:r>
      <w:r w:rsidR="00587560" w:rsidRPr="00082344">
        <w:rPr>
          <w:sz w:val="18"/>
          <w:szCs w:val="18"/>
        </w:rPr>
        <w:t>,</w:t>
      </w:r>
      <w:r w:rsidRPr="00082344">
        <w:rPr>
          <w:sz w:val="18"/>
          <w:szCs w:val="18"/>
        </w:rPr>
        <w:t xml:space="preserve"> a Wykonawcą nastąpią w złotych polskich</w:t>
      </w:r>
      <w:r w:rsidR="004458E1" w:rsidRPr="00082344">
        <w:rPr>
          <w:sz w:val="18"/>
          <w:szCs w:val="18"/>
        </w:rPr>
        <w:t>.</w:t>
      </w:r>
    </w:p>
    <w:p w14:paraId="192368E1" w14:textId="77777777" w:rsidR="000837E8" w:rsidRPr="00082344" w:rsidRDefault="000837E8" w:rsidP="00BA7DC7">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8" w:name="_Toc455041403"/>
      <w:r w:rsidRPr="00082344">
        <w:rPr>
          <w:rFonts w:ascii="Times New Roman" w:hAnsi="Times New Roman" w:cs="Times New Roman"/>
          <w:color w:val="000000" w:themeColor="text1"/>
          <w:sz w:val="20"/>
          <w:szCs w:val="20"/>
        </w:rPr>
        <w:t>Opis kryteriów, którymi zamawiający będzie kierował się przy wyborze oferty wraz z podaniem wag tych kryteriów i sposobu oceny ofert</w:t>
      </w:r>
      <w:bookmarkEnd w:id="8"/>
    </w:p>
    <w:p w14:paraId="7E7B48B7" w14:textId="61A2A1CE" w:rsidR="000837E8" w:rsidRPr="00082344" w:rsidRDefault="000837E8" w:rsidP="00A71779">
      <w:pPr>
        <w:pStyle w:val="Tekstpodstawowy"/>
        <w:numPr>
          <w:ilvl w:val="0"/>
          <w:numId w:val="36"/>
        </w:numPr>
        <w:suppressAutoHyphens/>
        <w:spacing w:after="60"/>
        <w:jc w:val="both"/>
        <w:rPr>
          <w:sz w:val="18"/>
          <w:szCs w:val="18"/>
        </w:rPr>
      </w:pPr>
      <w:r w:rsidRPr="00082344">
        <w:rPr>
          <w:sz w:val="18"/>
          <w:szCs w:val="18"/>
        </w:rPr>
        <w:t>Oceny ofert będzie dokonywała komisja. Zamawiający może żądać udzielania przez wykonawców wyjaśnień dotyczących tre</w:t>
      </w:r>
      <w:r w:rsidR="00936992" w:rsidRPr="00082344">
        <w:rPr>
          <w:sz w:val="18"/>
          <w:szCs w:val="18"/>
        </w:rPr>
        <w:t>ści złożonych ofert oraz dokona</w:t>
      </w:r>
      <w:r w:rsidRPr="00082344">
        <w:rPr>
          <w:sz w:val="18"/>
          <w:szCs w:val="18"/>
        </w:rPr>
        <w:t xml:space="preserve"> poprawek oczywistych pomyłek w treści oferty, niezwłocznie zawiadamiając o tym wykonawcę.</w:t>
      </w:r>
    </w:p>
    <w:p w14:paraId="5AA19189" w14:textId="77777777" w:rsidR="000837E8" w:rsidRPr="00082344" w:rsidRDefault="000837E8" w:rsidP="00A71779">
      <w:pPr>
        <w:pStyle w:val="Tekstpodstawowy"/>
        <w:numPr>
          <w:ilvl w:val="0"/>
          <w:numId w:val="36"/>
        </w:numPr>
        <w:suppressAutoHyphens/>
        <w:spacing w:after="60"/>
        <w:jc w:val="both"/>
        <w:rPr>
          <w:sz w:val="18"/>
          <w:szCs w:val="18"/>
        </w:rPr>
      </w:pPr>
      <w:r w:rsidRPr="00082344">
        <w:rPr>
          <w:sz w:val="18"/>
          <w:szCs w:val="18"/>
        </w:rPr>
        <w:t xml:space="preserve">Przy wyborze oferty Zamawiający będzie kierował się kryterium ceny oferty brutto ogółem za realizację zamówienia obliczonej przez Wykonawcę zgodnie z przepisami prawa i podanej w „Formularzu </w:t>
      </w:r>
      <w:r w:rsidR="007B0ED0" w:rsidRPr="00082344">
        <w:rPr>
          <w:sz w:val="18"/>
          <w:szCs w:val="18"/>
        </w:rPr>
        <w:t>O</w:t>
      </w:r>
      <w:r w:rsidR="00AE72D3" w:rsidRPr="00082344">
        <w:rPr>
          <w:sz w:val="18"/>
          <w:szCs w:val="18"/>
        </w:rPr>
        <w:t>fertowym</w:t>
      </w:r>
      <w:r w:rsidRPr="00082344">
        <w:rPr>
          <w:sz w:val="18"/>
          <w:szCs w:val="18"/>
        </w:rPr>
        <w:t>” (</w:t>
      </w:r>
      <w:r w:rsidR="00373E25" w:rsidRPr="00082344">
        <w:rPr>
          <w:sz w:val="18"/>
          <w:szCs w:val="18"/>
        </w:rPr>
        <w:t>Załącznik</w:t>
      </w:r>
      <w:r w:rsidRPr="00082344">
        <w:rPr>
          <w:sz w:val="18"/>
          <w:szCs w:val="18"/>
        </w:rPr>
        <w:t xml:space="preserve"> nr 1) pkt. 1. Określona w ten sposób cena oferty służyć będzie wyłącznie do porównania ofert i wyboru najkorzystniejszej oferty. </w:t>
      </w:r>
    </w:p>
    <w:p w14:paraId="035914C2" w14:textId="77777777" w:rsidR="000837E8" w:rsidRPr="00082344" w:rsidRDefault="000837E8" w:rsidP="00A71779">
      <w:pPr>
        <w:pStyle w:val="Tekstpodstawowy"/>
        <w:numPr>
          <w:ilvl w:val="0"/>
          <w:numId w:val="36"/>
        </w:numPr>
        <w:suppressAutoHyphens/>
        <w:spacing w:after="60"/>
        <w:jc w:val="both"/>
        <w:rPr>
          <w:sz w:val="18"/>
          <w:szCs w:val="18"/>
        </w:rPr>
      </w:pPr>
      <w:r w:rsidRPr="00082344">
        <w:rPr>
          <w:sz w:val="18"/>
          <w:szCs w:val="18"/>
        </w:rPr>
        <w:t>W odniesieniu do wykonawców, którzy spełnili postawione warunki komisja dokona oceny ofert na podstawie następując</w:t>
      </w:r>
      <w:r w:rsidR="00622949" w:rsidRPr="00082344">
        <w:rPr>
          <w:sz w:val="18"/>
          <w:szCs w:val="18"/>
        </w:rPr>
        <w:t>ych kryteriów</w:t>
      </w:r>
      <w:r w:rsidRPr="00082344">
        <w:rPr>
          <w:sz w:val="18"/>
          <w:szCs w:val="18"/>
        </w:rPr>
        <w:t>:</w:t>
      </w:r>
    </w:p>
    <w:p w14:paraId="0B7DFDBE" w14:textId="77777777" w:rsidR="000837E8" w:rsidRPr="00082344" w:rsidRDefault="000837E8" w:rsidP="000837E8">
      <w:pPr>
        <w:pStyle w:val="Stopka"/>
        <w:tabs>
          <w:tab w:val="clear" w:pos="4536"/>
          <w:tab w:val="clear" w:pos="9072"/>
        </w:tabs>
        <w:rPr>
          <w:sz w:val="12"/>
          <w:szCs w:val="1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082344" w14:paraId="0BA295EE" w14:textId="77777777" w:rsidTr="00591BBF">
        <w:trPr>
          <w:jc w:val="center"/>
        </w:trPr>
        <w:tc>
          <w:tcPr>
            <w:tcW w:w="851" w:type="dxa"/>
            <w:shd w:val="clear" w:color="auto" w:fill="auto"/>
          </w:tcPr>
          <w:p w14:paraId="635A1546" w14:textId="77777777" w:rsidR="000837E8" w:rsidRPr="00082344" w:rsidRDefault="000837E8" w:rsidP="00591BBF">
            <w:pPr>
              <w:snapToGrid w:val="0"/>
              <w:spacing w:before="60" w:after="60"/>
              <w:jc w:val="center"/>
              <w:rPr>
                <w:b/>
                <w:sz w:val="18"/>
                <w:szCs w:val="18"/>
              </w:rPr>
            </w:pPr>
            <w:r w:rsidRPr="00082344">
              <w:rPr>
                <w:b/>
                <w:sz w:val="18"/>
                <w:szCs w:val="18"/>
              </w:rPr>
              <w:t>l.p.</w:t>
            </w:r>
          </w:p>
        </w:tc>
        <w:tc>
          <w:tcPr>
            <w:tcW w:w="6379" w:type="dxa"/>
            <w:shd w:val="clear" w:color="auto" w:fill="auto"/>
          </w:tcPr>
          <w:p w14:paraId="11EEFC78" w14:textId="77777777" w:rsidR="000837E8" w:rsidRPr="00082344" w:rsidRDefault="000837E8" w:rsidP="00591BBF">
            <w:pPr>
              <w:snapToGrid w:val="0"/>
              <w:spacing w:before="60" w:after="60"/>
              <w:jc w:val="center"/>
              <w:rPr>
                <w:b/>
                <w:sz w:val="18"/>
                <w:szCs w:val="18"/>
              </w:rPr>
            </w:pPr>
            <w:r w:rsidRPr="00082344">
              <w:rPr>
                <w:b/>
                <w:sz w:val="18"/>
                <w:szCs w:val="18"/>
              </w:rPr>
              <w:t>Opis kryteriów oceny</w:t>
            </w:r>
          </w:p>
        </w:tc>
        <w:tc>
          <w:tcPr>
            <w:tcW w:w="1610" w:type="dxa"/>
            <w:shd w:val="clear" w:color="auto" w:fill="auto"/>
          </w:tcPr>
          <w:p w14:paraId="18583980" w14:textId="77777777" w:rsidR="000837E8" w:rsidRPr="00082344" w:rsidRDefault="000837E8" w:rsidP="00591BBF">
            <w:pPr>
              <w:snapToGrid w:val="0"/>
              <w:spacing w:before="60" w:after="60"/>
              <w:jc w:val="center"/>
              <w:rPr>
                <w:b/>
                <w:sz w:val="18"/>
                <w:szCs w:val="18"/>
              </w:rPr>
            </w:pPr>
            <w:r w:rsidRPr="00082344">
              <w:rPr>
                <w:b/>
                <w:sz w:val="18"/>
                <w:szCs w:val="18"/>
              </w:rPr>
              <w:t>Waga</w:t>
            </w:r>
          </w:p>
        </w:tc>
      </w:tr>
      <w:tr w:rsidR="00622949" w:rsidRPr="00082344" w14:paraId="7A473F81" w14:textId="77777777" w:rsidTr="00591BBF">
        <w:trPr>
          <w:jc w:val="center"/>
        </w:trPr>
        <w:tc>
          <w:tcPr>
            <w:tcW w:w="851" w:type="dxa"/>
            <w:shd w:val="clear" w:color="auto" w:fill="auto"/>
          </w:tcPr>
          <w:p w14:paraId="775E884D" w14:textId="77777777" w:rsidR="000837E8" w:rsidRPr="00082344" w:rsidRDefault="000837E8" w:rsidP="00591BBF">
            <w:pPr>
              <w:snapToGrid w:val="0"/>
              <w:spacing w:before="60" w:after="60"/>
              <w:jc w:val="center"/>
              <w:rPr>
                <w:sz w:val="18"/>
                <w:szCs w:val="18"/>
              </w:rPr>
            </w:pPr>
            <w:r w:rsidRPr="00082344">
              <w:rPr>
                <w:sz w:val="18"/>
                <w:szCs w:val="18"/>
              </w:rPr>
              <w:t>1</w:t>
            </w:r>
          </w:p>
        </w:tc>
        <w:tc>
          <w:tcPr>
            <w:tcW w:w="6379" w:type="dxa"/>
            <w:shd w:val="clear" w:color="auto" w:fill="auto"/>
          </w:tcPr>
          <w:p w14:paraId="009FDEB3" w14:textId="77777777" w:rsidR="000837E8" w:rsidRPr="00082344" w:rsidRDefault="000837E8" w:rsidP="00591BBF">
            <w:pPr>
              <w:snapToGrid w:val="0"/>
              <w:spacing w:before="60" w:after="60"/>
              <w:rPr>
                <w:sz w:val="18"/>
                <w:szCs w:val="18"/>
              </w:rPr>
            </w:pPr>
            <w:r w:rsidRPr="00082344">
              <w:rPr>
                <w:sz w:val="18"/>
                <w:szCs w:val="18"/>
              </w:rPr>
              <w:t xml:space="preserve">Cena </w:t>
            </w:r>
          </w:p>
        </w:tc>
        <w:tc>
          <w:tcPr>
            <w:tcW w:w="1610" w:type="dxa"/>
            <w:shd w:val="clear" w:color="auto" w:fill="auto"/>
          </w:tcPr>
          <w:p w14:paraId="102F1BB9" w14:textId="7FBF6D6E" w:rsidR="000837E8" w:rsidRPr="00082344" w:rsidRDefault="0090259B" w:rsidP="00591BBF">
            <w:pPr>
              <w:snapToGrid w:val="0"/>
              <w:spacing w:before="60" w:after="60"/>
              <w:jc w:val="center"/>
              <w:rPr>
                <w:sz w:val="18"/>
                <w:szCs w:val="18"/>
              </w:rPr>
            </w:pPr>
            <w:r w:rsidRPr="00082344">
              <w:rPr>
                <w:sz w:val="18"/>
                <w:szCs w:val="18"/>
              </w:rPr>
              <w:t>6</w:t>
            </w:r>
            <w:r w:rsidR="00735129" w:rsidRPr="00082344">
              <w:rPr>
                <w:sz w:val="18"/>
                <w:szCs w:val="18"/>
              </w:rPr>
              <w:t>0</w:t>
            </w:r>
            <w:r w:rsidR="000837E8" w:rsidRPr="00082344">
              <w:rPr>
                <w:sz w:val="18"/>
                <w:szCs w:val="18"/>
              </w:rPr>
              <w:t xml:space="preserve"> %</w:t>
            </w:r>
          </w:p>
        </w:tc>
      </w:tr>
      <w:tr w:rsidR="00622949" w:rsidRPr="00082344" w14:paraId="04960F5A" w14:textId="77777777" w:rsidTr="00591BBF">
        <w:trPr>
          <w:jc w:val="center"/>
        </w:trPr>
        <w:tc>
          <w:tcPr>
            <w:tcW w:w="851" w:type="dxa"/>
            <w:shd w:val="clear" w:color="auto" w:fill="auto"/>
          </w:tcPr>
          <w:p w14:paraId="1A5C1F28" w14:textId="77777777" w:rsidR="007D44F5" w:rsidRPr="00082344" w:rsidRDefault="007D44F5" w:rsidP="00591BBF">
            <w:pPr>
              <w:snapToGrid w:val="0"/>
              <w:spacing w:before="60" w:after="60"/>
              <w:jc w:val="center"/>
              <w:rPr>
                <w:sz w:val="18"/>
                <w:szCs w:val="18"/>
              </w:rPr>
            </w:pPr>
            <w:r w:rsidRPr="00082344">
              <w:rPr>
                <w:sz w:val="18"/>
                <w:szCs w:val="18"/>
              </w:rPr>
              <w:t>2</w:t>
            </w:r>
          </w:p>
        </w:tc>
        <w:tc>
          <w:tcPr>
            <w:tcW w:w="6379" w:type="dxa"/>
            <w:shd w:val="clear" w:color="auto" w:fill="auto"/>
          </w:tcPr>
          <w:p w14:paraId="5B23F0F6" w14:textId="77777777" w:rsidR="007D44F5" w:rsidRPr="00082344" w:rsidRDefault="007D44F5" w:rsidP="001B081F">
            <w:pPr>
              <w:snapToGrid w:val="0"/>
              <w:spacing w:before="60" w:after="60"/>
              <w:rPr>
                <w:sz w:val="18"/>
                <w:szCs w:val="18"/>
              </w:rPr>
            </w:pPr>
            <w:r w:rsidRPr="00082344">
              <w:rPr>
                <w:sz w:val="18"/>
                <w:szCs w:val="18"/>
              </w:rPr>
              <w:t>Okres gwarancji i rękojmi</w:t>
            </w:r>
          </w:p>
        </w:tc>
        <w:tc>
          <w:tcPr>
            <w:tcW w:w="1610" w:type="dxa"/>
            <w:shd w:val="clear" w:color="auto" w:fill="auto"/>
          </w:tcPr>
          <w:p w14:paraId="0CDFE663" w14:textId="477E45F3" w:rsidR="007D44F5" w:rsidRPr="00082344" w:rsidRDefault="0090259B" w:rsidP="00622949">
            <w:pPr>
              <w:snapToGrid w:val="0"/>
              <w:spacing w:before="60" w:after="60"/>
              <w:jc w:val="center"/>
              <w:rPr>
                <w:sz w:val="18"/>
                <w:szCs w:val="18"/>
              </w:rPr>
            </w:pPr>
            <w:r w:rsidRPr="00082344">
              <w:rPr>
                <w:sz w:val="18"/>
                <w:szCs w:val="18"/>
              </w:rPr>
              <w:t>4</w:t>
            </w:r>
            <w:r w:rsidR="00622949" w:rsidRPr="00082344">
              <w:rPr>
                <w:sz w:val="18"/>
                <w:szCs w:val="18"/>
              </w:rPr>
              <w:t>0</w:t>
            </w:r>
            <w:r w:rsidR="007D44F5" w:rsidRPr="00082344">
              <w:rPr>
                <w:sz w:val="18"/>
                <w:szCs w:val="18"/>
              </w:rPr>
              <w:t>%</w:t>
            </w:r>
          </w:p>
        </w:tc>
      </w:tr>
    </w:tbl>
    <w:p w14:paraId="0BD7A9B1" w14:textId="77777777" w:rsidR="000837E8" w:rsidRPr="00082344" w:rsidRDefault="000837E8" w:rsidP="000837E8">
      <w:pPr>
        <w:jc w:val="both"/>
        <w:rPr>
          <w:sz w:val="18"/>
          <w:szCs w:val="18"/>
        </w:rPr>
      </w:pPr>
    </w:p>
    <w:p w14:paraId="6B95B567" w14:textId="77777777"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 xml:space="preserve">Liczba punktów, które można uzyskać w kryterium „Cena” </w:t>
      </w:r>
      <w:r w:rsidRPr="00082344">
        <w:rPr>
          <w:b/>
          <w:sz w:val="18"/>
          <w:szCs w:val="18"/>
        </w:rPr>
        <w:t>(Cp</w:t>
      </w:r>
      <w:r w:rsidRPr="00082344">
        <w:rPr>
          <w:sz w:val="18"/>
          <w:szCs w:val="18"/>
        </w:rPr>
        <w:t>) zostanie obliczona wg następującego wzoru:</w:t>
      </w:r>
    </w:p>
    <w:p w14:paraId="08AE4BED" w14:textId="77777777" w:rsidR="00A22148" w:rsidRPr="00082344" w:rsidRDefault="00A22148" w:rsidP="00A22148">
      <w:pPr>
        <w:pStyle w:val="Tekstpodstawowy"/>
        <w:suppressAutoHyphens/>
        <w:spacing w:after="60"/>
        <w:ind w:left="357"/>
        <w:jc w:val="both"/>
        <w:rPr>
          <w:sz w:val="18"/>
          <w:szCs w:val="18"/>
        </w:rPr>
      </w:pPr>
    </w:p>
    <w:p w14:paraId="6C90F187" w14:textId="77777777" w:rsidR="00B72F46" w:rsidRDefault="00CB31CF" w:rsidP="008F7DE7">
      <w:pPr>
        <w:numPr>
          <w:ilvl w:val="12"/>
          <w:numId w:val="0"/>
        </w:numPr>
        <w:tabs>
          <w:tab w:val="left" w:pos="567"/>
          <w:tab w:val="left" w:pos="1134"/>
        </w:tabs>
        <w:jc w:val="both"/>
        <w:rPr>
          <w:b/>
          <w:sz w:val="18"/>
          <w:szCs w:val="18"/>
          <w:vertAlign w:val="subscript"/>
        </w:rPr>
      </w:pPr>
      <w:r w:rsidRPr="00082344">
        <w:rPr>
          <w:b/>
          <w:sz w:val="18"/>
          <w:szCs w:val="18"/>
          <w:vertAlign w:val="subscript"/>
        </w:rPr>
        <w:lastRenderedPageBreak/>
        <w:t xml:space="preserve">                </w:t>
      </w:r>
      <w:r w:rsidR="00853326" w:rsidRPr="00082344">
        <w:rPr>
          <w:b/>
          <w:sz w:val="18"/>
          <w:szCs w:val="18"/>
          <w:vertAlign w:val="subscript"/>
        </w:rPr>
        <w:t xml:space="preserve">               </w:t>
      </w:r>
      <w:r w:rsidR="008F7DE7" w:rsidRPr="00082344">
        <w:rPr>
          <w:b/>
          <w:sz w:val="18"/>
          <w:szCs w:val="18"/>
          <w:vertAlign w:val="subscript"/>
        </w:rPr>
        <w:t xml:space="preserve"> </w:t>
      </w:r>
    </w:p>
    <w:p w14:paraId="695D22E8" w14:textId="70B0EC92" w:rsidR="008F7DE7" w:rsidRPr="00082344" w:rsidRDefault="00B72F46" w:rsidP="008F7DE7">
      <w:pPr>
        <w:numPr>
          <w:ilvl w:val="12"/>
          <w:numId w:val="0"/>
        </w:numPr>
        <w:tabs>
          <w:tab w:val="left" w:pos="567"/>
          <w:tab w:val="left" w:pos="1134"/>
        </w:tabs>
        <w:jc w:val="both"/>
        <w:rPr>
          <w:sz w:val="18"/>
          <w:szCs w:val="18"/>
          <w:vertAlign w:val="subscript"/>
        </w:rPr>
      </w:pPr>
      <w:r>
        <w:rPr>
          <w:b/>
          <w:sz w:val="18"/>
          <w:szCs w:val="18"/>
          <w:vertAlign w:val="subscript"/>
        </w:rPr>
        <w:t xml:space="preserve">                                           </w:t>
      </w:r>
      <w:r w:rsidR="008F7DE7" w:rsidRPr="00082344">
        <w:rPr>
          <w:sz w:val="18"/>
          <w:szCs w:val="18"/>
        </w:rPr>
        <w:t>Co</w:t>
      </w:r>
      <w:r w:rsidR="008F7DE7" w:rsidRPr="00082344">
        <w:rPr>
          <w:sz w:val="18"/>
          <w:szCs w:val="18"/>
          <w:vertAlign w:val="subscript"/>
        </w:rPr>
        <w:t xml:space="preserve"> </w:t>
      </w:r>
    </w:p>
    <w:p w14:paraId="35110D1A" w14:textId="411F95FF" w:rsidR="008F7DE7" w:rsidRPr="00082344" w:rsidRDefault="008F7DE7" w:rsidP="00A71779">
      <w:pPr>
        <w:pStyle w:val="Tekstpodstawowy"/>
        <w:numPr>
          <w:ilvl w:val="2"/>
          <w:numId w:val="86"/>
        </w:numPr>
        <w:suppressAutoHyphens/>
        <w:spacing w:after="60"/>
        <w:jc w:val="both"/>
        <w:rPr>
          <w:sz w:val="18"/>
          <w:szCs w:val="18"/>
          <w:vertAlign w:val="subscript"/>
        </w:rPr>
      </w:pPr>
      <w:r w:rsidRPr="00082344">
        <w:rPr>
          <w:b/>
          <w:sz w:val="18"/>
          <w:szCs w:val="18"/>
        </w:rPr>
        <w:t xml:space="preserve">Cp = </w:t>
      </w:r>
      <w:r w:rsidRPr="00082344">
        <w:rPr>
          <w:sz w:val="18"/>
          <w:szCs w:val="18"/>
        </w:rPr>
        <w:t xml:space="preserve">--------- x </w:t>
      </w:r>
      <w:r w:rsidR="0090259B" w:rsidRPr="00082344">
        <w:rPr>
          <w:sz w:val="18"/>
          <w:szCs w:val="18"/>
        </w:rPr>
        <w:t>6</w:t>
      </w:r>
      <w:r w:rsidR="00381699" w:rsidRPr="00082344">
        <w:rPr>
          <w:sz w:val="18"/>
          <w:szCs w:val="18"/>
        </w:rPr>
        <w:t>0</w:t>
      </w:r>
      <w:r w:rsidRPr="00082344">
        <w:rPr>
          <w:sz w:val="18"/>
          <w:szCs w:val="18"/>
        </w:rPr>
        <w:t xml:space="preserve"> pkt</w:t>
      </w:r>
    </w:p>
    <w:p w14:paraId="6A306AB8" w14:textId="77777777" w:rsidR="008F7DE7" w:rsidRPr="00082344" w:rsidRDefault="008F7DE7" w:rsidP="008F7DE7">
      <w:pPr>
        <w:numPr>
          <w:ilvl w:val="12"/>
          <w:numId w:val="0"/>
        </w:numPr>
        <w:tabs>
          <w:tab w:val="left" w:pos="567"/>
          <w:tab w:val="left" w:pos="1134"/>
        </w:tabs>
        <w:ind w:left="850" w:hanging="283"/>
        <w:jc w:val="both"/>
        <w:rPr>
          <w:sz w:val="18"/>
          <w:szCs w:val="18"/>
        </w:rPr>
      </w:pPr>
      <w:r w:rsidRPr="00082344">
        <w:rPr>
          <w:sz w:val="18"/>
          <w:szCs w:val="18"/>
        </w:rPr>
        <w:tab/>
      </w:r>
      <w:r w:rsidRPr="00082344">
        <w:rPr>
          <w:sz w:val="18"/>
          <w:szCs w:val="18"/>
        </w:rPr>
        <w:tab/>
      </w:r>
      <w:r w:rsidR="00853326" w:rsidRPr="00082344">
        <w:rPr>
          <w:sz w:val="18"/>
          <w:szCs w:val="18"/>
        </w:rPr>
        <w:t xml:space="preserve">    </w:t>
      </w:r>
      <w:r w:rsidRPr="00082344">
        <w:rPr>
          <w:sz w:val="18"/>
          <w:szCs w:val="18"/>
        </w:rPr>
        <w:t>Cb</w:t>
      </w:r>
      <w:r w:rsidRPr="00082344">
        <w:rPr>
          <w:sz w:val="18"/>
          <w:szCs w:val="18"/>
        </w:rPr>
        <w:tab/>
      </w:r>
    </w:p>
    <w:p w14:paraId="5BF1C43D" w14:textId="77777777" w:rsidR="00ED0FFE" w:rsidRPr="00082344" w:rsidRDefault="00ED0FFE" w:rsidP="008F7DE7">
      <w:pPr>
        <w:numPr>
          <w:ilvl w:val="12"/>
          <w:numId w:val="0"/>
        </w:numPr>
        <w:tabs>
          <w:tab w:val="left" w:pos="567"/>
          <w:tab w:val="left" w:pos="1134"/>
        </w:tabs>
        <w:ind w:left="850" w:hanging="283"/>
        <w:jc w:val="both"/>
        <w:rPr>
          <w:sz w:val="18"/>
          <w:szCs w:val="18"/>
        </w:rPr>
      </w:pPr>
    </w:p>
    <w:p w14:paraId="325F04FB" w14:textId="77777777" w:rsidR="008F7DE7" w:rsidRPr="00082344" w:rsidRDefault="008F7DE7" w:rsidP="008F7DE7">
      <w:pPr>
        <w:numPr>
          <w:ilvl w:val="12"/>
          <w:numId w:val="0"/>
        </w:numPr>
        <w:tabs>
          <w:tab w:val="left" w:pos="567"/>
          <w:tab w:val="left" w:pos="1134"/>
        </w:tabs>
        <w:ind w:left="850" w:hanging="283"/>
        <w:jc w:val="both"/>
        <w:rPr>
          <w:b/>
          <w:sz w:val="18"/>
          <w:szCs w:val="18"/>
        </w:rPr>
      </w:pPr>
      <w:r w:rsidRPr="00082344">
        <w:rPr>
          <w:b/>
          <w:sz w:val="18"/>
          <w:szCs w:val="18"/>
        </w:rPr>
        <w:t>Cp- ilość punktów badanej ceny oferty</w:t>
      </w:r>
    </w:p>
    <w:p w14:paraId="024EE854" w14:textId="77777777" w:rsidR="008F7DE7" w:rsidRPr="00082344" w:rsidRDefault="008F7DE7" w:rsidP="008F7DE7">
      <w:pPr>
        <w:numPr>
          <w:ilvl w:val="12"/>
          <w:numId w:val="0"/>
        </w:numPr>
        <w:tabs>
          <w:tab w:val="left" w:pos="567"/>
          <w:tab w:val="left" w:pos="1134"/>
        </w:tabs>
        <w:ind w:left="850" w:hanging="283"/>
        <w:jc w:val="both"/>
        <w:rPr>
          <w:sz w:val="18"/>
          <w:szCs w:val="18"/>
        </w:rPr>
      </w:pPr>
      <w:r w:rsidRPr="00082344">
        <w:rPr>
          <w:sz w:val="18"/>
          <w:szCs w:val="18"/>
        </w:rPr>
        <w:t>Co - cena oferty najniższej spośród zaproponowanych w ofertach</w:t>
      </w:r>
    </w:p>
    <w:p w14:paraId="28339B82" w14:textId="77777777" w:rsidR="008F7DE7" w:rsidRPr="00082344" w:rsidRDefault="008F7DE7" w:rsidP="008F7DE7">
      <w:pPr>
        <w:numPr>
          <w:ilvl w:val="12"/>
          <w:numId w:val="0"/>
        </w:numPr>
        <w:tabs>
          <w:tab w:val="left" w:pos="567"/>
          <w:tab w:val="left" w:pos="1134"/>
        </w:tabs>
        <w:ind w:left="850" w:hanging="283"/>
        <w:jc w:val="both"/>
        <w:rPr>
          <w:sz w:val="18"/>
          <w:szCs w:val="18"/>
        </w:rPr>
      </w:pPr>
      <w:r w:rsidRPr="00082344">
        <w:rPr>
          <w:sz w:val="18"/>
          <w:szCs w:val="18"/>
        </w:rPr>
        <w:t>Cb - cena oferty badanej</w:t>
      </w:r>
    </w:p>
    <w:p w14:paraId="5EE19E86" w14:textId="77777777" w:rsidR="008F7DE7" w:rsidRPr="00082344" w:rsidRDefault="008F7DE7" w:rsidP="008F7DE7">
      <w:pPr>
        <w:numPr>
          <w:ilvl w:val="12"/>
          <w:numId w:val="0"/>
        </w:numPr>
        <w:tabs>
          <w:tab w:val="left" w:pos="567"/>
          <w:tab w:val="left" w:pos="1134"/>
        </w:tabs>
        <w:ind w:left="850" w:hanging="283"/>
        <w:jc w:val="both"/>
        <w:rPr>
          <w:sz w:val="18"/>
          <w:szCs w:val="18"/>
        </w:rPr>
      </w:pPr>
    </w:p>
    <w:p w14:paraId="108B526D" w14:textId="77777777" w:rsidR="008F7DE7" w:rsidRPr="00082344" w:rsidRDefault="008F7DE7" w:rsidP="00A71779">
      <w:pPr>
        <w:pStyle w:val="Tekstpodstawowy"/>
        <w:numPr>
          <w:ilvl w:val="2"/>
          <w:numId w:val="86"/>
        </w:numPr>
        <w:suppressAutoHyphens/>
        <w:spacing w:after="60"/>
        <w:jc w:val="both"/>
        <w:rPr>
          <w:sz w:val="18"/>
          <w:szCs w:val="18"/>
        </w:rPr>
      </w:pPr>
      <w:r w:rsidRPr="00082344">
        <w:rPr>
          <w:sz w:val="18"/>
          <w:szCs w:val="18"/>
        </w:rPr>
        <w:t>Porównywaną ceną będzie cena brutto ogółem za realizację zamówienia.</w:t>
      </w:r>
    </w:p>
    <w:p w14:paraId="4BE5C79C" w14:textId="222FB10E"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Punkty za kryterium „</w:t>
      </w:r>
      <w:r w:rsidRPr="00082344">
        <w:rPr>
          <w:b/>
          <w:sz w:val="18"/>
          <w:szCs w:val="18"/>
        </w:rPr>
        <w:t>Okres gwarancji i rękojmi”</w:t>
      </w:r>
      <w:r w:rsidRPr="00082344">
        <w:rPr>
          <w:sz w:val="18"/>
          <w:szCs w:val="18"/>
        </w:rPr>
        <w:t xml:space="preserve"> (waga </w:t>
      </w:r>
      <w:r w:rsidR="0090259B" w:rsidRPr="00082344">
        <w:rPr>
          <w:sz w:val="18"/>
          <w:szCs w:val="18"/>
        </w:rPr>
        <w:t>4</w:t>
      </w:r>
      <w:r w:rsidR="00622949" w:rsidRPr="00082344">
        <w:rPr>
          <w:sz w:val="18"/>
          <w:szCs w:val="18"/>
        </w:rPr>
        <w:t>0</w:t>
      </w:r>
      <w:r w:rsidRPr="00082344">
        <w:rPr>
          <w:sz w:val="18"/>
          <w:szCs w:val="18"/>
        </w:rPr>
        <w:t>%) - (</w:t>
      </w:r>
      <w:r w:rsidRPr="00082344">
        <w:rPr>
          <w:b/>
          <w:sz w:val="18"/>
          <w:szCs w:val="18"/>
        </w:rPr>
        <w:t>Og)</w:t>
      </w:r>
      <w:r w:rsidRPr="00082344">
        <w:rPr>
          <w:sz w:val="18"/>
          <w:szCs w:val="18"/>
        </w:rPr>
        <w:t xml:space="preserve"> - zostaną przyznane zgodnie z poniższym opisem:</w:t>
      </w:r>
    </w:p>
    <w:p w14:paraId="4927855C" w14:textId="77777777" w:rsidR="008F7DE7" w:rsidRPr="00082344" w:rsidRDefault="008F7DE7" w:rsidP="00A71779">
      <w:pPr>
        <w:pStyle w:val="Tekstpodstawowy"/>
        <w:numPr>
          <w:ilvl w:val="2"/>
          <w:numId w:val="20"/>
        </w:numPr>
        <w:suppressAutoHyphens/>
        <w:spacing w:after="60"/>
        <w:jc w:val="both"/>
        <w:rPr>
          <w:sz w:val="18"/>
          <w:szCs w:val="18"/>
        </w:rPr>
      </w:pPr>
      <w:r w:rsidRPr="00082344">
        <w:rPr>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Pr="00082344" w:rsidRDefault="008F7DE7" w:rsidP="00A71779">
      <w:pPr>
        <w:numPr>
          <w:ilvl w:val="4"/>
          <w:numId w:val="20"/>
        </w:numPr>
        <w:spacing w:line="300" w:lineRule="atLeast"/>
        <w:jc w:val="both"/>
        <w:rPr>
          <w:sz w:val="18"/>
          <w:szCs w:val="18"/>
        </w:rPr>
      </w:pPr>
      <w:r w:rsidRPr="00082344">
        <w:rPr>
          <w:sz w:val="18"/>
          <w:szCs w:val="18"/>
        </w:rPr>
        <w:t xml:space="preserve">3 lata gwarancji i rękojmi - 0 punktów, </w:t>
      </w:r>
    </w:p>
    <w:p w14:paraId="429E43F3" w14:textId="305FD568" w:rsidR="0038130F" w:rsidRPr="00082344" w:rsidRDefault="0038130F" w:rsidP="00A71779">
      <w:pPr>
        <w:numPr>
          <w:ilvl w:val="4"/>
          <w:numId w:val="20"/>
        </w:numPr>
        <w:spacing w:line="300" w:lineRule="atLeast"/>
        <w:jc w:val="both"/>
        <w:rPr>
          <w:sz w:val="18"/>
          <w:szCs w:val="18"/>
        </w:rPr>
      </w:pPr>
      <w:r w:rsidRPr="00082344">
        <w:rPr>
          <w:sz w:val="18"/>
          <w:szCs w:val="18"/>
        </w:rPr>
        <w:t xml:space="preserve">4 lata gwarancji i rękojmi - </w:t>
      </w:r>
      <w:r w:rsidR="0090259B" w:rsidRPr="00082344">
        <w:rPr>
          <w:sz w:val="18"/>
          <w:szCs w:val="18"/>
        </w:rPr>
        <w:t>10</w:t>
      </w:r>
      <w:r w:rsidRPr="00082344">
        <w:rPr>
          <w:sz w:val="18"/>
          <w:szCs w:val="18"/>
        </w:rPr>
        <w:t xml:space="preserve"> punkty,</w:t>
      </w:r>
    </w:p>
    <w:p w14:paraId="4CA18EC1" w14:textId="4FE5DE4D" w:rsidR="008F7DE7" w:rsidRPr="00082344" w:rsidRDefault="008F7DE7" w:rsidP="00A71779">
      <w:pPr>
        <w:numPr>
          <w:ilvl w:val="4"/>
          <w:numId w:val="20"/>
        </w:numPr>
        <w:spacing w:line="300" w:lineRule="atLeast"/>
        <w:jc w:val="both"/>
        <w:rPr>
          <w:sz w:val="18"/>
          <w:szCs w:val="18"/>
        </w:rPr>
      </w:pPr>
      <w:r w:rsidRPr="00082344">
        <w:rPr>
          <w:sz w:val="18"/>
          <w:szCs w:val="18"/>
        </w:rPr>
        <w:t xml:space="preserve">5 lat gwarancji i rękojmi - </w:t>
      </w:r>
      <w:r w:rsidR="0090259B" w:rsidRPr="00082344">
        <w:rPr>
          <w:sz w:val="18"/>
          <w:szCs w:val="18"/>
        </w:rPr>
        <w:t>20</w:t>
      </w:r>
      <w:r w:rsidR="00735129" w:rsidRPr="00082344">
        <w:rPr>
          <w:sz w:val="18"/>
          <w:szCs w:val="18"/>
        </w:rPr>
        <w:t xml:space="preserve"> punktów</w:t>
      </w:r>
      <w:r w:rsidRPr="00082344">
        <w:rPr>
          <w:sz w:val="18"/>
          <w:szCs w:val="18"/>
        </w:rPr>
        <w:t>,</w:t>
      </w:r>
    </w:p>
    <w:p w14:paraId="6CEE54E8" w14:textId="23B986A2" w:rsidR="0038130F" w:rsidRPr="00082344" w:rsidRDefault="0038130F" w:rsidP="00A71779">
      <w:pPr>
        <w:numPr>
          <w:ilvl w:val="4"/>
          <w:numId w:val="20"/>
        </w:numPr>
        <w:spacing w:line="300" w:lineRule="atLeast"/>
        <w:jc w:val="both"/>
        <w:rPr>
          <w:sz w:val="18"/>
          <w:szCs w:val="18"/>
        </w:rPr>
      </w:pPr>
      <w:r w:rsidRPr="00082344">
        <w:rPr>
          <w:sz w:val="18"/>
          <w:szCs w:val="18"/>
        </w:rPr>
        <w:t xml:space="preserve">6 lat gwarancji i rękojmi - </w:t>
      </w:r>
      <w:r w:rsidR="0090259B" w:rsidRPr="00082344">
        <w:rPr>
          <w:sz w:val="18"/>
          <w:szCs w:val="18"/>
        </w:rPr>
        <w:t>30</w:t>
      </w:r>
      <w:r w:rsidRPr="00082344">
        <w:rPr>
          <w:sz w:val="18"/>
          <w:szCs w:val="18"/>
        </w:rPr>
        <w:t xml:space="preserve"> punktów,</w:t>
      </w:r>
    </w:p>
    <w:p w14:paraId="0E3C3D79" w14:textId="76EB45C4" w:rsidR="008F7DE7" w:rsidRPr="00082344" w:rsidRDefault="008F7DE7" w:rsidP="00A71779">
      <w:pPr>
        <w:numPr>
          <w:ilvl w:val="4"/>
          <w:numId w:val="20"/>
        </w:numPr>
        <w:spacing w:line="300" w:lineRule="atLeast"/>
        <w:jc w:val="both"/>
        <w:rPr>
          <w:sz w:val="18"/>
          <w:szCs w:val="18"/>
        </w:rPr>
      </w:pPr>
      <w:r w:rsidRPr="00082344">
        <w:rPr>
          <w:sz w:val="18"/>
          <w:szCs w:val="18"/>
        </w:rPr>
        <w:t xml:space="preserve">7 lat gwarancji i rękojmi oraz więcej - </w:t>
      </w:r>
      <w:r w:rsidR="0090259B" w:rsidRPr="00082344">
        <w:rPr>
          <w:sz w:val="18"/>
          <w:szCs w:val="18"/>
        </w:rPr>
        <w:t>4</w:t>
      </w:r>
      <w:r w:rsidR="00622949" w:rsidRPr="00082344">
        <w:rPr>
          <w:sz w:val="18"/>
          <w:szCs w:val="18"/>
        </w:rPr>
        <w:t>0</w:t>
      </w:r>
      <w:r w:rsidRPr="00082344">
        <w:rPr>
          <w:sz w:val="18"/>
          <w:szCs w:val="18"/>
        </w:rPr>
        <w:t xml:space="preserve"> punktów,</w:t>
      </w:r>
    </w:p>
    <w:p w14:paraId="380F01BB" w14:textId="77777777" w:rsidR="008F7DE7" w:rsidRPr="00082344" w:rsidRDefault="008F7DE7" w:rsidP="00A71779">
      <w:pPr>
        <w:pStyle w:val="Tekstpodstawowy"/>
        <w:numPr>
          <w:ilvl w:val="2"/>
          <w:numId w:val="20"/>
        </w:numPr>
        <w:suppressAutoHyphens/>
        <w:spacing w:after="60"/>
        <w:jc w:val="both"/>
        <w:rPr>
          <w:sz w:val="18"/>
          <w:szCs w:val="18"/>
        </w:rPr>
      </w:pPr>
      <w:r w:rsidRPr="00082344">
        <w:rPr>
          <w:sz w:val="18"/>
          <w:szCs w:val="18"/>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sidRPr="00082344">
        <w:rPr>
          <w:sz w:val="18"/>
          <w:szCs w:val="18"/>
        </w:rPr>
        <w:t xml:space="preserve"> </w:t>
      </w:r>
      <w:r w:rsidRPr="00082344">
        <w:rPr>
          <w:sz w:val="18"/>
          <w:szCs w:val="18"/>
        </w:rPr>
        <w:t xml:space="preserve">okres (termin) gwarancji i rękojmi tj. 3 lata. </w:t>
      </w:r>
    </w:p>
    <w:p w14:paraId="372636BA" w14:textId="3C57A654" w:rsidR="00936992" w:rsidRPr="00082344" w:rsidRDefault="008F7DE7" w:rsidP="00936992">
      <w:pPr>
        <w:pStyle w:val="Tekstpodstawowy"/>
        <w:numPr>
          <w:ilvl w:val="2"/>
          <w:numId w:val="20"/>
        </w:numPr>
        <w:suppressAutoHyphens/>
        <w:spacing w:after="60"/>
        <w:jc w:val="both"/>
        <w:rPr>
          <w:sz w:val="18"/>
          <w:szCs w:val="18"/>
        </w:rPr>
      </w:pPr>
      <w:r w:rsidRPr="00082344">
        <w:rPr>
          <w:sz w:val="18"/>
          <w:szCs w:val="18"/>
        </w:rPr>
        <w:t>Oferta z okresem 7 lat i więcej, gwarancji i rękojmi otrzyma maksymalną ilość punktów.</w:t>
      </w:r>
    </w:p>
    <w:p w14:paraId="5F5D7837" w14:textId="77777777" w:rsidR="00B57522" w:rsidRPr="00082344" w:rsidRDefault="00B57522" w:rsidP="00B57522">
      <w:pPr>
        <w:spacing w:before="8"/>
        <w:rPr>
          <w:rFonts w:eastAsia="Verdana"/>
          <w:sz w:val="4"/>
          <w:szCs w:val="4"/>
        </w:rPr>
      </w:pPr>
    </w:p>
    <w:p w14:paraId="1FD9B4B1" w14:textId="77777777"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77777777" w:rsidR="008F7DE7" w:rsidRPr="00082344" w:rsidRDefault="008F7DE7" w:rsidP="008F7DE7">
      <w:pPr>
        <w:pStyle w:val="Tekstpodstawowy"/>
        <w:suppressAutoHyphens/>
        <w:spacing w:after="60"/>
        <w:ind w:left="357"/>
        <w:rPr>
          <w:b/>
          <w:sz w:val="18"/>
          <w:szCs w:val="18"/>
        </w:rPr>
      </w:pPr>
      <w:r w:rsidRPr="00082344">
        <w:rPr>
          <w:b/>
          <w:sz w:val="18"/>
          <w:szCs w:val="18"/>
        </w:rPr>
        <w:t>Po = Cp+Og, gdzie:</w:t>
      </w:r>
    </w:p>
    <w:p w14:paraId="561C85A6" w14:textId="77777777" w:rsidR="008F7DE7" w:rsidRPr="00082344" w:rsidRDefault="008F7DE7" w:rsidP="008F7DE7">
      <w:pPr>
        <w:pStyle w:val="Tekstpodstawowy"/>
        <w:suppressAutoHyphens/>
        <w:spacing w:after="60"/>
        <w:ind w:left="357"/>
        <w:rPr>
          <w:sz w:val="18"/>
          <w:szCs w:val="18"/>
        </w:rPr>
      </w:pPr>
      <w:r w:rsidRPr="00082344">
        <w:rPr>
          <w:sz w:val="18"/>
          <w:szCs w:val="18"/>
        </w:rPr>
        <w:t xml:space="preserve">Po - suma punktów uzyskana przez ofertę </w:t>
      </w:r>
    </w:p>
    <w:p w14:paraId="1F401809" w14:textId="77777777" w:rsidR="008F7DE7" w:rsidRPr="00082344" w:rsidRDefault="008F7DE7" w:rsidP="008F7DE7">
      <w:pPr>
        <w:pStyle w:val="Tekstpodstawowy"/>
        <w:suppressAutoHyphens/>
        <w:spacing w:after="60"/>
        <w:ind w:left="357"/>
        <w:rPr>
          <w:sz w:val="18"/>
          <w:szCs w:val="18"/>
        </w:rPr>
      </w:pPr>
      <w:r w:rsidRPr="00082344">
        <w:rPr>
          <w:sz w:val="18"/>
          <w:szCs w:val="18"/>
        </w:rPr>
        <w:t xml:space="preserve">Cp - </w:t>
      </w:r>
      <w:r w:rsidR="00792DCE" w:rsidRPr="00082344">
        <w:rPr>
          <w:sz w:val="18"/>
          <w:szCs w:val="18"/>
        </w:rPr>
        <w:t>ilość</w:t>
      </w:r>
      <w:r w:rsidRPr="00082344">
        <w:rPr>
          <w:sz w:val="18"/>
          <w:szCs w:val="18"/>
        </w:rPr>
        <w:t xml:space="preserve"> punktów uzyskanych przez ofertę w kryterium „Cena”</w:t>
      </w:r>
    </w:p>
    <w:p w14:paraId="78E6C5DE" w14:textId="77777777" w:rsidR="008F7DE7" w:rsidRPr="00082344" w:rsidRDefault="008F7DE7" w:rsidP="008F7DE7">
      <w:pPr>
        <w:pStyle w:val="Tekstpodstawowy"/>
        <w:suppressAutoHyphens/>
        <w:spacing w:after="60"/>
        <w:ind w:left="357"/>
        <w:rPr>
          <w:sz w:val="18"/>
          <w:szCs w:val="18"/>
        </w:rPr>
      </w:pPr>
      <w:r w:rsidRPr="00082344">
        <w:rPr>
          <w:sz w:val="18"/>
          <w:szCs w:val="18"/>
        </w:rPr>
        <w:t xml:space="preserve">Og - </w:t>
      </w:r>
      <w:r w:rsidR="00792DCE" w:rsidRPr="00082344">
        <w:rPr>
          <w:sz w:val="18"/>
          <w:szCs w:val="18"/>
        </w:rPr>
        <w:t>ilość</w:t>
      </w:r>
      <w:r w:rsidRPr="00082344">
        <w:rPr>
          <w:sz w:val="18"/>
          <w:szCs w:val="18"/>
        </w:rPr>
        <w:t xml:space="preserve"> punktów uzyskanych przez ofertę w kryterium „Okres gwarancji i rękojmi”</w:t>
      </w:r>
    </w:p>
    <w:p w14:paraId="4841C31E" w14:textId="77777777"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082344" w:rsidRDefault="008F7DE7" w:rsidP="00A71779">
      <w:pPr>
        <w:pStyle w:val="Tekstpodstawowy"/>
        <w:numPr>
          <w:ilvl w:val="0"/>
          <w:numId w:val="36"/>
        </w:numPr>
        <w:suppressAutoHyphens/>
        <w:spacing w:after="60"/>
        <w:jc w:val="both"/>
        <w:rPr>
          <w:color w:val="FF0000"/>
          <w:sz w:val="18"/>
          <w:szCs w:val="18"/>
        </w:rPr>
      </w:pPr>
      <w:r w:rsidRPr="00082344">
        <w:rPr>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082344">
        <w:rPr>
          <w:sz w:val="18"/>
          <w:szCs w:val="18"/>
        </w:rPr>
        <w:t>.</w:t>
      </w:r>
    </w:p>
    <w:p w14:paraId="4B4CDE3E" w14:textId="77777777" w:rsidR="00500D8C" w:rsidRPr="00082344" w:rsidRDefault="00500D8C" w:rsidP="004A5596">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9" w:name="_Toc455041404"/>
      <w:r w:rsidRPr="00082344">
        <w:rPr>
          <w:rFonts w:ascii="Times New Roman" w:hAnsi="Times New Roman" w:cs="Times New Roman"/>
          <w:color w:val="000000" w:themeColor="text1"/>
          <w:sz w:val="20"/>
          <w:szCs w:val="20"/>
        </w:rPr>
        <w:t>Informacja o formalnościach, jakie powinny zostać dopełnione po wyborze oferty najkorzystniejszej w celu zawarcia umowy w sprawie zamówienia publicznego.</w:t>
      </w:r>
      <w:bookmarkEnd w:id="9"/>
      <w:r w:rsidRPr="00082344">
        <w:rPr>
          <w:rFonts w:ascii="Times New Roman" w:hAnsi="Times New Roman" w:cs="Times New Roman"/>
          <w:color w:val="000000" w:themeColor="text1"/>
          <w:sz w:val="20"/>
          <w:szCs w:val="20"/>
        </w:rPr>
        <w:t xml:space="preserve"> </w:t>
      </w:r>
    </w:p>
    <w:p w14:paraId="5EF6D00E" w14:textId="77777777" w:rsidR="00500D8C" w:rsidRPr="00082344" w:rsidRDefault="00500D8C" w:rsidP="00AA5CED">
      <w:pPr>
        <w:pStyle w:val="Tekstpodstawowy"/>
        <w:numPr>
          <w:ilvl w:val="0"/>
          <w:numId w:val="37"/>
        </w:numPr>
        <w:spacing w:after="0"/>
        <w:jc w:val="both"/>
        <w:rPr>
          <w:sz w:val="18"/>
          <w:szCs w:val="18"/>
        </w:rPr>
      </w:pPr>
      <w:r w:rsidRPr="00082344">
        <w:rPr>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082344" w:rsidRDefault="00500D8C" w:rsidP="00AA5CED">
      <w:pPr>
        <w:pStyle w:val="Tekstpodstawowy"/>
        <w:numPr>
          <w:ilvl w:val="0"/>
          <w:numId w:val="37"/>
        </w:numPr>
        <w:spacing w:after="0"/>
        <w:jc w:val="both"/>
        <w:rPr>
          <w:sz w:val="18"/>
          <w:szCs w:val="18"/>
        </w:rPr>
      </w:pPr>
      <w:r w:rsidRPr="00082344">
        <w:rPr>
          <w:sz w:val="18"/>
          <w:szCs w:val="18"/>
        </w:rPr>
        <w:t>O wykluczeniu Wykonawcy(ów), odrzuceniu ofert(y) oraz o wyborze oferty najkorzystniejszej Zamawiający zawiadomi niezwłocznie Wykonawców, którzy złożyli oferty w przedmiotowym postępowaniu, podając uzasadnienie faktyczne i prawne.</w:t>
      </w:r>
    </w:p>
    <w:p w14:paraId="224A8896" w14:textId="77777777" w:rsidR="00500D8C" w:rsidRPr="00082344" w:rsidRDefault="00500D8C" w:rsidP="00A71779">
      <w:pPr>
        <w:pStyle w:val="Tekstpodstawowy3"/>
        <w:widowControl w:val="0"/>
        <w:numPr>
          <w:ilvl w:val="0"/>
          <w:numId w:val="37"/>
        </w:numPr>
        <w:tabs>
          <w:tab w:val="left" w:pos="2410"/>
        </w:tabs>
        <w:adjustRightInd w:val="0"/>
        <w:textAlignment w:val="baseline"/>
        <w:rPr>
          <w:sz w:val="18"/>
          <w:szCs w:val="18"/>
        </w:rPr>
      </w:pPr>
      <w:r w:rsidRPr="00082344">
        <w:rPr>
          <w:sz w:val="18"/>
          <w:szCs w:val="18"/>
        </w:rPr>
        <w:t>Niezwłocznie po wyborze oferty najkorzystniejszej Zamawiający przekaże wszystkim wykonawcom, którzy złożyli oferty informacje, o których mowa w art. 92 ust. 1 pkt 1)-</w:t>
      </w:r>
      <w:r w:rsidR="004B0679" w:rsidRPr="00082344">
        <w:rPr>
          <w:sz w:val="18"/>
          <w:szCs w:val="18"/>
        </w:rPr>
        <w:t>7</w:t>
      </w:r>
      <w:r w:rsidRPr="00082344">
        <w:rPr>
          <w:sz w:val="18"/>
          <w:szCs w:val="18"/>
        </w:rPr>
        <w:t xml:space="preserve">) </w:t>
      </w:r>
      <w:r w:rsidR="004B0679" w:rsidRPr="00082344">
        <w:rPr>
          <w:sz w:val="18"/>
          <w:szCs w:val="18"/>
        </w:rPr>
        <w:t xml:space="preserve">oraz 1a </w:t>
      </w:r>
      <w:r w:rsidRPr="00082344">
        <w:rPr>
          <w:sz w:val="18"/>
          <w:szCs w:val="18"/>
        </w:rPr>
        <w:t>ustawy Pzp oraz zamieści informacje, określone w art. 92 ust.1 pkt 1)</w:t>
      </w:r>
      <w:r w:rsidR="004B0679" w:rsidRPr="00082344">
        <w:rPr>
          <w:sz w:val="18"/>
          <w:szCs w:val="18"/>
        </w:rPr>
        <w:t>, 5)-7) ustawy</w:t>
      </w:r>
      <w:r w:rsidRPr="00082344">
        <w:rPr>
          <w:sz w:val="18"/>
          <w:szCs w:val="18"/>
        </w:rPr>
        <w:t xml:space="preserve"> (informację o wyborze oferty najkorzystniejszej) na własnej stronie internetowej </w:t>
      </w:r>
      <w:hyperlink r:id="rId21" w:history="1">
        <w:r w:rsidR="00853326" w:rsidRPr="00082344">
          <w:rPr>
            <w:rStyle w:val="Hipercze"/>
            <w:sz w:val="18"/>
            <w:szCs w:val="18"/>
          </w:rPr>
          <w:t>http://bip.jedwabno.pl</w:t>
        </w:r>
      </w:hyperlink>
      <w:r w:rsidR="00853326" w:rsidRPr="00082344">
        <w:rPr>
          <w:sz w:val="18"/>
          <w:szCs w:val="18"/>
        </w:rPr>
        <w:t xml:space="preserve"> </w:t>
      </w:r>
    </w:p>
    <w:p w14:paraId="2066A6D4" w14:textId="77777777" w:rsidR="00500D8C" w:rsidRPr="00082344" w:rsidRDefault="00500D8C" w:rsidP="00A71779">
      <w:pPr>
        <w:pStyle w:val="Tekstpodstawowy"/>
        <w:numPr>
          <w:ilvl w:val="0"/>
          <w:numId w:val="37"/>
        </w:numPr>
        <w:spacing w:after="0"/>
        <w:jc w:val="both"/>
        <w:rPr>
          <w:sz w:val="18"/>
          <w:szCs w:val="18"/>
        </w:rPr>
      </w:pPr>
      <w:r w:rsidRPr="00082344">
        <w:rPr>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sidRPr="00082344">
        <w:rPr>
          <w:b/>
          <w:bCs/>
          <w:sz w:val="18"/>
          <w:szCs w:val="18"/>
        </w:rPr>
        <w:t>§VIII ust. 1 – 4 SIWZ</w:t>
      </w:r>
      <w:r w:rsidR="0069154C" w:rsidRPr="00082344">
        <w:rPr>
          <w:sz w:val="18"/>
          <w:szCs w:val="18"/>
        </w:rPr>
        <w:t xml:space="preserve"> </w:t>
      </w:r>
      <w:r w:rsidRPr="00082344">
        <w:rPr>
          <w:sz w:val="18"/>
          <w:szCs w:val="18"/>
        </w:rPr>
        <w:t xml:space="preserve"> lub 11 dniu, jeżeli zostało ono przesłane w inny sposób.</w:t>
      </w:r>
    </w:p>
    <w:p w14:paraId="1D1ADFAB" w14:textId="77777777" w:rsidR="00500D8C" w:rsidRPr="00082344" w:rsidRDefault="00500D8C" w:rsidP="00A71779">
      <w:pPr>
        <w:pStyle w:val="Tekstpodstawowy"/>
        <w:numPr>
          <w:ilvl w:val="0"/>
          <w:numId w:val="37"/>
        </w:numPr>
        <w:spacing w:after="0"/>
        <w:jc w:val="both"/>
        <w:rPr>
          <w:sz w:val="18"/>
          <w:szCs w:val="18"/>
        </w:rPr>
      </w:pPr>
      <w:r w:rsidRPr="00082344">
        <w:rPr>
          <w:sz w:val="18"/>
          <w:szCs w:val="18"/>
        </w:rPr>
        <w:t xml:space="preserve">Wykonawca przed podpisaniem umowy, najpóźniej w dniu podpisania umowy, zobowiązany jest do wniesienia zabezpieczenia należytego wykonania umowy, pod rygorem nie zawarcia umowy z winy wykonawcy zgodnie z art. 94 ust. 3 ustawy Pzp. </w:t>
      </w:r>
    </w:p>
    <w:p w14:paraId="2B0375FE" w14:textId="77777777" w:rsidR="00500D8C" w:rsidRPr="00082344" w:rsidRDefault="00500D8C" w:rsidP="00A71779">
      <w:pPr>
        <w:pStyle w:val="Tekstpodstawowy"/>
        <w:numPr>
          <w:ilvl w:val="0"/>
          <w:numId w:val="37"/>
        </w:numPr>
        <w:spacing w:after="0"/>
        <w:jc w:val="both"/>
        <w:rPr>
          <w:sz w:val="18"/>
          <w:szCs w:val="18"/>
        </w:rPr>
      </w:pPr>
      <w:r w:rsidRPr="00082344">
        <w:rPr>
          <w:sz w:val="18"/>
          <w:szCs w:val="18"/>
        </w:rPr>
        <w:t xml:space="preserve">Przed zawarciem umowy wybrany wykonawca zobowiązany jest dostarczyć zamawiającemu następujące dokumenty pod rygorem nie zawarcia umowy z winy wykonawcy w przypadku ich niedostarczenia: </w:t>
      </w:r>
    </w:p>
    <w:p w14:paraId="3ED26711" w14:textId="77777777" w:rsidR="00500D8C" w:rsidRPr="00082344" w:rsidRDefault="00500D8C" w:rsidP="00A71779">
      <w:pPr>
        <w:pStyle w:val="Tekstpodstawowy"/>
        <w:numPr>
          <w:ilvl w:val="2"/>
          <w:numId w:val="38"/>
        </w:numPr>
        <w:spacing w:after="0"/>
        <w:jc w:val="both"/>
        <w:rPr>
          <w:sz w:val="18"/>
          <w:szCs w:val="18"/>
        </w:rPr>
      </w:pPr>
      <w:r w:rsidRPr="00082344">
        <w:rPr>
          <w:sz w:val="18"/>
          <w:szCs w:val="18"/>
        </w:rPr>
        <w:t>kopie uprawnień budowlanych, zaświadczenie lub decyzję o wpisie do centralnego rejestru</w:t>
      </w:r>
      <w:r w:rsidRPr="00082344">
        <w:rPr>
          <w:color w:val="FF0000"/>
          <w:sz w:val="18"/>
          <w:szCs w:val="18"/>
        </w:rPr>
        <w:t xml:space="preserve"> </w:t>
      </w:r>
      <w:r w:rsidRPr="00082344">
        <w:rPr>
          <w:sz w:val="18"/>
          <w:szCs w:val="18"/>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w:t>
      </w:r>
      <w:r w:rsidR="00367898" w:rsidRPr="00082344">
        <w:rPr>
          <w:sz w:val="18"/>
          <w:szCs w:val="18"/>
        </w:rPr>
        <w:t xml:space="preserve"> oraz kierownika budowy</w:t>
      </w:r>
      <w:r w:rsidRPr="00082344">
        <w:rPr>
          <w:sz w:val="18"/>
          <w:szCs w:val="18"/>
        </w:rPr>
        <w:t xml:space="preserve"> (w przypadku podmiotów krajowych, dla podmiotów zagranicznych dokumenty równoważne, jeżeli w danym kraju ustawy nakładają na niego taki obowiązek).</w:t>
      </w:r>
    </w:p>
    <w:p w14:paraId="28C8D031" w14:textId="0D2425FB" w:rsidR="00500D8C" w:rsidRPr="00082344" w:rsidRDefault="00500D8C" w:rsidP="00A71779">
      <w:pPr>
        <w:pStyle w:val="Tekstpodstawowy"/>
        <w:numPr>
          <w:ilvl w:val="2"/>
          <w:numId w:val="38"/>
        </w:numPr>
        <w:spacing w:after="0" w:line="264" w:lineRule="auto"/>
        <w:jc w:val="both"/>
        <w:rPr>
          <w:sz w:val="18"/>
          <w:szCs w:val="18"/>
        </w:rPr>
      </w:pPr>
      <w:r w:rsidRPr="00082344">
        <w:rPr>
          <w:sz w:val="18"/>
          <w:szCs w:val="18"/>
        </w:rPr>
        <w:t xml:space="preserve">Kosztorys ofertowy sporządzony metodą kalkulacji </w:t>
      </w:r>
      <w:r w:rsidR="009A74A9" w:rsidRPr="00082344">
        <w:rPr>
          <w:sz w:val="18"/>
          <w:szCs w:val="18"/>
        </w:rPr>
        <w:t>uproszczonej</w:t>
      </w:r>
      <w:r w:rsidRPr="00082344">
        <w:rPr>
          <w:sz w:val="18"/>
          <w:szCs w:val="18"/>
        </w:rPr>
        <w:t xml:space="preserve"> zgodnie z Rozporządzeniem</w:t>
      </w:r>
      <w:r w:rsidR="00CB31CF" w:rsidRPr="00082344">
        <w:rPr>
          <w:sz w:val="18"/>
          <w:szCs w:val="18"/>
        </w:rPr>
        <w:t xml:space="preserve"> </w:t>
      </w:r>
      <w:r w:rsidRPr="00082344">
        <w:rPr>
          <w:sz w:val="18"/>
          <w:szCs w:val="18"/>
        </w:rPr>
        <w:t xml:space="preserve">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t>
      </w:r>
    </w:p>
    <w:p w14:paraId="3AE7B98C" w14:textId="77777777" w:rsidR="000837E8" w:rsidRPr="00082344" w:rsidRDefault="00500D8C" w:rsidP="00A71779">
      <w:pPr>
        <w:pStyle w:val="Tekstpodstawowy"/>
        <w:numPr>
          <w:ilvl w:val="2"/>
          <w:numId w:val="38"/>
        </w:numPr>
        <w:spacing w:after="0"/>
        <w:jc w:val="both"/>
        <w:rPr>
          <w:sz w:val="18"/>
          <w:szCs w:val="18"/>
        </w:rPr>
      </w:pPr>
      <w:r w:rsidRPr="00082344">
        <w:rPr>
          <w:sz w:val="18"/>
          <w:szCs w:val="18"/>
        </w:rPr>
        <w:lastRenderedPageBreak/>
        <w:t>Wykonawcy wspólnie ubiegający się o udzielenie zamówienia publicznego są zobowiązani przedstawić Zamawiającemu umowę regulującą współpracę tych wykonawców (umowę konsorcjum).</w:t>
      </w:r>
    </w:p>
    <w:p w14:paraId="66C61037" w14:textId="77777777" w:rsidR="004E4026" w:rsidRPr="00082344" w:rsidRDefault="004E4026" w:rsidP="004E4026">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10" w:name="_Toc455041406"/>
      <w:r w:rsidRPr="00082344">
        <w:rPr>
          <w:rFonts w:ascii="Times New Roman" w:hAnsi="Times New Roman" w:cs="Times New Roman"/>
          <w:color w:val="000000" w:themeColor="text1"/>
          <w:sz w:val="20"/>
          <w:szCs w:val="20"/>
        </w:rPr>
        <w:t>Zabezpieczenie należytego wykonania umowy.</w:t>
      </w:r>
      <w:bookmarkEnd w:id="10"/>
    </w:p>
    <w:p w14:paraId="5768FE72" w14:textId="77777777" w:rsidR="004E4026" w:rsidRPr="00082344" w:rsidRDefault="004E4026" w:rsidP="00A71779">
      <w:pPr>
        <w:pStyle w:val="Tekstpodstawowy"/>
        <w:numPr>
          <w:ilvl w:val="0"/>
          <w:numId w:val="39"/>
        </w:numPr>
        <w:spacing w:after="0"/>
        <w:jc w:val="both"/>
        <w:rPr>
          <w:b/>
          <w:sz w:val="18"/>
          <w:szCs w:val="18"/>
        </w:rPr>
      </w:pPr>
      <w:r w:rsidRPr="00082344">
        <w:rPr>
          <w:sz w:val="18"/>
          <w:szCs w:val="18"/>
        </w:rPr>
        <w:t xml:space="preserve">Zabezpieczenie należytego wykonania umowy ustala się w wysokości </w:t>
      </w:r>
      <w:r w:rsidR="00367898" w:rsidRPr="00082344">
        <w:rPr>
          <w:b/>
          <w:sz w:val="18"/>
          <w:szCs w:val="18"/>
        </w:rPr>
        <w:t>10</w:t>
      </w:r>
      <w:r w:rsidRPr="00082344">
        <w:rPr>
          <w:b/>
          <w:sz w:val="18"/>
          <w:szCs w:val="18"/>
        </w:rPr>
        <w:t>% wartości wynagrodzenia</w:t>
      </w:r>
      <w:r w:rsidR="009B1F4E" w:rsidRPr="00082344">
        <w:rPr>
          <w:b/>
          <w:sz w:val="18"/>
          <w:szCs w:val="18"/>
        </w:rPr>
        <w:t xml:space="preserve"> brutto za przedmiot zamówienia.</w:t>
      </w:r>
    </w:p>
    <w:p w14:paraId="71F64DE7" w14:textId="77777777" w:rsidR="004E4026" w:rsidRPr="00082344" w:rsidRDefault="004E4026" w:rsidP="00A71779">
      <w:pPr>
        <w:pStyle w:val="Tekstpodstawowy"/>
        <w:numPr>
          <w:ilvl w:val="0"/>
          <w:numId w:val="39"/>
        </w:numPr>
        <w:spacing w:after="0" w:line="264" w:lineRule="auto"/>
        <w:jc w:val="both"/>
        <w:rPr>
          <w:b/>
          <w:sz w:val="18"/>
          <w:szCs w:val="18"/>
        </w:rPr>
      </w:pPr>
      <w:r w:rsidRPr="00082344">
        <w:rPr>
          <w:sz w:val="18"/>
          <w:szCs w:val="18"/>
        </w:rPr>
        <w:t xml:space="preserve">Zabezpieczenie wykonawca zobowiązany jest </w:t>
      </w:r>
      <w:r w:rsidRPr="00082344">
        <w:rPr>
          <w:b/>
          <w:sz w:val="18"/>
          <w:szCs w:val="18"/>
        </w:rPr>
        <w:t>wnieść na rachunek lub dostarczyć najpóźniej w dniu podpisania umowy.</w:t>
      </w:r>
    </w:p>
    <w:p w14:paraId="111785BD" w14:textId="77777777" w:rsidR="004E4026" w:rsidRPr="00082344" w:rsidRDefault="004E4026" w:rsidP="00A71779">
      <w:pPr>
        <w:pStyle w:val="Tekstpodstawowy"/>
        <w:numPr>
          <w:ilvl w:val="0"/>
          <w:numId w:val="39"/>
        </w:numPr>
        <w:spacing w:after="0" w:line="264" w:lineRule="auto"/>
        <w:jc w:val="both"/>
        <w:rPr>
          <w:sz w:val="18"/>
          <w:szCs w:val="18"/>
        </w:rPr>
      </w:pPr>
      <w:r w:rsidRPr="00082344">
        <w:rPr>
          <w:sz w:val="18"/>
          <w:szCs w:val="18"/>
        </w:rPr>
        <w:t xml:space="preserve">Zabezpieczenie należytego wykonania umowy może być wniesione w formach przewidzianych w art. 148 ust. 1 ustawy Pzp tj.: </w:t>
      </w:r>
    </w:p>
    <w:p w14:paraId="4E727003"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pieniądzu;</w:t>
      </w:r>
    </w:p>
    <w:p w14:paraId="17400074"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poręczeniach bankowych lub poręczeniach spółdzielczej kasy oszczędnościowo-kredytowej, z tym że zobowiązanie kasy jest zawsze zobowiązaniem pieniężnym;</w:t>
      </w:r>
    </w:p>
    <w:p w14:paraId="0D5E220F"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gwarancjach bankowych;</w:t>
      </w:r>
    </w:p>
    <w:p w14:paraId="6F4D4A9A"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gwarancjach ubezpieczeniowych;</w:t>
      </w:r>
    </w:p>
    <w:p w14:paraId="0333D5C8"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 xml:space="preserve">poręczeniach udzielanych przez podmioty, o których mowa w </w:t>
      </w:r>
      <w:hyperlink r:id="rId22" w:anchor="hiperlinkText.rpc?hiperlink=type=tresc:nro=Powszechny.557967:part=a6%28b%29u5p2&amp;full=1" w:tgtFrame="_parent" w:history="1">
        <w:r w:rsidRPr="00082344">
          <w:rPr>
            <w:sz w:val="18"/>
            <w:szCs w:val="18"/>
          </w:rPr>
          <w:t>art. 6b ust. 5 pkt 2</w:t>
        </w:r>
      </w:hyperlink>
      <w:r w:rsidRPr="00082344">
        <w:rPr>
          <w:sz w:val="18"/>
          <w:szCs w:val="18"/>
        </w:rPr>
        <w:t xml:space="preserve"> ustawy z dnia 9 listopada 2000 r. o utworzeniu Polskiej Agencji Rozwoju Przedsiębiorczości </w:t>
      </w:r>
    </w:p>
    <w:p w14:paraId="769D196B" w14:textId="77777777" w:rsidR="004E4026" w:rsidRPr="00082344" w:rsidRDefault="004E4026" w:rsidP="00A71779">
      <w:pPr>
        <w:pStyle w:val="Tekstpodstawowy"/>
        <w:numPr>
          <w:ilvl w:val="0"/>
          <w:numId w:val="39"/>
        </w:numPr>
        <w:spacing w:after="0" w:line="264" w:lineRule="auto"/>
        <w:jc w:val="both"/>
        <w:rPr>
          <w:sz w:val="18"/>
          <w:szCs w:val="18"/>
        </w:rPr>
      </w:pPr>
      <w:r w:rsidRPr="00082344">
        <w:rPr>
          <w:sz w:val="18"/>
          <w:szCs w:val="18"/>
        </w:rPr>
        <w:t xml:space="preserve">Zamawiający </w:t>
      </w:r>
      <w:r w:rsidRPr="00082344">
        <w:rPr>
          <w:b/>
          <w:sz w:val="18"/>
          <w:szCs w:val="18"/>
        </w:rPr>
        <w:t>nie wyraża zgody</w:t>
      </w:r>
      <w:r w:rsidRPr="00082344">
        <w:rPr>
          <w:sz w:val="18"/>
          <w:szCs w:val="18"/>
        </w:rPr>
        <w:t xml:space="preserve"> na wniesienie zabezpieczenia należytego wykonania umowy w formach przewidzianych w art. 148 ust.2 ww. ustawy Pzp tj. </w:t>
      </w:r>
    </w:p>
    <w:p w14:paraId="03E50DD2" w14:textId="77777777" w:rsidR="004E4026" w:rsidRPr="00082344" w:rsidRDefault="004E4026" w:rsidP="00A71779">
      <w:pPr>
        <w:pStyle w:val="Tekstpodstawowy"/>
        <w:numPr>
          <w:ilvl w:val="2"/>
          <w:numId w:val="40"/>
        </w:numPr>
        <w:spacing w:after="0" w:line="264" w:lineRule="auto"/>
        <w:jc w:val="both"/>
        <w:rPr>
          <w:sz w:val="18"/>
          <w:szCs w:val="18"/>
        </w:rPr>
      </w:pPr>
      <w:r w:rsidRPr="00082344">
        <w:rPr>
          <w:sz w:val="18"/>
          <w:szCs w:val="18"/>
        </w:rPr>
        <w:t>w wekslach z poręczeniem wekslowym banku lub spółdzielczej kasy oszczędnościowo-kredytowej;</w:t>
      </w:r>
    </w:p>
    <w:p w14:paraId="054FE3B8" w14:textId="77777777" w:rsidR="004E4026" w:rsidRPr="00082344" w:rsidRDefault="004E4026" w:rsidP="00A71779">
      <w:pPr>
        <w:pStyle w:val="Tekstpodstawowy"/>
        <w:numPr>
          <w:ilvl w:val="2"/>
          <w:numId w:val="40"/>
        </w:numPr>
        <w:spacing w:after="0" w:line="264" w:lineRule="auto"/>
        <w:jc w:val="both"/>
        <w:rPr>
          <w:sz w:val="18"/>
          <w:szCs w:val="18"/>
        </w:rPr>
      </w:pPr>
      <w:r w:rsidRPr="00082344">
        <w:rPr>
          <w:sz w:val="18"/>
          <w:szCs w:val="18"/>
        </w:rPr>
        <w:t>przez ustanowienie zastawu na papierach wartościowych emitowanych przez Skarb Państwa lub jednostkę samorządu terytorialnego;</w:t>
      </w:r>
    </w:p>
    <w:p w14:paraId="64DFC6AF" w14:textId="77777777" w:rsidR="004E4026" w:rsidRPr="00082344" w:rsidRDefault="004E4026" w:rsidP="00A71779">
      <w:pPr>
        <w:pStyle w:val="Tekstpodstawowy"/>
        <w:numPr>
          <w:ilvl w:val="2"/>
          <w:numId w:val="40"/>
        </w:numPr>
        <w:spacing w:after="0" w:line="264" w:lineRule="auto"/>
        <w:jc w:val="both"/>
        <w:rPr>
          <w:sz w:val="18"/>
          <w:szCs w:val="18"/>
        </w:rPr>
      </w:pPr>
      <w:r w:rsidRPr="00082344">
        <w:rPr>
          <w:sz w:val="18"/>
          <w:szCs w:val="18"/>
        </w:rPr>
        <w:t xml:space="preserve">przez ustanowienie zastawu rejestrowego na zasadach określonych w </w:t>
      </w:r>
      <w:hyperlink r:id="rId23" w:anchor="hiperlinkDocsList.rpc?hiperlink=type=merytoryczny:nro=Powszechny.1239114:part=a148u2p3:nr=1&amp;full=1" w:tgtFrame="_parent" w:history="1">
        <w:r w:rsidRPr="00082344">
          <w:rPr>
            <w:sz w:val="18"/>
            <w:szCs w:val="18"/>
          </w:rPr>
          <w:t>przepisach</w:t>
        </w:r>
      </w:hyperlink>
      <w:r w:rsidRPr="00082344">
        <w:rPr>
          <w:sz w:val="18"/>
          <w:szCs w:val="18"/>
        </w:rPr>
        <w:t xml:space="preserve"> o zastawie rejestrowym i rejestrze zastawów.</w:t>
      </w:r>
    </w:p>
    <w:p w14:paraId="77D6144B" w14:textId="77777777" w:rsidR="00367898" w:rsidRPr="00082344" w:rsidRDefault="004E4026" w:rsidP="00A71779">
      <w:pPr>
        <w:pStyle w:val="Akapitzlist"/>
        <w:numPr>
          <w:ilvl w:val="0"/>
          <w:numId w:val="39"/>
        </w:numPr>
        <w:jc w:val="both"/>
        <w:rPr>
          <w:b/>
          <w:sz w:val="18"/>
          <w:szCs w:val="18"/>
        </w:rPr>
      </w:pPr>
      <w:r w:rsidRPr="00082344">
        <w:rPr>
          <w:sz w:val="18"/>
          <w:szCs w:val="18"/>
        </w:rPr>
        <w:t xml:space="preserve">Zabezpieczenie wnoszone w pieniądzu Wykonawca wpłaca przelewem na rachunek bankowy Zamawiającego </w:t>
      </w:r>
      <w:r w:rsidR="00367898" w:rsidRPr="00082344">
        <w:rPr>
          <w:b/>
          <w:sz w:val="18"/>
          <w:szCs w:val="18"/>
        </w:rPr>
        <w:t>Bank Spółdzielczy w Szczytnie O/Jedwabno Nr 73 8838 1015 2004 0105 8519 0006</w:t>
      </w:r>
    </w:p>
    <w:p w14:paraId="6AD57096" w14:textId="77777777" w:rsidR="004E4026" w:rsidRPr="00082344" w:rsidRDefault="004E4026" w:rsidP="00A71779">
      <w:pPr>
        <w:pStyle w:val="Tekstpodstawowy"/>
        <w:numPr>
          <w:ilvl w:val="0"/>
          <w:numId w:val="39"/>
        </w:numPr>
        <w:spacing w:after="0" w:line="264" w:lineRule="auto"/>
        <w:jc w:val="both"/>
        <w:rPr>
          <w:sz w:val="18"/>
          <w:szCs w:val="18"/>
        </w:rPr>
      </w:pPr>
      <w:r w:rsidRPr="00082344">
        <w:rPr>
          <w:sz w:val="18"/>
          <w:szCs w:val="18"/>
        </w:rPr>
        <w:t>Zabezpieczenie wniesione w pieniądzu będzie się znajdowało na koncie depozytowym Zamawiającego.</w:t>
      </w:r>
    </w:p>
    <w:p w14:paraId="194D27B3" w14:textId="77777777" w:rsidR="004E4026" w:rsidRPr="00082344" w:rsidRDefault="004E4026" w:rsidP="00A71779">
      <w:pPr>
        <w:pStyle w:val="Tekstpodstawowy"/>
        <w:numPr>
          <w:ilvl w:val="0"/>
          <w:numId w:val="39"/>
        </w:numPr>
        <w:spacing w:after="0"/>
        <w:jc w:val="both"/>
        <w:rPr>
          <w:sz w:val="18"/>
          <w:szCs w:val="18"/>
        </w:rPr>
      </w:pPr>
      <w:r w:rsidRPr="00082344">
        <w:rPr>
          <w:b/>
          <w:sz w:val="18"/>
          <w:szCs w:val="18"/>
        </w:rPr>
        <w:t>W przypadku wniesienia zabezpieczenia w formie gwarancji i poręczeń powinny być one wystawione na okres obejmujący wykonanie zamówienia oraz okres rękojmi wraz z terminem zwrotnym zabezpieczenia</w:t>
      </w:r>
      <w:r w:rsidRPr="00082344">
        <w:rPr>
          <w:sz w:val="18"/>
          <w:szCs w:val="18"/>
        </w:rPr>
        <w:t>.</w:t>
      </w:r>
    </w:p>
    <w:p w14:paraId="3FF8C596" w14:textId="77777777" w:rsidR="004E4026" w:rsidRPr="00082344" w:rsidRDefault="004E4026" w:rsidP="00A71779">
      <w:pPr>
        <w:pStyle w:val="Tekstpodstawowy"/>
        <w:numPr>
          <w:ilvl w:val="0"/>
          <w:numId w:val="39"/>
        </w:numPr>
        <w:spacing w:after="0"/>
        <w:jc w:val="both"/>
        <w:rPr>
          <w:sz w:val="18"/>
          <w:szCs w:val="18"/>
        </w:rPr>
      </w:pPr>
      <w:r w:rsidRPr="00082344">
        <w:rPr>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082344" w:rsidRDefault="004E4026" w:rsidP="00A71779">
      <w:pPr>
        <w:pStyle w:val="Tekstpodstawowy"/>
        <w:numPr>
          <w:ilvl w:val="0"/>
          <w:numId w:val="39"/>
        </w:numPr>
        <w:spacing w:after="0"/>
        <w:jc w:val="both"/>
        <w:rPr>
          <w:sz w:val="18"/>
          <w:szCs w:val="18"/>
        </w:rPr>
      </w:pPr>
      <w:r w:rsidRPr="00082344">
        <w:rPr>
          <w:sz w:val="18"/>
          <w:szCs w:val="18"/>
        </w:rPr>
        <w:t>Zabezpieczenie należytego wykonania będzie zwrócone Wykonawcy w terminach i wysokościach jak niżej:</w:t>
      </w:r>
    </w:p>
    <w:p w14:paraId="111A02DC" w14:textId="77777777" w:rsidR="004E4026" w:rsidRPr="00082344" w:rsidRDefault="004E4026" w:rsidP="00A71779">
      <w:pPr>
        <w:numPr>
          <w:ilvl w:val="2"/>
          <w:numId w:val="62"/>
        </w:numPr>
        <w:jc w:val="both"/>
        <w:rPr>
          <w:sz w:val="18"/>
          <w:szCs w:val="18"/>
        </w:rPr>
      </w:pPr>
      <w:r w:rsidRPr="00082344">
        <w:rPr>
          <w:sz w:val="18"/>
          <w:szCs w:val="18"/>
        </w:rPr>
        <w:t>70% kwoty zabezpieczenia w terminie 30 dni od dnia wykonania zamówienia i uznania przez zamawiającego za należycie wykonane.</w:t>
      </w:r>
    </w:p>
    <w:p w14:paraId="2DEC7176" w14:textId="77777777" w:rsidR="004E4026" w:rsidRPr="00082344" w:rsidRDefault="004E4026" w:rsidP="00A71779">
      <w:pPr>
        <w:numPr>
          <w:ilvl w:val="2"/>
          <w:numId w:val="62"/>
        </w:numPr>
        <w:jc w:val="both"/>
        <w:rPr>
          <w:sz w:val="18"/>
          <w:szCs w:val="18"/>
        </w:rPr>
      </w:pPr>
      <w:r w:rsidRPr="00082344">
        <w:rPr>
          <w:sz w:val="18"/>
          <w:szCs w:val="18"/>
        </w:rPr>
        <w:t>30% kwoty zabezpieczenia jest zwracane nie później niż w 15 dniu od daty upłynięcia okresu rękojmi za wady.</w:t>
      </w:r>
    </w:p>
    <w:p w14:paraId="62C996E7" w14:textId="77777777" w:rsidR="00745140" w:rsidRPr="00082344" w:rsidRDefault="003B2728" w:rsidP="00A71779">
      <w:pPr>
        <w:pStyle w:val="Tekstpodstawowy"/>
        <w:numPr>
          <w:ilvl w:val="0"/>
          <w:numId w:val="39"/>
        </w:numPr>
        <w:spacing w:after="0"/>
        <w:jc w:val="both"/>
        <w:rPr>
          <w:sz w:val="18"/>
          <w:szCs w:val="18"/>
        </w:rPr>
      </w:pPr>
      <w:r w:rsidRPr="00082344">
        <w:rPr>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082344">
        <w:rPr>
          <w:sz w:val="18"/>
          <w:szCs w:val="18"/>
        </w:rPr>
        <w:t xml:space="preserve">. </w:t>
      </w:r>
    </w:p>
    <w:p w14:paraId="6AAF105B" w14:textId="77777777" w:rsidR="00320AB9" w:rsidRPr="00082344" w:rsidRDefault="00745140" w:rsidP="00A71779">
      <w:pPr>
        <w:pStyle w:val="Tekstpodstawowy"/>
        <w:numPr>
          <w:ilvl w:val="0"/>
          <w:numId w:val="39"/>
        </w:numPr>
        <w:spacing w:after="0"/>
        <w:jc w:val="both"/>
        <w:rPr>
          <w:sz w:val="18"/>
          <w:szCs w:val="18"/>
        </w:rPr>
      </w:pPr>
      <w:r w:rsidRPr="00082344">
        <w:rPr>
          <w:sz w:val="18"/>
          <w:szCs w:val="18"/>
        </w:rPr>
        <w:t xml:space="preserve">Jeżeli okres na jaki ma zostać wniesione </w:t>
      </w:r>
      <w:r w:rsidR="005603F4" w:rsidRPr="00082344">
        <w:rPr>
          <w:sz w:val="18"/>
          <w:szCs w:val="18"/>
        </w:rPr>
        <w:t>zabezpieczenie</w:t>
      </w:r>
      <w:r w:rsidRPr="00082344">
        <w:rPr>
          <w:sz w:val="18"/>
          <w:szCs w:val="18"/>
        </w:rPr>
        <w:t xml:space="preserve"> przekracza 5 lat zabezpieczenie w pieniądzu wnosi się na cały ten okres, a zabezpieczenie w innej formie wnosi się na okres nie krótszy niż 5 lat </w:t>
      </w:r>
      <w:r w:rsidR="005603F4" w:rsidRPr="00082344">
        <w:rPr>
          <w:sz w:val="18"/>
          <w:szCs w:val="18"/>
        </w:rPr>
        <w:t xml:space="preserve">z jednoczesnym zobowiązaniem się Wykonawcy do przedłużenia na </w:t>
      </w:r>
      <w:r w:rsidR="0083202F" w:rsidRPr="00082344">
        <w:rPr>
          <w:sz w:val="18"/>
          <w:szCs w:val="18"/>
        </w:rPr>
        <w:t>kolejne</w:t>
      </w:r>
      <w:r w:rsidR="005603F4" w:rsidRPr="00082344">
        <w:rPr>
          <w:sz w:val="18"/>
          <w:szCs w:val="18"/>
        </w:rPr>
        <w:t xml:space="preserve"> okresy. W takim przypadku </w:t>
      </w:r>
      <w:r w:rsidR="00320AB9" w:rsidRPr="00082344">
        <w:rPr>
          <w:sz w:val="18"/>
          <w:szCs w:val="18"/>
        </w:rPr>
        <w:t xml:space="preserve">z treści dokumentu </w:t>
      </w:r>
      <w:r w:rsidR="0083202F" w:rsidRPr="00082344">
        <w:rPr>
          <w:sz w:val="18"/>
          <w:szCs w:val="18"/>
        </w:rPr>
        <w:t xml:space="preserve">zabezpieczenia wnoszonego w innej formie niż pieniądz </w:t>
      </w:r>
      <w:r w:rsidR="00320AB9" w:rsidRPr="00082344">
        <w:rPr>
          <w:sz w:val="18"/>
          <w:szCs w:val="18"/>
        </w:rPr>
        <w:t xml:space="preserve">musi wynikać </w:t>
      </w:r>
      <w:r w:rsidR="0098600D" w:rsidRPr="00082344">
        <w:rPr>
          <w:sz w:val="18"/>
          <w:szCs w:val="18"/>
        </w:rPr>
        <w:t>spełnienie warunku o którym mowa w art.150 ust. 8 i 9 ustawy Pzp</w:t>
      </w:r>
      <w:r w:rsidR="00E81990" w:rsidRPr="00082344">
        <w:rPr>
          <w:sz w:val="18"/>
          <w:szCs w:val="18"/>
        </w:rPr>
        <w:t>.</w:t>
      </w:r>
    </w:p>
    <w:p w14:paraId="5913573D" w14:textId="77777777" w:rsidR="003B2728" w:rsidRPr="00082344" w:rsidRDefault="003B2728" w:rsidP="00A71779">
      <w:pPr>
        <w:pStyle w:val="Tekstpodstawowy"/>
        <w:numPr>
          <w:ilvl w:val="0"/>
          <w:numId w:val="39"/>
        </w:numPr>
        <w:spacing w:after="0"/>
        <w:jc w:val="both"/>
        <w:rPr>
          <w:sz w:val="18"/>
          <w:szCs w:val="18"/>
        </w:rPr>
      </w:pPr>
      <w:r w:rsidRPr="00082344">
        <w:rPr>
          <w:sz w:val="18"/>
          <w:szCs w:val="18"/>
        </w:rPr>
        <w:t>W przypadku, gdy zabezpieczenie, będzie wnoszone w formie innej niż pieniądz, Zamawiający zastrzega sobie prawo do akceptacji projektu ww. dokumentu.</w:t>
      </w:r>
    </w:p>
    <w:p w14:paraId="56069361" w14:textId="77777777" w:rsidR="00AA0C44" w:rsidRPr="00082344" w:rsidRDefault="00AA0C44" w:rsidP="00367898">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11" w:name="_Toc455041407"/>
      <w:r w:rsidRPr="00082344">
        <w:rPr>
          <w:rFonts w:ascii="Times New Roman" w:hAnsi="Times New Roman" w:cs="Times New Roman"/>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77777777" w:rsidR="00AA0C44" w:rsidRPr="00082344" w:rsidRDefault="0069154C" w:rsidP="00AA0C44">
      <w:pPr>
        <w:rPr>
          <w:sz w:val="18"/>
          <w:szCs w:val="18"/>
        </w:rPr>
      </w:pPr>
      <w:r w:rsidRPr="00082344">
        <w:rPr>
          <w:sz w:val="18"/>
          <w:szCs w:val="18"/>
        </w:rPr>
        <w:t>Wzór umowy</w:t>
      </w:r>
      <w:r w:rsidR="00AA0C44" w:rsidRPr="00082344">
        <w:rPr>
          <w:sz w:val="18"/>
          <w:szCs w:val="18"/>
        </w:rPr>
        <w:t xml:space="preserve"> stanowi </w:t>
      </w:r>
      <w:r w:rsidR="00AA0C44" w:rsidRPr="00082344">
        <w:rPr>
          <w:b/>
          <w:sz w:val="18"/>
          <w:szCs w:val="18"/>
        </w:rPr>
        <w:t xml:space="preserve">Załącznik nr </w:t>
      </w:r>
      <w:r w:rsidR="002C2074" w:rsidRPr="00082344">
        <w:rPr>
          <w:b/>
          <w:sz w:val="18"/>
          <w:szCs w:val="18"/>
        </w:rPr>
        <w:t>6</w:t>
      </w:r>
      <w:r w:rsidR="00AA0C44" w:rsidRPr="00082344">
        <w:rPr>
          <w:sz w:val="18"/>
          <w:szCs w:val="18"/>
        </w:rPr>
        <w:t xml:space="preserve"> do SIWZ.</w:t>
      </w:r>
    </w:p>
    <w:p w14:paraId="1856A814" w14:textId="77777777" w:rsidR="00FA2378" w:rsidRPr="00082344" w:rsidRDefault="00FA2378" w:rsidP="00FA2378">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Środki ochrony prawnej.</w:t>
      </w:r>
      <w:bookmarkEnd w:id="11"/>
    </w:p>
    <w:p w14:paraId="33707D7E" w14:textId="77777777" w:rsidR="00385C72" w:rsidRPr="00082344" w:rsidRDefault="00385C72" w:rsidP="00385C72">
      <w:pPr>
        <w:pStyle w:val="Akapitzlist"/>
        <w:numPr>
          <w:ilvl w:val="3"/>
          <w:numId w:val="27"/>
        </w:numPr>
        <w:tabs>
          <w:tab w:val="clear" w:pos="2880"/>
          <w:tab w:val="num" w:pos="284"/>
        </w:tabs>
        <w:ind w:left="284" w:hanging="284"/>
        <w:jc w:val="both"/>
        <w:rPr>
          <w:sz w:val="18"/>
          <w:szCs w:val="18"/>
        </w:rPr>
      </w:pPr>
      <w:r w:rsidRPr="00082344">
        <w:rPr>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D8B21C3" w14:textId="77777777" w:rsidR="00385C72" w:rsidRPr="00082344" w:rsidRDefault="00385C72" w:rsidP="00385C72">
      <w:pPr>
        <w:pStyle w:val="Akapitzlist"/>
        <w:numPr>
          <w:ilvl w:val="3"/>
          <w:numId w:val="27"/>
        </w:numPr>
        <w:tabs>
          <w:tab w:val="clear" w:pos="2880"/>
          <w:tab w:val="num" w:pos="284"/>
        </w:tabs>
        <w:ind w:left="284" w:hanging="284"/>
        <w:rPr>
          <w:sz w:val="18"/>
          <w:szCs w:val="18"/>
        </w:rPr>
      </w:pPr>
      <w:r w:rsidRPr="00082344">
        <w:rPr>
          <w:sz w:val="18"/>
          <w:szCs w:val="18"/>
        </w:rPr>
        <w:t>Jeżeli wartość zamówienia jest mniejsza niż kwoty określone w przepisanych wydanych na podstawie art. 11 ust. 8, odwołanie przysługuje wyłącznie wobec czynności:</w:t>
      </w:r>
    </w:p>
    <w:p w14:paraId="5D9B319F" w14:textId="77777777" w:rsidR="00385C72" w:rsidRPr="00082344" w:rsidRDefault="00385C72" w:rsidP="00385C72">
      <w:pPr>
        <w:pStyle w:val="Akapitzlist"/>
        <w:numPr>
          <w:ilvl w:val="3"/>
          <w:numId w:val="20"/>
        </w:numPr>
        <w:rPr>
          <w:sz w:val="18"/>
          <w:szCs w:val="18"/>
        </w:rPr>
      </w:pPr>
      <w:r w:rsidRPr="00082344">
        <w:rPr>
          <w:sz w:val="18"/>
          <w:szCs w:val="18"/>
        </w:rPr>
        <w:t>wyboru trybu negocjacji bez ogłoszenia, zamówienia z wolnej ręki lub zapytania o cenę</w:t>
      </w:r>
    </w:p>
    <w:p w14:paraId="25CB7D4D" w14:textId="77777777" w:rsidR="00385C72" w:rsidRPr="00082344" w:rsidRDefault="00385C72" w:rsidP="00385C72">
      <w:pPr>
        <w:pStyle w:val="Akapitzlist"/>
        <w:numPr>
          <w:ilvl w:val="3"/>
          <w:numId w:val="20"/>
        </w:numPr>
        <w:rPr>
          <w:sz w:val="18"/>
          <w:szCs w:val="18"/>
        </w:rPr>
      </w:pPr>
      <w:r w:rsidRPr="00082344">
        <w:rPr>
          <w:sz w:val="18"/>
          <w:szCs w:val="18"/>
        </w:rPr>
        <w:t>określenia warunków udziału w postępowaniu</w:t>
      </w:r>
    </w:p>
    <w:p w14:paraId="0A92B2F7" w14:textId="77777777" w:rsidR="00385C72" w:rsidRPr="00082344" w:rsidRDefault="00385C72" w:rsidP="00385C72">
      <w:pPr>
        <w:pStyle w:val="Akapitzlist"/>
        <w:numPr>
          <w:ilvl w:val="3"/>
          <w:numId w:val="20"/>
        </w:numPr>
        <w:rPr>
          <w:sz w:val="18"/>
          <w:szCs w:val="18"/>
        </w:rPr>
      </w:pPr>
      <w:r w:rsidRPr="00082344">
        <w:rPr>
          <w:sz w:val="18"/>
          <w:szCs w:val="18"/>
        </w:rPr>
        <w:t>wykluczenia odwołującego z postępowania o udzielenie zamówienia</w:t>
      </w:r>
    </w:p>
    <w:p w14:paraId="38E865DA" w14:textId="77777777" w:rsidR="00385C72" w:rsidRPr="00082344" w:rsidRDefault="00385C72" w:rsidP="00385C72">
      <w:pPr>
        <w:pStyle w:val="Akapitzlist"/>
        <w:numPr>
          <w:ilvl w:val="3"/>
          <w:numId w:val="20"/>
        </w:numPr>
        <w:rPr>
          <w:sz w:val="18"/>
          <w:szCs w:val="18"/>
        </w:rPr>
      </w:pPr>
      <w:r w:rsidRPr="00082344">
        <w:rPr>
          <w:sz w:val="18"/>
          <w:szCs w:val="18"/>
        </w:rPr>
        <w:t>odrzucenia oferty odwołującego</w:t>
      </w:r>
    </w:p>
    <w:p w14:paraId="469837E8" w14:textId="77777777" w:rsidR="00385C72" w:rsidRPr="00082344" w:rsidRDefault="00385C72" w:rsidP="00385C72">
      <w:pPr>
        <w:pStyle w:val="Akapitzlist"/>
        <w:numPr>
          <w:ilvl w:val="3"/>
          <w:numId w:val="20"/>
        </w:numPr>
        <w:rPr>
          <w:sz w:val="18"/>
          <w:szCs w:val="18"/>
        </w:rPr>
      </w:pPr>
      <w:r w:rsidRPr="00082344">
        <w:rPr>
          <w:sz w:val="18"/>
          <w:szCs w:val="18"/>
        </w:rPr>
        <w:t>opisu przedmiotu zamówienia</w:t>
      </w:r>
    </w:p>
    <w:p w14:paraId="58A5A5B5" w14:textId="77777777" w:rsidR="00385C72" w:rsidRPr="00082344" w:rsidRDefault="00385C72" w:rsidP="00385C72">
      <w:pPr>
        <w:pStyle w:val="Akapitzlist"/>
        <w:numPr>
          <w:ilvl w:val="3"/>
          <w:numId w:val="20"/>
        </w:numPr>
        <w:rPr>
          <w:sz w:val="18"/>
          <w:szCs w:val="18"/>
        </w:rPr>
      </w:pPr>
      <w:r w:rsidRPr="00082344">
        <w:rPr>
          <w:sz w:val="18"/>
          <w:szCs w:val="18"/>
        </w:rPr>
        <w:t>wyboru najkorzystniejszej oferty</w:t>
      </w:r>
    </w:p>
    <w:p w14:paraId="65D2F634" w14:textId="77777777" w:rsidR="00385C72" w:rsidRPr="00082344" w:rsidRDefault="00385C72" w:rsidP="00385C72">
      <w:pPr>
        <w:tabs>
          <w:tab w:val="num" w:pos="284"/>
        </w:tabs>
        <w:ind w:left="284" w:hanging="284"/>
        <w:rPr>
          <w:sz w:val="18"/>
          <w:szCs w:val="18"/>
        </w:rPr>
      </w:pPr>
    </w:p>
    <w:p w14:paraId="693C26D8" w14:textId="77777777" w:rsidR="00385C72" w:rsidRPr="00082344" w:rsidRDefault="00385C72" w:rsidP="00385C72">
      <w:pPr>
        <w:pStyle w:val="Akapitzlist"/>
        <w:numPr>
          <w:ilvl w:val="3"/>
          <w:numId w:val="27"/>
        </w:numPr>
        <w:tabs>
          <w:tab w:val="clear" w:pos="2880"/>
          <w:tab w:val="num" w:pos="284"/>
        </w:tabs>
        <w:ind w:hanging="2880"/>
        <w:rPr>
          <w:sz w:val="18"/>
          <w:szCs w:val="18"/>
        </w:rPr>
      </w:pPr>
      <w:r w:rsidRPr="00082344">
        <w:rPr>
          <w:sz w:val="18"/>
          <w:szCs w:val="18"/>
        </w:rPr>
        <w:t xml:space="preserve">Odwołanie wnosi się w terminie określonym w art. 182 PZP. </w:t>
      </w:r>
    </w:p>
    <w:p w14:paraId="43AB1345" w14:textId="77777777" w:rsidR="00385C72" w:rsidRPr="00082344" w:rsidRDefault="00385C72" w:rsidP="00385C72">
      <w:pPr>
        <w:pStyle w:val="Akapitzlist"/>
        <w:numPr>
          <w:ilvl w:val="3"/>
          <w:numId w:val="27"/>
        </w:numPr>
        <w:tabs>
          <w:tab w:val="clear" w:pos="2880"/>
          <w:tab w:val="num" w:pos="284"/>
        </w:tabs>
        <w:ind w:hanging="2880"/>
        <w:rPr>
          <w:sz w:val="18"/>
          <w:szCs w:val="18"/>
        </w:rPr>
      </w:pPr>
      <w:r w:rsidRPr="00082344">
        <w:rPr>
          <w:sz w:val="18"/>
          <w:szCs w:val="18"/>
        </w:rPr>
        <w:t>Odwołanie regulują art. 180-198 PZP.</w:t>
      </w:r>
    </w:p>
    <w:p w14:paraId="5E346687" w14:textId="77777777" w:rsidR="00AA0C44" w:rsidRPr="00082344" w:rsidRDefault="00F366F4" w:rsidP="00AA0C44">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lastRenderedPageBreak/>
        <w:t xml:space="preserve">Opis części zamówienia </w:t>
      </w:r>
    </w:p>
    <w:p w14:paraId="1B4E36D1" w14:textId="592CFF57" w:rsidR="00AA0C44" w:rsidRPr="00082344" w:rsidRDefault="00AA0C44" w:rsidP="00D84910">
      <w:pPr>
        <w:pStyle w:val="Tekstpodstawowy"/>
        <w:numPr>
          <w:ilvl w:val="0"/>
          <w:numId w:val="49"/>
        </w:numPr>
        <w:spacing w:line="269" w:lineRule="auto"/>
        <w:jc w:val="both"/>
        <w:rPr>
          <w:sz w:val="18"/>
          <w:szCs w:val="18"/>
        </w:rPr>
      </w:pPr>
      <w:r w:rsidRPr="00082344">
        <w:rPr>
          <w:sz w:val="18"/>
          <w:szCs w:val="18"/>
        </w:rPr>
        <w:t xml:space="preserve">Zamawiający </w:t>
      </w:r>
      <w:r w:rsidR="00807FD0" w:rsidRPr="00082344">
        <w:rPr>
          <w:b/>
          <w:sz w:val="18"/>
          <w:szCs w:val="18"/>
        </w:rPr>
        <w:t xml:space="preserve">nie </w:t>
      </w:r>
      <w:r w:rsidRPr="00082344">
        <w:rPr>
          <w:b/>
          <w:sz w:val="18"/>
          <w:szCs w:val="18"/>
        </w:rPr>
        <w:t>dopuszcza</w:t>
      </w:r>
      <w:r w:rsidRPr="00082344">
        <w:rPr>
          <w:sz w:val="18"/>
          <w:szCs w:val="18"/>
        </w:rPr>
        <w:t xml:space="preserve"> składani</w:t>
      </w:r>
      <w:r w:rsidR="0069154C" w:rsidRPr="00082344">
        <w:rPr>
          <w:sz w:val="18"/>
          <w:szCs w:val="18"/>
        </w:rPr>
        <w:t>a</w:t>
      </w:r>
      <w:r w:rsidRPr="00082344">
        <w:rPr>
          <w:sz w:val="18"/>
          <w:szCs w:val="18"/>
        </w:rPr>
        <w:t xml:space="preserve"> ofert częściowych</w:t>
      </w:r>
      <w:r w:rsidR="00733AED" w:rsidRPr="00082344">
        <w:rPr>
          <w:sz w:val="18"/>
          <w:szCs w:val="18"/>
        </w:rPr>
        <w:t>, z</w:t>
      </w:r>
      <w:r w:rsidR="00807FD0" w:rsidRPr="00082344">
        <w:rPr>
          <w:sz w:val="18"/>
          <w:szCs w:val="18"/>
        </w:rPr>
        <w:t xml:space="preserve"> uwagi na konieczność korel</w:t>
      </w:r>
      <w:r w:rsidR="003C61E1" w:rsidRPr="00082344">
        <w:rPr>
          <w:sz w:val="18"/>
          <w:szCs w:val="18"/>
        </w:rPr>
        <w:t>a</w:t>
      </w:r>
      <w:r w:rsidR="00807FD0" w:rsidRPr="00082344">
        <w:rPr>
          <w:sz w:val="18"/>
          <w:szCs w:val="18"/>
        </w:rPr>
        <w:t xml:space="preserve">cji poszczególnych robót oraz </w:t>
      </w:r>
      <w:r w:rsidR="003C61E1" w:rsidRPr="00082344">
        <w:rPr>
          <w:sz w:val="18"/>
          <w:szCs w:val="18"/>
        </w:rPr>
        <w:t>wykonanie</w:t>
      </w:r>
      <w:r w:rsidR="00807FD0" w:rsidRPr="00082344">
        <w:rPr>
          <w:sz w:val="18"/>
          <w:szCs w:val="18"/>
        </w:rPr>
        <w:t xml:space="preserve"> ich na jednym obiekcie </w:t>
      </w:r>
      <w:r w:rsidR="003279A2">
        <w:rPr>
          <w:sz w:val="18"/>
          <w:szCs w:val="18"/>
        </w:rPr>
        <w:t xml:space="preserve">budowlanym, </w:t>
      </w:r>
      <w:r w:rsidR="003C61E1" w:rsidRPr="00082344">
        <w:rPr>
          <w:sz w:val="18"/>
          <w:szCs w:val="18"/>
        </w:rPr>
        <w:t xml:space="preserve"> co uniemożliwia dokonanie podziału zamówienia </w:t>
      </w:r>
      <w:r w:rsidR="009D65E5" w:rsidRPr="00082344">
        <w:rPr>
          <w:sz w:val="18"/>
          <w:szCs w:val="18"/>
        </w:rPr>
        <w:t xml:space="preserve">na </w:t>
      </w:r>
      <w:r w:rsidR="00D23DD9" w:rsidRPr="00082344">
        <w:rPr>
          <w:sz w:val="18"/>
          <w:szCs w:val="18"/>
        </w:rPr>
        <w:t>części</w:t>
      </w:r>
      <w:r w:rsidR="00D84910" w:rsidRPr="00082344">
        <w:rPr>
          <w:sz w:val="18"/>
          <w:szCs w:val="18"/>
        </w:rPr>
        <w:t>. P</w:t>
      </w:r>
      <w:r w:rsidR="00D23DD9" w:rsidRPr="00082344">
        <w:rPr>
          <w:sz w:val="18"/>
          <w:szCs w:val="18"/>
        </w:rPr>
        <w:t>odział zamówienia na części spowodowałby nadmierne trudności techniczne oraz potrzebę skoordynowania działań różnych wykonawców realizujących poszczególne części zamówienia, co mogłoby poważnie zagrozić właściwemu wykonaniu zamówienia.</w:t>
      </w:r>
    </w:p>
    <w:p w14:paraId="2299A760" w14:textId="1C250F5B" w:rsidR="00AA0C44" w:rsidRPr="00082344" w:rsidRDefault="00AA0C44" w:rsidP="00540160">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12" w:name="_Toc256692865"/>
      <w:bookmarkStart w:id="13" w:name="_Toc263231252"/>
      <w:bookmarkStart w:id="14" w:name="_Toc264984006"/>
      <w:bookmarkStart w:id="15" w:name="_Toc455041409"/>
      <w:bookmarkStart w:id="16" w:name="_Toc133816995"/>
      <w:r w:rsidRPr="00082344">
        <w:rPr>
          <w:rFonts w:ascii="Times New Roman" w:hAnsi="Times New Roman" w:cs="Times New Roman"/>
          <w:color w:val="000000" w:themeColor="text1"/>
          <w:sz w:val="20"/>
          <w:szCs w:val="20"/>
        </w:rPr>
        <w:t>Umowa ramowa</w:t>
      </w:r>
      <w:bookmarkEnd w:id="12"/>
      <w:bookmarkEnd w:id="13"/>
      <w:bookmarkEnd w:id="14"/>
      <w:bookmarkEnd w:id="15"/>
    </w:p>
    <w:p w14:paraId="7BB6D13B" w14:textId="77777777" w:rsidR="00AA0C44" w:rsidRPr="00082344" w:rsidRDefault="00AA0C44" w:rsidP="00AA0C44">
      <w:pPr>
        <w:pStyle w:val="Tekstpodstawowy"/>
        <w:spacing w:before="120"/>
        <w:rPr>
          <w:sz w:val="18"/>
          <w:szCs w:val="18"/>
        </w:rPr>
      </w:pPr>
      <w:r w:rsidRPr="00082344">
        <w:rPr>
          <w:sz w:val="18"/>
          <w:szCs w:val="18"/>
        </w:rPr>
        <w:t xml:space="preserve">Zamawiający </w:t>
      </w:r>
      <w:r w:rsidRPr="00082344">
        <w:rPr>
          <w:b/>
          <w:bCs/>
          <w:sz w:val="18"/>
          <w:szCs w:val="18"/>
        </w:rPr>
        <w:t>nie przewiduje</w:t>
      </w:r>
      <w:r w:rsidRPr="00082344">
        <w:rPr>
          <w:sz w:val="18"/>
          <w:szCs w:val="18"/>
        </w:rPr>
        <w:t xml:space="preserve"> zawarcia umowy ramowej.</w:t>
      </w:r>
    </w:p>
    <w:p w14:paraId="2F85CFF4" w14:textId="77777777" w:rsidR="00AA0C44" w:rsidRPr="00082344" w:rsidRDefault="00AA0C44" w:rsidP="00540160">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17" w:name="_Toc256692866"/>
      <w:bookmarkStart w:id="18" w:name="_Toc263231253"/>
      <w:bookmarkStart w:id="19" w:name="_Toc264984007"/>
      <w:bookmarkStart w:id="20" w:name="_Toc455041410"/>
      <w:bookmarkEnd w:id="16"/>
      <w:r w:rsidRPr="00082344">
        <w:rPr>
          <w:rFonts w:ascii="Times New Roman" w:hAnsi="Times New Roman" w:cs="Times New Roman"/>
          <w:color w:val="000000" w:themeColor="text1"/>
          <w:sz w:val="20"/>
          <w:szCs w:val="20"/>
        </w:rPr>
        <w:t>Informacja o przewidywanych zamówieniach uzupełniających</w:t>
      </w:r>
      <w:bookmarkEnd w:id="17"/>
      <w:bookmarkEnd w:id="18"/>
      <w:bookmarkEnd w:id="19"/>
      <w:bookmarkEnd w:id="20"/>
    </w:p>
    <w:p w14:paraId="25E65FED" w14:textId="77777777" w:rsidR="0057243D" w:rsidRPr="00082344" w:rsidRDefault="0057243D" w:rsidP="0057243D">
      <w:pPr>
        <w:jc w:val="both"/>
        <w:rPr>
          <w:sz w:val="18"/>
          <w:szCs w:val="18"/>
        </w:rPr>
      </w:pPr>
      <w:bookmarkStart w:id="21" w:name="_Toc256692867"/>
      <w:bookmarkStart w:id="22" w:name="_Toc263231254"/>
      <w:bookmarkStart w:id="23" w:name="_Toc264984008"/>
      <w:bookmarkStart w:id="24" w:name="_Toc455041411"/>
      <w:bookmarkStart w:id="25" w:name="_Toc136145192"/>
      <w:r w:rsidRPr="00082344">
        <w:rPr>
          <w:sz w:val="18"/>
          <w:szCs w:val="18"/>
        </w:rPr>
        <w:t>Zamawiający przewiduje możliwość udzielenia zamówienia o którym mowa w art. 67 ust. 1 pkt 6 ustawy Prawo zamówień publicznych:</w:t>
      </w:r>
    </w:p>
    <w:p w14:paraId="0E5AF529" w14:textId="1D9A2C93" w:rsidR="009118F7" w:rsidRPr="004F2A04" w:rsidRDefault="009118F7" w:rsidP="009118F7">
      <w:pPr>
        <w:pStyle w:val="Akapitzlist"/>
        <w:numPr>
          <w:ilvl w:val="5"/>
          <w:numId w:val="62"/>
        </w:numPr>
        <w:jc w:val="both"/>
        <w:rPr>
          <w:sz w:val="18"/>
          <w:szCs w:val="18"/>
        </w:rPr>
      </w:pPr>
      <w:r w:rsidRPr="004F2A04">
        <w:rPr>
          <w:sz w:val="18"/>
          <w:szCs w:val="18"/>
        </w:rPr>
        <w:t xml:space="preserve">w okresie 3 lat od dnia udzielenia zamówienia podstawowego dotychczasowemu wykonawcy zamówienia, polegającego na powtórzeniu podobnych robót budowlanych, o których mowa w przedmiarze robót poz. 1 roboty przygotowawcze, poz. 3 Roboty ziemne, poz. 4 podbudowa, poz. 5 krawężniki, poz. 6 nawierzchnia z kostki brukowej betonowej, </w:t>
      </w:r>
      <w:r w:rsidRPr="004F2A04">
        <w:rPr>
          <w:sz w:val="18"/>
          <w:szCs w:val="18"/>
          <w:u w:val="single"/>
        </w:rPr>
        <w:t>w wysokości 30%,</w:t>
      </w:r>
    </w:p>
    <w:p w14:paraId="743EE276" w14:textId="20C0BA73" w:rsidR="0026649D" w:rsidRPr="00082344" w:rsidRDefault="0026649D" w:rsidP="0026649D">
      <w:pPr>
        <w:pStyle w:val="Akapitzlist"/>
        <w:numPr>
          <w:ilvl w:val="5"/>
          <w:numId w:val="62"/>
        </w:numPr>
        <w:jc w:val="both"/>
        <w:rPr>
          <w:sz w:val="18"/>
          <w:szCs w:val="18"/>
        </w:rPr>
      </w:pPr>
      <w:r w:rsidRPr="00082344">
        <w:rPr>
          <w:sz w:val="18"/>
          <w:szCs w:val="18"/>
        </w:rPr>
        <w:t>wartość zamówienia powtórzonego zostanie ustalona po negocjacjach z wykona</w:t>
      </w:r>
      <w:r w:rsidR="0037440A">
        <w:rPr>
          <w:sz w:val="18"/>
          <w:szCs w:val="18"/>
        </w:rPr>
        <w:t>wcą, wybranym w niniejszym postę</w:t>
      </w:r>
      <w:r w:rsidRPr="00082344">
        <w:rPr>
          <w:sz w:val="18"/>
          <w:szCs w:val="18"/>
        </w:rPr>
        <w:t>powaniu, z zastrzeżeniem, że ceny jednostkowe nie będą wyższe niż ceny zaoferowane w niniejszym postępowaniu,</w:t>
      </w:r>
    </w:p>
    <w:p w14:paraId="2B82BDAF" w14:textId="77777777" w:rsidR="0026649D" w:rsidRPr="00082344" w:rsidRDefault="0026649D" w:rsidP="0026649D">
      <w:pPr>
        <w:pStyle w:val="Akapitzlist"/>
        <w:numPr>
          <w:ilvl w:val="5"/>
          <w:numId w:val="62"/>
        </w:numPr>
        <w:jc w:val="both"/>
        <w:rPr>
          <w:sz w:val="18"/>
          <w:szCs w:val="18"/>
        </w:rPr>
      </w:pPr>
      <w:r w:rsidRPr="00082344">
        <w:rPr>
          <w:sz w:val="18"/>
          <w:szCs w:val="18"/>
        </w:rPr>
        <w:t>zamówienia powtórzone zostaną udzielone na warunkach analogicznych do warunków określonych w niniejszym postępowaniu (dotyczy również kryteriów oceny ofert),</w:t>
      </w:r>
    </w:p>
    <w:p w14:paraId="51B39CF1" w14:textId="77777777" w:rsidR="0026649D" w:rsidRPr="00082344" w:rsidRDefault="0026649D" w:rsidP="0026649D">
      <w:pPr>
        <w:pStyle w:val="Akapitzlist"/>
        <w:numPr>
          <w:ilvl w:val="5"/>
          <w:numId w:val="62"/>
        </w:numPr>
        <w:jc w:val="both"/>
        <w:rPr>
          <w:sz w:val="18"/>
          <w:szCs w:val="18"/>
        </w:rPr>
      </w:pPr>
      <w:r w:rsidRPr="00082344">
        <w:rPr>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58337D16" w14:textId="77777777" w:rsidR="00AA0C44" w:rsidRPr="00082344" w:rsidRDefault="00AA0C44" w:rsidP="00540160">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Opis i warunki oferty wariantowej</w:t>
      </w:r>
      <w:bookmarkEnd w:id="21"/>
      <w:bookmarkEnd w:id="22"/>
      <w:bookmarkEnd w:id="23"/>
      <w:bookmarkEnd w:id="24"/>
    </w:p>
    <w:p w14:paraId="4A528D2F" w14:textId="77777777" w:rsidR="00AA0C44" w:rsidRPr="00082344" w:rsidRDefault="00AA0C44" w:rsidP="00AA0C44">
      <w:pPr>
        <w:pStyle w:val="Tekstpodstawowy"/>
        <w:spacing w:before="120"/>
        <w:rPr>
          <w:sz w:val="18"/>
          <w:szCs w:val="18"/>
        </w:rPr>
      </w:pPr>
      <w:r w:rsidRPr="00082344">
        <w:rPr>
          <w:sz w:val="18"/>
          <w:szCs w:val="18"/>
        </w:rPr>
        <w:t xml:space="preserve">Zamawiający </w:t>
      </w:r>
      <w:r w:rsidRPr="00082344">
        <w:rPr>
          <w:b/>
          <w:sz w:val="18"/>
          <w:szCs w:val="18"/>
        </w:rPr>
        <w:t>nie dopuszcza</w:t>
      </w:r>
      <w:r w:rsidRPr="00082344">
        <w:rPr>
          <w:sz w:val="18"/>
          <w:szCs w:val="18"/>
        </w:rPr>
        <w:t xml:space="preserve"> i </w:t>
      </w:r>
      <w:r w:rsidRPr="00082344">
        <w:rPr>
          <w:b/>
          <w:sz w:val="18"/>
          <w:szCs w:val="18"/>
        </w:rPr>
        <w:t>nie przewiduje</w:t>
      </w:r>
      <w:r w:rsidRPr="00082344">
        <w:rPr>
          <w:sz w:val="18"/>
          <w:szCs w:val="18"/>
        </w:rPr>
        <w:t xml:space="preserve"> składania ofert wariantowych.</w:t>
      </w:r>
    </w:p>
    <w:p w14:paraId="5BFF15E5" w14:textId="77777777" w:rsidR="00AA0C44" w:rsidRPr="00082344" w:rsidRDefault="00DC1A82" w:rsidP="000120B4">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26" w:name="_Toc256692868"/>
      <w:bookmarkStart w:id="27" w:name="_Toc263231255"/>
      <w:bookmarkStart w:id="28" w:name="_Toc264984009"/>
      <w:bookmarkStart w:id="29" w:name="_Toc455041412"/>
      <w:bookmarkEnd w:id="25"/>
      <w:r w:rsidRPr="00082344">
        <w:rPr>
          <w:rFonts w:ascii="Times New Roman" w:hAnsi="Times New Roman" w:cs="Times New Roman"/>
          <w:color w:val="000000" w:themeColor="text1"/>
          <w:sz w:val="20"/>
          <w:szCs w:val="20"/>
        </w:rPr>
        <w:t>Poczta elektroniczna i</w:t>
      </w:r>
      <w:r w:rsidR="00AA0C44" w:rsidRPr="00082344">
        <w:rPr>
          <w:rFonts w:ascii="Times New Roman" w:hAnsi="Times New Roman" w:cs="Times New Roman"/>
          <w:color w:val="000000" w:themeColor="text1"/>
          <w:sz w:val="20"/>
          <w:szCs w:val="20"/>
        </w:rPr>
        <w:t xml:space="preserve"> strona internetowa Zamawiającego</w:t>
      </w:r>
      <w:bookmarkEnd w:id="26"/>
      <w:bookmarkEnd w:id="27"/>
      <w:bookmarkEnd w:id="28"/>
      <w:bookmarkEnd w:id="29"/>
    </w:p>
    <w:p w14:paraId="63F7D984" w14:textId="77777777" w:rsidR="0069154C" w:rsidRPr="00082344" w:rsidRDefault="00AA0C44" w:rsidP="00A71779">
      <w:pPr>
        <w:pStyle w:val="Akapitzlist"/>
        <w:numPr>
          <w:ilvl w:val="1"/>
          <w:numId w:val="45"/>
        </w:numPr>
        <w:spacing w:line="269" w:lineRule="auto"/>
        <w:rPr>
          <w:sz w:val="18"/>
          <w:szCs w:val="18"/>
        </w:rPr>
      </w:pPr>
      <w:r w:rsidRPr="00082344">
        <w:rPr>
          <w:sz w:val="18"/>
          <w:szCs w:val="18"/>
        </w:rPr>
        <w:t xml:space="preserve">Strona internetowa jest stroną własną zamawiającego i ma następujący adres: </w:t>
      </w:r>
      <w:hyperlink r:id="rId24" w:history="1">
        <w:r w:rsidR="0069154C" w:rsidRPr="00082344">
          <w:rPr>
            <w:rStyle w:val="Hipercze"/>
            <w:sz w:val="18"/>
            <w:szCs w:val="18"/>
          </w:rPr>
          <w:t>http://bip.jedwabno.pl</w:t>
        </w:r>
      </w:hyperlink>
      <w:r w:rsidR="0069154C" w:rsidRPr="00082344">
        <w:rPr>
          <w:sz w:val="18"/>
          <w:szCs w:val="18"/>
        </w:rPr>
        <w:t xml:space="preserve"> </w:t>
      </w:r>
    </w:p>
    <w:p w14:paraId="3660894D" w14:textId="77777777" w:rsidR="00AA0C44" w:rsidRPr="00082344" w:rsidRDefault="00AA0C44" w:rsidP="005566B4">
      <w:pPr>
        <w:numPr>
          <w:ilvl w:val="1"/>
          <w:numId w:val="45"/>
        </w:numPr>
        <w:jc w:val="both"/>
        <w:rPr>
          <w:sz w:val="18"/>
          <w:szCs w:val="18"/>
        </w:rPr>
      </w:pPr>
      <w:r w:rsidRPr="00082344">
        <w:rPr>
          <w:sz w:val="18"/>
          <w:szCs w:val="18"/>
        </w:rPr>
        <w:t xml:space="preserve">Adres poczty elektronicznej, na który należy przesyłać oświadczenia, wnioski, zawiadomienia, informacje: </w:t>
      </w:r>
      <w:hyperlink r:id="rId25" w:history="1">
        <w:r w:rsidR="0046750A" w:rsidRPr="00082344">
          <w:rPr>
            <w:rStyle w:val="Hipercze"/>
            <w:sz w:val="18"/>
            <w:szCs w:val="18"/>
          </w:rPr>
          <w:t>ug@jedwabno.pl</w:t>
        </w:r>
      </w:hyperlink>
      <w:r w:rsidR="0046750A" w:rsidRPr="00082344">
        <w:t xml:space="preserve"> </w:t>
      </w:r>
    </w:p>
    <w:p w14:paraId="30801B7A" w14:textId="6E2136ED" w:rsidR="0069154C" w:rsidRPr="00082344" w:rsidRDefault="00AA0C44" w:rsidP="005566B4">
      <w:pPr>
        <w:pStyle w:val="Akapitzlist"/>
        <w:numPr>
          <w:ilvl w:val="1"/>
          <w:numId w:val="45"/>
        </w:numPr>
        <w:spacing w:line="269" w:lineRule="auto"/>
        <w:jc w:val="both"/>
        <w:rPr>
          <w:sz w:val="18"/>
          <w:szCs w:val="18"/>
        </w:rPr>
      </w:pPr>
      <w:r w:rsidRPr="00082344">
        <w:rPr>
          <w:sz w:val="18"/>
          <w:szCs w:val="18"/>
        </w:rPr>
        <w:t xml:space="preserve">Wszelkie informacje, odpowiedzi na zapytania związane z postępowaniem będą ukazywały się na stronie internetowej Zamawiającego pod adresem </w:t>
      </w:r>
      <w:hyperlink r:id="rId26" w:history="1">
        <w:r w:rsidR="0069154C" w:rsidRPr="00082344">
          <w:rPr>
            <w:rStyle w:val="Hipercze"/>
            <w:sz w:val="18"/>
            <w:szCs w:val="18"/>
          </w:rPr>
          <w:t>http://bip.jedwabno.pl</w:t>
        </w:r>
      </w:hyperlink>
    </w:p>
    <w:p w14:paraId="3DAADC41" w14:textId="77777777" w:rsidR="00AA0C44" w:rsidRPr="00082344" w:rsidRDefault="00AA0C44" w:rsidP="000120B4">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30" w:name="_Toc256692869"/>
      <w:bookmarkStart w:id="31" w:name="_Toc263231256"/>
      <w:bookmarkStart w:id="32" w:name="_Toc264984010"/>
      <w:bookmarkStart w:id="33" w:name="_Toc455041413"/>
      <w:r w:rsidRPr="00082344">
        <w:rPr>
          <w:rFonts w:ascii="Times New Roman" w:hAnsi="Times New Roman" w:cs="Times New Roman"/>
          <w:color w:val="000000" w:themeColor="text1"/>
          <w:sz w:val="20"/>
          <w:szCs w:val="20"/>
        </w:rPr>
        <w:t>Rozliczeni</w:t>
      </w:r>
      <w:r w:rsidR="00DC1A82" w:rsidRPr="00082344">
        <w:rPr>
          <w:rFonts w:ascii="Times New Roman" w:hAnsi="Times New Roman" w:cs="Times New Roman"/>
          <w:color w:val="000000" w:themeColor="text1"/>
          <w:sz w:val="20"/>
          <w:szCs w:val="20"/>
        </w:rPr>
        <w:t>a mię</w:t>
      </w:r>
      <w:r w:rsidRPr="00082344">
        <w:rPr>
          <w:rFonts w:ascii="Times New Roman" w:hAnsi="Times New Roman" w:cs="Times New Roman"/>
          <w:color w:val="000000" w:themeColor="text1"/>
          <w:sz w:val="20"/>
          <w:szCs w:val="20"/>
        </w:rPr>
        <w:t xml:space="preserve">dzy </w:t>
      </w:r>
      <w:r w:rsidR="00DC1A82" w:rsidRPr="00082344">
        <w:rPr>
          <w:rFonts w:ascii="Times New Roman" w:hAnsi="Times New Roman" w:cs="Times New Roman"/>
          <w:color w:val="000000" w:themeColor="text1"/>
          <w:sz w:val="20"/>
          <w:szCs w:val="20"/>
        </w:rPr>
        <w:t>Z</w:t>
      </w:r>
      <w:r w:rsidRPr="00082344">
        <w:rPr>
          <w:rFonts w:ascii="Times New Roman" w:hAnsi="Times New Roman" w:cs="Times New Roman"/>
          <w:color w:val="000000" w:themeColor="text1"/>
          <w:sz w:val="20"/>
          <w:szCs w:val="20"/>
        </w:rPr>
        <w:t xml:space="preserve">amawiającym a </w:t>
      </w:r>
      <w:r w:rsidR="00DC1A82" w:rsidRPr="00082344">
        <w:rPr>
          <w:rFonts w:ascii="Times New Roman" w:hAnsi="Times New Roman" w:cs="Times New Roman"/>
          <w:color w:val="000000" w:themeColor="text1"/>
          <w:sz w:val="20"/>
          <w:szCs w:val="20"/>
        </w:rPr>
        <w:t>W</w:t>
      </w:r>
      <w:r w:rsidRPr="00082344">
        <w:rPr>
          <w:rFonts w:ascii="Times New Roman" w:hAnsi="Times New Roman" w:cs="Times New Roman"/>
          <w:color w:val="000000" w:themeColor="text1"/>
          <w:sz w:val="20"/>
          <w:szCs w:val="20"/>
        </w:rPr>
        <w:t>ykonawcą</w:t>
      </w:r>
      <w:bookmarkEnd w:id="30"/>
      <w:bookmarkEnd w:id="31"/>
      <w:r w:rsidRPr="00082344">
        <w:rPr>
          <w:rFonts w:ascii="Times New Roman" w:hAnsi="Times New Roman" w:cs="Times New Roman"/>
          <w:color w:val="000000" w:themeColor="text1"/>
          <w:sz w:val="20"/>
          <w:szCs w:val="20"/>
        </w:rPr>
        <w:t xml:space="preserve"> oraz informacja o zaliczkach</w:t>
      </w:r>
      <w:bookmarkEnd w:id="32"/>
      <w:bookmarkEnd w:id="33"/>
    </w:p>
    <w:p w14:paraId="5ED087A6" w14:textId="77777777" w:rsidR="00AA0C44" w:rsidRPr="00082344" w:rsidRDefault="00AA0C44" w:rsidP="00A71779">
      <w:pPr>
        <w:numPr>
          <w:ilvl w:val="1"/>
          <w:numId w:val="24"/>
        </w:numPr>
        <w:rPr>
          <w:sz w:val="18"/>
          <w:szCs w:val="18"/>
        </w:rPr>
      </w:pPr>
      <w:r w:rsidRPr="00082344">
        <w:rPr>
          <w:sz w:val="18"/>
          <w:szCs w:val="18"/>
        </w:rPr>
        <w:t>Zamawiający nie przewiduje rozliczenia zawartej umowy o zamówienie publiczne w walutach obcych.</w:t>
      </w:r>
    </w:p>
    <w:p w14:paraId="00F0C393" w14:textId="77777777" w:rsidR="00AA0C44" w:rsidRPr="00082344" w:rsidRDefault="00AA0C44" w:rsidP="00A71779">
      <w:pPr>
        <w:numPr>
          <w:ilvl w:val="1"/>
          <w:numId w:val="24"/>
        </w:numPr>
        <w:rPr>
          <w:sz w:val="18"/>
          <w:szCs w:val="18"/>
        </w:rPr>
      </w:pPr>
      <w:r w:rsidRPr="00082344">
        <w:rPr>
          <w:sz w:val="18"/>
          <w:szCs w:val="18"/>
        </w:rPr>
        <w:t>Rozliczenie między zamawiającym a wykonawcą będą prowadzone w złotych polskich.</w:t>
      </w:r>
    </w:p>
    <w:p w14:paraId="2F8B90D5" w14:textId="5187F207" w:rsidR="00AA0C44" w:rsidRPr="00082344" w:rsidRDefault="00AA0C44" w:rsidP="00A71779">
      <w:pPr>
        <w:numPr>
          <w:ilvl w:val="1"/>
          <w:numId w:val="24"/>
        </w:numPr>
        <w:rPr>
          <w:color w:val="FFFF00"/>
          <w:sz w:val="18"/>
          <w:szCs w:val="18"/>
        </w:rPr>
      </w:pPr>
      <w:r w:rsidRPr="00082344">
        <w:rPr>
          <w:sz w:val="18"/>
          <w:szCs w:val="18"/>
        </w:rPr>
        <w:t>Zamawiający nie przewiduje udzielenia zaliczek na poczet wykonania zamówienia</w:t>
      </w:r>
    </w:p>
    <w:p w14:paraId="183FF839" w14:textId="77777777" w:rsidR="00AA0C44" w:rsidRPr="00082344" w:rsidRDefault="00AA0C44" w:rsidP="007B0B33">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34" w:name="_Toc256692870"/>
      <w:bookmarkStart w:id="35" w:name="_Toc263231257"/>
      <w:bookmarkStart w:id="36" w:name="_Toc281901355"/>
      <w:bookmarkStart w:id="37" w:name="_Toc287614810"/>
      <w:bookmarkStart w:id="38" w:name="_Toc287970004"/>
      <w:bookmarkStart w:id="39" w:name="_Toc455041414"/>
      <w:r w:rsidRPr="00082344">
        <w:rPr>
          <w:rFonts w:ascii="Times New Roman" w:hAnsi="Times New Roman" w:cs="Times New Roman"/>
          <w:color w:val="000000" w:themeColor="text1"/>
          <w:sz w:val="20"/>
          <w:szCs w:val="20"/>
        </w:rPr>
        <w:t>Aukcja elektroniczna</w:t>
      </w:r>
      <w:bookmarkEnd w:id="34"/>
      <w:bookmarkEnd w:id="35"/>
      <w:bookmarkEnd w:id="36"/>
      <w:bookmarkEnd w:id="37"/>
      <w:bookmarkEnd w:id="38"/>
      <w:bookmarkEnd w:id="39"/>
    </w:p>
    <w:p w14:paraId="69227490" w14:textId="77777777" w:rsidR="00AA0C44" w:rsidRPr="00082344" w:rsidRDefault="00AA0C44" w:rsidP="00AA0C44">
      <w:pPr>
        <w:pStyle w:val="Nagwek"/>
        <w:tabs>
          <w:tab w:val="clear" w:pos="4536"/>
          <w:tab w:val="clear" w:pos="9072"/>
        </w:tabs>
        <w:rPr>
          <w:sz w:val="18"/>
          <w:szCs w:val="18"/>
        </w:rPr>
      </w:pPr>
      <w:r w:rsidRPr="00082344">
        <w:rPr>
          <w:sz w:val="18"/>
          <w:szCs w:val="18"/>
        </w:rPr>
        <w:t xml:space="preserve">Zamawiający </w:t>
      </w:r>
      <w:r w:rsidRPr="00082344">
        <w:rPr>
          <w:b/>
          <w:bCs/>
          <w:sz w:val="18"/>
          <w:szCs w:val="18"/>
        </w:rPr>
        <w:t>nie przewiduje</w:t>
      </w:r>
      <w:r w:rsidRPr="00082344">
        <w:rPr>
          <w:sz w:val="18"/>
          <w:szCs w:val="18"/>
        </w:rPr>
        <w:t xml:space="preserve"> przeprowadzania aukcji elektronicznej.</w:t>
      </w:r>
    </w:p>
    <w:p w14:paraId="69DEB64D" w14:textId="77777777" w:rsidR="00AA0C44" w:rsidRPr="00082344" w:rsidRDefault="00AA0C44" w:rsidP="007B0B33">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40" w:name="_Toc256692871"/>
      <w:bookmarkStart w:id="41" w:name="_Toc263231258"/>
      <w:bookmarkStart w:id="42" w:name="_Toc281901356"/>
      <w:bookmarkStart w:id="43" w:name="_Toc287614811"/>
      <w:bookmarkStart w:id="44" w:name="_Toc287970005"/>
      <w:bookmarkStart w:id="45" w:name="_Toc455041415"/>
      <w:r w:rsidRPr="00082344">
        <w:rPr>
          <w:rFonts w:ascii="Times New Roman" w:hAnsi="Times New Roman" w:cs="Times New Roman"/>
          <w:color w:val="000000" w:themeColor="text1"/>
          <w:sz w:val="20"/>
          <w:szCs w:val="20"/>
        </w:rPr>
        <w:t>Zwrot kosztów udziału w postępowaniu</w:t>
      </w:r>
      <w:bookmarkEnd w:id="40"/>
      <w:bookmarkEnd w:id="41"/>
      <w:bookmarkEnd w:id="42"/>
      <w:bookmarkEnd w:id="43"/>
      <w:bookmarkEnd w:id="44"/>
      <w:bookmarkEnd w:id="45"/>
    </w:p>
    <w:p w14:paraId="2004A568" w14:textId="77777777" w:rsidR="00AA0C44" w:rsidRPr="00082344" w:rsidRDefault="00AA0C44" w:rsidP="00587560">
      <w:pPr>
        <w:pStyle w:val="Nagwek"/>
        <w:tabs>
          <w:tab w:val="clear" w:pos="4536"/>
          <w:tab w:val="clear" w:pos="9072"/>
        </w:tabs>
        <w:jc w:val="both"/>
        <w:rPr>
          <w:sz w:val="18"/>
          <w:szCs w:val="18"/>
        </w:rPr>
      </w:pPr>
      <w:r w:rsidRPr="00082344">
        <w:rPr>
          <w:sz w:val="18"/>
          <w:szCs w:val="18"/>
        </w:rPr>
        <w:t>Zamawiający nie przewiduje zwrotu kosztów udziału w niniejszym postępowaniu o zamówienie publiczne z zastrzeżeniem art. 93 ust.</w:t>
      </w:r>
      <w:r w:rsidR="0069154C" w:rsidRPr="00082344">
        <w:rPr>
          <w:sz w:val="18"/>
          <w:szCs w:val="18"/>
        </w:rPr>
        <w:t xml:space="preserve"> </w:t>
      </w:r>
      <w:r w:rsidRPr="00082344">
        <w:rPr>
          <w:sz w:val="18"/>
          <w:szCs w:val="18"/>
        </w:rPr>
        <w:t>4 Pzp.</w:t>
      </w:r>
    </w:p>
    <w:p w14:paraId="6D4A3CCD" w14:textId="77777777" w:rsidR="00AA0C44" w:rsidRPr="00082344" w:rsidRDefault="00AA0C44" w:rsidP="0037440A">
      <w:pPr>
        <w:pStyle w:val="Nagwek1"/>
        <w:numPr>
          <w:ilvl w:val="0"/>
          <w:numId w:val="2"/>
        </w:numPr>
        <w:tabs>
          <w:tab w:val="left" w:pos="851"/>
        </w:tabs>
        <w:spacing w:before="240" w:after="120"/>
        <w:ind w:left="567" w:hanging="567"/>
        <w:rPr>
          <w:rFonts w:ascii="Times New Roman" w:hAnsi="Times New Roman" w:cs="Times New Roman"/>
          <w:color w:val="000000" w:themeColor="text1"/>
          <w:sz w:val="20"/>
          <w:szCs w:val="20"/>
        </w:rPr>
      </w:pPr>
      <w:bookmarkStart w:id="46" w:name="_Toc256692872"/>
      <w:bookmarkStart w:id="47" w:name="_Toc263231259"/>
      <w:bookmarkStart w:id="48" w:name="_Toc281901357"/>
      <w:bookmarkStart w:id="49" w:name="_Toc287614812"/>
      <w:bookmarkStart w:id="50" w:name="_Toc287970006"/>
      <w:bookmarkStart w:id="51" w:name="_Toc455041416"/>
      <w:r w:rsidRPr="00082344">
        <w:rPr>
          <w:rFonts w:ascii="Times New Roman" w:hAnsi="Times New Roman" w:cs="Times New Roman"/>
          <w:color w:val="000000" w:themeColor="text1"/>
          <w:sz w:val="20"/>
          <w:szCs w:val="20"/>
        </w:rPr>
        <w:t xml:space="preserve">Wymagania z art. 29 ust. </w:t>
      </w:r>
      <w:r w:rsidR="005E5B77" w:rsidRPr="00082344">
        <w:rPr>
          <w:rFonts w:ascii="Times New Roman" w:hAnsi="Times New Roman" w:cs="Times New Roman"/>
          <w:color w:val="000000" w:themeColor="text1"/>
          <w:sz w:val="20"/>
          <w:szCs w:val="20"/>
        </w:rPr>
        <w:t>3a</w:t>
      </w:r>
      <w:r w:rsidRPr="00082344">
        <w:rPr>
          <w:rFonts w:ascii="Times New Roman" w:hAnsi="Times New Roman" w:cs="Times New Roman"/>
          <w:color w:val="000000" w:themeColor="text1"/>
          <w:sz w:val="20"/>
          <w:szCs w:val="20"/>
        </w:rPr>
        <w:t xml:space="preserve"> ustawy Pzp</w:t>
      </w:r>
      <w:bookmarkEnd w:id="46"/>
      <w:bookmarkEnd w:id="47"/>
      <w:bookmarkEnd w:id="48"/>
      <w:bookmarkEnd w:id="49"/>
      <w:bookmarkEnd w:id="50"/>
      <w:bookmarkEnd w:id="51"/>
    </w:p>
    <w:p w14:paraId="540B8340" w14:textId="46118071" w:rsidR="005E5B77" w:rsidRPr="00082344" w:rsidRDefault="005E5B77" w:rsidP="00587560">
      <w:pPr>
        <w:spacing w:line="269" w:lineRule="auto"/>
        <w:jc w:val="both"/>
        <w:rPr>
          <w:b/>
          <w:sz w:val="18"/>
          <w:szCs w:val="18"/>
        </w:rPr>
      </w:pPr>
      <w:r w:rsidRPr="00082344">
        <w:rPr>
          <w:b/>
          <w:sz w:val="18"/>
          <w:szCs w:val="18"/>
        </w:rPr>
        <w:t>Wymagania dotyczące zatrudnienia osób wykonujących czynności w zakresie realizacji przedmiotu zamówienia na podstawie art. 29 ust.</w:t>
      </w:r>
      <w:r w:rsidR="00587560" w:rsidRPr="00082344">
        <w:rPr>
          <w:b/>
          <w:sz w:val="18"/>
          <w:szCs w:val="18"/>
        </w:rPr>
        <w:t xml:space="preserve"> </w:t>
      </w:r>
      <w:r w:rsidRPr="00082344">
        <w:rPr>
          <w:b/>
          <w:sz w:val="18"/>
          <w:szCs w:val="18"/>
        </w:rPr>
        <w:t>3a ustawy Pzp:</w:t>
      </w:r>
    </w:p>
    <w:p w14:paraId="5613237D" w14:textId="5F090893" w:rsidR="0057202E" w:rsidRPr="00082344" w:rsidRDefault="0057202E" w:rsidP="0057202E">
      <w:pPr>
        <w:pStyle w:val="Akapitzlist"/>
        <w:numPr>
          <w:ilvl w:val="0"/>
          <w:numId w:val="178"/>
        </w:numPr>
        <w:ind w:left="284" w:hanging="284"/>
        <w:jc w:val="both"/>
        <w:rPr>
          <w:sz w:val="18"/>
          <w:szCs w:val="18"/>
        </w:rPr>
      </w:pPr>
      <w:r w:rsidRPr="00082344">
        <w:rPr>
          <w:sz w:val="18"/>
          <w:szCs w:val="18"/>
        </w:rPr>
        <w:t>Stosownie do treści art. 29 ust. 3a ustawy Pzp, w związku z art. 36 ust. 2 pkt 8a ustawy Pzp, Zamawiający wymaga, aby osoby wykonujące czynności w zakresie realizacji zamówienia, polegające na bezpośrednim fizycznym świadczeniu robót budowlanych i usług (w szczególności zagęszczanie, przywiezienie materiałów, wyrównywanie dróg, układanie nawierzchni</w:t>
      </w:r>
      <w:r w:rsidR="00AA5CED" w:rsidRPr="00082344">
        <w:rPr>
          <w:sz w:val="18"/>
          <w:szCs w:val="18"/>
        </w:rPr>
        <w:t xml:space="preserve">, </w:t>
      </w:r>
      <w:r w:rsidR="000120B4" w:rsidRPr="00082344">
        <w:rPr>
          <w:sz w:val="18"/>
          <w:szCs w:val="18"/>
        </w:rPr>
        <w:t>operowanie sprzętem budowlanym</w:t>
      </w:r>
      <w:r w:rsidRPr="00082344">
        <w:rPr>
          <w:sz w:val="18"/>
          <w:szCs w:val="18"/>
        </w:rPr>
        <w:t>) zatrudnione były przez Wykonawcę lub Podwykona</w:t>
      </w:r>
      <w:r w:rsidR="00E45470" w:rsidRPr="00082344">
        <w:rPr>
          <w:sz w:val="18"/>
          <w:szCs w:val="18"/>
        </w:rPr>
        <w:t>wcę na podstawie umowy o pracę zgodnie z ustawą</w:t>
      </w:r>
      <w:r w:rsidRPr="00082344">
        <w:rPr>
          <w:sz w:val="18"/>
          <w:szCs w:val="18"/>
        </w:rPr>
        <w:t xml:space="preserve"> z dnia 26 czerwca 1974 r. – Kodeks pracy (Dz. U. z 2016 r., poz. 1666 z późn. zm.)</w:t>
      </w:r>
    </w:p>
    <w:p w14:paraId="3745553E" w14:textId="1D95D558" w:rsidR="0057202E" w:rsidRPr="00082344" w:rsidRDefault="0057202E" w:rsidP="0057202E">
      <w:pPr>
        <w:pStyle w:val="Akapitzlist"/>
        <w:numPr>
          <w:ilvl w:val="0"/>
          <w:numId w:val="178"/>
        </w:numPr>
        <w:ind w:left="284" w:hanging="284"/>
        <w:jc w:val="both"/>
        <w:rPr>
          <w:sz w:val="18"/>
          <w:szCs w:val="18"/>
        </w:rPr>
      </w:pPr>
      <w:r w:rsidRPr="00082344">
        <w:rPr>
          <w:sz w:val="18"/>
          <w:szCs w:val="18"/>
        </w:rPr>
        <w:t>Sposób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14:paraId="049A997F" w14:textId="77777777" w:rsidR="008D0631" w:rsidRPr="00082344" w:rsidRDefault="008D0631" w:rsidP="00587560">
      <w:pPr>
        <w:pStyle w:val="Nagwek1"/>
        <w:numPr>
          <w:ilvl w:val="0"/>
          <w:numId w:val="2"/>
        </w:numPr>
        <w:tabs>
          <w:tab w:val="left" w:pos="851"/>
        </w:tabs>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Wymagania z art. 29 ust. 4 ustawy Pzp</w:t>
      </w:r>
    </w:p>
    <w:p w14:paraId="39FF4D51" w14:textId="77777777" w:rsidR="00AA0C44" w:rsidRPr="00082344" w:rsidRDefault="008D0631" w:rsidP="008D0631">
      <w:pPr>
        <w:jc w:val="both"/>
        <w:rPr>
          <w:sz w:val="18"/>
          <w:szCs w:val="18"/>
        </w:rPr>
      </w:pPr>
      <w:r w:rsidRPr="00082344">
        <w:rPr>
          <w:sz w:val="18"/>
          <w:szCs w:val="18"/>
        </w:rPr>
        <w:t>Zamawiający przy opisie przedmiotu zamówienia nie wymagał, by przy realizacji świadczenia uczestniczyły osoby wskazane w art. 29 ust. 4 ustawy Pzp, tym samym nie wskazuje żadnych wymagań w tym zakresie.</w:t>
      </w:r>
    </w:p>
    <w:p w14:paraId="1245EE67" w14:textId="77777777" w:rsidR="00AA0C44" w:rsidRPr="00082344" w:rsidRDefault="00AA0C44" w:rsidP="000120B4">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bookmarkStart w:id="52" w:name="_Toc455041417"/>
      <w:r w:rsidRPr="00082344">
        <w:rPr>
          <w:rFonts w:ascii="Times New Roman" w:hAnsi="Times New Roman" w:cs="Times New Roman"/>
          <w:color w:val="000000" w:themeColor="text1"/>
          <w:sz w:val="20"/>
          <w:szCs w:val="20"/>
        </w:rPr>
        <w:lastRenderedPageBreak/>
        <w:t>Informacja o obowiązku osobistego wykonania przez wykonawcę kluczowych części zamówienia:</w:t>
      </w:r>
      <w:bookmarkEnd w:id="52"/>
    </w:p>
    <w:p w14:paraId="1FD78DF5" w14:textId="50559FD8" w:rsidR="00AA0C44" w:rsidRPr="00082344" w:rsidRDefault="00AA0C44" w:rsidP="007D4B1B">
      <w:pPr>
        <w:jc w:val="both"/>
        <w:rPr>
          <w:sz w:val="18"/>
          <w:szCs w:val="18"/>
        </w:rPr>
      </w:pPr>
      <w:r w:rsidRPr="00082344">
        <w:rPr>
          <w:sz w:val="18"/>
          <w:szCs w:val="18"/>
        </w:rPr>
        <w:t>Zamawiający informuje, że nie zastrzega obowiązku osobistego wykonania przez Wykonawcę kluczowych części zamówienia, o których mowa w art. 36a ust. 2 ust</w:t>
      </w:r>
      <w:r w:rsidR="00587560" w:rsidRPr="00082344">
        <w:rPr>
          <w:sz w:val="18"/>
          <w:szCs w:val="18"/>
        </w:rPr>
        <w:t>awy Pzp,</w:t>
      </w:r>
    </w:p>
    <w:p w14:paraId="2B6DADBF" w14:textId="77777777" w:rsidR="00AA0C44" w:rsidRPr="00082344" w:rsidRDefault="00AA0C44" w:rsidP="000120B4">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bookmarkStart w:id="53" w:name="_Toc455041418"/>
      <w:r w:rsidRPr="00082344">
        <w:rPr>
          <w:rFonts w:ascii="Times New Roman" w:hAnsi="Times New Roman" w:cs="Times New Roman"/>
          <w:color w:val="000000" w:themeColor="text1"/>
          <w:sz w:val="20"/>
          <w:szCs w:val="20"/>
        </w:rPr>
        <w:t>Wymagania dotyczące umowy o podwykonawstwo, których niespełnienie spowoduje zgłoszenie przez zamawiającego odpowiednio zastrzeżeń lub sprzeciwu</w:t>
      </w:r>
      <w:bookmarkEnd w:id="53"/>
    </w:p>
    <w:p w14:paraId="29DED6EB" w14:textId="6B9A225D" w:rsidR="00D84910" w:rsidRPr="00082344" w:rsidRDefault="00D84910" w:rsidP="00D84910">
      <w:pPr>
        <w:pStyle w:val="Tekstpodstawowy"/>
        <w:spacing w:after="0"/>
        <w:jc w:val="both"/>
        <w:rPr>
          <w:sz w:val="18"/>
          <w:szCs w:val="18"/>
        </w:rPr>
      </w:pPr>
      <w:r w:rsidRPr="00082344">
        <w:rPr>
          <w:sz w:val="18"/>
          <w:szCs w:val="18"/>
        </w:rPr>
        <w:t>Wymagania dotyczące umowy o podwykonawstwo, których niespełnienie spowoduje zgłoszenie przez zamawiającego zastrzeżeń lub sprzeciwu zawiera załącznik Nr 6 do SIWZ</w:t>
      </w:r>
      <w:r w:rsidR="00E45470" w:rsidRPr="00082344">
        <w:rPr>
          <w:sz w:val="18"/>
          <w:szCs w:val="18"/>
        </w:rPr>
        <w:t xml:space="preserve"> – projekt umowy (</w:t>
      </w:r>
      <w:r w:rsidRPr="00082344">
        <w:rPr>
          <w:sz w:val="18"/>
          <w:szCs w:val="18"/>
        </w:rPr>
        <w:t xml:space="preserve">§ 8 </w:t>
      </w:r>
      <w:r w:rsidR="00E45470" w:rsidRPr="00082344">
        <w:rPr>
          <w:sz w:val="18"/>
          <w:szCs w:val="18"/>
        </w:rPr>
        <w:t xml:space="preserve">projektu </w:t>
      </w:r>
      <w:r w:rsidRPr="00082344">
        <w:rPr>
          <w:sz w:val="18"/>
          <w:szCs w:val="18"/>
        </w:rPr>
        <w:t>umowy</w:t>
      </w:r>
      <w:r w:rsidR="00E45470" w:rsidRPr="00082344">
        <w:rPr>
          <w:sz w:val="18"/>
          <w:szCs w:val="18"/>
        </w:rPr>
        <w:t>)</w:t>
      </w:r>
      <w:r w:rsidRPr="00082344">
        <w:rPr>
          <w:sz w:val="18"/>
          <w:szCs w:val="18"/>
        </w:rPr>
        <w:t>.</w:t>
      </w:r>
    </w:p>
    <w:p w14:paraId="223BAD95" w14:textId="77777777" w:rsidR="00D84910" w:rsidRPr="00082344" w:rsidRDefault="00D84910" w:rsidP="00D84910">
      <w:pPr>
        <w:pStyle w:val="Tekstpodstawowy"/>
        <w:spacing w:after="0"/>
        <w:jc w:val="both"/>
        <w:rPr>
          <w:sz w:val="18"/>
          <w:szCs w:val="18"/>
        </w:rPr>
      </w:pPr>
    </w:p>
    <w:p w14:paraId="3F286F62" w14:textId="77777777" w:rsidR="00AA0C44" w:rsidRPr="00082344" w:rsidRDefault="00AA0C44" w:rsidP="00E224E1">
      <w:pPr>
        <w:pStyle w:val="Nagwek1"/>
        <w:numPr>
          <w:ilvl w:val="0"/>
          <w:numId w:val="2"/>
        </w:numPr>
        <w:spacing w:before="240" w:after="120"/>
        <w:ind w:left="851" w:hanging="851"/>
        <w:rPr>
          <w:rFonts w:ascii="Times New Roman" w:hAnsi="Times New Roman" w:cs="Times New Roman"/>
          <w:color w:val="000000" w:themeColor="text1"/>
          <w:sz w:val="20"/>
          <w:szCs w:val="20"/>
        </w:rPr>
      </w:pPr>
      <w:bookmarkStart w:id="54" w:name="_Toc455041419"/>
      <w:r w:rsidRPr="00082344">
        <w:rPr>
          <w:rFonts w:ascii="Times New Roman" w:hAnsi="Times New Roman" w:cs="Times New Roman"/>
          <w:color w:val="000000" w:themeColor="text1"/>
          <w:sz w:val="20"/>
          <w:szCs w:val="20"/>
        </w:rPr>
        <w:t>Procentowa wartość ostatniej części wynagrodzenia za wykonanie umowy</w:t>
      </w:r>
      <w:bookmarkEnd w:id="54"/>
      <w:r w:rsidRPr="00082344">
        <w:rPr>
          <w:rFonts w:ascii="Times New Roman" w:hAnsi="Times New Roman" w:cs="Times New Roman"/>
          <w:color w:val="000000" w:themeColor="text1"/>
          <w:sz w:val="20"/>
          <w:szCs w:val="20"/>
        </w:rPr>
        <w:t xml:space="preserve"> </w:t>
      </w:r>
    </w:p>
    <w:p w14:paraId="0D45D7CC" w14:textId="77777777" w:rsidR="00AA0C44" w:rsidRPr="00082344" w:rsidRDefault="005F6B69" w:rsidP="00AA0C44">
      <w:pPr>
        <w:rPr>
          <w:sz w:val="20"/>
          <w:szCs w:val="20"/>
        </w:rPr>
      </w:pPr>
      <w:r w:rsidRPr="00082344">
        <w:rPr>
          <w:sz w:val="18"/>
          <w:szCs w:val="18"/>
        </w:rPr>
        <w:t>Nie dotyczy</w:t>
      </w:r>
    </w:p>
    <w:p w14:paraId="4B7474BE" w14:textId="2751F55A" w:rsidR="00AA0C44" w:rsidRPr="00082344" w:rsidRDefault="009A3348" w:rsidP="00E224E1">
      <w:pPr>
        <w:pStyle w:val="Nagwek1"/>
        <w:numPr>
          <w:ilvl w:val="0"/>
          <w:numId w:val="2"/>
        </w:numPr>
        <w:spacing w:before="240" w:after="120"/>
        <w:ind w:left="851" w:hanging="851"/>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Standardy jakościowe, o których mowa w art.</w:t>
      </w:r>
      <w:r w:rsidR="00E83BC7" w:rsidRPr="00082344">
        <w:rPr>
          <w:rFonts w:ascii="Times New Roman" w:hAnsi="Times New Roman" w:cs="Times New Roman"/>
          <w:color w:val="000000" w:themeColor="text1"/>
          <w:sz w:val="20"/>
          <w:szCs w:val="20"/>
        </w:rPr>
        <w:t xml:space="preserve"> </w:t>
      </w:r>
      <w:r w:rsidRPr="00082344">
        <w:rPr>
          <w:rFonts w:ascii="Times New Roman" w:hAnsi="Times New Roman" w:cs="Times New Roman"/>
          <w:color w:val="000000" w:themeColor="text1"/>
          <w:sz w:val="20"/>
          <w:szCs w:val="20"/>
        </w:rPr>
        <w:t>91 ust.</w:t>
      </w:r>
      <w:r w:rsidR="00E83BC7" w:rsidRPr="00082344">
        <w:rPr>
          <w:rFonts w:ascii="Times New Roman" w:hAnsi="Times New Roman" w:cs="Times New Roman"/>
          <w:color w:val="000000" w:themeColor="text1"/>
          <w:sz w:val="20"/>
          <w:szCs w:val="20"/>
        </w:rPr>
        <w:t xml:space="preserve"> </w:t>
      </w:r>
      <w:r w:rsidRPr="00082344">
        <w:rPr>
          <w:rFonts w:ascii="Times New Roman" w:hAnsi="Times New Roman" w:cs="Times New Roman"/>
          <w:color w:val="000000" w:themeColor="text1"/>
          <w:sz w:val="20"/>
          <w:szCs w:val="20"/>
        </w:rPr>
        <w:t>2a</w:t>
      </w:r>
    </w:p>
    <w:p w14:paraId="4DAF6960" w14:textId="77777777" w:rsidR="00A60833" w:rsidRPr="00082344" w:rsidRDefault="00A60833" w:rsidP="006847D0">
      <w:pPr>
        <w:jc w:val="both"/>
        <w:rPr>
          <w:sz w:val="18"/>
          <w:szCs w:val="18"/>
        </w:rPr>
      </w:pPr>
      <w:r w:rsidRPr="00082344">
        <w:rPr>
          <w:sz w:val="18"/>
          <w:szCs w:val="18"/>
        </w:rPr>
        <w:t xml:space="preserve">Wszystkie wskazane z nazwy materiały i technologie użyte w </w:t>
      </w:r>
      <w:r w:rsidR="0091043E" w:rsidRPr="00082344">
        <w:rPr>
          <w:sz w:val="18"/>
          <w:szCs w:val="18"/>
        </w:rPr>
        <w:t>dokumentacji</w:t>
      </w:r>
      <w:r w:rsidRPr="00082344">
        <w:rPr>
          <w:sz w:val="18"/>
          <w:szCs w:val="18"/>
        </w:rPr>
        <w:t xml:space="preserve"> wskazane w </w:t>
      </w:r>
      <w:r w:rsidRPr="00082344">
        <w:rPr>
          <w:b/>
          <w:sz w:val="18"/>
          <w:szCs w:val="18"/>
        </w:rPr>
        <w:t xml:space="preserve">załączniku nr </w:t>
      </w:r>
      <w:r w:rsidR="002C2074" w:rsidRPr="00082344">
        <w:rPr>
          <w:b/>
          <w:sz w:val="18"/>
          <w:szCs w:val="18"/>
        </w:rPr>
        <w:t>7</w:t>
      </w:r>
      <w:r w:rsidRPr="00082344">
        <w:rPr>
          <w:sz w:val="18"/>
          <w:szCs w:val="18"/>
        </w:rPr>
        <w:t xml:space="preserve"> do SIWZ, należy rozumieć jako </w:t>
      </w:r>
      <w:r w:rsidR="0091043E" w:rsidRPr="00082344">
        <w:rPr>
          <w:sz w:val="18"/>
          <w:szCs w:val="18"/>
        </w:rPr>
        <w:t>określenie</w:t>
      </w:r>
      <w:r w:rsidRPr="00082344">
        <w:rPr>
          <w:sz w:val="18"/>
          <w:szCs w:val="18"/>
        </w:rPr>
        <w:t xml:space="preserve"> wymaganych parametrów technicznych i stan</w:t>
      </w:r>
      <w:r w:rsidR="003D4A1D" w:rsidRPr="00082344">
        <w:rPr>
          <w:sz w:val="18"/>
          <w:szCs w:val="18"/>
        </w:rPr>
        <w:t xml:space="preserve">dardów jakościowych. Przedstawione parametry w </w:t>
      </w:r>
      <w:r w:rsidR="0091043E" w:rsidRPr="00082344">
        <w:rPr>
          <w:sz w:val="18"/>
          <w:szCs w:val="18"/>
        </w:rPr>
        <w:t>dokumentacji</w:t>
      </w:r>
      <w:r w:rsidR="003D4A1D" w:rsidRPr="00082344">
        <w:rPr>
          <w:sz w:val="18"/>
          <w:szCs w:val="18"/>
        </w:rPr>
        <w:t xml:space="preserve"> </w:t>
      </w:r>
      <w:r w:rsidR="0091043E" w:rsidRPr="00082344">
        <w:rPr>
          <w:sz w:val="18"/>
          <w:szCs w:val="18"/>
        </w:rPr>
        <w:t>projektowej</w:t>
      </w:r>
      <w:r w:rsidR="003D4A1D" w:rsidRPr="00082344">
        <w:rPr>
          <w:sz w:val="18"/>
          <w:szCs w:val="18"/>
        </w:rPr>
        <w:t xml:space="preserve"> oraz STWiORB stanowią minimum techniczne i jakościowe oczekiwane przez Zamawiającego i będą stanowiły podstawę</w:t>
      </w:r>
      <w:r w:rsidR="00CB31CF" w:rsidRPr="00082344">
        <w:rPr>
          <w:sz w:val="18"/>
          <w:szCs w:val="18"/>
        </w:rPr>
        <w:t xml:space="preserve"> </w:t>
      </w:r>
      <w:r w:rsidR="003D4A1D" w:rsidRPr="00082344">
        <w:rPr>
          <w:sz w:val="18"/>
          <w:szCs w:val="18"/>
        </w:rPr>
        <w:t>oceny ewentual</w:t>
      </w:r>
      <w:r w:rsidR="006847D0" w:rsidRPr="00082344">
        <w:rPr>
          <w:sz w:val="18"/>
          <w:szCs w:val="18"/>
        </w:rPr>
        <w:t xml:space="preserve">nych materiałów </w:t>
      </w:r>
      <w:r w:rsidR="0091043E" w:rsidRPr="00082344">
        <w:rPr>
          <w:sz w:val="18"/>
          <w:szCs w:val="18"/>
        </w:rPr>
        <w:t>równoważnych</w:t>
      </w:r>
      <w:r w:rsidR="009F60F3" w:rsidRPr="00082344">
        <w:rPr>
          <w:sz w:val="18"/>
          <w:szCs w:val="18"/>
        </w:rPr>
        <w:t xml:space="preserve">. Materiały przed wbudowaniem będą przedstawione Zamawiającemu do akceptacji. </w:t>
      </w:r>
    </w:p>
    <w:p w14:paraId="55BA9513" w14:textId="77777777" w:rsidR="00552BC1" w:rsidRPr="00082344" w:rsidRDefault="00552BC1" w:rsidP="005F6B69">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Wymóg lub możliwość złożenia ofert w postaci katalogów elektronicznych lub dołączenia katalogów elektronicznych do oferty, w sytuacji określonej w art. 10a ust. 2 ustawy Pzp</w:t>
      </w:r>
    </w:p>
    <w:p w14:paraId="71F5D16A" w14:textId="77777777" w:rsidR="00552BC1" w:rsidRPr="00082344" w:rsidRDefault="00552BC1" w:rsidP="00A60833">
      <w:pPr>
        <w:rPr>
          <w:sz w:val="18"/>
          <w:szCs w:val="18"/>
        </w:rPr>
      </w:pPr>
    </w:p>
    <w:p w14:paraId="7E6FD5B3" w14:textId="77777777" w:rsidR="001F2E4F" w:rsidRPr="00082344" w:rsidRDefault="001F2E4F" w:rsidP="00DE303A">
      <w:pPr>
        <w:jc w:val="both"/>
        <w:rPr>
          <w:sz w:val="18"/>
          <w:szCs w:val="18"/>
        </w:rPr>
      </w:pPr>
      <w:r w:rsidRPr="00082344">
        <w:rPr>
          <w:sz w:val="18"/>
          <w:szCs w:val="18"/>
        </w:rPr>
        <w:t>Zamawiający nie ustala i nie dopuszcza możliwości przedstawienie informacji zawartych w ofercie w postaci katalogu elektronicznego lub dołączenia katalogu elektronicznego do oferty.</w:t>
      </w:r>
    </w:p>
    <w:p w14:paraId="23664085" w14:textId="77777777" w:rsidR="001F2E4F" w:rsidRPr="00082344" w:rsidRDefault="001F2E4F" w:rsidP="00A60833">
      <w:pPr>
        <w:rPr>
          <w:sz w:val="18"/>
          <w:szCs w:val="18"/>
        </w:rPr>
      </w:pPr>
    </w:p>
    <w:p w14:paraId="24C5F7F9" w14:textId="5D551FAE" w:rsidR="00552BC1" w:rsidRPr="00082344" w:rsidRDefault="001F2E4F" w:rsidP="002610D1">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Liczba części zamówienia, na którą wykonawca może zł</w:t>
      </w:r>
      <w:r w:rsidR="002610D1" w:rsidRPr="00082344">
        <w:rPr>
          <w:rFonts w:ascii="Times New Roman" w:hAnsi="Times New Roman" w:cs="Times New Roman"/>
          <w:color w:val="000000" w:themeColor="text1"/>
          <w:sz w:val="20"/>
          <w:szCs w:val="20"/>
        </w:rPr>
        <w:t>ożyć ofertę lub maksymalna liczb</w:t>
      </w:r>
      <w:r w:rsidRPr="00082344">
        <w:rPr>
          <w:rFonts w:ascii="Times New Roman" w:hAnsi="Times New Roman" w:cs="Times New Roman"/>
          <w:color w:val="000000" w:themeColor="text1"/>
          <w:sz w:val="20"/>
          <w:szCs w:val="20"/>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77777777" w:rsidR="00E24F68" w:rsidRPr="00082344" w:rsidRDefault="00AD0352" w:rsidP="00905547">
      <w:pPr>
        <w:pStyle w:val="Tekstpodstawowy"/>
        <w:spacing w:after="0" w:line="269" w:lineRule="auto"/>
        <w:jc w:val="both"/>
        <w:rPr>
          <w:sz w:val="18"/>
          <w:szCs w:val="18"/>
        </w:rPr>
      </w:pPr>
      <w:r w:rsidRPr="00082344">
        <w:rPr>
          <w:sz w:val="18"/>
          <w:szCs w:val="18"/>
        </w:rPr>
        <w:t>Nie dotyczy</w:t>
      </w:r>
      <w:r w:rsidR="00E24F68" w:rsidRPr="00082344">
        <w:rPr>
          <w:color w:val="000000" w:themeColor="text1"/>
          <w:sz w:val="20"/>
          <w:szCs w:val="20"/>
        </w:rPr>
        <w:t>.</w:t>
      </w:r>
    </w:p>
    <w:p w14:paraId="3BC523E6" w14:textId="77777777" w:rsidR="00552BC1" w:rsidRPr="00082344" w:rsidRDefault="00552BC1" w:rsidP="00A60833">
      <w:pPr>
        <w:rPr>
          <w:sz w:val="18"/>
          <w:szCs w:val="18"/>
        </w:rPr>
      </w:pPr>
    </w:p>
    <w:p w14:paraId="14FEF896" w14:textId="77777777" w:rsidR="009276EE" w:rsidRPr="00082344" w:rsidRDefault="009276EE" w:rsidP="009276EE"/>
    <w:p w14:paraId="149357A7" w14:textId="77777777" w:rsidR="009276EE" w:rsidRPr="00082344" w:rsidRDefault="009276EE" w:rsidP="009276EE"/>
    <w:p w14:paraId="73966E3E" w14:textId="77777777" w:rsidR="009276EE" w:rsidRPr="00082344" w:rsidRDefault="009276EE" w:rsidP="009276EE"/>
    <w:p w14:paraId="6D1032C9" w14:textId="77777777" w:rsidR="005229E1" w:rsidRPr="00082344" w:rsidRDefault="005229E1" w:rsidP="009276EE">
      <w:pPr>
        <w:sectPr w:rsidR="005229E1" w:rsidRPr="00082344" w:rsidSect="007F7FC9">
          <w:pgSz w:w="11906" w:h="16838" w:code="9"/>
          <w:pgMar w:top="1021" w:right="1021" w:bottom="1021" w:left="1021" w:header="425" w:footer="425" w:gutter="0"/>
          <w:cols w:space="708"/>
          <w:docGrid w:linePitch="360"/>
        </w:sectPr>
      </w:pPr>
    </w:p>
    <w:p w14:paraId="21794960" w14:textId="77777777" w:rsidR="00573DD1" w:rsidRPr="00082344" w:rsidRDefault="00573DD1" w:rsidP="00814319">
      <w:pPr>
        <w:pStyle w:val="Nagwek4"/>
        <w:numPr>
          <w:ins w:id="55" w:author="Mariusz Korpalski" w:date="2014-01-07T11:18:00Z"/>
        </w:numPr>
        <w:spacing w:before="0"/>
        <w:jc w:val="right"/>
        <w:rPr>
          <w:rFonts w:ascii="Times New Roman" w:hAnsi="Times New Roman" w:cs="Times New Roman"/>
          <w:iCs w:val="0"/>
          <w:color w:val="auto"/>
          <w:sz w:val="18"/>
          <w:szCs w:val="18"/>
        </w:rPr>
      </w:pPr>
      <w:bookmarkStart w:id="56" w:name="_Toc347383113"/>
      <w:bookmarkStart w:id="57" w:name="_Toc366768180"/>
      <w:bookmarkStart w:id="58" w:name="_Toc426635810"/>
      <w:r w:rsidRPr="00082344">
        <w:rPr>
          <w:rFonts w:ascii="Times New Roman" w:hAnsi="Times New Roman" w:cs="Times New Roman"/>
          <w:iCs w:val="0"/>
          <w:color w:val="auto"/>
          <w:sz w:val="18"/>
          <w:szCs w:val="18"/>
        </w:rPr>
        <w:lastRenderedPageBreak/>
        <w:t>Załącznik nr 1</w:t>
      </w:r>
      <w:r w:rsidR="00A72B22" w:rsidRPr="00082344">
        <w:rPr>
          <w:rFonts w:ascii="Times New Roman" w:hAnsi="Times New Roman" w:cs="Times New Roman"/>
          <w:iCs w:val="0"/>
          <w:color w:val="auto"/>
          <w:sz w:val="18"/>
          <w:szCs w:val="18"/>
        </w:rPr>
        <w:t xml:space="preserve"> </w:t>
      </w:r>
      <w:r w:rsidRPr="00082344">
        <w:rPr>
          <w:rFonts w:ascii="Times New Roman" w:hAnsi="Times New Roman" w:cs="Times New Roman"/>
          <w:iCs w:val="0"/>
          <w:color w:val="auto"/>
          <w:sz w:val="18"/>
          <w:szCs w:val="18"/>
        </w:rPr>
        <w:t xml:space="preserve">do SIWZ - formularz oferty </w:t>
      </w:r>
      <w:bookmarkEnd w:id="56"/>
      <w:bookmarkEnd w:id="57"/>
      <w:bookmarkEnd w:id="58"/>
    </w:p>
    <w:p w14:paraId="4500A132" w14:textId="77777777" w:rsidR="00573DD1" w:rsidRPr="00082344" w:rsidRDefault="00573DD1" w:rsidP="00573DD1">
      <w:pPr>
        <w:pStyle w:val="Nagwek4"/>
        <w:jc w:val="center"/>
        <w:rPr>
          <w:rFonts w:ascii="Times New Roman" w:hAnsi="Times New Roman" w:cs="Times New Roman"/>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082344" w14:paraId="399A3C03" w14:textId="77777777" w:rsidTr="00DD0A27">
        <w:trPr>
          <w:trHeight w:val="413"/>
          <w:jc w:val="center"/>
        </w:trPr>
        <w:tc>
          <w:tcPr>
            <w:tcW w:w="6069" w:type="dxa"/>
            <w:shd w:val="clear" w:color="auto" w:fill="CCFFCC"/>
            <w:vAlign w:val="center"/>
          </w:tcPr>
          <w:p w14:paraId="4434D348" w14:textId="77777777" w:rsidR="00573DD1" w:rsidRPr="00082344" w:rsidRDefault="00DD0A27" w:rsidP="00F66967">
            <w:pPr>
              <w:jc w:val="center"/>
              <w:rPr>
                <w:b/>
              </w:rPr>
            </w:pPr>
            <w:r w:rsidRPr="00082344">
              <w:rPr>
                <w:b/>
                <w:sz w:val="22"/>
                <w:szCs w:val="22"/>
              </w:rPr>
              <w:t>FORMULARZ OFERTOWY</w:t>
            </w:r>
            <w:r w:rsidR="00573DD1" w:rsidRPr="00082344">
              <w:rPr>
                <w:b/>
                <w:sz w:val="22"/>
                <w:szCs w:val="22"/>
              </w:rPr>
              <w:t xml:space="preserve"> </w:t>
            </w:r>
          </w:p>
        </w:tc>
      </w:tr>
    </w:tbl>
    <w:p w14:paraId="6CFD042C" w14:textId="77777777" w:rsidR="00573DD1" w:rsidRPr="00082344" w:rsidRDefault="00573DD1" w:rsidP="00573DD1">
      <w:pPr>
        <w:tabs>
          <w:tab w:val="left" w:pos="5986"/>
        </w:tabs>
        <w:spacing w:line="360" w:lineRule="auto"/>
        <w:rPr>
          <w:sz w:val="28"/>
        </w:rPr>
      </w:pPr>
      <w:r w:rsidRPr="00082344">
        <w:rPr>
          <w:sz w:val="28"/>
        </w:rPr>
        <w:tab/>
      </w:r>
    </w:p>
    <w:p w14:paraId="4195F7F5" w14:textId="77777777" w:rsidR="00573DD1" w:rsidRPr="00082344" w:rsidRDefault="00573DD1" w:rsidP="00573DD1">
      <w:pPr>
        <w:pStyle w:val="Bezodstpw"/>
        <w:rPr>
          <w:rFonts w:ascii="Times New Roman" w:hAnsi="Times New Roman"/>
        </w:rPr>
      </w:pPr>
      <w:r w:rsidRPr="00082344">
        <w:rPr>
          <w:rFonts w:ascii="Times New Roman" w:hAnsi="Times New Roman"/>
        </w:rPr>
        <w:t>DANE WYKONAWCY</w:t>
      </w:r>
    </w:p>
    <w:p w14:paraId="3156421A" w14:textId="77777777" w:rsidR="00573DD1" w:rsidRPr="00082344" w:rsidRDefault="00573DD1" w:rsidP="00573DD1">
      <w:pPr>
        <w:spacing w:before="60"/>
        <w:jc w:val="both"/>
        <w:rPr>
          <w:bCs/>
          <w:sz w:val="16"/>
          <w:szCs w:val="16"/>
        </w:rPr>
      </w:pPr>
      <w:r w:rsidRPr="00082344">
        <w:rPr>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082344" w14:paraId="0B361B95" w14:textId="77777777" w:rsidTr="003742D4">
        <w:trPr>
          <w:trHeight w:val="674"/>
        </w:trPr>
        <w:tc>
          <w:tcPr>
            <w:tcW w:w="506" w:type="dxa"/>
          </w:tcPr>
          <w:p w14:paraId="5532BFF4" w14:textId="77777777" w:rsidR="00573DD1" w:rsidRPr="00082344" w:rsidRDefault="00573DD1" w:rsidP="003742D4">
            <w:pPr>
              <w:spacing w:before="120"/>
              <w:ind w:left="80"/>
              <w:jc w:val="both"/>
              <w:rPr>
                <w:sz w:val="16"/>
                <w:szCs w:val="16"/>
              </w:rPr>
            </w:pPr>
            <w:r w:rsidRPr="00082344">
              <w:rPr>
                <w:sz w:val="16"/>
                <w:szCs w:val="16"/>
              </w:rPr>
              <w:t xml:space="preserve">1. </w:t>
            </w:r>
          </w:p>
        </w:tc>
        <w:tc>
          <w:tcPr>
            <w:tcW w:w="8788" w:type="dxa"/>
          </w:tcPr>
          <w:p w14:paraId="16FACBAF" w14:textId="77777777" w:rsidR="0068349B" w:rsidRPr="00082344" w:rsidRDefault="0068349B" w:rsidP="003742D4">
            <w:pPr>
              <w:pStyle w:val="Tekstpodstawowy3"/>
              <w:spacing w:before="120"/>
              <w:ind w:left="215"/>
              <w:rPr>
                <w:sz w:val="16"/>
                <w:szCs w:val="16"/>
              </w:rPr>
            </w:pPr>
            <w:r w:rsidRPr="00082344">
              <w:rPr>
                <w:sz w:val="16"/>
                <w:szCs w:val="16"/>
              </w:rPr>
              <w:t>Osoba upoważniona do reprezentacji Wykonawcy</w:t>
            </w:r>
            <w:r w:rsidR="00501581" w:rsidRPr="00082344">
              <w:rPr>
                <w:sz w:val="16"/>
                <w:szCs w:val="16"/>
              </w:rPr>
              <w:t xml:space="preserve">/ów i </w:t>
            </w:r>
            <w:r w:rsidR="005478FA" w:rsidRPr="00082344">
              <w:rPr>
                <w:sz w:val="16"/>
                <w:szCs w:val="16"/>
              </w:rPr>
              <w:t xml:space="preserve">podpisująca ofertę: </w:t>
            </w:r>
            <w:r w:rsidR="005478FA" w:rsidRPr="00082344">
              <w:rPr>
                <w:bCs/>
                <w:spacing w:val="40"/>
                <w:sz w:val="16"/>
                <w:szCs w:val="16"/>
              </w:rPr>
              <w:t>.........................</w:t>
            </w:r>
          </w:p>
          <w:p w14:paraId="2E64BC76" w14:textId="77777777" w:rsidR="00573DD1" w:rsidRPr="00082344" w:rsidRDefault="00573DD1" w:rsidP="003742D4">
            <w:pPr>
              <w:pStyle w:val="Tekstpodstawowy3"/>
              <w:spacing w:before="120"/>
              <w:ind w:left="215"/>
              <w:rPr>
                <w:b/>
                <w:spacing w:val="40"/>
                <w:sz w:val="16"/>
                <w:szCs w:val="16"/>
              </w:rPr>
            </w:pPr>
            <w:r w:rsidRPr="00082344">
              <w:rPr>
                <w:sz w:val="16"/>
                <w:szCs w:val="16"/>
              </w:rPr>
              <w:t>Pełna nazwa:</w:t>
            </w:r>
            <w:r w:rsidRPr="00082344">
              <w:rPr>
                <w:bCs/>
                <w:spacing w:val="40"/>
                <w:sz w:val="16"/>
                <w:szCs w:val="16"/>
              </w:rPr>
              <w:t>........................................................................</w:t>
            </w:r>
          </w:p>
          <w:p w14:paraId="699EC412" w14:textId="77777777" w:rsidR="00573DD1" w:rsidRPr="00082344" w:rsidRDefault="00573DD1" w:rsidP="003742D4">
            <w:pPr>
              <w:spacing w:before="60"/>
              <w:ind w:left="215"/>
              <w:rPr>
                <w:bCs/>
                <w:spacing w:val="40"/>
                <w:sz w:val="16"/>
                <w:szCs w:val="16"/>
              </w:rPr>
            </w:pPr>
            <w:r w:rsidRPr="00082344">
              <w:rPr>
                <w:sz w:val="16"/>
                <w:szCs w:val="16"/>
              </w:rPr>
              <w:t>Adres:</w:t>
            </w:r>
            <w:r w:rsidRPr="00082344">
              <w:rPr>
                <w:spacing w:val="40"/>
                <w:sz w:val="16"/>
                <w:szCs w:val="16"/>
              </w:rPr>
              <w:t xml:space="preserve"> </w:t>
            </w:r>
            <w:r w:rsidRPr="00082344">
              <w:rPr>
                <w:sz w:val="16"/>
                <w:szCs w:val="16"/>
              </w:rPr>
              <w:t>ulica</w:t>
            </w:r>
            <w:r w:rsidRPr="00082344">
              <w:rPr>
                <w:bCs/>
                <w:sz w:val="16"/>
                <w:szCs w:val="16"/>
              </w:rPr>
              <w:t xml:space="preserve"> </w:t>
            </w:r>
            <w:r w:rsidRPr="00082344">
              <w:rPr>
                <w:bCs/>
                <w:spacing w:val="40"/>
                <w:sz w:val="16"/>
                <w:szCs w:val="16"/>
              </w:rPr>
              <w:t>..........................</w:t>
            </w:r>
            <w:r w:rsidRPr="00082344">
              <w:rPr>
                <w:sz w:val="16"/>
                <w:szCs w:val="16"/>
              </w:rPr>
              <w:t xml:space="preserve"> kod</w:t>
            </w:r>
            <w:r w:rsidRPr="00082344">
              <w:rPr>
                <w:bCs/>
                <w:sz w:val="16"/>
                <w:szCs w:val="16"/>
              </w:rPr>
              <w:t xml:space="preserve"> </w:t>
            </w:r>
            <w:r w:rsidRPr="00082344">
              <w:rPr>
                <w:bCs/>
                <w:spacing w:val="40"/>
                <w:sz w:val="16"/>
                <w:szCs w:val="16"/>
              </w:rPr>
              <w:t>...........</w:t>
            </w:r>
            <w:r w:rsidRPr="00082344">
              <w:rPr>
                <w:sz w:val="16"/>
                <w:szCs w:val="16"/>
              </w:rPr>
              <w:t xml:space="preserve"> miejscowość </w:t>
            </w:r>
            <w:r w:rsidRPr="00082344">
              <w:rPr>
                <w:bCs/>
                <w:spacing w:val="40"/>
                <w:sz w:val="16"/>
                <w:szCs w:val="16"/>
              </w:rPr>
              <w:t>....................</w:t>
            </w:r>
          </w:p>
          <w:p w14:paraId="0AD4D224" w14:textId="77777777" w:rsidR="00AF7745" w:rsidRPr="00082344" w:rsidRDefault="00AF7745" w:rsidP="003742D4">
            <w:pPr>
              <w:spacing w:before="60"/>
              <w:ind w:left="215"/>
              <w:rPr>
                <w:bCs/>
                <w:spacing w:val="40"/>
                <w:sz w:val="16"/>
                <w:szCs w:val="16"/>
                <w:lang w:val="en-US"/>
              </w:rPr>
            </w:pPr>
            <w:r w:rsidRPr="00082344">
              <w:rPr>
                <w:bCs/>
                <w:sz w:val="16"/>
                <w:szCs w:val="16"/>
                <w:lang w:val="en-US"/>
              </w:rPr>
              <w:t>numer NIP</w:t>
            </w:r>
            <w:r w:rsidRPr="00082344">
              <w:rPr>
                <w:sz w:val="16"/>
                <w:szCs w:val="16"/>
                <w:lang w:val="en-US"/>
              </w:rPr>
              <w:t xml:space="preserve"> </w:t>
            </w:r>
            <w:r w:rsidRPr="00082344">
              <w:rPr>
                <w:spacing w:val="40"/>
                <w:sz w:val="16"/>
                <w:szCs w:val="16"/>
                <w:lang w:val="en-US"/>
              </w:rPr>
              <w:t>..................</w:t>
            </w:r>
            <w:r w:rsidRPr="00082344">
              <w:rPr>
                <w:bCs/>
                <w:sz w:val="16"/>
                <w:szCs w:val="16"/>
                <w:lang w:val="en-US"/>
              </w:rPr>
              <w:t xml:space="preserve"> numer REGON</w:t>
            </w:r>
            <w:r w:rsidRPr="00082344">
              <w:rPr>
                <w:sz w:val="16"/>
                <w:szCs w:val="16"/>
                <w:lang w:val="en-US"/>
              </w:rPr>
              <w:t xml:space="preserve"> </w:t>
            </w:r>
            <w:r w:rsidRPr="00082344">
              <w:rPr>
                <w:spacing w:val="40"/>
                <w:sz w:val="16"/>
                <w:szCs w:val="16"/>
                <w:lang w:val="en-US"/>
              </w:rPr>
              <w:t>.................</w:t>
            </w:r>
            <w:r w:rsidRPr="00082344">
              <w:rPr>
                <w:sz w:val="16"/>
                <w:szCs w:val="16"/>
                <w:lang w:val="en-US"/>
              </w:rPr>
              <w:t xml:space="preserve"> tel.:</w:t>
            </w:r>
            <w:r w:rsidRPr="00082344">
              <w:rPr>
                <w:bCs/>
                <w:spacing w:val="40"/>
                <w:sz w:val="16"/>
                <w:szCs w:val="16"/>
                <w:lang w:val="en-US"/>
              </w:rPr>
              <w:t xml:space="preserve"> .......................</w:t>
            </w:r>
          </w:p>
          <w:p w14:paraId="218E5C43" w14:textId="77777777" w:rsidR="00AF7745" w:rsidRPr="00082344" w:rsidRDefault="00AF7745" w:rsidP="00AF7745">
            <w:pPr>
              <w:spacing w:before="60"/>
              <w:ind w:left="215"/>
              <w:rPr>
                <w:sz w:val="16"/>
                <w:szCs w:val="16"/>
              </w:rPr>
            </w:pPr>
            <w:r w:rsidRPr="00082344">
              <w:rPr>
                <w:sz w:val="16"/>
                <w:szCs w:val="16"/>
              </w:rPr>
              <w:t xml:space="preserve">Adres do korespondencji jeżeli jest inny niż siedziba </w:t>
            </w:r>
            <w:r w:rsidR="009B4EC8" w:rsidRPr="00082344">
              <w:rPr>
                <w:sz w:val="16"/>
                <w:szCs w:val="16"/>
              </w:rPr>
              <w:t>Wykonawcy:</w:t>
            </w:r>
          </w:p>
          <w:p w14:paraId="6D763E1E" w14:textId="77777777" w:rsidR="00AF7745" w:rsidRPr="00082344" w:rsidRDefault="00AF7745" w:rsidP="00AF7745">
            <w:pPr>
              <w:spacing w:before="60"/>
              <w:ind w:left="215"/>
              <w:rPr>
                <w:bCs/>
                <w:spacing w:val="40"/>
                <w:sz w:val="16"/>
                <w:szCs w:val="16"/>
              </w:rPr>
            </w:pPr>
            <w:r w:rsidRPr="00082344">
              <w:rPr>
                <w:sz w:val="16"/>
                <w:szCs w:val="16"/>
              </w:rPr>
              <w:t>ulica</w:t>
            </w:r>
            <w:r w:rsidRPr="00082344">
              <w:rPr>
                <w:bCs/>
                <w:sz w:val="16"/>
                <w:szCs w:val="16"/>
              </w:rPr>
              <w:t xml:space="preserve"> </w:t>
            </w:r>
            <w:r w:rsidRPr="00082344">
              <w:rPr>
                <w:bCs/>
                <w:spacing w:val="40"/>
                <w:sz w:val="16"/>
                <w:szCs w:val="16"/>
              </w:rPr>
              <w:t>..........................</w:t>
            </w:r>
            <w:r w:rsidRPr="00082344">
              <w:rPr>
                <w:sz w:val="16"/>
                <w:szCs w:val="16"/>
              </w:rPr>
              <w:t xml:space="preserve"> kod</w:t>
            </w:r>
            <w:r w:rsidRPr="00082344">
              <w:rPr>
                <w:bCs/>
                <w:sz w:val="16"/>
                <w:szCs w:val="16"/>
              </w:rPr>
              <w:t xml:space="preserve"> </w:t>
            </w:r>
            <w:r w:rsidRPr="00082344">
              <w:rPr>
                <w:bCs/>
                <w:spacing w:val="40"/>
                <w:sz w:val="16"/>
                <w:szCs w:val="16"/>
              </w:rPr>
              <w:t>...........</w:t>
            </w:r>
            <w:r w:rsidRPr="00082344">
              <w:rPr>
                <w:sz w:val="16"/>
                <w:szCs w:val="16"/>
              </w:rPr>
              <w:t xml:space="preserve"> miejscowość </w:t>
            </w:r>
            <w:r w:rsidRPr="00082344">
              <w:rPr>
                <w:bCs/>
                <w:spacing w:val="40"/>
                <w:sz w:val="16"/>
                <w:szCs w:val="16"/>
              </w:rPr>
              <w:t>....................</w:t>
            </w:r>
          </w:p>
          <w:p w14:paraId="6C3A058C" w14:textId="0D84313D" w:rsidR="00F159D0" w:rsidRPr="00082344" w:rsidRDefault="00F159D0" w:rsidP="00AF7745">
            <w:pPr>
              <w:spacing w:before="60" w:after="120" w:line="276" w:lineRule="auto"/>
              <w:ind w:left="215"/>
              <w:rPr>
                <w:sz w:val="16"/>
                <w:szCs w:val="16"/>
              </w:rPr>
            </w:pPr>
            <w:r w:rsidRPr="00082344">
              <w:rPr>
                <w:sz w:val="16"/>
                <w:szCs w:val="16"/>
              </w:rPr>
              <w:t>Adres poczty elektronicznej</w:t>
            </w:r>
            <w:r w:rsidR="00DE303A" w:rsidRPr="00082344">
              <w:rPr>
                <w:sz w:val="16"/>
                <w:szCs w:val="16"/>
              </w:rPr>
              <w:t xml:space="preserve"> i numer faksu</w:t>
            </w:r>
            <w:r w:rsidRPr="00082344">
              <w:rPr>
                <w:sz w:val="16"/>
                <w:szCs w:val="16"/>
              </w:rPr>
              <w:t xml:space="preserve">, na który zamawiający ma przesyłać korespondencję związaną </w:t>
            </w:r>
            <w:r w:rsidR="00AF7745" w:rsidRPr="00082344">
              <w:rPr>
                <w:sz w:val="16"/>
                <w:szCs w:val="16"/>
              </w:rPr>
              <w:t>z przedmiotowym postępowaniem</w:t>
            </w:r>
          </w:p>
          <w:p w14:paraId="08F3C76B" w14:textId="77777777" w:rsidR="00573DD1" w:rsidRPr="00082344" w:rsidRDefault="00573DD1" w:rsidP="00AF7745">
            <w:pPr>
              <w:spacing w:before="60" w:after="120"/>
              <w:ind w:left="215"/>
              <w:rPr>
                <w:bCs/>
                <w:spacing w:val="40"/>
                <w:sz w:val="16"/>
                <w:szCs w:val="16"/>
              </w:rPr>
            </w:pPr>
            <w:r w:rsidRPr="00082344">
              <w:rPr>
                <w:sz w:val="16"/>
                <w:szCs w:val="16"/>
              </w:rPr>
              <w:t>fax:</w:t>
            </w:r>
            <w:r w:rsidRPr="00082344">
              <w:rPr>
                <w:bCs/>
                <w:spacing w:val="40"/>
                <w:sz w:val="16"/>
                <w:szCs w:val="16"/>
              </w:rPr>
              <w:t xml:space="preserve"> .................... </w:t>
            </w:r>
            <w:r w:rsidRPr="00082344">
              <w:rPr>
                <w:sz w:val="16"/>
                <w:szCs w:val="16"/>
              </w:rPr>
              <w:t>e-mail</w:t>
            </w:r>
            <w:r w:rsidRPr="00082344">
              <w:rPr>
                <w:spacing w:val="40"/>
                <w:sz w:val="16"/>
                <w:szCs w:val="16"/>
              </w:rPr>
              <w:t>....................</w:t>
            </w:r>
          </w:p>
        </w:tc>
      </w:tr>
      <w:tr w:rsidR="00573DD1" w:rsidRPr="00082344" w14:paraId="37349996" w14:textId="77777777" w:rsidTr="003742D4">
        <w:trPr>
          <w:trHeight w:val="674"/>
        </w:trPr>
        <w:tc>
          <w:tcPr>
            <w:tcW w:w="506" w:type="dxa"/>
          </w:tcPr>
          <w:p w14:paraId="35CCD016" w14:textId="77777777" w:rsidR="00573DD1" w:rsidRPr="00082344" w:rsidRDefault="00573DD1" w:rsidP="003742D4">
            <w:pPr>
              <w:spacing w:before="120"/>
              <w:ind w:left="80"/>
              <w:jc w:val="both"/>
              <w:rPr>
                <w:sz w:val="16"/>
                <w:szCs w:val="16"/>
              </w:rPr>
            </w:pPr>
            <w:r w:rsidRPr="00082344">
              <w:rPr>
                <w:sz w:val="16"/>
                <w:szCs w:val="16"/>
              </w:rPr>
              <w:t xml:space="preserve">2. </w:t>
            </w:r>
          </w:p>
        </w:tc>
        <w:tc>
          <w:tcPr>
            <w:tcW w:w="8788" w:type="dxa"/>
          </w:tcPr>
          <w:p w14:paraId="0D57B53C" w14:textId="77777777" w:rsidR="00573DD1" w:rsidRPr="00082344" w:rsidRDefault="00573DD1" w:rsidP="003742D4">
            <w:pPr>
              <w:pStyle w:val="Tekstpodstawowy3"/>
              <w:spacing w:before="120"/>
              <w:ind w:left="215"/>
              <w:rPr>
                <w:b/>
                <w:spacing w:val="40"/>
                <w:sz w:val="16"/>
                <w:szCs w:val="16"/>
              </w:rPr>
            </w:pPr>
            <w:r w:rsidRPr="00082344">
              <w:rPr>
                <w:sz w:val="16"/>
                <w:szCs w:val="16"/>
              </w:rPr>
              <w:t>Pełna nazwa:</w:t>
            </w:r>
            <w:r w:rsidRPr="00082344">
              <w:rPr>
                <w:bCs/>
                <w:spacing w:val="40"/>
                <w:sz w:val="16"/>
                <w:szCs w:val="16"/>
              </w:rPr>
              <w:t>........................................................................</w:t>
            </w:r>
          </w:p>
          <w:p w14:paraId="78D07F15" w14:textId="77777777" w:rsidR="00573DD1" w:rsidRPr="00082344" w:rsidRDefault="00573DD1" w:rsidP="003742D4">
            <w:pPr>
              <w:spacing w:before="60"/>
              <w:ind w:left="215"/>
              <w:rPr>
                <w:spacing w:val="40"/>
                <w:sz w:val="16"/>
                <w:szCs w:val="16"/>
              </w:rPr>
            </w:pPr>
            <w:r w:rsidRPr="00082344">
              <w:rPr>
                <w:sz w:val="16"/>
                <w:szCs w:val="16"/>
              </w:rPr>
              <w:t>Adres:</w:t>
            </w:r>
            <w:r w:rsidRPr="00082344">
              <w:rPr>
                <w:spacing w:val="40"/>
                <w:sz w:val="16"/>
                <w:szCs w:val="16"/>
              </w:rPr>
              <w:t xml:space="preserve"> </w:t>
            </w:r>
            <w:r w:rsidRPr="00082344">
              <w:rPr>
                <w:sz w:val="16"/>
                <w:szCs w:val="16"/>
              </w:rPr>
              <w:t>ulica</w:t>
            </w:r>
            <w:r w:rsidRPr="00082344">
              <w:rPr>
                <w:bCs/>
                <w:sz w:val="16"/>
                <w:szCs w:val="16"/>
              </w:rPr>
              <w:t xml:space="preserve"> </w:t>
            </w:r>
            <w:r w:rsidRPr="00082344">
              <w:rPr>
                <w:bCs/>
                <w:spacing w:val="40"/>
                <w:sz w:val="16"/>
                <w:szCs w:val="16"/>
              </w:rPr>
              <w:t>..........................</w:t>
            </w:r>
            <w:r w:rsidRPr="00082344">
              <w:rPr>
                <w:sz w:val="16"/>
                <w:szCs w:val="16"/>
              </w:rPr>
              <w:t xml:space="preserve"> kod</w:t>
            </w:r>
            <w:r w:rsidRPr="00082344">
              <w:rPr>
                <w:bCs/>
                <w:sz w:val="16"/>
                <w:szCs w:val="16"/>
              </w:rPr>
              <w:t xml:space="preserve"> </w:t>
            </w:r>
            <w:r w:rsidRPr="00082344">
              <w:rPr>
                <w:bCs/>
                <w:spacing w:val="40"/>
                <w:sz w:val="16"/>
                <w:szCs w:val="16"/>
              </w:rPr>
              <w:t>........</w:t>
            </w:r>
            <w:r w:rsidR="005478FA" w:rsidRPr="00082344">
              <w:rPr>
                <w:bCs/>
                <w:spacing w:val="40"/>
                <w:sz w:val="16"/>
                <w:szCs w:val="16"/>
              </w:rPr>
              <w:t>.....</w:t>
            </w:r>
            <w:r w:rsidRPr="00082344">
              <w:rPr>
                <w:bCs/>
                <w:spacing w:val="40"/>
                <w:sz w:val="16"/>
                <w:szCs w:val="16"/>
              </w:rPr>
              <w:t>...</w:t>
            </w:r>
            <w:r w:rsidRPr="00082344">
              <w:rPr>
                <w:sz w:val="16"/>
                <w:szCs w:val="16"/>
              </w:rPr>
              <w:t xml:space="preserve"> miejscowość </w:t>
            </w:r>
            <w:r w:rsidRPr="00082344">
              <w:rPr>
                <w:bCs/>
                <w:spacing w:val="40"/>
                <w:sz w:val="16"/>
                <w:szCs w:val="16"/>
              </w:rPr>
              <w:t>....................</w:t>
            </w:r>
          </w:p>
          <w:p w14:paraId="71A842FC" w14:textId="77777777" w:rsidR="00573DD1" w:rsidRPr="00082344" w:rsidRDefault="00573DD1" w:rsidP="00F159D0">
            <w:pPr>
              <w:spacing w:before="60" w:after="120"/>
              <w:ind w:left="215"/>
              <w:rPr>
                <w:spacing w:val="40"/>
                <w:sz w:val="16"/>
                <w:szCs w:val="16"/>
                <w:lang w:val="en-US"/>
              </w:rPr>
            </w:pPr>
            <w:r w:rsidRPr="00082344">
              <w:rPr>
                <w:sz w:val="16"/>
                <w:szCs w:val="16"/>
                <w:lang w:val="en-US"/>
              </w:rPr>
              <w:t>tel.:</w:t>
            </w:r>
            <w:r w:rsidRPr="00082344">
              <w:rPr>
                <w:bCs/>
                <w:spacing w:val="40"/>
                <w:sz w:val="16"/>
                <w:szCs w:val="16"/>
                <w:lang w:val="en-US"/>
              </w:rPr>
              <w:t xml:space="preserve"> .......................</w:t>
            </w:r>
            <w:r w:rsidRPr="00082344">
              <w:rPr>
                <w:sz w:val="16"/>
                <w:szCs w:val="16"/>
                <w:lang w:val="en-US"/>
              </w:rPr>
              <w:t xml:space="preserve"> </w:t>
            </w:r>
            <w:r w:rsidRPr="00082344">
              <w:rPr>
                <w:bCs/>
                <w:sz w:val="16"/>
                <w:szCs w:val="16"/>
                <w:lang w:val="en-US"/>
              </w:rPr>
              <w:t>numer NIP</w:t>
            </w:r>
            <w:r w:rsidRPr="00082344">
              <w:rPr>
                <w:sz w:val="16"/>
                <w:szCs w:val="16"/>
                <w:lang w:val="en-US"/>
              </w:rPr>
              <w:t xml:space="preserve"> </w:t>
            </w:r>
            <w:r w:rsidRPr="00082344">
              <w:rPr>
                <w:spacing w:val="40"/>
                <w:sz w:val="16"/>
                <w:szCs w:val="16"/>
                <w:lang w:val="en-US"/>
              </w:rPr>
              <w:t>..................</w:t>
            </w:r>
            <w:r w:rsidRPr="00082344">
              <w:rPr>
                <w:bCs/>
                <w:sz w:val="16"/>
                <w:szCs w:val="16"/>
                <w:lang w:val="en-US"/>
              </w:rPr>
              <w:t xml:space="preserve"> numer REGON</w:t>
            </w:r>
            <w:r w:rsidRPr="00082344">
              <w:rPr>
                <w:sz w:val="16"/>
                <w:szCs w:val="16"/>
                <w:lang w:val="en-US"/>
              </w:rPr>
              <w:t xml:space="preserve"> </w:t>
            </w:r>
            <w:r w:rsidRPr="00082344">
              <w:rPr>
                <w:spacing w:val="40"/>
                <w:sz w:val="16"/>
                <w:szCs w:val="16"/>
                <w:lang w:val="en-US"/>
              </w:rPr>
              <w:t xml:space="preserve">................. </w:t>
            </w:r>
          </w:p>
          <w:p w14:paraId="5F1EAF36" w14:textId="77777777" w:rsidR="00F159D0" w:rsidRPr="00082344" w:rsidRDefault="00F159D0" w:rsidP="00F159D0">
            <w:pPr>
              <w:spacing w:before="60" w:after="120"/>
              <w:ind w:left="215"/>
              <w:rPr>
                <w:sz w:val="16"/>
                <w:szCs w:val="16"/>
              </w:rPr>
            </w:pPr>
            <w:r w:rsidRPr="00082344">
              <w:rPr>
                <w:sz w:val="16"/>
                <w:szCs w:val="16"/>
                <w:lang w:val="en-US"/>
              </w:rPr>
              <w:t>fax:</w:t>
            </w:r>
            <w:r w:rsidRPr="00082344">
              <w:rPr>
                <w:bCs/>
                <w:spacing w:val="40"/>
                <w:sz w:val="16"/>
                <w:szCs w:val="16"/>
                <w:lang w:val="en-US"/>
              </w:rPr>
              <w:t xml:space="preserve"> .................... </w:t>
            </w:r>
            <w:r w:rsidRPr="00082344">
              <w:rPr>
                <w:sz w:val="16"/>
                <w:szCs w:val="16"/>
                <w:lang w:val="en-US"/>
              </w:rPr>
              <w:t>e-mail</w:t>
            </w:r>
            <w:r w:rsidRPr="00082344">
              <w:rPr>
                <w:spacing w:val="40"/>
                <w:sz w:val="16"/>
                <w:szCs w:val="16"/>
                <w:lang w:val="en-US"/>
              </w:rPr>
              <w:t>....................</w:t>
            </w:r>
          </w:p>
        </w:tc>
      </w:tr>
    </w:tbl>
    <w:p w14:paraId="77F4E9B4" w14:textId="77777777" w:rsidR="009B4EC8" w:rsidRPr="00082344" w:rsidRDefault="009B4EC8" w:rsidP="009B4EC8">
      <w:pPr>
        <w:widowControl w:val="0"/>
        <w:tabs>
          <w:tab w:val="left" w:pos="8460"/>
          <w:tab w:val="left" w:pos="8910"/>
        </w:tabs>
        <w:jc w:val="both"/>
        <w:rPr>
          <w:sz w:val="18"/>
          <w:szCs w:val="18"/>
        </w:rPr>
      </w:pPr>
    </w:p>
    <w:p w14:paraId="09B692E8" w14:textId="34E9B2B8" w:rsidR="009B4EC8" w:rsidRPr="00082344" w:rsidRDefault="009B4EC8" w:rsidP="009B4EC8">
      <w:pPr>
        <w:widowControl w:val="0"/>
        <w:tabs>
          <w:tab w:val="left" w:pos="8460"/>
          <w:tab w:val="left" w:pos="8910"/>
        </w:tabs>
        <w:jc w:val="both"/>
        <w:rPr>
          <w:sz w:val="18"/>
          <w:szCs w:val="18"/>
        </w:rPr>
      </w:pPr>
      <w:r w:rsidRPr="00082344">
        <w:rPr>
          <w:sz w:val="18"/>
          <w:szCs w:val="18"/>
        </w:rPr>
        <w:t xml:space="preserve">w odpowiedzi na ogłoszenie o przetargu nieograniczonym </w:t>
      </w:r>
      <w:r w:rsidR="00D86FB7" w:rsidRPr="00082344">
        <w:rPr>
          <w:sz w:val="18"/>
          <w:szCs w:val="18"/>
        </w:rPr>
        <w:t>pn.</w:t>
      </w:r>
      <w:r w:rsidRPr="00082344">
        <w:rPr>
          <w:sz w:val="18"/>
          <w:szCs w:val="18"/>
        </w:rPr>
        <w:t xml:space="preserve"> </w:t>
      </w:r>
      <w:r w:rsidRPr="00082344">
        <w:rPr>
          <w:b/>
          <w:bCs/>
          <w:sz w:val="18"/>
          <w:szCs w:val="18"/>
        </w:rPr>
        <w:t>„</w:t>
      </w:r>
      <w:r w:rsidR="003F2B8F" w:rsidRPr="00082344">
        <w:rPr>
          <w:b/>
          <w:sz w:val="18"/>
          <w:szCs w:val="18"/>
        </w:rPr>
        <w:t xml:space="preserve">Doprowadzenie do należytego stanu technicznego ciągów komunikacyjnych na działkach nr </w:t>
      </w:r>
      <w:r w:rsidR="00B72F46">
        <w:rPr>
          <w:b/>
          <w:sz w:val="18"/>
          <w:szCs w:val="18"/>
        </w:rPr>
        <w:t>5/9, 5/20 w miejscowości Dzierzki</w:t>
      </w:r>
      <w:r w:rsidRPr="00082344">
        <w:rPr>
          <w:b/>
          <w:sz w:val="18"/>
          <w:szCs w:val="18"/>
        </w:rPr>
        <w:t xml:space="preserve">” Postępowanie znak: </w:t>
      </w:r>
      <w:r w:rsidR="00676812" w:rsidRPr="00082344">
        <w:rPr>
          <w:b/>
          <w:sz w:val="18"/>
          <w:szCs w:val="18"/>
        </w:rPr>
        <w:t>Z</w:t>
      </w:r>
      <w:r w:rsidR="005F6B69" w:rsidRPr="00082344">
        <w:rPr>
          <w:b/>
          <w:sz w:val="18"/>
          <w:szCs w:val="18"/>
        </w:rPr>
        <w:t>O</w:t>
      </w:r>
      <w:r w:rsidR="00627C5E" w:rsidRPr="00082344">
        <w:rPr>
          <w:b/>
          <w:sz w:val="18"/>
          <w:szCs w:val="18"/>
        </w:rPr>
        <w:t>.271.</w:t>
      </w:r>
      <w:r w:rsidR="0037440A">
        <w:rPr>
          <w:b/>
          <w:sz w:val="18"/>
          <w:szCs w:val="18"/>
        </w:rPr>
        <w:t>1</w:t>
      </w:r>
      <w:r w:rsidR="00B72F46">
        <w:rPr>
          <w:b/>
          <w:sz w:val="18"/>
          <w:szCs w:val="18"/>
        </w:rPr>
        <w:t>1</w:t>
      </w:r>
      <w:r w:rsidR="00627C5E" w:rsidRPr="00082344">
        <w:rPr>
          <w:b/>
          <w:sz w:val="18"/>
          <w:szCs w:val="18"/>
        </w:rPr>
        <w:t>.201</w:t>
      </w:r>
      <w:r w:rsidR="00D7795B" w:rsidRPr="00082344">
        <w:rPr>
          <w:b/>
          <w:sz w:val="18"/>
          <w:szCs w:val="18"/>
        </w:rPr>
        <w:t>7</w:t>
      </w:r>
      <w:r w:rsidR="005F6B69" w:rsidRPr="00082344">
        <w:rPr>
          <w:b/>
          <w:sz w:val="18"/>
          <w:szCs w:val="18"/>
        </w:rPr>
        <w:t>.RB</w:t>
      </w:r>
      <w:r w:rsidRPr="00082344">
        <w:rPr>
          <w:b/>
          <w:sz w:val="18"/>
          <w:szCs w:val="18"/>
        </w:rPr>
        <w:t xml:space="preserve">, </w:t>
      </w:r>
      <w:r w:rsidRPr="00082344">
        <w:rPr>
          <w:sz w:val="18"/>
          <w:szCs w:val="18"/>
        </w:rPr>
        <w:t>składam(y) niniejszą ofertę:</w:t>
      </w:r>
    </w:p>
    <w:p w14:paraId="3C2E9324" w14:textId="77777777" w:rsidR="00573DD1" w:rsidRPr="00082344" w:rsidRDefault="00573DD1" w:rsidP="00573DD1">
      <w:pPr>
        <w:spacing w:line="360" w:lineRule="auto"/>
        <w:rPr>
          <w:sz w:val="18"/>
          <w:szCs w:val="18"/>
        </w:rPr>
      </w:pPr>
    </w:p>
    <w:p w14:paraId="4CFA2DA5" w14:textId="77777777" w:rsidR="00626022" w:rsidRPr="00082344" w:rsidRDefault="005D2FDF" w:rsidP="00A71779">
      <w:pPr>
        <w:numPr>
          <w:ilvl w:val="0"/>
          <w:numId w:val="58"/>
        </w:numPr>
        <w:spacing w:line="360" w:lineRule="auto"/>
        <w:jc w:val="both"/>
        <w:rPr>
          <w:sz w:val="18"/>
          <w:szCs w:val="18"/>
        </w:rPr>
      </w:pPr>
      <w:r w:rsidRPr="00082344">
        <w:rPr>
          <w:b/>
          <w:sz w:val="18"/>
          <w:szCs w:val="18"/>
        </w:rPr>
        <w:t xml:space="preserve">Oferuję wykonanie </w:t>
      </w:r>
      <w:r w:rsidRPr="00082344">
        <w:rPr>
          <w:sz w:val="18"/>
          <w:szCs w:val="18"/>
        </w:rPr>
        <w:t>zamówienia zgodnie z opisem przedmiotu zamówienia i na warunkach płatności określonych w SIWZ za cenę ryczałtową brutto:</w:t>
      </w:r>
      <w:r w:rsidR="00297C37" w:rsidRPr="00082344">
        <w:rPr>
          <w:sz w:val="18"/>
          <w:szCs w:val="18"/>
        </w:rPr>
        <w:t xml:space="preserve"> </w:t>
      </w:r>
      <w:r w:rsidRPr="00082344">
        <w:rPr>
          <w:sz w:val="18"/>
          <w:szCs w:val="18"/>
        </w:rPr>
        <w:t>...................................................</w:t>
      </w:r>
      <w:r w:rsidR="00C75B56" w:rsidRPr="00082344">
        <w:rPr>
          <w:sz w:val="18"/>
          <w:szCs w:val="18"/>
        </w:rPr>
        <w:t xml:space="preserve">.... w tym należny podatek VAT, </w:t>
      </w:r>
    </w:p>
    <w:p w14:paraId="6084036E" w14:textId="77777777" w:rsidR="005D2FDF" w:rsidRPr="00082344" w:rsidRDefault="005D2FDF" w:rsidP="00A71779">
      <w:pPr>
        <w:numPr>
          <w:ilvl w:val="0"/>
          <w:numId w:val="58"/>
        </w:numPr>
        <w:spacing w:before="60" w:after="60"/>
        <w:jc w:val="both"/>
        <w:rPr>
          <w:sz w:val="18"/>
          <w:szCs w:val="18"/>
        </w:rPr>
      </w:pPr>
      <w:r w:rsidRPr="00082344">
        <w:rPr>
          <w:b/>
          <w:sz w:val="18"/>
          <w:szCs w:val="18"/>
        </w:rPr>
        <w:t>Oferowany okres gwarancji i rękojmi</w:t>
      </w:r>
      <w:r w:rsidRPr="00082344">
        <w:rPr>
          <w:sz w:val="18"/>
          <w:szCs w:val="18"/>
        </w:rPr>
        <w:t xml:space="preserve"> .............................................</w:t>
      </w:r>
      <w:r w:rsidR="00CB31CF" w:rsidRPr="00082344">
        <w:rPr>
          <w:sz w:val="18"/>
          <w:szCs w:val="18"/>
        </w:rPr>
        <w:t xml:space="preserve"> </w:t>
      </w:r>
      <w:r w:rsidRPr="00082344">
        <w:rPr>
          <w:b/>
          <w:sz w:val="18"/>
          <w:szCs w:val="18"/>
        </w:rPr>
        <w:t xml:space="preserve">lat (podać ilość lat: </w:t>
      </w:r>
      <w:r w:rsidR="0073011C" w:rsidRPr="00082344">
        <w:rPr>
          <w:b/>
          <w:sz w:val="18"/>
          <w:szCs w:val="18"/>
        </w:rPr>
        <w:t xml:space="preserve">podać ilość lat: </w:t>
      </w:r>
      <w:r w:rsidR="00195FB2" w:rsidRPr="00082344">
        <w:rPr>
          <w:b/>
          <w:sz w:val="18"/>
          <w:szCs w:val="18"/>
        </w:rPr>
        <w:t>3, 4, 5, 6,</w:t>
      </w:r>
      <w:r w:rsidR="0073011C" w:rsidRPr="00082344">
        <w:rPr>
          <w:b/>
          <w:sz w:val="18"/>
          <w:szCs w:val="18"/>
        </w:rPr>
        <w:t xml:space="preserve"> 7</w:t>
      </w:r>
      <w:r w:rsidR="00195FB2" w:rsidRPr="00082344">
        <w:rPr>
          <w:b/>
          <w:sz w:val="18"/>
          <w:szCs w:val="18"/>
        </w:rPr>
        <w:t xml:space="preserve"> lat</w:t>
      </w:r>
      <w:r w:rsidRPr="00082344">
        <w:rPr>
          <w:b/>
          <w:sz w:val="18"/>
          <w:szCs w:val="18"/>
        </w:rPr>
        <w:t xml:space="preserve">) zgodnie z zapisem </w:t>
      </w:r>
      <w:r w:rsidR="002C35AC" w:rsidRPr="00082344">
        <w:rPr>
          <w:b/>
          <w:sz w:val="18"/>
          <w:szCs w:val="18"/>
        </w:rPr>
        <w:t>§</w:t>
      </w:r>
      <w:r w:rsidR="00AE72D3" w:rsidRPr="00082344">
        <w:rPr>
          <w:b/>
          <w:sz w:val="18"/>
          <w:szCs w:val="18"/>
        </w:rPr>
        <w:t>X</w:t>
      </w:r>
      <w:r w:rsidR="00C7364E" w:rsidRPr="00082344">
        <w:rPr>
          <w:b/>
          <w:sz w:val="18"/>
          <w:szCs w:val="18"/>
        </w:rPr>
        <w:t>I</w:t>
      </w:r>
      <w:r w:rsidR="00AE72D3" w:rsidRPr="00082344">
        <w:rPr>
          <w:b/>
          <w:sz w:val="18"/>
          <w:szCs w:val="18"/>
        </w:rPr>
        <w:t>V</w:t>
      </w:r>
      <w:r w:rsidRPr="00082344">
        <w:rPr>
          <w:b/>
          <w:sz w:val="18"/>
          <w:szCs w:val="18"/>
        </w:rPr>
        <w:t xml:space="preserve"> ust. 5 SIWZ.</w:t>
      </w:r>
    </w:p>
    <w:p w14:paraId="13C3582A" w14:textId="7F6A40FB" w:rsidR="00B8604B" w:rsidRPr="00082344" w:rsidRDefault="00B8604B" w:rsidP="00B8604B">
      <w:pPr>
        <w:numPr>
          <w:ilvl w:val="0"/>
          <w:numId w:val="58"/>
        </w:numPr>
        <w:spacing w:before="60" w:after="60"/>
        <w:jc w:val="both"/>
        <w:rPr>
          <w:color w:val="FF0000"/>
          <w:sz w:val="18"/>
          <w:szCs w:val="18"/>
        </w:rPr>
      </w:pPr>
      <w:r w:rsidRPr="00082344">
        <w:rPr>
          <w:b/>
          <w:bCs/>
          <w:sz w:val="18"/>
          <w:szCs w:val="18"/>
        </w:rPr>
        <w:t xml:space="preserve">Termin wykonania zamówienia </w:t>
      </w:r>
      <w:r w:rsidRPr="00082344">
        <w:rPr>
          <w:b/>
          <w:sz w:val="18"/>
          <w:szCs w:val="18"/>
        </w:rPr>
        <w:t xml:space="preserve"> - </w:t>
      </w:r>
      <w:r w:rsidRPr="00082344">
        <w:rPr>
          <w:sz w:val="18"/>
          <w:szCs w:val="18"/>
        </w:rPr>
        <w:t xml:space="preserve">od dnia podpisania umowy do dnia </w:t>
      </w:r>
      <w:r w:rsidR="0037440A">
        <w:rPr>
          <w:sz w:val="18"/>
          <w:szCs w:val="18"/>
        </w:rPr>
        <w:t>14.12</w:t>
      </w:r>
      <w:r w:rsidR="00D23DD9" w:rsidRPr="00082344">
        <w:rPr>
          <w:sz w:val="18"/>
          <w:szCs w:val="18"/>
        </w:rPr>
        <w:t>.</w:t>
      </w:r>
      <w:r w:rsidRPr="00082344">
        <w:rPr>
          <w:sz w:val="18"/>
          <w:szCs w:val="18"/>
        </w:rPr>
        <w:t xml:space="preserve">2017 r. </w:t>
      </w:r>
    </w:p>
    <w:p w14:paraId="438479B0" w14:textId="77777777" w:rsidR="00251265" w:rsidRPr="00082344" w:rsidRDefault="005D2FDF" w:rsidP="00A71779">
      <w:pPr>
        <w:numPr>
          <w:ilvl w:val="0"/>
          <w:numId w:val="58"/>
        </w:numPr>
        <w:spacing w:before="60" w:after="60"/>
        <w:jc w:val="both"/>
        <w:rPr>
          <w:sz w:val="18"/>
          <w:szCs w:val="18"/>
        </w:rPr>
      </w:pPr>
      <w:r w:rsidRPr="00082344">
        <w:rPr>
          <w:sz w:val="18"/>
          <w:szCs w:val="18"/>
        </w:rPr>
        <w:t>Oświadczamy, że</w:t>
      </w:r>
      <w:r w:rsidR="00251265" w:rsidRPr="00082344">
        <w:rPr>
          <w:sz w:val="18"/>
          <w:szCs w:val="18"/>
        </w:rPr>
        <w:t>:</w:t>
      </w:r>
      <w:r w:rsidRPr="00082344">
        <w:rPr>
          <w:sz w:val="18"/>
          <w:szCs w:val="18"/>
        </w:rPr>
        <w:t xml:space="preserve"> </w:t>
      </w:r>
    </w:p>
    <w:p w14:paraId="4C3D2FE6" w14:textId="3ED9855E" w:rsidR="005D2FDF" w:rsidRPr="00082344" w:rsidRDefault="004E5E2A" w:rsidP="00842087">
      <w:pPr>
        <w:spacing w:before="60" w:after="60"/>
        <w:ind w:left="426" w:hanging="142"/>
        <w:jc w:val="both"/>
        <w:rPr>
          <w:sz w:val="18"/>
          <w:szCs w:val="18"/>
        </w:rPr>
      </w:pPr>
      <w:r w:rsidRPr="00082344">
        <w:rPr>
          <w:sz w:val="18"/>
          <w:szCs w:val="18"/>
        </w:rPr>
        <w:t xml:space="preserve">1) </w:t>
      </w:r>
      <w:r w:rsidR="005D2FDF" w:rsidRPr="00082344">
        <w:rPr>
          <w:sz w:val="18"/>
          <w:szCs w:val="18"/>
        </w:rPr>
        <w:t>zapoznaliśmy się ze specyfikacją istotnych warunków zamówienia oraz zdobyliśmy konieczne informacje potrzebne do właściwego wykonania zamówienia</w:t>
      </w:r>
      <w:r w:rsidR="00251265" w:rsidRPr="00082344">
        <w:rPr>
          <w:sz w:val="18"/>
          <w:szCs w:val="18"/>
        </w:rPr>
        <w:t xml:space="preserve">, </w:t>
      </w:r>
    </w:p>
    <w:p w14:paraId="62637806" w14:textId="39DE3D3E" w:rsidR="005D2FDF" w:rsidRPr="00082344" w:rsidRDefault="00842087" w:rsidP="00842087">
      <w:pPr>
        <w:spacing w:before="60" w:after="60"/>
        <w:jc w:val="both"/>
        <w:rPr>
          <w:sz w:val="18"/>
          <w:szCs w:val="18"/>
        </w:rPr>
      </w:pPr>
      <w:r w:rsidRPr="00082344">
        <w:rPr>
          <w:sz w:val="18"/>
          <w:szCs w:val="18"/>
        </w:rPr>
        <w:t xml:space="preserve">      2) </w:t>
      </w:r>
      <w:r w:rsidR="005D2FDF" w:rsidRPr="00082344">
        <w:rPr>
          <w:sz w:val="18"/>
          <w:szCs w:val="18"/>
        </w:rPr>
        <w:t>jesteśmy związani niniejszą ofertą przez okres 30 dni od upływu terminu składania ofert.</w:t>
      </w:r>
    </w:p>
    <w:p w14:paraId="1D00667B" w14:textId="01A51F25" w:rsidR="005D2FDF" w:rsidRPr="00082344" w:rsidRDefault="00842087" w:rsidP="00842087">
      <w:pPr>
        <w:spacing w:before="60" w:after="60"/>
        <w:ind w:left="567" w:hanging="283"/>
        <w:jc w:val="both"/>
        <w:rPr>
          <w:sz w:val="18"/>
          <w:szCs w:val="18"/>
        </w:rPr>
      </w:pPr>
      <w:r w:rsidRPr="00082344">
        <w:rPr>
          <w:sz w:val="18"/>
          <w:szCs w:val="18"/>
        </w:rPr>
        <w:t xml:space="preserve">3) </w:t>
      </w:r>
      <w:r w:rsidR="005D2FDF" w:rsidRPr="00082344">
        <w:rPr>
          <w:sz w:val="18"/>
          <w:szCs w:val="18"/>
        </w:rPr>
        <w:t xml:space="preserve">zawarty w specyfikacji istotnych warunków zamówienia </w:t>
      </w:r>
      <w:r w:rsidR="00586BEC" w:rsidRPr="00082344">
        <w:rPr>
          <w:sz w:val="18"/>
          <w:szCs w:val="18"/>
        </w:rPr>
        <w:t>wzór</w:t>
      </w:r>
      <w:r w:rsidR="005D2FDF" w:rsidRPr="00082344">
        <w:rPr>
          <w:sz w:val="18"/>
          <w:szCs w:val="18"/>
        </w:rPr>
        <w:t xml:space="preserve"> umowy został przez nas zaakceptowany</w:t>
      </w:r>
      <w:r w:rsidR="00F0145D" w:rsidRPr="00082344">
        <w:rPr>
          <w:sz w:val="18"/>
          <w:szCs w:val="18"/>
        </w:rPr>
        <w:t xml:space="preserve"> bez zastrzeżeń</w:t>
      </w:r>
      <w:r w:rsidR="005D2FDF" w:rsidRPr="00082344">
        <w:rPr>
          <w:sz w:val="18"/>
          <w:szCs w:val="18"/>
        </w:rPr>
        <w:t xml:space="preserve"> i zobowiązujemy się, w przypadku wybrania naszej oferty do zawarcia umowy na warunkach określonych w SIWZ oraz w miejscu i terminie wyznaczonym przez zamawiającego.</w:t>
      </w:r>
    </w:p>
    <w:p w14:paraId="33685088" w14:textId="368CCF71" w:rsidR="00586BEC" w:rsidRPr="00082344" w:rsidRDefault="00842087" w:rsidP="00842087">
      <w:pPr>
        <w:spacing w:before="60" w:after="60"/>
        <w:ind w:left="567" w:hanging="210"/>
        <w:jc w:val="both"/>
        <w:rPr>
          <w:sz w:val="18"/>
          <w:szCs w:val="18"/>
        </w:rPr>
      </w:pPr>
      <w:r w:rsidRPr="00082344">
        <w:rPr>
          <w:sz w:val="18"/>
          <w:szCs w:val="18"/>
        </w:rPr>
        <w:t xml:space="preserve">4) </w:t>
      </w:r>
      <w:r w:rsidR="00586BEC" w:rsidRPr="00082344">
        <w:rPr>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sidR="000F35F3" w:rsidRPr="00082344">
        <w:rPr>
          <w:sz w:val="18"/>
          <w:szCs w:val="18"/>
        </w:rPr>
        <w:t>,</w:t>
      </w:r>
    </w:p>
    <w:p w14:paraId="43E62EB3" w14:textId="56ECBFE7" w:rsidR="00586BEC" w:rsidRPr="00082344" w:rsidRDefault="00842087" w:rsidP="00842087">
      <w:pPr>
        <w:spacing w:before="60" w:after="60"/>
        <w:ind w:left="567" w:hanging="210"/>
        <w:jc w:val="both"/>
        <w:rPr>
          <w:sz w:val="18"/>
          <w:szCs w:val="18"/>
        </w:rPr>
      </w:pPr>
      <w:r w:rsidRPr="00082344">
        <w:rPr>
          <w:sz w:val="18"/>
          <w:szCs w:val="18"/>
        </w:rPr>
        <w:t xml:space="preserve">5) </w:t>
      </w:r>
      <w:r w:rsidR="00F0145D" w:rsidRPr="00082344">
        <w:rPr>
          <w:sz w:val="18"/>
          <w:szCs w:val="18"/>
        </w:rPr>
        <w:t xml:space="preserve">zobowiązujemy się </w:t>
      </w:r>
      <w:r w:rsidR="003742D4" w:rsidRPr="00082344">
        <w:rPr>
          <w:sz w:val="18"/>
          <w:szCs w:val="18"/>
        </w:rPr>
        <w:t xml:space="preserve">do wniesienia najpóźniej w dniu zawarcia umowy </w:t>
      </w:r>
      <w:r w:rsidR="0028308C" w:rsidRPr="00082344">
        <w:rPr>
          <w:sz w:val="18"/>
          <w:szCs w:val="18"/>
        </w:rPr>
        <w:t>zabezpieczenia</w:t>
      </w:r>
      <w:r w:rsidR="003742D4" w:rsidRPr="00082344">
        <w:rPr>
          <w:sz w:val="18"/>
          <w:szCs w:val="18"/>
        </w:rPr>
        <w:t xml:space="preserve"> należytego wykonania umowy wysokości </w:t>
      </w:r>
      <w:r w:rsidR="009244B6" w:rsidRPr="00082344">
        <w:rPr>
          <w:sz w:val="18"/>
          <w:szCs w:val="18"/>
        </w:rPr>
        <w:t>10</w:t>
      </w:r>
      <w:r w:rsidR="003742D4" w:rsidRPr="00082344">
        <w:rPr>
          <w:sz w:val="18"/>
          <w:szCs w:val="18"/>
        </w:rPr>
        <w:t>% ceny oferto</w:t>
      </w:r>
      <w:r w:rsidR="000F35F3" w:rsidRPr="00082344">
        <w:rPr>
          <w:sz w:val="18"/>
          <w:szCs w:val="18"/>
        </w:rPr>
        <w:t>wej brutto.</w:t>
      </w:r>
      <w:r w:rsidR="004E5E2A" w:rsidRPr="00082344">
        <w:rPr>
          <w:sz w:val="18"/>
          <w:szCs w:val="18"/>
        </w:rPr>
        <w:t xml:space="preserve"> </w:t>
      </w:r>
    </w:p>
    <w:p w14:paraId="709A52D4" w14:textId="1A16A5E1" w:rsidR="00F61C6D" w:rsidRPr="00082344" w:rsidRDefault="00842087" w:rsidP="00842087">
      <w:pPr>
        <w:spacing w:before="60" w:after="60"/>
        <w:ind w:left="567" w:hanging="210"/>
        <w:jc w:val="both"/>
        <w:rPr>
          <w:sz w:val="18"/>
          <w:szCs w:val="18"/>
        </w:rPr>
      </w:pPr>
      <w:r w:rsidRPr="00082344">
        <w:rPr>
          <w:sz w:val="18"/>
          <w:szCs w:val="18"/>
        </w:rPr>
        <w:t xml:space="preserve">6) </w:t>
      </w:r>
      <w:r w:rsidR="00F61C6D" w:rsidRPr="00082344">
        <w:rPr>
          <w:sz w:val="18"/>
          <w:szCs w:val="18"/>
        </w:rPr>
        <w:t>uwzględniliśmy zmiany i dodatkowe ustalenia wynikłe w trakcie procedury przetargowej stanowiące integralną część SIWZ, wyszczególnione we wszystkich umieszczonych na stronie internetowej pismach Zamawiającego.</w:t>
      </w:r>
    </w:p>
    <w:p w14:paraId="6B688BFE" w14:textId="77777777" w:rsidR="005D2FDF" w:rsidRPr="00082344" w:rsidRDefault="005D2FDF" w:rsidP="00A71779">
      <w:pPr>
        <w:numPr>
          <w:ilvl w:val="0"/>
          <w:numId w:val="58"/>
        </w:numPr>
        <w:spacing w:before="60" w:after="60"/>
        <w:jc w:val="both"/>
        <w:rPr>
          <w:sz w:val="18"/>
          <w:szCs w:val="18"/>
        </w:rPr>
      </w:pPr>
      <w:r w:rsidRPr="00082344">
        <w:rPr>
          <w:sz w:val="18"/>
          <w:szCs w:val="18"/>
        </w:rPr>
        <w:t>Nazwisko(a) i imię(ona) osoby(ób) odpowiedzialnej za realizację zamówienia</w:t>
      </w:r>
      <w:r w:rsidR="00CB31CF" w:rsidRPr="00082344">
        <w:rPr>
          <w:sz w:val="18"/>
          <w:szCs w:val="18"/>
        </w:rPr>
        <w:t xml:space="preserve"> </w:t>
      </w:r>
      <w:r w:rsidR="00586BEC" w:rsidRPr="00082344">
        <w:rPr>
          <w:sz w:val="18"/>
          <w:szCs w:val="18"/>
        </w:rPr>
        <w:t xml:space="preserve">i kontakt </w:t>
      </w:r>
      <w:r w:rsidRPr="00082344">
        <w:rPr>
          <w:sz w:val="18"/>
          <w:szCs w:val="18"/>
        </w:rPr>
        <w:t>ze strony Wykonawcy ..........................................................................................................................................</w:t>
      </w:r>
    </w:p>
    <w:p w14:paraId="24CF8E94" w14:textId="77777777" w:rsidR="0028308C" w:rsidRPr="00082344" w:rsidRDefault="0028308C" w:rsidP="00A71779">
      <w:pPr>
        <w:pStyle w:val="Bezodstpw"/>
        <w:numPr>
          <w:ilvl w:val="0"/>
          <w:numId w:val="58"/>
        </w:numPr>
        <w:spacing w:after="60"/>
        <w:jc w:val="both"/>
        <w:rPr>
          <w:rFonts w:ascii="Times New Roman" w:hAnsi="Times New Roman"/>
          <w:sz w:val="18"/>
          <w:szCs w:val="18"/>
          <w:lang w:val="pl-PL"/>
        </w:rPr>
      </w:pPr>
      <w:r w:rsidRPr="00082344">
        <w:rPr>
          <w:rFonts w:ascii="Times New Roman" w:hAnsi="Times New Roman"/>
          <w:b/>
          <w:sz w:val="18"/>
          <w:szCs w:val="18"/>
          <w:lang w:val="pl-PL"/>
        </w:rPr>
        <w:t>Oświadczamy, że złożona oferta:</w:t>
      </w:r>
    </w:p>
    <w:p w14:paraId="499D8E9E" w14:textId="77777777" w:rsidR="0028308C" w:rsidRPr="00082344" w:rsidRDefault="006F5777" w:rsidP="0028308C">
      <w:pPr>
        <w:spacing w:before="60"/>
        <w:ind w:left="851" w:hanging="425"/>
        <w:jc w:val="both"/>
        <w:rPr>
          <w:sz w:val="18"/>
          <w:szCs w:val="18"/>
        </w:rPr>
      </w:pPr>
      <w:r w:rsidRPr="00082344">
        <w:rPr>
          <w:b/>
          <w:sz w:val="18"/>
          <w:szCs w:val="18"/>
        </w:rPr>
        <w:fldChar w:fldCharType="begin">
          <w:ffData>
            <w:name w:val=""/>
            <w:enabled/>
            <w:calcOnExit w:val="0"/>
            <w:checkBox>
              <w:size w:val="20"/>
              <w:default w:val="0"/>
            </w:checkBox>
          </w:ffData>
        </w:fldChar>
      </w:r>
      <w:r w:rsidR="0028308C" w:rsidRPr="00082344">
        <w:rPr>
          <w:b/>
          <w:sz w:val="18"/>
          <w:szCs w:val="18"/>
        </w:rPr>
        <w:instrText xml:space="preserve"> FORMCHECKBOX </w:instrText>
      </w:r>
      <w:r w:rsidR="007D59D7">
        <w:rPr>
          <w:b/>
          <w:sz w:val="18"/>
          <w:szCs w:val="18"/>
        </w:rPr>
      </w:r>
      <w:r w:rsidR="007D59D7">
        <w:rPr>
          <w:b/>
          <w:sz w:val="18"/>
          <w:szCs w:val="18"/>
        </w:rPr>
        <w:fldChar w:fldCharType="separate"/>
      </w:r>
      <w:r w:rsidRPr="00082344">
        <w:rPr>
          <w:b/>
          <w:sz w:val="18"/>
          <w:szCs w:val="18"/>
        </w:rPr>
        <w:fldChar w:fldCharType="end"/>
      </w:r>
      <w:r w:rsidR="0028308C" w:rsidRPr="00082344">
        <w:rPr>
          <w:b/>
          <w:sz w:val="18"/>
          <w:szCs w:val="18"/>
        </w:rPr>
        <w:t xml:space="preserve"> </w:t>
      </w:r>
      <w:r w:rsidR="0028308C" w:rsidRPr="00082344">
        <w:rPr>
          <w:b/>
          <w:bCs/>
          <w:sz w:val="18"/>
          <w:szCs w:val="18"/>
        </w:rPr>
        <w:t>nie</w:t>
      </w:r>
      <w:r w:rsidR="0028308C" w:rsidRPr="00082344">
        <w:rPr>
          <w:b/>
          <w:sz w:val="18"/>
          <w:szCs w:val="18"/>
        </w:rPr>
        <w:t xml:space="preserve"> prowadzi</w:t>
      </w:r>
      <w:r w:rsidR="0028308C" w:rsidRPr="00082344">
        <w:rPr>
          <w:sz w:val="18"/>
          <w:szCs w:val="18"/>
        </w:rPr>
        <w:t xml:space="preserve"> do powstania u zamawiającego obowiązku podatkowego zgodnie z przepisami o podatku od towarów i usług;</w:t>
      </w:r>
    </w:p>
    <w:p w14:paraId="3C752ED9" w14:textId="77777777" w:rsidR="0028308C" w:rsidRPr="00082344" w:rsidRDefault="006F5777" w:rsidP="0028308C">
      <w:pPr>
        <w:spacing w:before="60" w:after="60"/>
        <w:ind w:left="851" w:hanging="425"/>
        <w:jc w:val="both"/>
        <w:rPr>
          <w:sz w:val="18"/>
          <w:szCs w:val="18"/>
        </w:rPr>
      </w:pPr>
      <w:r w:rsidRPr="00082344">
        <w:rPr>
          <w:b/>
          <w:sz w:val="18"/>
          <w:szCs w:val="18"/>
        </w:rPr>
        <w:fldChar w:fldCharType="begin">
          <w:ffData>
            <w:name w:val=""/>
            <w:enabled/>
            <w:calcOnExit w:val="0"/>
            <w:checkBox>
              <w:size w:val="20"/>
              <w:default w:val="0"/>
            </w:checkBox>
          </w:ffData>
        </w:fldChar>
      </w:r>
      <w:r w:rsidR="0028308C" w:rsidRPr="00082344">
        <w:rPr>
          <w:b/>
          <w:sz w:val="18"/>
          <w:szCs w:val="18"/>
        </w:rPr>
        <w:instrText xml:space="preserve"> FORMCHECKBOX </w:instrText>
      </w:r>
      <w:r w:rsidR="007D59D7">
        <w:rPr>
          <w:b/>
          <w:sz w:val="18"/>
          <w:szCs w:val="18"/>
        </w:rPr>
      </w:r>
      <w:r w:rsidR="007D59D7">
        <w:rPr>
          <w:b/>
          <w:sz w:val="18"/>
          <w:szCs w:val="18"/>
        </w:rPr>
        <w:fldChar w:fldCharType="separate"/>
      </w:r>
      <w:r w:rsidRPr="00082344">
        <w:rPr>
          <w:b/>
          <w:sz w:val="18"/>
          <w:szCs w:val="18"/>
        </w:rPr>
        <w:fldChar w:fldCharType="end"/>
      </w:r>
      <w:r w:rsidR="0028308C" w:rsidRPr="00082344">
        <w:rPr>
          <w:b/>
          <w:sz w:val="18"/>
          <w:szCs w:val="18"/>
        </w:rPr>
        <w:t xml:space="preserve"> prowadzi</w:t>
      </w:r>
      <w:r w:rsidR="0028308C" w:rsidRPr="00082344">
        <w:rPr>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082344" w14:paraId="2E7A6C37" w14:textId="77777777" w:rsidTr="00E268B0">
        <w:tc>
          <w:tcPr>
            <w:tcW w:w="567" w:type="dxa"/>
            <w:shd w:val="clear" w:color="auto" w:fill="auto"/>
          </w:tcPr>
          <w:p w14:paraId="76930070" w14:textId="77777777" w:rsidR="0028308C" w:rsidRPr="00082344" w:rsidRDefault="0028308C" w:rsidP="00E268B0">
            <w:pPr>
              <w:pStyle w:val="Bezodstpw"/>
              <w:spacing w:before="60" w:after="60"/>
              <w:rPr>
                <w:rFonts w:ascii="Times New Roman" w:hAnsi="Times New Roman"/>
                <w:sz w:val="18"/>
                <w:szCs w:val="18"/>
              </w:rPr>
            </w:pPr>
            <w:r w:rsidRPr="00082344">
              <w:rPr>
                <w:rFonts w:ascii="Times New Roman" w:hAnsi="Times New Roman"/>
                <w:sz w:val="18"/>
                <w:szCs w:val="18"/>
              </w:rPr>
              <w:t>Lp.</w:t>
            </w:r>
          </w:p>
        </w:tc>
        <w:tc>
          <w:tcPr>
            <w:tcW w:w="4252" w:type="dxa"/>
            <w:shd w:val="clear" w:color="auto" w:fill="auto"/>
          </w:tcPr>
          <w:p w14:paraId="0084BF14" w14:textId="77777777" w:rsidR="0028308C" w:rsidRPr="00082344" w:rsidRDefault="0028308C" w:rsidP="00E268B0">
            <w:pPr>
              <w:pStyle w:val="Bezodstpw"/>
              <w:spacing w:before="60" w:after="60"/>
              <w:rPr>
                <w:rFonts w:ascii="Times New Roman" w:hAnsi="Times New Roman"/>
                <w:sz w:val="18"/>
                <w:szCs w:val="18"/>
                <w:lang w:val="pl-PL"/>
              </w:rPr>
            </w:pPr>
            <w:r w:rsidRPr="00082344">
              <w:rPr>
                <w:rFonts w:ascii="Times New Roman" w:hAnsi="Times New Roman"/>
                <w:sz w:val="18"/>
                <w:szCs w:val="18"/>
                <w:lang w:val="pl-PL"/>
              </w:rPr>
              <w:t>Nazwa (rodzaj) towaru lub usługi</w:t>
            </w:r>
          </w:p>
        </w:tc>
        <w:tc>
          <w:tcPr>
            <w:tcW w:w="3402" w:type="dxa"/>
            <w:shd w:val="clear" w:color="auto" w:fill="auto"/>
          </w:tcPr>
          <w:p w14:paraId="7FA31570" w14:textId="77777777" w:rsidR="0028308C" w:rsidRPr="00082344" w:rsidRDefault="0028308C" w:rsidP="00E268B0">
            <w:pPr>
              <w:pStyle w:val="Bezodstpw"/>
              <w:spacing w:before="60" w:after="60"/>
              <w:rPr>
                <w:rFonts w:ascii="Times New Roman" w:hAnsi="Times New Roman"/>
                <w:sz w:val="18"/>
                <w:szCs w:val="18"/>
              </w:rPr>
            </w:pPr>
            <w:r w:rsidRPr="00082344">
              <w:rPr>
                <w:rFonts w:ascii="Times New Roman" w:hAnsi="Times New Roman"/>
                <w:sz w:val="18"/>
                <w:szCs w:val="18"/>
                <w:lang w:val="pl-PL"/>
              </w:rPr>
              <w:t>Wartość bez kwoty podatku</w:t>
            </w:r>
          </w:p>
        </w:tc>
      </w:tr>
      <w:tr w:rsidR="0028308C" w:rsidRPr="00082344" w14:paraId="2AC1D181" w14:textId="77777777" w:rsidTr="00E268B0">
        <w:tc>
          <w:tcPr>
            <w:tcW w:w="567" w:type="dxa"/>
            <w:shd w:val="clear" w:color="auto" w:fill="auto"/>
          </w:tcPr>
          <w:p w14:paraId="29964908" w14:textId="77777777" w:rsidR="0028308C" w:rsidRPr="00082344" w:rsidRDefault="0028308C" w:rsidP="00E268B0">
            <w:pPr>
              <w:pStyle w:val="Bezodstpw"/>
              <w:rPr>
                <w:rFonts w:ascii="Times New Roman" w:hAnsi="Times New Roman"/>
                <w:sz w:val="18"/>
                <w:szCs w:val="18"/>
              </w:rPr>
            </w:pPr>
          </w:p>
        </w:tc>
        <w:tc>
          <w:tcPr>
            <w:tcW w:w="4252" w:type="dxa"/>
            <w:shd w:val="clear" w:color="auto" w:fill="auto"/>
          </w:tcPr>
          <w:p w14:paraId="057C8396" w14:textId="77777777" w:rsidR="0028308C" w:rsidRPr="00082344" w:rsidRDefault="0028308C" w:rsidP="00E268B0">
            <w:pPr>
              <w:pStyle w:val="Bezodstpw"/>
              <w:rPr>
                <w:rFonts w:ascii="Times New Roman" w:hAnsi="Times New Roman"/>
                <w:sz w:val="18"/>
                <w:szCs w:val="18"/>
              </w:rPr>
            </w:pPr>
          </w:p>
        </w:tc>
        <w:tc>
          <w:tcPr>
            <w:tcW w:w="3402" w:type="dxa"/>
            <w:shd w:val="clear" w:color="auto" w:fill="auto"/>
          </w:tcPr>
          <w:p w14:paraId="14D0D681" w14:textId="77777777" w:rsidR="0028308C" w:rsidRPr="00082344" w:rsidRDefault="0028308C" w:rsidP="00E268B0">
            <w:pPr>
              <w:pStyle w:val="Bezodstpw"/>
              <w:rPr>
                <w:rFonts w:ascii="Times New Roman" w:hAnsi="Times New Roman"/>
                <w:sz w:val="18"/>
                <w:szCs w:val="18"/>
              </w:rPr>
            </w:pPr>
          </w:p>
        </w:tc>
      </w:tr>
      <w:tr w:rsidR="0028308C" w:rsidRPr="00082344" w14:paraId="795196B4" w14:textId="77777777" w:rsidTr="00E268B0">
        <w:tc>
          <w:tcPr>
            <w:tcW w:w="567" w:type="dxa"/>
            <w:shd w:val="clear" w:color="auto" w:fill="auto"/>
          </w:tcPr>
          <w:p w14:paraId="688F1601" w14:textId="77777777" w:rsidR="0028308C" w:rsidRPr="00082344" w:rsidRDefault="0028308C" w:rsidP="00E268B0">
            <w:pPr>
              <w:pStyle w:val="Bezodstpw"/>
              <w:rPr>
                <w:rFonts w:ascii="Times New Roman" w:hAnsi="Times New Roman"/>
                <w:sz w:val="18"/>
                <w:szCs w:val="18"/>
              </w:rPr>
            </w:pPr>
          </w:p>
        </w:tc>
        <w:tc>
          <w:tcPr>
            <w:tcW w:w="4252" w:type="dxa"/>
            <w:shd w:val="clear" w:color="auto" w:fill="auto"/>
          </w:tcPr>
          <w:p w14:paraId="544C23E4" w14:textId="77777777" w:rsidR="0028308C" w:rsidRPr="00082344" w:rsidRDefault="0028308C" w:rsidP="00E268B0">
            <w:pPr>
              <w:pStyle w:val="Bezodstpw"/>
              <w:rPr>
                <w:rFonts w:ascii="Times New Roman" w:hAnsi="Times New Roman"/>
                <w:sz w:val="18"/>
                <w:szCs w:val="18"/>
              </w:rPr>
            </w:pPr>
          </w:p>
        </w:tc>
        <w:tc>
          <w:tcPr>
            <w:tcW w:w="3402" w:type="dxa"/>
            <w:shd w:val="clear" w:color="auto" w:fill="auto"/>
          </w:tcPr>
          <w:p w14:paraId="0809C184" w14:textId="77777777" w:rsidR="0028308C" w:rsidRPr="00082344" w:rsidRDefault="0028308C" w:rsidP="00E268B0">
            <w:pPr>
              <w:pStyle w:val="Bezodstpw"/>
              <w:rPr>
                <w:rFonts w:ascii="Times New Roman" w:hAnsi="Times New Roman"/>
                <w:sz w:val="18"/>
                <w:szCs w:val="18"/>
              </w:rPr>
            </w:pPr>
          </w:p>
        </w:tc>
      </w:tr>
    </w:tbl>
    <w:p w14:paraId="4A0F689B" w14:textId="77777777" w:rsidR="00F77E49" w:rsidRPr="00082344" w:rsidRDefault="00F77E49" w:rsidP="00F77E49">
      <w:pPr>
        <w:pStyle w:val="Bezodstpw"/>
        <w:spacing w:after="60"/>
        <w:ind w:left="360"/>
        <w:jc w:val="both"/>
        <w:rPr>
          <w:rFonts w:ascii="Times New Roman" w:hAnsi="Times New Roman"/>
          <w:b/>
          <w:sz w:val="18"/>
          <w:szCs w:val="18"/>
          <w:lang w:val="pl-PL"/>
        </w:rPr>
      </w:pPr>
    </w:p>
    <w:p w14:paraId="4C2CEDD5" w14:textId="77777777" w:rsidR="00B82785" w:rsidRPr="00082344" w:rsidRDefault="00B82785" w:rsidP="00A71779">
      <w:pPr>
        <w:pStyle w:val="Bezodstpw"/>
        <w:numPr>
          <w:ilvl w:val="0"/>
          <w:numId w:val="58"/>
        </w:numPr>
        <w:spacing w:after="60"/>
        <w:jc w:val="both"/>
        <w:rPr>
          <w:rFonts w:ascii="Times New Roman" w:hAnsi="Times New Roman"/>
          <w:b/>
          <w:sz w:val="18"/>
          <w:szCs w:val="18"/>
          <w:lang w:val="pl-PL"/>
        </w:rPr>
      </w:pPr>
      <w:r w:rsidRPr="00082344">
        <w:rPr>
          <w:rFonts w:ascii="Times New Roman" w:hAnsi="Times New Roman"/>
          <w:b/>
          <w:sz w:val="18"/>
          <w:szCs w:val="18"/>
          <w:lang w:val="pl-PL"/>
        </w:rPr>
        <w:t>Następujące prace zamierzamy zlecić podwykonawcom</w:t>
      </w:r>
      <w:r w:rsidR="00F77E49" w:rsidRPr="00082344">
        <w:rPr>
          <w:rFonts w:ascii="Times New Roman" w:hAnsi="Times New Roman"/>
          <w:b/>
          <w:sz w:val="18"/>
          <w:szCs w:val="18"/>
          <w:lang w:val="pl-PL"/>
        </w:rPr>
        <w:t>:</w:t>
      </w:r>
      <w:r w:rsidRPr="00082344">
        <w:rPr>
          <w:rFonts w:ascii="Times New Roman" w:hAnsi="Times New Roman"/>
          <w:b/>
          <w:sz w:val="18"/>
          <w:szCs w:val="18"/>
          <w:lang w:val="pl-PL"/>
        </w:rPr>
        <w:t xml:space="preserve">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B82785" w:rsidRPr="00082344" w14:paraId="2190BEC1" w14:textId="77777777" w:rsidTr="00E268B0">
        <w:trPr>
          <w:trHeight w:val="279"/>
        </w:trPr>
        <w:tc>
          <w:tcPr>
            <w:tcW w:w="585" w:type="dxa"/>
            <w:shd w:val="clear" w:color="auto" w:fill="auto"/>
            <w:vAlign w:val="center"/>
          </w:tcPr>
          <w:p w14:paraId="72ACD0F4" w14:textId="77777777" w:rsidR="00B82785" w:rsidRPr="00082344" w:rsidRDefault="00B82785" w:rsidP="00E268B0">
            <w:pPr>
              <w:numPr>
                <w:ilvl w:val="12"/>
                <w:numId w:val="0"/>
              </w:numPr>
              <w:tabs>
                <w:tab w:val="left" w:pos="360"/>
                <w:tab w:val="left" w:pos="427"/>
              </w:tabs>
              <w:jc w:val="center"/>
              <w:rPr>
                <w:sz w:val="18"/>
                <w:szCs w:val="18"/>
              </w:rPr>
            </w:pPr>
            <w:r w:rsidRPr="00082344">
              <w:rPr>
                <w:sz w:val="18"/>
                <w:szCs w:val="18"/>
              </w:rPr>
              <w:lastRenderedPageBreak/>
              <w:t>Lp.</w:t>
            </w:r>
          </w:p>
        </w:tc>
        <w:tc>
          <w:tcPr>
            <w:tcW w:w="3260" w:type="dxa"/>
            <w:shd w:val="clear" w:color="auto" w:fill="auto"/>
            <w:vAlign w:val="center"/>
          </w:tcPr>
          <w:p w14:paraId="6AD912E7" w14:textId="77777777" w:rsidR="00B82785" w:rsidRPr="00082344" w:rsidRDefault="00B82785" w:rsidP="00E268B0">
            <w:pPr>
              <w:numPr>
                <w:ilvl w:val="12"/>
                <w:numId w:val="0"/>
              </w:numPr>
              <w:tabs>
                <w:tab w:val="left" w:pos="360"/>
                <w:tab w:val="left" w:pos="427"/>
              </w:tabs>
              <w:jc w:val="center"/>
              <w:rPr>
                <w:sz w:val="18"/>
                <w:szCs w:val="18"/>
              </w:rPr>
            </w:pPr>
            <w:r w:rsidRPr="00082344">
              <w:rPr>
                <w:sz w:val="18"/>
                <w:szCs w:val="18"/>
              </w:rPr>
              <w:t>Nazwa i adres podwykonawcy</w:t>
            </w:r>
          </w:p>
        </w:tc>
        <w:tc>
          <w:tcPr>
            <w:tcW w:w="4394" w:type="dxa"/>
            <w:shd w:val="clear" w:color="auto" w:fill="auto"/>
            <w:vAlign w:val="center"/>
          </w:tcPr>
          <w:p w14:paraId="24B72846" w14:textId="77777777" w:rsidR="00B82785" w:rsidRPr="00082344" w:rsidRDefault="00F77E49" w:rsidP="00E268B0">
            <w:pPr>
              <w:numPr>
                <w:ilvl w:val="12"/>
                <w:numId w:val="0"/>
              </w:numPr>
              <w:tabs>
                <w:tab w:val="left" w:pos="360"/>
                <w:tab w:val="left" w:pos="427"/>
              </w:tabs>
              <w:jc w:val="center"/>
              <w:rPr>
                <w:sz w:val="18"/>
                <w:szCs w:val="18"/>
              </w:rPr>
            </w:pPr>
            <w:r w:rsidRPr="00082344">
              <w:rPr>
                <w:sz w:val="18"/>
                <w:szCs w:val="18"/>
                <w:lang w:eastAsia="en-US" w:bidi="en-US"/>
              </w:rPr>
              <w:t>Część zamówienia, której wykonanie zostanie powierzone podwykonawcom</w:t>
            </w:r>
          </w:p>
        </w:tc>
      </w:tr>
      <w:tr w:rsidR="00B82785" w:rsidRPr="00082344" w14:paraId="17E23AE3" w14:textId="77777777" w:rsidTr="00E268B0">
        <w:trPr>
          <w:trHeight w:val="38"/>
        </w:trPr>
        <w:tc>
          <w:tcPr>
            <w:tcW w:w="585" w:type="dxa"/>
            <w:shd w:val="clear" w:color="auto" w:fill="auto"/>
            <w:vAlign w:val="center"/>
          </w:tcPr>
          <w:p w14:paraId="48F2A3DE" w14:textId="77777777" w:rsidR="00B82785" w:rsidRPr="00082344" w:rsidRDefault="00B82785" w:rsidP="00E268B0">
            <w:pPr>
              <w:numPr>
                <w:ilvl w:val="12"/>
                <w:numId w:val="0"/>
              </w:numPr>
              <w:tabs>
                <w:tab w:val="left" w:pos="360"/>
                <w:tab w:val="left" w:pos="427"/>
              </w:tabs>
              <w:rPr>
                <w:sz w:val="18"/>
                <w:szCs w:val="18"/>
              </w:rPr>
            </w:pPr>
          </w:p>
        </w:tc>
        <w:tc>
          <w:tcPr>
            <w:tcW w:w="3260" w:type="dxa"/>
            <w:shd w:val="clear" w:color="auto" w:fill="auto"/>
            <w:vAlign w:val="center"/>
          </w:tcPr>
          <w:p w14:paraId="1F854681" w14:textId="77777777" w:rsidR="00B82785" w:rsidRPr="00082344" w:rsidRDefault="00B82785" w:rsidP="00E268B0">
            <w:pPr>
              <w:numPr>
                <w:ilvl w:val="12"/>
                <w:numId w:val="0"/>
              </w:numPr>
              <w:tabs>
                <w:tab w:val="left" w:pos="360"/>
                <w:tab w:val="left" w:pos="427"/>
              </w:tabs>
              <w:rPr>
                <w:sz w:val="18"/>
                <w:szCs w:val="18"/>
              </w:rPr>
            </w:pPr>
          </w:p>
        </w:tc>
        <w:tc>
          <w:tcPr>
            <w:tcW w:w="4394" w:type="dxa"/>
            <w:shd w:val="clear" w:color="auto" w:fill="auto"/>
            <w:vAlign w:val="center"/>
          </w:tcPr>
          <w:p w14:paraId="56EE87F2" w14:textId="77777777" w:rsidR="00B82785" w:rsidRPr="00082344" w:rsidRDefault="00B82785" w:rsidP="00E268B0">
            <w:pPr>
              <w:numPr>
                <w:ilvl w:val="12"/>
                <w:numId w:val="0"/>
              </w:numPr>
              <w:tabs>
                <w:tab w:val="left" w:pos="360"/>
                <w:tab w:val="left" w:pos="427"/>
              </w:tabs>
              <w:rPr>
                <w:sz w:val="18"/>
                <w:szCs w:val="18"/>
              </w:rPr>
            </w:pPr>
          </w:p>
        </w:tc>
      </w:tr>
      <w:tr w:rsidR="00B82785" w:rsidRPr="00082344" w14:paraId="7308D2B5" w14:textId="77777777" w:rsidTr="00E268B0">
        <w:trPr>
          <w:trHeight w:val="201"/>
        </w:trPr>
        <w:tc>
          <w:tcPr>
            <w:tcW w:w="585" w:type="dxa"/>
            <w:shd w:val="clear" w:color="auto" w:fill="auto"/>
            <w:vAlign w:val="center"/>
          </w:tcPr>
          <w:p w14:paraId="5CF9E67D" w14:textId="77777777" w:rsidR="00B82785" w:rsidRPr="00082344" w:rsidRDefault="00B82785" w:rsidP="00E268B0">
            <w:pPr>
              <w:numPr>
                <w:ilvl w:val="12"/>
                <w:numId w:val="0"/>
              </w:numPr>
              <w:tabs>
                <w:tab w:val="left" w:pos="360"/>
                <w:tab w:val="left" w:pos="427"/>
              </w:tabs>
              <w:rPr>
                <w:sz w:val="18"/>
                <w:szCs w:val="18"/>
              </w:rPr>
            </w:pPr>
          </w:p>
        </w:tc>
        <w:tc>
          <w:tcPr>
            <w:tcW w:w="3260" w:type="dxa"/>
            <w:shd w:val="clear" w:color="auto" w:fill="auto"/>
            <w:vAlign w:val="center"/>
          </w:tcPr>
          <w:p w14:paraId="7A0C22F2" w14:textId="77777777" w:rsidR="00B82785" w:rsidRPr="00082344" w:rsidRDefault="00B82785" w:rsidP="00E268B0">
            <w:pPr>
              <w:numPr>
                <w:ilvl w:val="12"/>
                <w:numId w:val="0"/>
              </w:numPr>
              <w:tabs>
                <w:tab w:val="left" w:pos="360"/>
                <w:tab w:val="left" w:pos="427"/>
              </w:tabs>
              <w:rPr>
                <w:sz w:val="18"/>
                <w:szCs w:val="18"/>
              </w:rPr>
            </w:pPr>
          </w:p>
        </w:tc>
        <w:tc>
          <w:tcPr>
            <w:tcW w:w="4394" w:type="dxa"/>
            <w:shd w:val="clear" w:color="auto" w:fill="auto"/>
            <w:vAlign w:val="center"/>
          </w:tcPr>
          <w:p w14:paraId="3EA5A071" w14:textId="77777777" w:rsidR="00B82785" w:rsidRPr="00082344" w:rsidRDefault="00B82785" w:rsidP="00E268B0">
            <w:pPr>
              <w:numPr>
                <w:ilvl w:val="12"/>
                <w:numId w:val="0"/>
              </w:numPr>
              <w:tabs>
                <w:tab w:val="left" w:pos="360"/>
                <w:tab w:val="left" w:pos="427"/>
              </w:tabs>
              <w:rPr>
                <w:sz w:val="18"/>
                <w:szCs w:val="18"/>
              </w:rPr>
            </w:pPr>
          </w:p>
        </w:tc>
      </w:tr>
    </w:tbl>
    <w:p w14:paraId="34886AC8" w14:textId="77777777" w:rsidR="00B82785" w:rsidRPr="00082344" w:rsidRDefault="00B82785" w:rsidP="00B82785">
      <w:pPr>
        <w:pStyle w:val="Bezodstpw"/>
        <w:spacing w:after="60"/>
        <w:ind w:left="426"/>
        <w:jc w:val="both"/>
        <w:rPr>
          <w:rFonts w:ascii="Times New Roman" w:hAnsi="Times New Roman"/>
          <w:bCs/>
          <w:sz w:val="18"/>
          <w:szCs w:val="18"/>
          <w:lang w:val="pl-PL"/>
        </w:rPr>
      </w:pPr>
    </w:p>
    <w:p w14:paraId="70754C66" w14:textId="699F5FCB" w:rsidR="0098489B" w:rsidRPr="00082344" w:rsidRDefault="0098489B" w:rsidP="00A71779">
      <w:pPr>
        <w:numPr>
          <w:ilvl w:val="0"/>
          <w:numId w:val="58"/>
        </w:numPr>
        <w:spacing w:before="60" w:after="60"/>
        <w:jc w:val="both"/>
        <w:rPr>
          <w:sz w:val="18"/>
          <w:szCs w:val="18"/>
        </w:rPr>
      </w:pPr>
      <w:r w:rsidRPr="00082344">
        <w:rPr>
          <w:sz w:val="18"/>
          <w:szCs w:val="18"/>
        </w:rPr>
        <w:t xml:space="preserve">Potwierdzamy wniesienie wadium w wysokości </w:t>
      </w:r>
      <w:r w:rsidR="004F2A04">
        <w:rPr>
          <w:sz w:val="18"/>
          <w:szCs w:val="18"/>
        </w:rPr>
        <w:t>4</w:t>
      </w:r>
      <w:r w:rsidR="00905547" w:rsidRPr="00082344">
        <w:rPr>
          <w:sz w:val="18"/>
          <w:szCs w:val="18"/>
        </w:rPr>
        <w:t>.000</w:t>
      </w:r>
      <w:r w:rsidRPr="00082344">
        <w:rPr>
          <w:sz w:val="18"/>
          <w:szCs w:val="18"/>
        </w:rPr>
        <w:t>,00 zł. Wniesione wadium (dotyczy Wykonawców wnoszących wadium w pieniądzu) prosimy zwrócić na: rachunek bankowy, z którego dokonano przelewu wpłaty wadium, wskazany rachunek bankowy: ...........................................................................................................</w:t>
      </w:r>
    </w:p>
    <w:p w14:paraId="5F00EBC6" w14:textId="77777777" w:rsidR="005D2FDF" w:rsidRPr="00082344" w:rsidRDefault="005D2FDF" w:rsidP="00A71779">
      <w:pPr>
        <w:numPr>
          <w:ilvl w:val="0"/>
          <w:numId w:val="58"/>
        </w:numPr>
        <w:spacing w:before="60" w:after="60"/>
        <w:jc w:val="both"/>
        <w:rPr>
          <w:sz w:val="18"/>
          <w:szCs w:val="18"/>
        </w:rPr>
      </w:pPr>
      <w:r w:rsidRPr="00082344">
        <w:rPr>
          <w:sz w:val="18"/>
          <w:szCs w:val="18"/>
        </w:rPr>
        <w:t>Oświadczamy, że oferta nie zawiera/ zawiera (</w:t>
      </w:r>
      <w:r w:rsidRPr="00082344">
        <w:rPr>
          <w:b/>
          <w:i/>
          <w:sz w:val="18"/>
          <w:szCs w:val="18"/>
        </w:rPr>
        <w:t>niepotrzebne skreślić</w:t>
      </w:r>
      <w:r w:rsidRPr="00082344">
        <w:rPr>
          <w:sz w:val="18"/>
          <w:szCs w:val="18"/>
        </w:rPr>
        <w:t>) informacji stanowiących tajemnicę przedsiębiorstwa w rozumieniu przepisów o zwalczaniu nieuczciwej konkurencji. Informacje takie zawarte są w następujących dokumentach:.................................................................................</w:t>
      </w:r>
    </w:p>
    <w:p w14:paraId="02022FFE" w14:textId="37E2AFD2" w:rsidR="004B334F" w:rsidRPr="00082344" w:rsidRDefault="004B334F" w:rsidP="004B334F">
      <w:pPr>
        <w:pStyle w:val="Akapitzlist"/>
        <w:numPr>
          <w:ilvl w:val="0"/>
          <w:numId w:val="58"/>
        </w:numPr>
        <w:tabs>
          <w:tab w:val="left" w:pos="284"/>
        </w:tabs>
        <w:autoSpaceDE w:val="0"/>
        <w:spacing w:line="360" w:lineRule="auto"/>
        <w:jc w:val="both"/>
        <w:rPr>
          <w:sz w:val="18"/>
          <w:szCs w:val="18"/>
        </w:rPr>
      </w:pPr>
      <w:r w:rsidRPr="00082344">
        <w:rPr>
          <w:sz w:val="18"/>
          <w:szCs w:val="18"/>
        </w:rPr>
        <w:t xml:space="preserve">Oświadczamy, że zgodnie z </w:t>
      </w:r>
      <w:r w:rsidRPr="00082344">
        <w:rPr>
          <w:i/>
          <w:iCs/>
          <w:sz w:val="18"/>
          <w:szCs w:val="18"/>
        </w:rPr>
        <w:t xml:space="preserve">Ustawą o swobodzie działalności gospodarczej </w:t>
      </w:r>
      <w:bookmarkStart w:id="59" w:name="main-form%25252525253Afull-content-docum"/>
      <w:bookmarkEnd w:id="59"/>
      <w:r w:rsidRPr="00082344">
        <w:rPr>
          <w:i/>
          <w:iCs/>
          <w:sz w:val="18"/>
          <w:szCs w:val="18"/>
        </w:rPr>
        <w:t xml:space="preserve">z dnia </w:t>
      </w:r>
      <w:r w:rsidR="00D23DD9" w:rsidRPr="00082344">
        <w:rPr>
          <w:i/>
          <w:iCs/>
          <w:sz w:val="18"/>
          <w:szCs w:val="18"/>
        </w:rPr>
        <w:t>2 lipca 2004 r. (</w:t>
      </w:r>
      <w:r w:rsidRPr="00082344">
        <w:rPr>
          <w:i/>
          <w:iCs/>
          <w:sz w:val="18"/>
          <w:szCs w:val="18"/>
        </w:rPr>
        <w:t>t.j. Dz. U. z 2016 r. poz. 1829, ze zm.)</w:t>
      </w:r>
      <w:r w:rsidRPr="00082344">
        <w:rPr>
          <w:sz w:val="18"/>
          <w:szCs w:val="18"/>
        </w:rPr>
        <w:t xml:space="preserve"> stanowimy:</w:t>
      </w:r>
    </w:p>
    <w:tbl>
      <w:tblPr>
        <w:tblW w:w="5664" w:type="dxa"/>
        <w:tblInd w:w="55" w:type="dxa"/>
        <w:tblCellMar>
          <w:top w:w="55" w:type="dxa"/>
          <w:left w:w="55" w:type="dxa"/>
          <w:bottom w:w="55" w:type="dxa"/>
          <w:right w:w="55" w:type="dxa"/>
        </w:tblCellMar>
        <w:tblLook w:val="04A0" w:firstRow="1" w:lastRow="0" w:firstColumn="1" w:lastColumn="0" w:noHBand="0" w:noVBand="1"/>
      </w:tblPr>
      <w:tblGrid>
        <w:gridCol w:w="1188"/>
        <w:gridCol w:w="4476"/>
      </w:tblGrid>
      <w:tr w:rsidR="004B334F" w:rsidRPr="00082344" w14:paraId="26DB3637" w14:textId="77777777" w:rsidTr="009A74A9">
        <w:tc>
          <w:tcPr>
            <w:tcW w:w="1188" w:type="dxa"/>
            <w:shd w:val="clear" w:color="auto" w:fill="auto"/>
          </w:tcPr>
          <w:p w14:paraId="28F7C538"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5926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6D7A55"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14:paraId="4455B3B0" w14:textId="77777777" w:rsidR="004B334F" w:rsidRPr="00082344" w:rsidRDefault="004B334F" w:rsidP="009A74A9">
            <w:pPr>
              <w:tabs>
                <w:tab w:val="left" w:pos="284"/>
              </w:tabs>
              <w:autoSpaceDE w:val="0"/>
              <w:jc w:val="both"/>
              <w:rPr>
                <w:sz w:val="18"/>
                <w:szCs w:val="18"/>
              </w:rPr>
            </w:pPr>
            <w:r w:rsidRPr="00082344">
              <w:rPr>
                <w:sz w:val="18"/>
                <w:szCs w:val="18"/>
              </w:rPr>
              <w:t>m</w:t>
            </w:r>
            <w:hyperlink r:id="rId27">
              <w:r w:rsidRPr="00082344">
                <w:rPr>
                  <w:rStyle w:val="czeinternetowe"/>
                  <w:sz w:val="18"/>
                  <w:szCs w:val="18"/>
                </w:rPr>
                <w:t>ikroprzedsiębiorst</w:t>
              </w:r>
            </w:hyperlink>
            <w:r w:rsidRPr="00082344">
              <w:rPr>
                <w:sz w:val="18"/>
                <w:szCs w:val="18"/>
              </w:rPr>
              <w:t>wo,</w:t>
            </w:r>
          </w:p>
        </w:tc>
      </w:tr>
      <w:tr w:rsidR="004B334F" w:rsidRPr="00082344" w14:paraId="4A0DCAE6" w14:textId="77777777" w:rsidTr="009A74A9">
        <w:tc>
          <w:tcPr>
            <w:tcW w:w="1188" w:type="dxa"/>
            <w:shd w:val="clear" w:color="auto" w:fill="auto"/>
          </w:tcPr>
          <w:p w14:paraId="42BB9633"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60288"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65AB0A"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14:paraId="317E018A" w14:textId="77777777" w:rsidR="004B334F" w:rsidRPr="00082344" w:rsidRDefault="004B334F" w:rsidP="009A74A9">
            <w:pPr>
              <w:tabs>
                <w:tab w:val="left" w:pos="284"/>
              </w:tabs>
              <w:autoSpaceDE w:val="0"/>
              <w:jc w:val="both"/>
              <w:rPr>
                <w:sz w:val="18"/>
                <w:szCs w:val="18"/>
              </w:rPr>
            </w:pPr>
            <w:r w:rsidRPr="00082344">
              <w:rPr>
                <w:sz w:val="18"/>
                <w:szCs w:val="18"/>
              </w:rPr>
              <w:t>przedsiębiorstwo małe,</w:t>
            </w:r>
          </w:p>
        </w:tc>
      </w:tr>
      <w:tr w:rsidR="004B334F" w:rsidRPr="00082344" w14:paraId="0CD335E7" w14:textId="77777777" w:rsidTr="009A74A9">
        <w:tc>
          <w:tcPr>
            <w:tcW w:w="1188" w:type="dxa"/>
            <w:shd w:val="clear" w:color="auto" w:fill="auto"/>
          </w:tcPr>
          <w:p w14:paraId="0E2DA323"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61312"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AB6E4E"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14:paraId="07D8376E" w14:textId="77777777" w:rsidR="004B334F" w:rsidRPr="00082344" w:rsidRDefault="004B334F" w:rsidP="009A74A9">
            <w:pPr>
              <w:tabs>
                <w:tab w:val="left" w:pos="284"/>
              </w:tabs>
              <w:autoSpaceDE w:val="0"/>
              <w:jc w:val="both"/>
              <w:rPr>
                <w:sz w:val="18"/>
                <w:szCs w:val="18"/>
              </w:rPr>
            </w:pPr>
            <w:r w:rsidRPr="00082344">
              <w:rPr>
                <w:sz w:val="18"/>
                <w:szCs w:val="18"/>
              </w:rPr>
              <w:t xml:space="preserve">przedsiębiorstwo średnie,  </w:t>
            </w:r>
          </w:p>
        </w:tc>
      </w:tr>
      <w:tr w:rsidR="004B334F" w:rsidRPr="00082344" w14:paraId="42607ED0" w14:textId="77777777" w:rsidTr="009A74A9">
        <w:tc>
          <w:tcPr>
            <w:tcW w:w="1188" w:type="dxa"/>
            <w:shd w:val="clear" w:color="auto" w:fill="auto"/>
          </w:tcPr>
          <w:p w14:paraId="1DC7A893"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62336"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98E16C"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14:paraId="0F9AD816" w14:textId="2207429E" w:rsidR="004B334F" w:rsidRPr="00082344" w:rsidRDefault="004B334F" w:rsidP="00244CE0">
            <w:pPr>
              <w:tabs>
                <w:tab w:val="left" w:pos="284"/>
              </w:tabs>
              <w:autoSpaceDE w:val="0"/>
              <w:jc w:val="both"/>
              <w:rPr>
                <w:sz w:val="18"/>
                <w:szCs w:val="18"/>
              </w:rPr>
            </w:pPr>
            <w:r w:rsidRPr="00082344">
              <w:rPr>
                <w:sz w:val="18"/>
                <w:szCs w:val="18"/>
              </w:rPr>
              <w:t>przedsiębiorstwo duże</w:t>
            </w:r>
            <w:r w:rsidR="00244CE0" w:rsidRPr="00082344">
              <w:rPr>
                <w:rStyle w:val="Zakotwiczenieprzypisudolnego"/>
                <w:rFonts w:eastAsiaTheme="majorEastAsia"/>
                <w:sz w:val="18"/>
                <w:szCs w:val="18"/>
              </w:rPr>
              <w:t>1</w:t>
            </w:r>
            <w:r w:rsidRPr="00082344">
              <w:rPr>
                <w:sz w:val="18"/>
                <w:szCs w:val="18"/>
              </w:rPr>
              <w:t>.</w:t>
            </w:r>
          </w:p>
        </w:tc>
      </w:tr>
    </w:tbl>
    <w:p w14:paraId="5754C986" w14:textId="77777777" w:rsidR="004B334F" w:rsidRPr="00082344" w:rsidRDefault="004B334F" w:rsidP="004B334F">
      <w:pPr>
        <w:spacing w:before="60" w:after="60"/>
        <w:jc w:val="both"/>
        <w:rPr>
          <w:sz w:val="18"/>
          <w:szCs w:val="18"/>
        </w:rPr>
      </w:pPr>
    </w:p>
    <w:p w14:paraId="4161FB8C" w14:textId="7A0D9607" w:rsidR="005D2FDF" w:rsidRPr="00082344" w:rsidRDefault="005D2FDF" w:rsidP="004B334F">
      <w:pPr>
        <w:pStyle w:val="Tekstpodstawowy3"/>
        <w:numPr>
          <w:ilvl w:val="0"/>
          <w:numId w:val="58"/>
        </w:numPr>
        <w:spacing w:line="360" w:lineRule="auto"/>
        <w:rPr>
          <w:b/>
          <w:sz w:val="18"/>
          <w:szCs w:val="18"/>
        </w:rPr>
      </w:pPr>
      <w:r w:rsidRPr="00082344">
        <w:rPr>
          <w:b/>
          <w:sz w:val="18"/>
          <w:szCs w:val="18"/>
        </w:rPr>
        <w:t xml:space="preserve">Ofertę składamy na ................................ kolejno ponumerowanych stronach. </w:t>
      </w:r>
    </w:p>
    <w:p w14:paraId="66FC03EC" w14:textId="77777777" w:rsidR="005D2FDF" w:rsidRPr="00082344" w:rsidRDefault="005D2FDF" w:rsidP="00573DD1">
      <w:pPr>
        <w:spacing w:line="360" w:lineRule="auto"/>
        <w:rPr>
          <w:sz w:val="18"/>
          <w:szCs w:val="18"/>
        </w:rPr>
      </w:pPr>
    </w:p>
    <w:p w14:paraId="6D2F5B4F" w14:textId="77777777" w:rsidR="00573DD1" w:rsidRPr="00082344" w:rsidRDefault="00573DD1" w:rsidP="00573DD1">
      <w:pPr>
        <w:jc w:val="both"/>
        <w:rPr>
          <w:b/>
          <w:bCs/>
          <w:i/>
          <w:iCs/>
          <w:sz w:val="20"/>
          <w:szCs w:val="20"/>
        </w:rPr>
      </w:pPr>
    </w:p>
    <w:p w14:paraId="4CCED917" w14:textId="77777777" w:rsidR="00573DD1" w:rsidRPr="00082344" w:rsidRDefault="00573DD1" w:rsidP="00573DD1">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366B16B5" w14:textId="2238D07F" w:rsidR="00573DD1" w:rsidRPr="00082344" w:rsidRDefault="00573DD1" w:rsidP="00573DD1">
      <w:pPr>
        <w:pStyle w:val="Tekstpodstawowy"/>
        <w:spacing w:before="120"/>
        <w:rPr>
          <w:b/>
          <w:sz w:val="20"/>
        </w:rPr>
      </w:pPr>
      <w:r w:rsidRPr="00082344">
        <w:rPr>
          <w:i/>
          <w:iCs/>
          <w:sz w:val="14"/>
          <w:szCs w:val="14"/>
        </w:rPr>
        <w:t>(pieczęć i</w:t>
      </w:r>
      <w:r w:rsidR="009244B6" w:rsidRPr="00082344">
        <w:rPr>
          <w:i/>
          <w:iCs/>
          <w:sz w:val="14"/>
          <w:szCs w:val="14"/>
        </w:rPr>
        <w:t xml:space="preserve"> podpis(y) osób uprawnionych </w:t>
      </w:r>
      <w:r w:rsidR="009244B6" w:rsidRPr="00082344">
        <w:rPr>
          <w:i/>
          <w:iCs/>
          <w:sz w:val="14"/>
          <w:szCs w:val="14"/>
        </w:rPr>
        <w:tab/>
      </w:r>
      <w:r w:rsidR="009244B6" w:rsidRPr="00082344">
        <w:rPr>
          <w:i/>
          <w:iCs/>
          <w:sz w:val="14"/>
          <w:szCs w:val="14"/>
        </w:rPr>
        <w:tab/>
        <w:t xml:space="preserve">     </w:t>
      </w:r>
      <w:r w:rsidR="002A3F40">
        <w:rPr>
          <w:i/>
          <w:iCs/>
          <w:sz w:val="14"/>
          <w:szCs w:val="14"/>
        </w:rPr>
        <w:t xml:space="preserve">                          </w:t>
      </w:r>
      <w:r w:rsidR="009244B6"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4552DEF1" w14:textId="77777777" w:rsidR="00E04AF4" w:rsidRPr="00082344" w:rsidRDefault="00E04AF4" w:rsidP="009276EE"/>
    <w:p w14:paraId="11F75E0E" w14:textId="77777777" w:rsidR="00244CE0" w:rsidRPr="00082344" w:rsidRDefault="00244CE0" w:rsidP="009276EE"/>
    <w:p w14:paraId="26654573" w14:textId="77777777" w:rsidR="00244CE0" w:rsidRPr="00082344" w:rsidRDefault="00244CE0" w:rsidP="009276EE"/>
    <w:p w14:paraId="4D0D51D9" w14:textId="77777777" w:rsidR="00244CE0" w:rsidRPr="00082344" w:rsidRDefault="00244CE0" w:rsidP="009276EE"/>
    <w:p w14:paraId="1309CA8D" w14:textId="77777777" w:rsidR="00244CE0" w:rsidRPr="00082344" w:rsidRDefault="00244CE0" w:rsidP="009276EE"/>
    <w:p w14:paraId="79AC3918" w14:textId="77777777" w:rsidR="00244CE0" w:rsidRPr="00082344" w:rsidRDefault="00244CE0" w:rsidP="009276EE"/>
    <w:p w14:paraId="5F173E8F" w14:textId="77777777" w:rsidR="00244CE0" w:rsidRPr="00082344" w:rsidRDefault="00244CE0" w:rsidP="009276EE"/>
    <w:p w14:paraId="19C7E312" w14:textId="77777777" w:rsidR="00244CE0" w:rsidRPr="00082344" w:rsidRDefault="00244CE0" w:rsidP="009276EE"/>
    <w:p w14:paraId="245EEB54" w14:textId="6876BB6C" w:rsidR="00244CE0" w:rsidRPr="00082344" w:rsidRDefault="00244CE0" w:rsidP="009276EE">
      <w:pPr>
        <w:rPr>
          <w:sz w:val="18"/>
          <w:szCs w:val="18"/>
        </w:rPr>
        <w:sectPr w:rsidR="00244CE0" w:rsidRPr="00082344" w:rsidSect="007F7FC9">
          <w:pgSz w:w="11906" w:h="16838" w:code="9"/>
          <w:pgMar w:top="1021" w:right="1021" w:bottom="1021" w:left="1021" w:header="425" w:footer="425" w:gutter="0"/>
          <w:cols w:space="708"/>
          <w:docGrid w:linePitch="360"/>
        </w:sectPr>
      </w:pPr>
      <w:r w:rsidRPr="00082344">
        <w:rPr>
          <w:sz w:val="18"/>
          <w:szCs w:val="18"/>
          <w:vertAlign w:val="superscript"/>
        </w:rPr>
        <w:t>1</w:t>
      </w:r>
      <w:r w:rsidRPr="00082344">
        <w:rPr>
          <w:sz w:val="18"/>
          <w:szCs w:val="18"/>
        </w:rPr>
        <w:t xml:space="preserve"> Zaznaczyć odpowiednie</w:t>
      </w:r>
    </w:p>
    <w:p w14:paraId="173F9E71" w14:textId="77777777" w:rsidR="00814319" w:rsidRPr="00082344" w:rsidRDefault="00814319" w:rsidP="00814319">
      <w:pPr>
        <w:pStyle w:val="Nagwek4"/>
        <w:numPr>
          <w:ins w:id="60" w:author="Mariusz Korpalski" w:date="2014-01-07T11:18:00Z"/>
        </w:numPr>
        <w:spacing w:before="0"/>
        <w:jc w:val="right"/>
        <w:rPr>
          <w:rFonts w:ascii="Times New Roman" w:hAnsi="Times New Roman" w:cs="Times New Roman"/>
          <w:iCs w:val="0"/>
          <w:color w:val="auto"/>
          <w:sz w:val="18"/>
          <w:szCs w:val="18"/>
        </w:rPr>
      </w:pPr>
      <w:r w:rsidRPr="00082344">
        <w:rPr>
          <w:rFonts w:ascii="Times New Roman" w:hAnsi="Times New Roman" w:cs="Times New Roman"/>
          <w:iCs w:val="0"/>
          <w:color w:val="auto"/>
          <w:sz w:val="18"/>
          <w:szCs w:val="18"/>
        </w:rPr>
        <w:lastRenderedPageBreak/>
        <w:t xml:space="preserve">Załącznik nr 2 do SIWZ - </w:t>
      </w:r>
      <w:r w:rsidR="00930214" w:rsidRPr="00082344">
        <w:rPr>
          <w:rFonts w:ascii="Times New Roman" w:hAnsi="Times New Roman" w:cs="Times New Roman"/>
          <w:iCs w:val="0"/>
          <w:color w:val="auto"/>
          <w:sz w:val="18"/>
          <w:szCs w:val="18"/>
        </w:rPr>
        <w:t>oświadczenie o spełnianiu warunków</w:t>
      </w:r>
      <w:r w:rsidR="00CB31CF" w:rsidRPr="00082344">
        <w:rPr>
          <w:rFonts w:ascii="Times New Roman" w:hAnsi="Times New Roman" w:cs="Times New Roman"/>
          <w:iCs w:val="0"/>
          <w:color w:val="auto"/>
          <w:sz w:val="18"/>
          <w:szCs w:val="18"/>
        </w:rPr>
        <w:t xml:space="preserve"> </w:t>
      </w:r>
      <w:r w:rsidR="00930214" w:rsidRPr="00082344">
        <w:rPr>
          <w:rFonts w:ascii="Times New Roman" w:hAnsi="Times New Roman" w:cs="Times New Roman"/>
          <w:iCs w:val="0"/>
          <w:color w:val="auto"/>
          <w:sz w:val="18"/>
          <w:szCs w:val="18"/>
        </w:rPr>
        <w:t xml:space="preserve">oraz braku podstaw do wykluczenia </w:t>
      </w:r>
    </w:p>
    <w:p w14:paraId="7EAE1530" w14:textId="77777777" w:rsidR="00814319" w:rsidRPr="00082344" w:rsidRDefault="00814319" w:rsidP="00814319">
      <w:pPr>
        <w:pStyle w:val="Nagwek4"/>
        <w:jc w:val="center"/>
        <w:rPr>
          <w:rFonts w:ascii="Times New Roman" w:hAnsi="Times New Roman" w:cs="Times New Roman"/>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082344" w14:paraId="14F9D178" w14:textId="77777777" w:rsidTr="0059068E">
        <w:trPr>
          <w:trHeight w:val="413"/>
          <w:jc w:val="center"/>
        </w:trPr>
        <w:tc>
          <w:tcPr>
            <w:tcW w:w="6776" w:type="dxa"/>
            <w:shd w:val="clear" w:color="auto" w:fill="CCFFCC"/>
            <w:vAlign w:val="center"/>
          </w:tcPr>
          <w:p w14:paraId="776FBEDB" w14:textId="77777777" w:rsidR="00814319" w:rsidRPr="00082344" w:rsidRDefault="00A01249" w:rsidP="00D86FB7">
            <w:pPr>
              <w:jc w:val="center"/>
              <w:rPr>
                <w:b/>
              </w:rPr>
            </w:pPr>
            <w:r w:rsidRPr="00082344">
              <w:rPr>
                <w:b/>
                <w:sz w:val="22"/>
                <w:szCs w:val="22"/>
              </w:rPr>
              <w:t>OŚWIADCZENIE SPEŁNIENIA WARUNKÓW UDZIAŁU W POSTĘPOWANIU</w:t>
            </w:r>
          </w:p>
        </w:tc>
      </w:tr>
    </w:tbl>
    <w:p w14:paraId="4EE5B073" w14:textId="77777777" w:rsidR="00DD0A27" w:rsidRPr="00082344" w:rsidRDefault="00DD0A27" w:rsidP="009276EE"/>
    <w:p w14:paraId="5CAF0D08" w14:textId="77777777" w:rsidR="00814223" w:rsidRPr="00082344" w:rsidRDefault="00814223" w:rsidP="009276EE">
      <w:pPr>
        <w:rPr>
          <w:sz w:val="16"/>
          <w:szCs w:val="16"/>
        </w:rPr>
      </w:pPr>
    </w:p>
    <w:p w14:paraId="4293E344" w14:textId="77777777" w:rsidR="00814223" w:rsidRPr="00082344" w:rsidRDefault="00814223" w:rsidP="004F45EC">
      <w:pPr>
        <w:jc w:val="both"/>
        <w:rPr>
          <w:sz w:val="18"/>
          <w:szCs w:val="18"/>
        </w:rPr>
      </w:pPr>
      <w:r w:rsidRPr="00082344">
        <w:rPr>
          <w:sz w:val="18"/>
          <w:szCs w:val="18"/>
        </w:rPr>
        <w:t xml:space="preserve">Przystępując do postępowania prowadzonego w trybie przetargu nieograniczonego w sprawie udzielenia zamówienia publicznego </w:t>
      </w:r>
      <w:r w:rsidR="00D86FB7" w:rsidRPr="00082344">
        <w:rPr>
          <w:sz w:val="18"/>
          <w:szCs w:val="18"/>
        </w:rPr>
        <w:t>pn.</w:t>
      </w:r>
      <w:r w:rsidRPr="00082344">
        <w:rPr>
          <w:sz w:val="18"/>
          <w:szCs w:val="18"/>
        </w:rPr>
        <w:t>:</w:t>
      </w:r>
    </w:p>
    <w:p w14:paraId="3E828F1B" w14:textId="36A1EB92" w:rsidR="00814223" w:rsidRPr="00082344" w:rsidRDefault="00814223" w:rsidP="004F45EC">
      <w:pPr>
        <w:jc w:val="both"/>
        <w:rPr>
          <w:b/>
          <w:sz w:val="18"/>
          <w:szCs w:val="18"/>
        </w:rPr>
      </w:pPr>
      <w:r w:rsidRPr="00082344">
        <w:rPr>
          <w:b/>
          <w:bCs/>
          <w:sz w:val="18"/>
          <w:szCs w:val="18"/>
        </w:rPr>
        <w:t>„</w:t>
      </w:r>
      <w:r w:rsidR="003F2B8F" w:rsidRPr="00082344">
        <w:rPr>
          <w:b/>
          <w:sz w:val="18"/>
          <w:szCs w:val="18"/>
        </w:rPr>
        <w:t xml:space="preserve">Doprowadzenie do należytego stanu technicznego ciągów komunikacyjnych na działkach nr </w:t>
      </w:r>
      <w:r w:rsidR="002A3F40">
        <w:rPr>
          <w:b/>
          <w:sz w:val="18"/>
          <w:szCs w:val="18"/>
        </w:rPr>
        <w:t>5/9, 5/20 w miejscowości Dzierzki</w:t>
      </w:r>
      <w:r w:rsidRPr="00082344">
        <w:rPr>
          <w:b/>
          <w:sz w:val="18"/>
          <w:szCs w:val="18"/>
        </w:rPr>
        <w:t xml:space="preserve">”. Postępowanie znak: </w:t>
      </w:r>
      <w:r w:rsidR="00676812" w:rsidRPr="00082344">
        <w:rPr>
          <w:b/>
          <w:sz w:val="18"/>
          <w:szCs w:val="18"/>
        </w:rPr>
        <w:t>Z</w:t>
      </w:r>
      <w:r w:rsidR="007813EC" w:rsidRPr="00082344">
        <w:rPr>
          <w:b/>
          <w:sz w:val="18"/>
          <w:szCs w:val="18"/>
        </w:rPr>
        <w:t>O.271.</w:t>
      </w:r>
      <w:r w:rsidR="0037440A">
        <w:rPr>
          <w:b/>
          <w:sz w:val="18"/>
          <w:szCs w:val="18"/>
        </w:rPr>
        <w:t>1</w:t>
      </w:r>
      <w:r w:rsidR="002A3F40">
        <w:rPr>
          <w:b/>
          <w:sz w:val="18"/>
          <w:szCs w:val="18"/>
        </w:rPr>
        <w:t>1</w:t>
      </w:r>
      <w:r w:rsidR="00627C5E" w:rsidRPr="00082344">
        <w:rPr>
          <w:b/>
          <w:sz w:val="18"/>
          <w:szCs w:val="18"/>
        </w:rPr>
        <w:t>.201</w:t>
      </w:r>
      <w:r w:rsidR="00D7795B" w:rsidRPr="00082344">
        <w:rPr>
          <w:b/>
          <w:sz w:val="18"/>
          <w:szCs w:val="18"/>
        </w:rPr>
        <w:t>7</w:t>
      </w:r>
      <w:r w:rsidR="009244B6" w:rsidRPr="00082344">
        <w:rPr>
          <w:b/>
          <w:sz w:val="18"/>
          <w:szCs w:val="18"/>
        </w:rPr>
        <w:t>.RB</w:t>
      </w:r>
    </w:p>
    <w:p w14:paraId="31B8CBC3" w14:textId="77777777" w:rsidR="00814223" w:rsidRPr="00082344" w:rsidRDefault="00814223" w:rsidP="004F45EC">
      <w:pPr>
        <w:jc w:val="both"/>
        <w:rPr>
          <w:b/>
          <w:sz w:val="18"/>
          <w:szCs w:val="18"/>
        </w:rPr>
      </w:pPr>
    </w:p>
    <w:p w14:paraId="196DC039" w14:textId="77777777" w:rsidR="00023142" w:rsidRPr="00082344" w:rsidRDefault="00814223" w:rsidP="004F45EC">
      <w:pPr>
        <w:rPr>
          <w:sz w:val="18"/>
          <w:szCs w:val="18"/>
        </w:rPr>
      </w:pPr>
      <w:r w:rsidRPr="00082344">
        <w:rPr>
          <w:sz w:val="18"/>
          <w:szCs w:val="18"/>
        </w:rPr>
        <w:t>działając w imieniu Wykonawcy:</w:t>
      </w:r>
    </w:p>
    <w:p w14:paraId="22741005" w14:textId="01ACD59A" w:rsidR="00814223" w:rsidRPr="00082344" w:rsidRDefault="00814223" w:rsidP="004F45EC">
      <w:pPr>
        <w:rPr>
          <w:sz w:val="18"/>
          <w:szCs w:val="18"/>
        </w:rPr>
      </w:pPr>
      <w:r w:rsidRPr="00082344">
        <w:rPr>
          <w:sz w:val="18"/>
          <w:szCs w:val="18"/>
        </w:rPr>
        <w:t>…………………………………………………………………………………………………………………</w:t>
      </w:r>
      <w:r w:rsidR="0037440A">
        <w:rPr>
          <w:sz w:val="18"/>
          <w:szCs w:val="18"/>
        </w:rPr>
        <w:t>……………………………</w:t>
      </w:r>
    </w:p>
    <w:p w14:paraId="599743F7" w14:textId="7833682D" w:rsidR="00814223" w:rsidRPr="00082344" w:rsidRDefault="00814223" w:rsidP="004F45EC">
      <w:pPr>
        <w:rPr>
          <w:sz w:val="18"/>
          <w:szCs w:val="18"/>
        </w:rPr>
      </w:pPr>
      <w:r w:rsidRPr="00082344">
        <w:rPr>
          <w:sz w:val="18"/>
          <w:szCs w:val="18"/>
        </w:rPr>
        <w:t>……………………………………………………………………………………………………………………</w:t>
      </w:r>
      <w:r w:rsidR="009244B6" w:rsidRPr="00082344">
        <w:rPr>
          <w:sz w:val="18"/>
          <w:szCs w:val="18"/>
        </w:rPr>
        <w:t>………</w:t>
      </w:r>
      <w:r w:rsidR="0037440A">
        <w:rPr>
          <w:sz w:val="18"/>
          <w:szCs w:val="18"/>
        </w:rPr>
        <w:t>…………………</w:t>
      </w:r>
    </w:p>
    <w:p w14:paraId="1B1744C2" w14:textId="77777777" w:rsidR="00814223" w:rsidRPr="00082344" w:rsidRDefault="00814223" w:rsidP="000D4B12">
      <w:pPr>
        <w:jc w:val="center"/>
        <w:rPr>
          <w:sz w:val="18"/>
          <w:szCs w:val="18"/>
        </w:rPr>
      </w:pPr>
      <w:r w:rsidRPr="00082344">
        <w:rPr>
          <w:sz w:val="18"/>
          <w:szCs w:val="18"/>
        </w:rPr>
        <w:t>(podać nazwę i adres Wykonawcy)</w:t>
      </w:r>
    </w:p>
    <w:p w14:paraId="66B57AC6" w14:textId="77777777" w:rsidR="00814223" w:rsidRPr="00082344" w:rsidRDefault="00814223" w:rsidP="004F45EC">
      <w:pPr>
        <w:rPr>
          <w:sz w:val="18"/>
          <w:szCs w:val="18"/>
        </w:rPr>
      </w:pPr>
    </w:p>
    <w:p w14:paraId="736CFE3F" w14:textId="77777777" w:rsidR="002958BC" w:rsidRPr="00082344" w:rsidRDefault="008F4F81" w:rsidP="00A71779">
      <w:pPr>
        <w:pStyle w:val="Akapitzlist"/>
        <w:numPr>
          <w:ilvl w:val="3"/>
          <w:numId w:val="27"/>
        </w:numPr>
        <w:ind w:left="357" w:hanging="357"/>
        <w:rPr>
          <w:sz w:val="18"/>
          <w:szCs w:val="18"/>
        </w:rPr>
      </w:pPr>
      <w:r w:rsidRPr="00082344">
        <w:rPr>
          <w:b/>
          <w:sz w:val="18"/>
          <w:szCs w:val="18"/>
        </w:rPr>
        <w:t>INFORMACJA DOTYCZĄCA WYKONAWCY:</w:t>
      </w:r>
    </w:p>
    <w:p w14:paraId="3762AF99" w14:textId="77777777" w:rsidR="002958BC" w:rsidRPr="00082344" w:rsidRDefault="002958BC" w:rsidP="00C7364E">
      <w:pPr>
        <w:rPr>
          <w:sz w:val="18"/>
          <w:szCs w:val="18"/>
        </w:rPr>
      </w:pPr>
    </w:p>
    <w:p w14:paraId="5FF74C08" w14:textId="77777777" w:rsidR="002958BC" w:rsidRPr="00082344" w:rsidRDefault="002958BC" w:rsidP="00C7364E">
      <w:pPr>
        <w:spacing w:line="269" w:lineRule="auto"/>
        <w:jc w:val="both"/>
        <w:rPr>
          <w:b/>
          <w:sz w:val="18"/>
          <w:szCs w:val="18"/>
        </w:rPr>
      </w:pPr>
      <w:r w:rsidRPr="00082344">
        <w:rPr>
          <w:sz w:val="18"/>
          <w:szCs w:val="18"/>
        </w:rPr>
        <w:t xml:space="preserve">Oświadczam, że spełniam warunki udziału w postępowaniu określone przez zamawiającego </w:t>
      </w:r>
      <w:r w:rsidRPr="00082344">
        <w:rPr>
          <w:b/>
          <w:sz w:val="18"/>
          <w:szCs w:val="18"/>
        </w:rPr>
        <w:t>w</w:t>
      </w:r>
      <w:r w:rsidR="00147673" w:rsidRPr="00082344">
        <w:rPr>
          <w:b/>
          <w:sz w:val="18"/>
          <w:szCs w:val="18"/>
        </w:rPr>
        <w:t xml:space="preserve"> §V ust. 1 pkt 2)</w:t>
      </w:r>
      <w:r w:rsidR="00147673" w:rsidRPr="00082344">
        <w:rPr>
          <w:sz w:val="18"/>
          <w:szCs w:val="18"/>
        </w:rPr>
        <w:t xml:space="preserve"> </w:t>
      </w:r>
      <w:r w:rsidR="00F8652A" w:rsidRPr="00082344">
        <w:rPr>
          <w:b/>
          <w:sz w:val="18"/>
          <w:szCs w:val="18"/>
        </w:rPr>
        <w:t>ppkt 2.1)- 2.3)</w:t>
      </w:r>
      <w:r w:rsidR="00901956" w:rsidRPr="00082344">
        <w:rPr>
          <w:b/>
          <w:sz w:val="18"/>
          <w:szCs w:val="18"/>
        </w:rPr>
        <w:t xml:space="preserve"> </w:t>
      </w:r>
      <w:r w:rsidRPr="00082344">
        <w:rPr>
          <w:sz w:val="18"/>
          <w:szCs w:val="18"/>
        </w:rPr>
        <w:t xml:space="preserve">Specyfikacji Istotnych Warunków Zamówienia </w:t>
      </w:r>
      <w:r w:rsidR="00147673" w:rsidRPr="00082344">
        <w:rPr>
          <w:sz w:val="18"/>
          <w:szCs w:val="18"/>
        </w:rPr>
        <w:t>d</w:t>
      </w:r>
      <w:r w:rsidR="00F17962" w:rsidRPr="00082344">
        <w:rPr>
          <w:sz w:val="18"/>
          <w:szCs w:val="18"/>
        </w:rPr>
        <w:t>otyczące</w:t>
      </w:r>
      <w:r w:rsidR="00F17962" w:rsidRPr="00082344">
        <w:rPr>
          <w:b/>
          <w:sz w:val="18"/>
          <w:szCs w:val="18"/>
        </w:rPr>
        <w:t>:</w:t>
      </w:r>
    </w:p>
    <w:p w14:paraId="2D2CCBBD" w14:textId="77777777" w:rsidR="005A21D7" w:rsidRPr="00082344" w:rsidRDefault="005A21D7" w:rsidP="00A71779">
      <w:pPr>
        <w:pStyle w:val="Akapitzlist"/>
        <w:numPr>
          <w:ilvl w:val="2"/>
          <w:numId w:val="45"/>
        </w:numPr>
        <w:spacing w:line="269" w:lineRule="auto"/>
        <w:jc w:val="both"/>
        <w:rPr>
          <w:sz w:val="18"/>
          <w:szCs w:val="18"/>
        </w:rPr>
      </w:pPr>
      <w:r w:rsidRPr="00082344">
        <w:rPr>
          <w:b/>
          <w:sz w:val="18"/>
          <w:szCs w:val="18"/>
        </w:rPr>
        <w:t>kompetencji lub uprawnień do prowadzenia określonej działalności zawodowej, o ile wynika to z odrębnych przepisów</w:t>
      </w:r>
      <w:r w:rsidR="000D4672" w:rsidRPr="00082344">
        <w:rPr>
          <w:b/>
          <w:sz w:val="18"/>
          <w:szCs w:val="18"/>
        </w:rPr>
        <w:t>.</w:t>
      </w:r>
    </w:p>
    <w:p w14:paraId="2A90DCAA" w14:textId="77777777" w:rsidR="005A21D7" w:rsidRPr="00082344" w:rsidRDefault="005A21D7" w:rsidP="00A71779">
      <w:pPr>
        <w:pStyle w:val="Akapitzlist"/>
        <w:numPr>
          <w:ilvl w:val="2"/>
          <w:numId w:val="45"/>
        </w:numPr>
        <w:spacing w:line="269" w:lineRule="auto"/>
        <w:jc w:val="both"/>
        <w:rPr>
          <w:sz w:val="18"/>
          <w:szCs w:val="18"/>
        </w:rPr>
      </w:pPr>
      <w:r w:rsidRPr="00082344">
        <w:rPr>
          <w:b/>
          <w:sz w:val="18"/>
          <w:szCs w:val="18"/>
        </w:rPr>
        <w:t>sytuacji ekonomicznej lub finansowej</w:t>
      </w:r>
      <w:r w:rsidR="00736D28" w:rsidRPr="00082344">
        <w:rPr>
          <w:b/>
          <w:sz w:val="18"/>
          <w:szCs w:val="18"/>
        </w:rPr>
        <w:t xml:space="preserve"> - </w:t>
      </w:r>
      <w:r w:rsidR="00736D28" w:rsidRPr="00082344">
        <w:rPr>
          <w:sz w:val="18"/>
          <w:szCs w:val="18"/>
        </w:rPr>
        <w:t>że znajduj</w:t>
      </w:r>
      <w:r w:rsidR="000D4672" w:rsidRPr="00082344">
        <w:rPr>
          <w:sz w:val="18"/>
          <w:szCs w:val="18"/>
        </w:rPr>
        <w:t>ę</w:t>
      </w:r>
      <w:r w:rsidR="00736D28" w:rsidRPr="00082344">
        <w:rPr>
          <w:sz w:val="18"/>
          <w:szCs w:val="18"/>
        </w:rPr>
        <w:t xml:space="preserve"> się sytuacji ekonomicznej i finansowej za</w:t>
      </w:r>
      <w:r w:rsidR="00736D28" w:rsidRPr="00082344">
        <w:rPr>
          <w:sz w:val="18"/>
          <w:szCs w:val="18"/>
        </w:rPr>
        <w:softHyphen/>
        <w:t>pewniającej wykonanie Zamówienia</w:t>
      </w:r>
    </w:p>
    <w:p w14:paraId="126E38C8" w14:textId="77777777" w:rsidR="000D4672" w:rsidRPr="00082344" w:rsidRDefault="000D4672" w:rsidP="00A71779">
      <w:pPr>
        <w:pStyle w:val="Akapitzlist"/>
        <w:numPr>
          <w:ilvl w:val="2"/>
          <w:numId w:val="45"/>
        </w:numPr>
        <w:spacing w:line="269" w:lineRule="auto"/>
        <w:jc w:val="both"/>
        <w:rPr>
          <w:sz w:val="18"/>
          <w:szCs w:val="18"/>
        </w:rPr>
      </w:pPr>
      <w:r w:rsidRPr="00082344">
        <w:rPr>
          <w:b/>
          <w:sz w:val="18"/>
          <w:szCs w:val="18"/>
        </w:rPr>
        <w:t>zdolności technicznej lub zawodowej</w:t>
      </w:r>
    </w:p>
    <w:p w14:paraId="29850E06" w14:textId="53FFE1CF" w:rsidR="00F17962" w:rsidRPr="00082344" w:rsidRDefault="000D4672" w:rsidP="00C83FB0">
      <w:pPr>
        <w:pStyle w:val="Akapitzlist"/>
        <w:numPr>
          <w:ilvl w:val="5"/>
          <w:numId w:val="45"/>
        </w:numPr>
        <w:spacing w:line="269" w:lineRule="auto"/>
        <w:jc w:val="both"/>
        <w:rPr>
          <w:sz w:val="18"/>
          <w:szCs w:val="18"/>
        </w:rPr>
      </w:pPr>
      <w:r w:rsidRPr="00082344">
        <w:rPr>
          <w:b/>
          <w:sz w:val="18"/>
          <w:szCs w:val="18"/>
        </w:rPr>
        <w:t>doświadczenie zawodowe</w:t>
      </w:r>
      <w:r w:rsidR="00147673" w:rsidRPr="00082344">
        <w:rPr>
          <w:sz w:val="18"/>
          <w:szCs w:val="18"/>
        </w:rPr>
        <w:t>:</w:t>
      </w:r>
      <w:r w:rsidRPr="00082344">
        <w:rPr>
          <w:sz w:val="18"/>
          <w:szCs w:val="18"/>
        </w:rPr>
        <w:t xml:space="preserve"> </w:t>
      </w:r>
      <w:r w:rsidR="00F17962" w:rsidRPr="00082344">
        <w:rPr>
          <w:sz w:val="18"/>
          <w:szCs w:val="18"/>
        </w:rPr>
        <w:t>w okresie ostatnich 5 lat, (a jeżeli okres prowadzenia działalności jest krótszy, to w tym okresie) przed upływem terminu składania ofert wykonałem, co najmniej 1 zadanie odpowiadające swoim rodzajem robotom budowlanym stanowiącym przedmiot zamówienia</w:t>
      </w:r>
      <w:r w:rsidR="001B7322" w:rsidRPr="00082344">
        <w:rPr>
          <w:sz w:val="18"/>
          <w:szCs w:val="18"/>
        </w:rPr>
        <w:t xml:space="preserve"> polegające </w:t>
      </w:r>
      <w:r w:rsidR="0069154C" w:rsidRPr="00082344">
        <w:rPr>
          <w:sz w:val="18"/>
          <w:szCs w:val="18"/>
        </w:rPr>
        <w:t xml:space="preserve">na </w:t>
      </w:r>
      <w:r w:rsidR="002A3F40">
        <w:rPr>
          <w:b/>
          <w:sz w:val="18"/>
          <w:szCs w:val="18"/>
        </w:rPr>
        <w:t>budowie lub przebudowie</w:t>
      </w:r>
      <w:r w:rsidR="002A3F40" w:rsidRPr="002A3F40">
        <w:rPr>
          <w:b/>
          <w:sz w:val="18"/>
          <w:szCs w:val="18"/>
        </w:rPr>
        <w:t xml:space="preserve"> </w:t>
      </w:r>
      <w:r w:rsidR="002A3F40">
        <w:rPr>
          <w:b/>
          <w:sz w:val="18"/>
          <w:szCs w:val="18"/>
        </w:rPr>
        <w:t>lub remoncie</w:t>
      </w:r>
      <w:r w:rsidR="002A3F40" w:rsidRPr="002A3F40">
        <w:rPr>
          <w:b/>
          <w:sz w:val="18"/>
          <w:szCs w:val="18"/>
          <w:vertAlign w:val="superscript"/>
        </w:rPr>
        <w:footnoteReference w:id="2"/>
      </w:r>
      <w:r w:rsidR="002A3F40" w:rsidRPr="002A3F40">
        <w:rPr>
          <w:b/>
          <w:sz w:val="18"/>
          <w:szCs w:val="18"/>
        </w:rPr>
        <w:t xml:space="preserve"> obiektów drogowych takich jak: drogi, chodniki, place, parkingi, ścieżki rowerowe, o nawierzchni z kostki brukowej betonowej o wartości robót budowlanych min. 50.000,00 zł brutto.</w:t>
      </w:r>
    </w:p>
    <w:p w14:paraId="7077CCF3" w14:textId="5F043597" w:rsidR="00CE0B72" w:rsidRPr="00082344" w:rsidRDefault="00CE0B72" w:rsidP="00A71779">
      <w:pPr>
        <w:pStyle w:val="Akapitzlist"/>
        <w:numPr>
          <w:ilvl w:val="5"/>
          <w:numId w:val="45"/>
        </w:numPr>
        <w:spacing w:line="269" w:lineRule="auto"/>
        <w:jc w:val="both"/>
        <w:rPr>
          <w:sz w:val="18"/>
          <w:szCs w:val="18"/>
        </w:rPr>
      </w:pPr>
      <w:r w:rsidRPr="00082344">
        <w:rPr>
          <w:b/>
          <w:sz w:val="18"/>
          <w:szCs w:val="18"/>
        </w:rPr>
        <w:t>kadr</w:t>
      </w:r>
      <w:r w:rsidR="004F45EC" w:rsidRPr="00082344">
        <w:rPr>
          <w:b/>
          <w:sz w:val="18"/>
          <w:szCs w:val="18"/>
        </w:rPr>
        <w:t>y</w:t>
      </w:r>
      <w:r w:rsidRPr="00082344">
        <w:rPr>
          <w:b/>
          <w:sz w:val="18"/>
          <w:szCs w:val="18"/>
        </w:rPr>
        <w:t xml:space="preserve"> technicznej: </w:t>
      </w:r>
      <w:r w:rsidR="004F45EC" w:rsidRPr="00082344">
        <w:rPr>
          <w:b/>
          <w:sz w:val="18"/>
          <w:szCs w:val="18"/>
        </w:rPr>
        <w:t>dysponowania</w:t>
      </w:r>
      <w:r w:rsidRPr="00082344">
        <w:rPr>
          <w:sz w:val="18"/>
          <w:szCs w:val="18"/>
        </w:rPr>
        <w:t xml:space="preserve"> </w:t>
      </w:r>
      <w:r w:rsidR="003516D8" w:rsidRPr="00082344">
        <w:rPr>
          <w:sz w:val="18"/>
          <w:szCs w:val="18"/>
        </w:rPr>
        <w:t xml:space="preserve">kierownikiem robót w specjalności </w:t>
      </w:r>
      <w:r w:rsidR="00254A5A" w:rsidRPr="00082344">
        <w:rPr>
          <w:sz w:val="18"/>
          <w:szCs w:val="18"/>
        </w:rPr>
        <w:t>drogowej</w:t>
      </w:r>
      <w:r w:rsidR="003516D8" w:rsidRPr="00082344">
        <w:rPr>
          <w:sz w:val="18"/>
          <w:szCs w:val="18"/>
        </w:rPr>
        <w:t xml:space="preserve"> pełniącym jedn</w:t>
      </w:r>
      <w:r w:rsidR="00254A5A" w:rsidRPr="00082344">
        <w:rPr>
          <w:sz w:val="18"/>
          <w:szCs w:val="18"/>
        </w:rPr>
        <w:t>ocześnie rolę kierownika budowy</w:t>
      </w:r>
      <w:r w:rsidR="003516D8" w:rsidRPr="00082344">
        <w:rPr>
          <w:sz w:val="18"/>
          <w:szCs w:val="18"/>
        </w:rPr>
        <w:t xml:space="preserve"> </w:t>
      </w:r>
      <w:r w:rsidR="00254A5A" w:rsidRPr="00082344">
        <w:rPr>
          <w:sz w:val="18"/>
          <w:szCs w:val="18"/>
        </w:rPr>
        <w:t>- posiadającemu</w:t>
      </w:r>
      <w:r w:rsidR="003516D8" w:rsidRPr="00082344">
        <w:rPr>
          <w:sz w:val="18"/>
          <w:szCs w:val="18"/>
        </w:rPr>
        <w:t xml:space="preserve"> wymagane uprawnienia do wykonywania samodzielnych funk</w:t>
      </w:r>
      <w:r w:rsidR="00FB4EB2" w:rsidRPr="00082344">
        <w:rPr>
          <w:sz w:val="18"/>
          <w:szCs w:val="18"/>
        </w:rPr>
        <w:t>cji technicznych w budownictwie</w:t>
      </w:r>
    </w:p>
    <w:p w14:paraId="3EFE7F23" w14:textId="77777777" w:rsidR="002958BC" w:rsidRPr="00082344" w:rsidRDefault="002958BC" w:rsidP="002958BC">
      <w:pPr>
        <w:spacing w:line="360" w:lineRule="auto"/>
        <w:jc w:val="both"/>
        <w:rPr>
          <w:sz w:val="21"/>
          <w:szCs w:val="21"/>
        </w:rPr>
      </w:pPr>
    </w:p>
    <w:p w14:paraId="3AC84909" w14:textId="77777777" w:rsidR="000B7E1A" w:rsidRPr="00082344" w:rsidRDefault="000B7E1A" w:rsidP="002E3FB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30A6AA06" w14:textId="26478EAA" w:rsidR="002958BC" w:rsidRPr="00082344" w:rsidRDefault="000B7E1A" w:rsidP="002E3FBD">
      <w:pPr>
        <w:jc w:val="both"/>
        <w:rPr>
          <w:i/>
          <w:iCs/>
          <w:sz w:val="14"/>
          <w:szCs w:val="14"/>
        </w:rPr>
      </w:pPr>
      <w:r w:rsidRPr="00082344">
        <w:rPr>
          <w:i/>
          <w:iCs/>
          <w:sz w:val="14"/>
          <w:szCs w:val="14"/>
        </w:rPr>
        <w:t>(pieczęć i</w:t>
      </w:r>
      <w:r w:rsidR="009244B6" w:rsidRPr="00082344">
        <w:rPr>
          <w:i/>
          <w:iCs/>
          <w:sz w:val="14"/>
          <w:szCs w:val="14"/>
        </w:rPr>
        <w:t xml:space="preserve"> podpis(y) osób uprawnionych </w:t>
      </w:r>
      <w:r w:rsidR="009244B6" w:rsidRPr="00082344">
        <w:rPr>
          <w:i/>
          <w:iCs/>
          <w:sz w:val="14"/>
          <w:szCs w:val="14"/>
        </w:rPr>
        <w:tab/>
      </w:r>
      <w:r w:rsidR="009244B6" w:rsidRPr="00082344">
        <w:rPr>
          <w:i/>
          <w:iCs/>
          <w:sz w:val="14"/>
          <w:szCs w:val="14"/>
        </w:rPr>
        <w:tab/>
        <w:t xml:space="preserve">        </w:t>
      </w:r>
      <w:r w:rsidR="002A3F40">
        <w:rPr>
          <w:i/>
          <w:iCs/>
          <w:sz w:val="14"/>
          <w:szCs w:val="14"/>
        </w:rPr>
        <w:t xml:space="preserve">                         </w:t>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04D57429" w14:textId="77777777" w:rsidR="002E3FBD" w:rsidRPr="00082344" w:rsidRDefault="002E3FBD" w:rsidP="002E3FBD">
      <w:pPr>
        <w:jc w:val="both"/>
        <w:rPr>
          <w:i/>
          <w:sz w:val="16"/>
          <w:szCs w:val="16"/>
        </w:rPr>
      </w:pPr>
    </w:p>
    <w:p w14:paraId="3FE5B830" w14:textId="77777777" w:rsidR="002E3FBD" w:rsidRPr="00082344" w:rsidRDefault="002E3FBD" w:rsidP="002E3FBD">
      <w:pPr>
        <w:jc w:val="both"/>
        <w:rPr>
          <w:i/>
          <w:sz w:val="16"/>
          <w:szCs w:val="16"/>
        </w:rPr>
      </w:pPr>
    </w:p>
    <w:p w14:paraId="6AD7D483" w14:textId="77777777" w:rsidR="002958BC" w:rsidRPr="00082344" w:rsidRDefault="002958BC" w:rsidP="00A71779">
      <w:pPr>
        <w:pStyle w:val="Akapitzlist"/>
        <w:numPr>
          <w:ilvl w:val="3"/>
          <w:numId w:val="27"/>
        </w:numPr>
        <w:ind w:left="357" w:hanging="357"/>
        <w:rPr>
          <w:b/>
          <w:sz w:val="18"/>
          <w:szCs w:val="18"/>
        </w:rPr>
      </w:pPr>
      <w:r w:rsidRPr="00082344">
        <w:rPr>
          <w:b/>
          <w:sz w:val="18"/>
          <w:szCs w:val="18"/>
        </w:rPr>
        <w:t xml:space="preserve">INFORMACJA W ZWIĄZKU Z POLEGANIEM NA ZASOBACH INNYCH PODMIOTÓW: </w:t>
      </w:r>
    </w:p>
    <w:p w14:paraId="7500A5F0" w14:textId="77777777" w:rsidR="006514EC" w:rsidRPr="00082344" w:rsidRDefault="006514EC" w:rsidP="006514EC">
      <w:pPr>
        <w:spacing w:line="276" w:lineRule="auto"/>
        <w:jc w:val="both"/>
        <w:rPr>
          <w:sz w:val="18"/>
          <w:szCs w:val="18"/>
        </w:rPr>
      </w:pPr>
    </w:p>
    <w:p w14:paraId="34EAEE3C" w14:textId="374B8845" w:rsidR="002958BC" w:rsidRPr="00082344" w:rsidRDefault="002958BC" w:rsidP="006514EC">
      <w:pPr>
        <w:spacing w:line="276" w:lineRule="auto"/>
        <w:jc w:val="both"/>
        <w:rPr>
          <w:sz w:val="18"/>
          <w:szCs w:val="18"/>
        </w:rPr>
      </w:pPr>
      <w:r w:rsidRPr="00082344">
        <w:rPr>
          <w:sz w:val="18"/>
          <w:szCs w:val="18"/>
        </w:rPr>
        <w:t>Oświadczam, że w celu wykazania spełniania warunków udziału w postępowaniu, określonych przez zamawiającego w</w:t>
      </w:r>
      <w:r w:rsidR="00C75B91" w:rsidRPr="00082344">
        <w:rPr>
          <w:b/>
          <w:sz w:val="18"/>
          <w:szCs w:val="18"/>
        </w:rPr>
        <w:t xml:space="preserve"> §V ust. 1 pkt 2)</w:t>
      </w:r>
      <w:r w:rsidR="00C75B91" w:rsidRPr="00082344">
        <w:rPr>
          <w:sz w:val="18"/>
          <w:szCs w:val="18"/>
        </w:rPr>
        <w:t xml:space="preserve"> </w:t>
      </w:r>
      <w:r w:rsidR="00C75B91" w:rsidRPr="00082344">
        <w:rPr>
          <w:b/>
          <w:sz w:val="18"/>
          <w:szCs w:val="18"/>
        </w:rPr>
        <w:t xml:space="preserve">ppkt 2.1)- 2.3) </w:t>
      </w:r>
      <w:r w:rsidR="00C75B91" w:rsidRPr="00082344">
        <w:rPr>
          <w:sz w:val="18"/>
          <w:szCs w:val="18"/>
        </w:rPr>
        <w:t>Specyfikacji Istotnych Warunków Zamówienia</w:t>
      </w:r>
      <w:r w:rsidRPr="00082344">
        <w:rPr>
          <w:sz w:val="18"/>
          <w:szCs w:val="18"/>
        </w:rPr>
        <w:t xml:space="preserve">, polegam na zasobach następującego/ych podmiotu/ów: ……………………………………………………………………….., w następującym zakresie: ………………………………………… </w:t>
      </w:r>
      <w:r w:rsidRPr="00082344">
        <w:rPr>
          <w:i/>
          <w:sz w:val="18"/>
          <w:szCs w:val="18"/>
        </w:rPr>
        <w:t xml:space="preserve">(wskazać podmiot i określić odpowiedni zakres dla wskazanego podmiotu). </w:t>
      </w:r>
    </w:p>
    <w:p w14:paraId="33C24BFD" w14:textId="77777777" w:rsidR="002958BC" w:rsidRPr="00082344" w:rsidRDefault="002958BC" w:rsidP="002958BC">
      <w:pPr>
        <w:spacing w:line="360" w:lineRule="auto"/>
        <w:jc w:val="both"/>
        <w:rPr>
          <w:sz w:val="21"/>
          <w:szCs w:val="21"/>
        </w:rPr>
      </w:pPr>
    </w:p>
    <w:p w14:paraId="0E44BF43" w14:textId="77777777" w:rsidR="002E3FBD" w:rsidRPr="00082344" w:rsidRDefault="002E3FBD" w:rsidP="002E3FB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7E6A3352" w14:textId="38B581F6" w:rsidR="002958BC" w:rsidRPr="00082344" w:rsidRDefault="002E3FBD" w:rsidP="002E3FBD">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AB401A" w:rsidRPr="00082344">
        <w:rPr>
          <w:i/>
          <w:iCs/>
          <w:sz w:val="14"/>
          <w:szCs w:val="14"/>
        </w:rPr>
        <w:t xml:space="preserve">       </w:t>
      </w:r>
      <w:r w:rsidR="002A3F40">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4B3FC3A7" w14:textId="77777777" w:rsidR="002958BC" w:rsidRPr="00082344" w:rsidRDefault="002958BC" w:rsidP="002958BC">
      <w:pPr>
        <w:spacing w:line="360" w:lineRule="auto"/>
        <w:ind w:left="5664" w:firstLine="708"/>
        <w:jc w:val="both"/>
        <w:rPr>
          <w:i/>
          <w:sz w:val="16"/>
          <w:szCs w:val="16"/>
        </w:rPr>
      </w:pPr>
    </w:p>
    <w:p w14:paraId="6841C90A" w14:textId="77777777" w:rsidR="002958BC" w:rsidRPr="00082344" w:rsidRDefault="002958BC" w:rsidP="00A71779">
      <w:pPr>
        <w:pStyle w:val="Akapitzlist"/>
        <w:numPr>
          <w:ilvl w:val="3"/>
          <w:numId w:val="27"/>
        </w:numPr>
        <w:ind w:left="357" w:hanging="357"/>
        <w:rPr>
          <w:b/>
          <w:sz w:val="18"/>
          <w:szCs w:val="18"/>
        </w:rPr>
      </w:pPr>
      <w:r w:rsidRPr="00082344">
        <w:rPr>
          <w:b/>
          <w:sz w:val="18"/>
          <w:szCs w:val="18"/>
        </w:rPr>
        <w:t>OŚWIADCZENIE DOTYCZĄCE PODANYCH INFORMACJI:</w:t>
      </w:r>
    </w:p>
    <w:p w14:paraId="3ECA69A3" w14:textId="77777777" w:rsidR="002958BC" w:rsidRPr="00082344" w:rsidRDefault="002958BC" w:rsidP="002958BC">
      <w:pPr>
        <w:spacing w:line="360" w:lineRule="auto"/>
        <w:jc w:val="both"/>
        <w:rPr>
          <w:sz w:val="16"/>
          <w:szCs w:val="16"/>
        </w:rPr>
      </w:pPr>
    </w:p>
    <w:p w14:paraId="7643665B" w14:textId="77777777" w:rsidR="002958BC" w:rsidRPr="00082344" w:rsidRDefault="002958BC" w:rsidP="001F2A96">
      <w:pPr>
        <w:spacing w:line="276" w:lineRule="auto"/>
        <w:jc w:val="both"/>
        <w:rPr>
          <w:sz w:val="18"/>
          <w:szCs w:val="18"/>
        </w:rPr>
      </w:pPr>
      <w:r w:rsidRPr="00082344">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154A54" w14:textId="77777777" w:rsidR="009244B6" w:rsidRPr="00082344" w:rsidRDefault="009244B6" w:rsidP="002958BC">
      <w:pPr>
        <w:spacing w:line="360" w:lineRule="auto"/>
        <w:jc w:val="both"/>
        <w:rPr>
          <w:sz w:val="20"/>
          <w:szCs w:val="20"/>
        </w:rPr>
      </w:pPr>
    </w:p>
    <w:p w14:paraId="0ED13835" w14:textId="77777777" w:rsidR="002E3FBD" w:rsidRPr="00082344" w:rsidRDefault="002E3FBD" w:rsidP="002E3FB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0B660BDE" w14:textId="1A869958" w:rsidR="002958BC" w:rsidRDefault="002E3FBD" w:rsidP="002E3FBD">
      <w:pPr>
        <w:jc w:val="both"/>
        <w:rPr>
          <w:i/>
          <w:iCs/>
          <w:sz w:val="14"/>
          <w:szCs w:val="14"/>
        </w:rPr>
      </w:pPr>
      <w:r w:rsidRPr="00082344">
        <w:rPr>
          <w:i/>
          <w:iCs/>
          <w:sz w:val="14"/>
          <w:szCs w:val="14"/>
        </w:rPr>
        <w:t>(pieczęć i podpis(y) osób uprawnion</w:t>
      </w:r>
      <w:r w:rsidR="009244B6" w:rsidRPr="00082344">
        <w:rPr>
          <w:i/>
          <w:iCs/>
          <w:sz w:val="14"/>
          <w:szCs w:val="14"/>
        </w:rPr>
        <w:t xml:space="preserve">ych </w:t>
      </w:r>
      <w:r w:rsidR="009244B6" w:rsidRPr="00082344">
        <w:rPr>
          <w:i/>
          <w:iCs/>
          <w:sz w:val="14"/>
          <w:szCs w:val="14"/>
        </w:rPr>
        <w:tab/>
      </w:r>
      <w:r w:rsidR="009244B6" w:rsidRPr="00082344">
        <w:rPr>
          <w:i/>
          <w:iCs/>
          <w:sz w:val="14"/>
          <w:szCs w:val="14"/>
        </w:rPr>
        <w:tab/>
        <w:t xml:space="preserve">         </w:t>
      </w:r>
      <w:r w:rsidR="002A3F40">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673083C7" w14:textId="77777777" w:rsidR="0037440A" w:rsidRPr="00082344" w:rsidRDefault="0037440A" w:rsidP="002E3FBD">
      <w:pPr>
        <w:jc w:val="both"/>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082344" w14:paraId="2F10D0E7" w14:textId="77777777" w:rsidTr="00854F15">
        <w:trPr>
          <w:trHeight w:val="413"/>
          <w:jc w:val="center"/>
        </w:trPr>
        <w:tc>
          <w:tcPr>
            <w:tcW w:w="6776" w:type="dxa"/>
            <w:shd w:val="clear" w:color="auto" w:fill="CCFFCC"/>
            <w:vAlign w:val="center"/>
          </w:tcPr>
          <w:p w14:paraId="68F58C36" w14:textId="77777777" w:rsidR="00930214" w:rsidRPr="00082344" w:rsidRDefault="00930214" w:rsidP="00854F15">
            <w:pPr>
              <w:jc w:val="center"/>
              <w:rPr>
                <w:b/>
              </w:rPr>
            </w:pPr>
            <w:r w:rsidRPr="00082344">
              <w:rPr>
                <w:b/>
                <w:sz w:val="22"/>
                <w:szCs w:val="22"/>
              </w:rPr>
              <w:t>OŚWIADCZENIE O BRAKU PODSTAW DO WYKLUCZENIA</w:t>
            </w:r>
          </w:p>
        </w:tc>
      </w:tr>
    </w:tbl>
    <w:p w14:paraId="332B0D3A" w14:textId="77777777" w:rsidR="00930214" w:rsidRPr="00082344" w:rsidRDefault="00930214" w:rsidP="00930214">
      <w:pPr>
        <w:pStyle w:val="Akapitzlist"/>
        <w:ind w:left="357"/>
        <w:rPr>
          <w:b/>
          <w:sz w:val="18"/>
          <w:szCs w:val="18"/>
        </w:rPr>
      </w:pPr>
    </w:p>
    <w:p w14:paraId="15A745B6" w14:textId="77777777" w:rsidR="00930214" w:rsidRPr="00082344" w:rsidRDefault="00930214" w:rsidP="00A71779">
      <w:pPr>
        <w:pStyle w:val="Akapitzlist"/>
        <w:numPr>
          <w:ilvl w:val="3"/>
          <w:numId w:val="27"/>
        </w:numPr>
        <w:ind w:left="357" w:hanging="357"/>
        <w:rPr>
          <w:b/>
          <w:sz w:val="18"/>
          <w:szCs w:val="18"/>
        </w:rPr>
      </w:pPr>
      <w:r w:rsidRPr="00082344">
        <w:rPr>
          <w:b/>
          <w:sz w:val="18"/>
          <w:szCs w:val="18"/>
        </w:rPr>
        <w:t>OŚWIADCZENIA DOTYCZĄCE WYKONAWCY:</w:t>
      </w:r>
    </w:p>
    <w:p w14:paraId="4D2A1036" w14:textId="77777777" w:rsidR="00930214" w:rsidRPr="00082344" w:rsidRDefault="00930214" w:rsidP="00930214">
      <w:pPr>
        <w:pStyle w:val="Akapitzlist"/>
        <w:spacing w:line="269" w:lineRule="auto"/>
        <w:jc w:val="both"/>
        <w:rPr>
          <w:sz w:val="18"/>
          <w:szCs w:val="18"/>
        </w:rPr>
      </w:pPr>
    </w:p>
    <w:p w14:paraId="61BCD130" w14:textId="77777777" w:rsidR="00930214" w:rsidRPr="00082344" w:rsidRDefault="00930214" w:rsidP="00A71779">
      <w:pPr>
        <w:pStyle w:val="Akapitzlist"/>
        <w:numPr>
          <w:ilvl w:val="0"/>
          <w:numId w:val="59"/>
        </w:numPr>
        <w:spacing w:line="269" w:lineRule="auto"/>
        <w:jc w:val="both"/>
        <w:rPr>
          <w:sz w:val="18"/>
          <w:szCs w:val="18"/>
        </w:rPr>
      </w:pPr>
      <w:r w:rsidRPr="00082344">
        <w:rPr>
          <w:sz w:val="18"/>
          <w:szCs w:val="18"/>
        </w:rPr>
        <w:t>Oświadczam, że nie podlegam wykluczeniu z postępowania na podstawie art. 24 ust 1 pkt 12-23 ustawy Pzp.</w:t>
      </w:r>
    </w:p>
    <w:p w14:paraId="23B21C05" w14:textId="2F2F9928" w:rsidR="00930214" w:rsidRPr="00082344" w:rsidRDefault="00930214" w:rsidP="00A71779">
      <w:pPr>
        <w:pStyle w:val="Akapitzlist"/>
        <w:numPr>
          <w:ilvl w:val="0"/>
          <w:numId w:val="59"/>
        </w:numPr>
        <w:spacing w:line="269" w:lineRule="auto"/>
        <w:jc w:val="both"/>
        <w:rPr>
          <w:sz w:val="18"/>
          <w:szCs w:val="18"/>
        </w:rPr>
      </w:pPr>
      <w:r w:rsidRPr="00082344">
        <w:rPr>
          <w:sz w:val="18"/>
          <w:szCs w:val="18"/>
        </w:rPr>
        <w:t>Oświadczam, że nie podlegam wykluczeniu z postępowania na podstawie art. 24 ust. 5</w:t>
      </w:r>
      <w:r w:rsidR="00800172" w:rsidRPr="00082344">
        <w:rPr>
          <w:sz w:val="18"/>
          <w:szCs w:val="18"/>
        </w:rPr>
        <w:t xml:space="preserve"> pkt 1)</w:t>
      </w:r>
      <w:r w:rsidRPr="00082344">
        <w:rPr>
          <w:sz w:val="18"/>
          <w:szCs w:val="18"/>
        </w:rPr>
        <w:t xml:space="preserve"> ustawy Pzp.</w:t>
      </w:r>
    </w:p>
    <w:p w14:paraId="68F99472" w14:textId="47DBA5CA" w:rsidR="00C71195" w:rsidRPr="00082344" w:rsidRDefault="00C71195" w:rsidP="00C71195">
      <w:pPr>
        <w:pStyle w:val="Akapitzlist"/>
        <w:numPr>
          <w:ilvl w:val="0"/>
          <w:numId w:val="59"/>
        </w:numPr>
        <w:spacing w:line="269" w:lineRule="auto"/>
        <w:jc w:val="both"/>
        <w:rPr>
          <w:sz w:val="18"/>
          <w:szCs w:val="18"/>
        </w:rPr>
      </w:pPr>
      <w:r w:rsidRPr="00082344">
        <w:rPr>
          <w:sz w:val="18"/>
          <w:szCs w:val="18"/>
        </w:rPr>
        <w:t>Oświadczam, że nie podlegam wykluczeniu z postępowania na podstawie art. 24 ust. 5 pkt 4) ustawy Pzp.</w:t>
      </w:r>
    </w:p>
    <w:p w14:paraId="50135CF6" w14:textId="77777777" w:rsidR="00C71195" w:rsidRPr="00082344" w:rsidRDefault="00C71195" w:rsidP="00C71195">
      <w:pPr>
        <w:spacing w:line="269" w:lineRule="auto"/>
        <w:ind w:left="360"/>
        <w:jc w:val="both"/>
        <w:rPr>
          <w:sz w:val="18"/>
          <w:szCs w:val="18"/>
        </w:rPr>
      </w:pPr>
    </w:p>
    <w:p w14:paraId="02E9AFC8" w14:textId="77777777" w:rsidR="00930214" w:rsidRPr="00082344" w:rsidRDefault="00930214" w:rsidP="00930214">
      <w:pPr>
        <w:spacing w:line="360" w:lineRule="auto"/>
        <w:jc w:val="both"/>
        <w:rPr>
          <w:i/>
          <w:sz w:val="20"/>
          <w:szCs w:val="20"/>
        </w:rPr>
      </w:pPr>
    </w:p>
    <w:p w14:paraId="5A093577"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2E54FDB6" w14:textId="78A36F93" w:rsidR="00930214" w:rsidRPr="00082344" w:rsidRDefault="00930214" w:rsidP="00930214">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Pr="00082344">
        <w:rPr>
          <w:i/>
          <w:iCs/>
          <w:sz w:val="14"/>
          <w:szCs w:val="14"/>
        </w:rPr>
        <w:t xml:space="preserve"> </w:t>
      </w:r>
      <w:r w:rsidR="002A3F40">
        <w:rPr>
          <w:i/>
          <w:iCs/>
          <w:sz w:val="14"/>
          <w:szCs w:val="14"/>
        </w:rPr>
        <w:t xml:space="preserve">                  </w:t>
      </w:r>
      <w:r w:rsidRPr="00082344">
        <w:rPr>
          <w:i/>
          <w:iCs/>
          <w:sz w:val="14"/>
          <w:szCs w:val="14"/>
        </w:rPr>
        <w:t>(data)</w:t>
      </w:r>
      <w:r w:rsidRPr="00082344">
        <w:rPr>
          <w:i/>
          <w:iCs/>
          <w:sz w:val="14"/>
          <w:szCs w:val="14"/>
        </w:rPr>
        <w:br/>
        <w:t>do reprezentacji wykonawcy lub pełnomocnika</w:t>
      </w:r>
    </w:p>
    <w:p w14:paraId="0D95F3AE" w14:textId="77777777" w:rsidR="00930214" w:rsidRPr="00082344" w:rsidRDefault="00930214" w:rsidP="00930214">
      <w:pPr>
        <w:spacing w:line="360" w:lineRule="auto"/>
        <w:ind w:left="5664" w:firstLine="708"/>
        <w:jc w:val="both"/>
        <w:rPr>
          <w:i/>
          <w:sz w:val="18"/>
          <w:szCs w:val="18"/>
        </w:rPr>
      </w:pPr>
    </w:p>
    <w:p w14:paraId="66EBFD49" w14:textId="5DDB74FE" w:rsidR="009244B6" w:rsidRPr="00082344" w:rsidRDefault="00930214" w:rsidP="00930214">
      <w:pPr>
        <w:spacing w:line="269" w:lineRule="auto"/>
        <w:jc w:val="both"/>
        <w:rPr>
          <w:sz w:val="18"/>
          <w:szCs w:val="18"/>
        </w:rPr>
      </w:pPr>
      <w:r w:rsidRPr="00082344">
        <w:rPr>
          <w:sz w:val="18"/>
          <w:szCs w:val="18"/>
        </w:rPr>
        <w:t xml:space="preserve">Oświadczam, że zachodzą w stosunku do mnie podstawy wykluczenia z postępowania na podstawie art. …………. ustawy Pzp </w:t>
      </w:r>
      <w:r w:rsidRPr="00082344">
        <w:rPr>
          <w:i/>
          <w:sz w:val="18"/>
          <w:szCs w:val="18"/>
        </w:rPr>
        <w:t>(podać mającą zastosowanie podstawę wykluczenia spośród wymienionych w art. 24 ust. 1 pkt 13-14, 16-20 lub art. 24 ust. 5</w:t>
      </w:r>
      <w:r w:rsidR="00CB31CF" w:rsidRPr="00082344">
        <w:rPr>
          <w:i/>
          <w:sz w:val="18"/>
          <w:szCs w:val="18"/>
        </w:rPr>
        <w:t xml:space="preserve"> </w:t>
      </w:r>
      <w:r w:rsidR="00800172" w:rsidRPr="00082344">
        <w:rPr>
          <w:i/>
          <w:sz w:val="18"/>
          <w:szCs w:val="18"/>
        </w:rPr>
        <w:t>pkt 1)</w:t>
      </w:r>
      <w:r w:rsidR="00C71195" w:rsidRPr="00082344">
        <w:rPr>
          <w:i/>
          <w:sz w:val="18"/>
          <w:szCs w:val="18"/>
        </w:rPr>
        <w:t xml:space="preserve"> oraz art. 24 ust. 5 pkt 4) </w:t>
      </w:r>
      <w:r w:rsidRPr="00082344">
        <w:rPr>
          <w:i/>
          <w:sz w:val="18"/>
          <w:szCs w:val="18"/>
        </w:rPr>
        <w:t>ustawy Pzp).</w:t>
      </w:r>
      <w:r w:rsidRPr="00082344">
        <w:rPr>
          <w:sz w:val="18"/>
          <w:szCs w:val="18"/>
        </w:rPr>
        <w:t xml:space="preserve"> Jednocześnie oświadczam, że w związku z ww. okolicznością, na podstawie art. 24 ust. 8 ustawy Pzp podjąłem następujące środki naprawcze: </w:t>
      </w:r>
    </w:p>
    <w:p w14:paraId="0660D6CE" w14:textId="77777777" w:rsidR="00930214" w:rsidRPr="00082344" w:rsidRDefault="00930214" w:rsidP="00930214">
      <w:pPr>
        <w:spacing w:line="269" w:lineRule="auto"/>
        <w:jc w:val="both"/>
        <w:rPr>
          <w:sz w:val="18"/>
          <w:szCs w:val="18"/>
        </w:rPr>
      </w:pPr>
      <w:r w:rsidRPr="00082344">
        <w:rPr>
          <w:sz w:val="18"/>
          <w:szCs w:val="18"/>
        </w:rPr>
        <w:t>………………………………………………………………………………………………………………............................................</w:t>
      </w:r>
    </w:p>
    <w:p w14:paraId="4C1D44EC" w14:textId="77777777" w:rsidR="00930214" w:rsidRPr="00082344" w:rsidRDefault="00930214" w:rsidP="00930214">
      <w:pPr>
        <w:spacing w:line="360" w:lineRule="auto"/>
        <w:jc w:val="both"/>
        <w:rPr>
          <w:sz w:val="16"/>
          <w:szCs w:val="16"/>
        </w:rPr>
      </w:pPr>
    </w:p>
    <w:p w14:paraId="19E9F265" w14:textId="77777777" w:rsidR="00930214" w:rsidRPr="00082344" w:rsidRDefault="00930214" w:rsidP="00930214">
      <w:pPr>
        <w:jc w:val="both"/>
        <w:rPr>
          <w:sz w:val="16"/>
          <w:szCs w:val="16"/>
        </w:rPr>
      </w:pPr>
    </w:p>
    <w:p w14:paraId="3F04CC4E"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361EAE58" w14:textId="30FC59A2" w:rsidR="00930214" w:rsidRPr="00082344" w:rsidRDefault="00930214" w:rsidP="00930214">
      <w:pPr>
        <w:jc w:val="both"/>
        <w:rPr>
          <w:i/>
          <w:sz w:val="18"/>
          <w:szCs w:val="18"/>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002A3F40">
        <w:rPr>
          <w:i/>
          <w:iCs/>
          <w:sz w:val="14"/>
          <w:szCs w:val="14"/>
        </w:rPr>
        <w:t xml:space="preserve">                        </w:t>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52132FEC" w14:textId="77777777" w:rsidR="00930214" w:rsidRPr="00082344" w:rsidRDefault="00930214" w:rsidP="00930214">
      <w:pPr>
        <w:spacing w:line="360" w:lineRule="auto"/>
        <w:jc w:val="both"/>
        <w:rPr>
          <w:i/>
          <w:sz w:val="16"/>
          <w:szCs w:val="16"/>
        </w:rPr>
      </w:pPr>
    </w:p>
    <w:p w14:paraId="4522554A" w14:textId="77777777" w:rsidR="00930214" w:rsidRPr="00082344" w:rsidRDefault="00930214" w:rsidP="00A71779">
      <w:pPr>
        <w:pStyle w:val="Akapitzlist"/>
        <w:numPr>
          <w:ilvl w:val="3"/>
          <w:numId w:val="27"/>
        </w:numPr>
        <w:ind w:left="357" w:hanging="357"/>
        <w:rPr>
          <w:b/>
          <w:sz w:val="18"/>
          <w:szCs w:val="18"/>
        </w:rPr>
      </w:pPr>
      <w:r w:rsidRPr="00082344">
        <w:rPr>
          <w:b/>
          <w:sz w:val="18"/>
          <w:szCs w:val="18"/>
        </w:rPr>
        <w:t>OŚWIADCZENIE DOTYCZĄCE PODMIOTU, NA KTÓREGO ZASOBY POWOŁUJE SIĘ WYKONAWCA:</w:t>
      </w:r>
    </w:p>
    <w:p w14:paraId="512EC894" w14:textId="77777777" w:rsidR="00930214" w:rsidRPr="00082344" w:rsidRDefault="00930214" w:rsidP="00930214">
      <w:pPr>
        <w:spacing w:line="360" w:lineRule="auto"/>
        <w:jc w:val="both"/>
        <w:rPr>
          <w:b/>
          <w:sz w:val="16"/>
          <w:szCs w:val="16"/>
        </w:rPr>
      </w:pPr>
    </w:p>
    <w:p w14:paraId="0AD1C7A9" w14:textId="77777777" w:rsidR="00930214" w:rsidRPr="00082344" w:rsidRDefault="00930214" w:rsidP="00930214">
      <w:pPr>
        <w:spacing w:line="360" w:lineRule="auto"/>
        <w:jc w:val="both"/>
        <w:rPr>
          <w:i/>
          <w:sz w:val="18"/>
          <w:szCs w:val="18"/>
        </w:rPr>
      </w:pPr>
      <w:r w:rsidRPr="00082344">
        <w:rPr>
          <w:sz w:val="18"/>
          <w:szCs w:val="18"/>
        </w:rPr>
        <w:t xml:space="preserve">Oświadczam, że następujący/e podmiot/y, na którego/ych zasoby powołuję się w niniejszym postępowaniu, tj.: …………………………………………………………………….……………………… </w:t>
      </w:r>
      <w:r w:rsidRPr="00082344">
        <w:rPr>
          <w:i/>
          <w:sz w:val="18"/>
          <w:szCs w:val="18"/>
        </w:rPr>
        <w:t xml:space="preserve">(podać pełną nazwę/firmę, adres, a także w zależności od podmiotu: NIP/PESEL, KRS/CEiDG) </w:t>
      </w:r>
      <w:r w:rsidRPr="00082344">
        <w:rPr>
          <w:sz w:val="18"/>
          <w:szCs w:val="18"/>
        </w:rPr>
        <w:t>nie podlega/ją wykluczeniu z postępowania o udzielenie zamówienia.</w:t>
      </w:r>
    </w:p>
    <w:p w14:paraId="2CE55578" w14:textId="77777777" w:rsidR="00930214" w:rsidRPr="00082344" w:rsidRDefault="00930214" w:rsidP="00930214">
      <w:pPr>
        <w:spacing w:line="360" w:lineRule="auto"/>
        <w:jc w:val="both"/>
        <w:rPr>
          <w:sz w:val="18"/>
          <w:szCs w:val="18"/>
        </w:rPr>
      </w:pPr>
    </w:p>
    <w:p w14:paraId="750CA379"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00E852B8" w14:textId="5C075FCF" w:rsidR="00930214" w:rsidRPr="00082344" w:rsidRDefault="00930214" w:rsidP="00930214">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002A3F40">
        <w:rPr>
          <w:i/>
          <w:iCs/>
          <w:sz w:val="14"/>
          <w:szCs w:val="14"/>
        </w:rPr>
        <w:t xml:space="preserve">                        </w:t>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6BBA16C3" w14:textId="77777777" w:rsidR="00930214" w:rsidRPr="00082344" w:rsidRDefault="00930214" w:rsidP="00930214">
      <w:pPr>
        <w:spacing w:line="360" w:lineRule="auto"/>
        <w:jc w:val="both"/>
        <w:rPr>
          <w:b/>
        </w:rPr>
      </w:pPr>
    </w:p>
    <w:p w14:paraId="5D082057" w14:textId="77777777" w:rsidR="00930214" w:rsidRPr="00082344" w:rsidRDefault="00930214" w:rsidP="00133386">
      <w:pPr>
        <w:pStyle w:val="Akapitzlist"/>
        <w:numPr>
          <w:ilvl w:val="3"/>
          <w:numId w:val="27"/>
        </w:numPr>
        <w:ind w:left="357" w:hanging="357"/>
        <w:jc w:val="both"/>
        <w:rPr>
          <w:b/>
          <w:sz w:val="18"/>
          <w:szCs w:val="18"/>
        </w:rPr>
      </w:pPr>
      <w:r w:rsidRPr="00082344">
        <w:rPr>
          <w:b/>
          <w:sz w:val="18"/>
          <w:szCs w:val="18"/>
        </w:rPr>
        <w:t>OŚWIADCZENIE DOTYCZĄCE PODWYKONAWCY NIEBĘDĄCEGO PODMIOTEM, NA KTÓREGO ZASOBY POWOŁUJE SIĘ WYKONAWCA:</w:t>
      </w:r>
    </w:p>
    <w:p w14:paraId="1BCD8565" w14:textId="77777777" w:rsidR="00930214" w:rsidRPr="00082344" w:rsidRDefault="00930214" w:rsidP="00930214">
      <w:pPr>
        <w:spacing w:line="360" w:lineRule="auto"/>
        <w:jc w:val="both"/>
        <w:rPr>
          <w:b/>
          <w:sz w:val="16"/>
          <w:szCs w:val="16"/>
        </w:rPr>
      </w:pPr>
    </w:p>
    <w:p w14:paraId="36833AB9" w14:textId="2657C90C" w:rsidR="00930214" w:rsidRPr="00082344" w:rsidRDefault="00930214" w:rsidP="00930214">
      <w:pPr>
        <w:spacing w:line="269" w:lineRule="auto"/>
        <w:jc w:val="both"/>
        <w:rPr>
          <w:sz w:val="18"/>
          <w:szCs w:val="18"/>
        </w:rPr>
      </w:pPr>
      <w:r w:rsidRPr="00082344">
        <w:rPr>
          <w:sz w:val="18"/>
          <w:szCs w:val="18"/>
        </w:rPr>
        <w:t xml:space="preserve">Oświadczam, że następujący/e podmiot/y, będący/e podwykonawcą/ami: ……………………………………………………………………..….…… </w:t>
      </w:r>
      <w:r w:rsidRPr="00082344">
        <w:rPr>
          <w:i/>
          <w:sz w:val="18"/>
          <w:szCs w:val="18"/>
        </w:rPr>
        <w:t>(podać pełną nazwę/firmę, adres, a także w zależności od podmiotu: NIP/PESEL, KRS/CEiDG)</w:t>
      </w:r>
      <w:r w:rsidRPr="00082344">
        <w:rPr>
          <w:sz w:val="18"/>
          <w:szCs w:val="18"/>
        </w:rPr>
        <w:t>, nie podlega/ą wykluczeniu z postępowania o udzielenie zamówienia.</w:t>
      </w:r>
    </w:p>
    <w:p w14:paraId="10C89B9E" w14:textId="77777777" w:rsidR="00AB401A" w:rsidRPr="00082344" w:rsidRDefault="00AB401A" w:rsidP="00930214">
      <w:pPr>
        <w:spacing w:line="269" w:lineRule="auto"/>
        <w:jc w:val="both"/>
        <w:rPr>
          <w:sz w:val="18"/>
          <w:szCs w:val="18"/>
        </w:rPr>
      </w:pPr>
    </w:p>
    <w:p w14:paraId="6370AC89"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74980219" w14:textId="21F37EBD" w:rsidR="00930214" w:rsidRPr="00082344" w:rsidRDefault="00930214" w:rsidP="00930214">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002A3F40">
        <w:rPr>
          <w:i/>
          <w:iCs/>
          <w:sz w:val="14"/>
          <w:szCs w:val="14"/>
        </w:rPr>
        <w:t xml:space="preserve">                        </w:t>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06955C5E" w14:textId="77777777" w:rsidR="00930214" w:rsidRPr="00082344" w:rsidRDefault="00930214" w:rsidP="00930214">
      <w:pPr>
        <w:spacing w:line="360" w:lineRule="auto"/>
        <w:jc w:val="both"/>
        <w:rPr>
          <w:i/>
          <w:sz w:val="16"/>
          <w:szCs w:val="16"/>
        </w:rPr>
      </w:pPr>
    </w:p>
    <w:p w14:paraId="2B052930" w14:textId="77777777" w:rsidR="00930214" w:rsidRPr="00082344" w:rsidRDefault="00930214" w:rsidP="00A71779">
      <w:pPr>
        <w:pStyle w:val="Akapitzlist"/>
        <w:numPr>
          <w:ilvl w:val="3"/>
          <w:numId w:val="27"/>
        </w:numPr>
        <w:ind w:left="357" w:hanging="357"/>
        <w:rPr>
          <w:b/>
          <w:sz w:val="18"/>
          <w:szCs w:val="18"/>
        </w:rPr>
      </w:pPr>
      <w:r w:rsidRPr="00082344">
        <w:rPr>
          <w:b/>
          <w:sz w:val="18"/>
          <w:szCs w:val="18"/>
        </w:rPr>
        <w:t>OŚWIADCZENIE DOTYCZĄCE PODANYCH INFORMACJI:</w:t>
      </w:r>
    </w:p>
    <w:p w14:paraId="0009E245" w14:textId="63AB2230" w:rsidR="00930214" w:rsidRPr="00082344" w:rsidRDefault="00930214" w:rsidP="00930214">
      <w:pPr>
        <w:spacing w:line="269" w:lineRule="auto"/>
        <w:jc w:val="both"/>
        <w:rPr>
          <w:sz w:val="18"/>
          <w:szCs w:val="18"/>
        </w:rPr>
      </w:pPr>
      <w:r w:rsidRPr="00082344">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7B78A11" w14:textId="77777777" w:rsidR="00133386" w:rsidRPr="00082344" w:rsidRDefault="00133386" w:rsidP="00930214">
      <w:pPr>
        <w:spacing w:line="269" w:lineRule="auto"/>
        <w:jc w:val="both"/>
        <w:rPr>
          <w:sz w:val="18"/>
          <w:szCs w:val="18"/>
        </w:rPr>
      </w:pPr>
    </w:p>
    <w:p w14:paraId="0738A790" w14:textId="77777777" w:rsidR="00133386" w:rsidRPr="00082344" w:rsidRDefault="00133386" w:rsidP="00930214">
      <w:pPr>
        <w:spacing w:line="269" w:lineRule="auto"/>
        <w:jc w:val="both"/>
        <w:rPr>
          <w:sz w:val="18"/>
          <w:szCs w:val="18"/>
        </w:rPr>
      </w:pPr>
    </w:p>
    <w:p w14:paraId="0FDCDCBA"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270C9813" w14:textId="1551D9C7" w:rsidR="00930214" w:rsidRPr="00082344" w:rsidRDefault="00930214" w:rsidP="00930214">
      <w:pPr>
        <w:rPr>
          <w:i/>
          <w:iCs/>
          <w:sz w:val="14"/>
          <w:szCs w:val="14"/>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002A3F40">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2932D5D7" w14:textId="77777777" w:rsidR="00930214" w:rsidRPr="00082344" w:rsidRDefault="00930214" w:rsidP="009276EE">
      <w:pPr>
        <w:sectPr w:rsidR="00930214" w:rsidRPr="00082344" w:rsidSect="007F7FC9">
          <w:pgSz w:w="11906" w:h="16838" w:code="9"/>
          <w:pgMar w:top="1021" w:right="1021" w:bottom="1021" w:left="1021" w:header="425" w:footer="425" w:gutter="0"/>
          <w:cols w:space="708"/>
          <w:docGrid w:linePitch="360"/>
        </w:sectPr>
      </w:pPr>
    </w:p>
    <w:p w14:paraId="1E4250C8" w14:textId="77777777" w:rsidR="00E5545D" w:rsidRPr="00082344" w:rsidRDefault="00E5545D" w:rsidP="00E5545D">
      <w:pPr>
        <w:pStyle w:val="Nagwek4"/>
        <w:numPr>
          <w:ins w:id="61" w:author="Mariusz Korpalski" w:date="2014-01-07T11:18:00Z"/>
        </w:numPr>
        <w:spacing w:before="0"/>
        <w:jc w:val="right"/>
        <w:rPr>
          <w:rFonts w:ascii="Times New Roman" w:hAnsi="Times New Roman" w:cs="Times New Roman"/>
          <w:iCs w:val="0"/>
          <w:color w:val="auto"/>
          <w:sz w:val="18"/>
          <w:szCs w:val="18"/>
        </w:rPr>
      </w:pPr>
      <w:r w:rsidRPr="00082344">
        <w:rPr>
          <w:rFonts w:ascii="Times New Roman" w:hAnsi="Times New Roman" w:cs="Times New Roman"/>
          <w:iCs w:val="0"/>
          <w:color w:val="auto"/>
          <w:sz w:val="18"/>
          <w:szCs w:val="18"/>
        </w:rPr>
        <w:lastRenderedPageBreak/>
        <w:t xml:space="preserve">Załącznik nr </w:t>
      </w:r>
      <w:r w:rsidR="00854F15" w:rsidRPr="00082344">
        <w:rPr>
          <w:rFonts w:ascii="Times New Roman" w:hAnsi="Times New Roman" w:cs="Times New Roman"/>
          <w:iCs w:val="0"/>
          <w:color w:val="auto"/>
          <w:sz w:val="18"/>
          <w:szCs w:val="18"/>
        </w:rPr>
        <w:t>3</w:t>
      </w:r>
      <w:r w:rsidRPr="00082344">
        <w:rPr>
          <w:rFonts w:ascii="Times New Roman" w:hAnsi="Times New Roman" w:cs="Times New Roman"/>
          <w:iCs w:val="0"/>
          <w:color w:val="auto"/>
          <w:sz w:val="18"/>
          <w:szCs w:val="18"/>
        </w:rPr>
        <w:t xml:space="preserve"> do SIWZ - </w:t>
      </w:r>
      <w:r w:rsidR="002D21BD" w:rsidRPr="00082344">
        <w:rPr>
          <w:rFonts w:ascii="Times New Roman" w:hAnsi="Times New Roman" w:cs="Times New Roman"/>
          <w:iCs w:val="0"/>
          <w:color w:val="auto"/>
          <w:sz w:val="18"/>
          <w:szCs w:val="18"/>
        </w:rPr>
        <w:t xml:space="preserve">wykaz wykonanych robót </w:t>
      </w:r>
    </w:p>
    <w:p w14:paraId="7121BA8E" w14:textId="77777777" w:rsidR="002D21BD" w:rsidRPr="00082344" w:rsidRDefault="002D21BD" w:rsidP="00791464">
      <w:pPr>
        <w:jc w:val="center"/>
        <w:rPr>
          <w:b/>
          <w:sz w:val="22"/>
          <w:szCs w:val="22"/>
        </w:rPr>
        <w:sectPr w:rsidR="002D21BD" w:rsidRPr="00082344" w:rsidSect="00D931BE">
          <w:pgSz w:w="11906" w:h="16838"/>
          <w:pgMar w:top="1021" w:right="1021" w:bottom="1021" w:left="1021" w:header="709" w:footer="709" w:gutter="0"/>
          <w:cols w:space="708"/>
          <w:formProt w:val="0"/>
          <w:docGrid w:linePitch="360"/>
        </w:sectPr>
      </w:pPr>
    </w:p>
    <w:p w14:paraId="35FED8BD" w14:textId="77777777" w:rsidR="002D21BD" w:rsidRPr="00082344" w:rsidRDefault="002D21BD" w:rsidP="00791464">
      <w:pPr>
        <w:jc w:val="center"/>
        <w:rPr>
          <w:b/>
          <w:sz w:val="22"/>
          <w:szCs w:val="22"/>
        </w:rPr>
        <w:sectPr w:rsidR="002D21BD" w:rsidRPr="00082344"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082344" w14:paraId="4996C3E0" w14:textId="77777777" w:rsidTr="00791464">
        <w:trPr>
          <w:trHeight w:val="709"/>
        </w:trPr>
        <w:tc>
          <w:tcPr>
            <w:tcW w:w="6069" w:type="dxa"/>
            <w:shd w:val="clear" w:color="auto" w:fill="CCFFCC"/>
            <w:vAlign w:val="center"/>
          </w:tcPr>
          <w:p w14:paraId="0CCDADF2" w14:textId="77777777" w:rsidR="00E5545D" w:rsidRPr="00082344" w:rsidRDefault="00B1656C" w:rsidP="00102ED7">
            <w:pPr>
              <w:jc w:val="center"/>
              <w:rPr>
                <w:b/>
              </w:rPr>
            </w:pPr>
            <w:r w:rsidRPr="00082344">
              <w:rPr>
                <w:b/>
                <w:sz w:val="22"/>
                <w:szCs w:val="22"/>
              </w:rPr>
              <w:t>WYKAZ WYKONANYCH ROBÓT</w:t>
            </w:r>
            <w:r w:rsidRPr="00082344">
              <w:rPr>
                <w:rStyle w:val="Odwoanieprzypisudolnego"/>
                <w:b/>
                <w:sz w:val="22"/>
                <w:szCs w:val="22"/>
              </w:rPr>
              <w:footnoteReference w:id="3"/>
            </w:r>
            <w:r w:rsidR="00E5545D" w:rsidRPr="00082344">
              <w:rPr>
                <w:b/>
                <w:sz w:val="22"/>
                <w:szCs w:val="22"/>
              </w:rPr>
              <w:t xml:space="preserve"> </w:t>
            </w:r>
          </w:p>
        </w:tc>
      </w:tr>
    </w:tbl>
    <w:p w14:paraId="37E55399" w14:textId="77777777" w:rsidR="00E5545D" w:rsidRPr="00082344" w:rsidRDefault="00E5545D" w:rsidP="00E5545D">
      <w:pPr>
        <w:pStyle w:val="Nagwek4"/>
        <w:jc w:val="center"/>
        <w:rPr>
          <w:rFonts w:ascii="Times New Roman" w:hAnsi="Times New Roman" w:cs="Times New Roman"/>
          <w:iCs w:val="0"/>
          <w:sz w:val="20"/>
        </w:rPr>
      </w:pPr>
    </w:p>
    <w:p w14:paraId="73C4EBA5" w14:textId="77777777" w:rsidR="00E5545D" w:rsidRPr="00082344" w:rsidRDefault="00E5545D" w:rsidP="00E5545D"/>
    <w:p w14:paraId="64911BB0" w14:textId="77777777" w:rsidR="00E5545D" w:rsidRPr="00082344" w:rsidRDefault="00E5545D" w:rsidP="00E5545D"/>
    <w:p w14:paraId="2DE02DCB" w14:textId="77777777" w:rsidR="00E5545D" w:rsidRPr="00082344" w:rsidRDefault="00E5545D" w:rsidP="00E5545D">
      <w:pPr>
        <w:jc w:val="both"/>
        <w:rPr>
          <w:sz w:val="18"/>
          <w:szCs w:val="18"/>
        </w:rPr>
      </w:pPr>
      <w:r w:rsidRPr="00082344">
        <w:rPr>
          <w:sz w:val="18"/>
          <w:szCs w:val="18"/>
        </w:rPr>
        <w:t xml:space="preserve">Przystępując do postępowania prowadzonego w trybie przetargu nieograniczonego w sprawie udzielenia zamówienia publicznego </w:t>
      </w:r>
      <w:r w:rsidR="00CA1D74" w:rsidRPr="00082344">
        <w:rPr>
          <w:sz w:val="18"/>
          <w:szCs w:val="18"/>
        </w:rPr>
        <w:t>pn.</w:t>
      </w:r>
      <w:r w:rsidRPr="00082344">
        <w:rPr>
          <w:sz w:val="18"/>
          <w:szCs w:val="18"/>
        </w:rPr>
        <w:t>:</w:t>
      </w:r>
    </w:p>
    <w:p w14:paraId="0C498C15" w14:textId="49A51D8C" w:rsidR="00E5545D" w:rsidRPr="00082344" w:rsidRDefault="00E5545D" w:rsidP="00E5545D">
      <w:pPr>
        <w:jc w:val="both"/>
        <w:rPr>
          <w:b/>
          <w:sz w:val="18"/>
          <w:szCs w:val="18"/>
        </w:rPr>
      </w:pPr>
      <w:r w:rsidRPr="00082344">
        <w:rPr>
          <w:b/>
          <w:bCs/>
          <w:sz w:val="18"/>
          <w:szCs w:val="18"/>
        </w:rPr>
        <w:t>„</w:t>
      </w:r>
      <w:r w:rsidR="00C507EC" w:rsidRPr="00082344">
        <w:rPr>
          <w:b/>
          <w:sz w:val="18"/>
          <w:szCs w:val="18"/>
        </w:rPr>
        <w:t xml:space="preserve">Doprowadzenie do należytego stanu technicznego ciągów komunikacyjnych na działkach nr </w:t>
      </w:r>
      <w:r w:rsidR="002A3F40">
        <w:rPr>
          <w:b/>
          <w:sz w:val="18"/>
          <w:szCs w:val="18"/>
        </w:rPr>
        <w:t>5/9, 5/20 w miejscowości Dzierzki</w:t>
      </w:r>
      <w:r w:rsidRPr="00082344">
        <w:rPr>
          <w:b/>
          <w:sz w:val="18"/>
          <w:szCs w:val="18"/>
        </w:rPr>
        <w:t xml:space="preserve">”. Postępowanie znak: </w:t>
      </w:r>
      <w:r w:rsidR="00676812" w:rsidRPr="00082344">
        <w:rPr>
          <w:b/>
          <w:sz w:val="18"/>
          <w:szCs w:val="18"/>
        </w:rPr>
        <w:t>Z</w:t>
      </w:r>
      <w:r w:rsidR="009244B6" w:rsidRPr="00082344">
        <w:rPr>
          <w:b/>
          <w:sz w:val="18"/>
          <w:szCs w:val="18"/>
        </w:rPr>
        <w:t>O</w:t>
      </w:r>
      <w:r w:rsidR="00627C5E" w:rsidRPr="00082344">
        <w:rPr>
          <w:b/>
          <w:sz w:val="18"/>
          <w:szCs w:val="18"/>
        </w:rPr>
        <w:t>.271.</w:t>
      </w:r>
      <w:r w:rsidR="0037440A">
        <w:rPr>
          <w:b/>
          <w:sz w:val="18"/>
          <w:szCs w:val="18"/>
        </w:rPr>
        <w:t>1</w:t>
      </w:r>
      <w:r w:rsidR="002A3F40">
        <w:rPr>
          <w:b/>
          <w:sz w:val="18"/>
          <w:szCs w:val="18"/>
        </w:rPr>
        <w:t>1</w:t>
      </w:r>
      <w:r w:rsidR="00627C5E" w:rsidRPr="00082344">
        <w:rPr>
          <w:b/>
          <w:sz w:val="18"/>
          <w:szCs w:val="18"/>
        </w:rPr>
        <w:t>.201</w:t>
      </w:r>
      <w:r w:rsidR="00D7795B" w:rsidRPr="00082344">
        <w:rPr>
          <w:b/>
          <w:sz w:val="18"/>
          <w:szCs w:val="18"/>
        </w:rPr>
        <w:t>7</w:t>
      </w:r>
      <w:r w:rsidR="009244B6" w:rsidRPr="00082344">
        <w:rPr>
          <w:b/>
          <w:sz w:val="18"/>
          <w:szCs w:val="18"/>
        </w:rPr>
        <w:t>.RB</w:t>
      </w:r>
    </w:p>
    <w:p w14:paraId="7C8FB21B" w14:textId="77777777" w:rsidR="00E5545D" w:rsidRPr="00082344" w:rsidRDefault="00E5545D" w:rsidP="00E5545D">
      <w:pPr>
        <w:jc w:val="both"/>
        <w:rPr>
          <w:b/>
          <w:sz w:val="18"/>
          <w:szCs w:val="18"/>
        </w:rPr>
      </w:pPr>
    </w:p>
    <w:p w14:paraId="2FB0A3A8" w14:textId="77777777" w:rsidR="00E5545D" w:rsidRPr="00082344" w:rsidRDefault="00E5545D" w:rsidP="00E5545D">
      <w:pPr>
        <w:rPr>
          <w:sz w:val="18"/>
          <w:szCs w:val="18"/>
        </w:rPr>
      </w:pPr>
      <w:r w:rsidRPr="00082344">
        <w:rPr>
          <w:sz w:val="18"/>
          <w:szCs w:val="18"/>
        </w:rPr>
        <w:t>działając w imieniu Wykonawcy:</w:t>
      </w:r>
    </w:p>
    <w:p w14:paraId="0FD314C3" w14:textId="20829A94" w:rsidR="00E5545D" w:rsidRPr="00082344" w:rsidRDefault="00E5545D" w:rsidP="00E5545D">
      <w:pPr>
        <w:rPr>
          <w:sz w:val="18"/>
          <w:szCs w:val="18"/>
        </w:rPr>
      </w:pPr>
      <w:r w:rsidRPr="00082344">
        <w:rPr>
          <w:sz w:val="18"/>
          <w:szCs w:val="18"/>
        </w:rPr>
        <w:t>…………………………………………………………………………………………………………........................</w:t>
      </w:r>
      <w:r w:rsidR="009A74A9" w:rsidRPr="00082344">
        <w:rPr>
          <w:sz w:val="18"/>
          <w:szCs w:val="18"/>
        </w:rPr>
        <w:t>.......................................</w:t>
      </w:r>
      <w:r w:rsidRPr="00082344">
        <w:rPr>
          <w:sz w:val="18"/>
          <w:szCs w:val="18"/>
        </w:rPr>
        <w:t>…………………………………………………………………</w:t>
      </w:r>
      <w:r w:rsidR="009A74A9" w:rsidRPr="00082344">
        <w:rPr>
          <w:sz w:val="18"/>
          <w:szCs w:val="18"/>
        </w:rPr>
        <w:t>…………………………………………………….</w:t>
      </w:r>
      <w:r w:rsidRPr="00082344">
        <w:rPr>
          <w:sz w:val="18"/>
          <w:szCs w:val="18"/>
        </w:rPr>
        <w:t>……………………</w:t>
      </w:r>
    </w:p>
    <w:p w14:paraId="2FD033C3" w14:textId="77777777" w:rsidR="00E5545D" w:rsidRPr="00082344" w:rsidRDefault="00E5545D" w:rsidP="00E5545D">
      <w:pPr>
        <w:jc w:val="center"/>
        <w:rPr>
          <w:sz w:val="18"/>
          <w:szCs w:val="18"/>
        </w:rPr>
      </w:pPr>
      <w:r w:rsidRPr="00082344">
        <w:rPr>
          <w:sz w:val="18"/>
          <w:szCs w:val="18"/>
        </w:rPr>
        <w:t>(podać nazwę i adres Wykonawcy)</w:t>
      </w:r>
    </w:p>
    <w:p w14:paraId="060C5072" w14:textId="77777777" w:rsidR="00E5545D" w:rsidRPr="00082344" w:rsidRDefault="00E5545D" w:rsidP="00E5545D">
      <w:pPr>
        <w:spacing w:line="260" w:lineRule="atLeast"/>
        <w:jc w:val="center"/>
        <w:rPr>
          <w:b/>
        </w:rPr>
      </w:pPr>
    </w:p>
    <w:p w14:paraId="2176DE83" w14:textId="77777777" w:rsidR="00E5545D" w:rsidRPr="00082344" w:rsidRDefault="00E5545D" w:rsidP="00E5545D">
      <w:pPr>
        <w:pStyle w:val="Tekstpodstawowy2"/>
        <w:rPr>
          <w:i w:val="0"/>
          <w:sz w:val="18"/>
          <w:szCs w:val="18"/>
        </w:rPr>
      </w:pPr>
      <w:r w:rsidRPr="00082344">
        <w:rPr>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082344" w14:paraId="20C2801F" w14:textId="77777777" w:rsidTr="0054463F">
        <w:trPr>
          <w:trHeight w:val="1193"/>
        </w:trPr>
        <w:tc>
          <w:tcPr>
            <w:tcW w:w="610" w:type="dxa"/>
            <w:shd w:val="clear" w:color="auto" w:fill="CCFFCC"/>
            <w:vAlign w:val="center"/>
          </w:tcPr>
          <w:p w14:paraId="68430ACC" w14:textId="77777777" w:rsidR="00EB389B" w:rsidRPr="00082344" w:rsidRDefault="00EB389B" w:rsidP="00791464">
            <w:pPr>
              <w:jc w:val="center"/>
              <w:rPr>
                <w:b/>
                <w:sz w:val="14"/>
                <w:szCs w:val="14"/>
              </w:rPr>
            </w:pPr>
            <w:r w:rsidRPr="00082344">
              <w:rPr>
                <w:b/>
                <w:sz w:val="14"/>
                <w:szCs w:val="14"/>
              </w:rPr>
              <w:t>Lp.</w:t>
            </w:r>
          </w:p>
        </w:tc>
        <w:tc>
          <w:tcPr>
            <w:tcW w:w="1980" w:type="dxa"/>
            <w:shd w:val="clear" w:color="auto" w:fill="CCFFCC"/>
            <w:vAlign w:val="center"/>
          </w:tcPr>
          <w:p w14:paraId="6F0231B0" w14:textId="77777777" w:rsidR="00EB389B" w:rsidRPr="00082344" w:rsidRDefault="00EB389B" w:rsidP="00791464">
            <w:pPr>
              <w:jc w:val="center"/>
              <w:rPr>
                <w:b/>
                <w:sz w:val="14"/>
                <w:szCs w:val="14"/>
              </w:rPr>
            </w:pPr>
            <w:r w:rsidRPr="00082344">
              <w:rPr>
                <w:b/>
                <w:sz w:val="14"/>
                <w:szCs w:val="14"/>
              </w:rPr>
              <w:t>Nazwa i adres podmiotu na rzecz którego wykonano roboty</w:t>
            </w:r>
          </w:p>
        </w:tc>
        <w:tc>
          <w:tcPr>
            <w:tcW w:w="1591" w:type="dxa"/>
            <w:shd w:val="clear" w:color="auto" w:fill="CCFFCC"/>
            <w:vAlign w:val="center"/>
          </w:tcPr>
          <w:p w14:paraId="42391743" w14:textId="77777777" w:rsidR="00EB389B" w:rsidRPr="00082344" w:rsidRDefault="00EB389B" w:rsidP="00791464">
            <w:pPr>
              <w:jc w:val="center"/>
              <w:rPr>
                <w:b/>
                <w:sz w:val="14"/>
                <w:szCs w:val="14"/>
              </w:rPr>
            </w:pPr>
            <w:r w:rsidRPr="00082344">
              <w:rPr>
                <w:b/>
                <w:sz w:val="14"/>
                <w:szCs w:val="14"/>
              </w:rPr>
              <w:t>Całkowita wartość robót budowlanych**</w:t>
            </w:r>
          </w:p>
        </w:tc>
        <w:tc>
          <w:tcPr>
            <w:tcW w:w="4394" w:type="dxa"/>
            <w:shd w:val="clear" w:color="auto" w:fill="CCFFCC"/>
            <w:vAlign w:val="center"/>
          </w:tcPr>
          <w:p w14:paraId="233E3597" w14:textId="77777777" w:rsidR="00102ED7" w:rsidRPr="00082344" w:rsidRDefault="00102ED7" w:rsidP="00102ED7">
            <w:pPr>
              <w:jc w:val="center"/>
              <w:rPr>
                <w:b/>
                <w:sz w:val="14"/>
                <w:szCs w:val="14"/>
              </w:rPr>
            </w:pPr>
            <w:r w:rsidRPr="00082344">
              <w:rPr>
                <w:b/>
                <w:sz w:val="14"/>
                <w:szCs w:val="14"/>
              </w:rPr>
              <w:t>Miejsce wykonania i zakres prac wykonania</w:t>
            </w:r>
          </w:p>
          <w:p w14:paraId="249AA9F0" w14:textId="6EEC2C23" w:rsidR="00EB389B" w:rsidRPr="00082344" w:rsidRDefault="00102ED7" w:rsidP="002A3F40">
            <w:pPr>
              <w:jc w:val="center"/>
              <w:rPr>
                <w:b/>
                <w:sz w:val="14"/>
                <w:szCs w:val="14"/>
              </w:rPr>
            </w:pPr>
            <w:r w:rsidRPr="00082344">
              <w:rPr>
                <w:b/>
                <w:sz w:val="14"/>
                <w:szCs w:val="14"/>
              </w:rPr>
              <w:t xml:space="preserve">(wykazać zadanie polegające </w:t>
            </w:r>
            <w:r w:rsidR="002A3F40">
              <w:rPr>
                <w:b/>
                <w:sz w:val="14"/>
                <w:szCs w:val="14"/>
              </w:rPr>
              <w:t>budowie lub przebudowie</w:t>
            </w:r>
            <w:r w:rsidR="002A3F40" w:rsidRPr="002A3F40">
              <w:rPr>
                <w:b/>
                <w:sz w:val="14"/>
                <w:szCs w:val="14"/>
              </w:rPr>
              <w:t xml:space="preserve"> </w:t>
            </w:r>
            <w:r w:rsidR="002A3F40">
              <w:rPr>
                <w:b/>
                <w:sz w:val="14"/>
                <w:szCs w:val="14"/>
              </w:rPr>
              <w:t>lub remoncie</w:t>
            </w:r>
            <w:r w:rsidR="002A3F40" w:rsidRPr="002A3F40">
              <w:rPr>
                <w:b/>
                <w:sz w:val="14"/>
                <w:szCs w:val="14"/>
                <w:vertAlign w:val="superscript"/>
              </w:rPr>
              <w:footnoteReference w:id="4"/>
            </w:r>
            <w:r w:rsidR="002A3F40" w:rsidRPr="002A3F40">
              <w:rPr>
                <w:b/>
                <w:sz w:val="14"/>
                <w:szCs w:val="14"/>
              </w:rPr>
              <w:t xml:space="preserve"> obiektów drogowych takich jak: drogi, chodniki, place, parkingi, ścieżki rowerowe, o nawierzchni z kostki brukowej betonowej o wartości robót budowlanych min. 50</w:t>
            </w:r>
            <w:r w:rsidR="002A3F40">
              <w:rPr>
                <w:b/>
                <w:sz w:val="14"/>
                <w:szCs w:val="14"/>
              </w:rPr>
              <w:t>.000,00 zł brutto</w:t>
            </w:r>
            <w:r w:rsidRPr="00082344">
              <w:rPr>
                <w:b/>
                <w:sz w:val="14"/>
                <w:szCs w:val="14"/>
              </w:rPr>
              <w:t>)</w:t>
            </w:r>
          </w:p>
        </w:tc>
        <w:tc>
          <w:tcPr>
            <w:tcW w:w="1276" w:type="dxa"/>
            <w:shd w:val="clear" w:color="auto" w:fill="CCFFCC"/>
            <w:vAlign w:val="center"/>
          </w:tcPr>
          <w:p w14:paraId="5C762BFC" w14:textId="77777777" w:rsidR="00EB389B" w:rsidRPr="00082344" w:rsidRDefault="00EB389B" w:rsidP="00791464">
            <w:pPr>
              <w:jc w:val="center"/>
              <w:rPr>
                <w:b/>
                <w:sz w:val="14"/>
                <w:szCs w:val="14"/>
              </w:rPr>
            </w:pPr>
            <w:r w:rsidRPr="00082344">
              <w:rPr>
                <w:b/>
                <w:sz w:val="14"/>
                <w:szCs w:val="14"/>
              </w:rPr>
              <w:t xml:space="preserve">Czas realizacji </w:t>
            </w:r>
          </w:p>
          <w:p w14:paraId="3C824D8C" w14:textId="77777777" w:rsidR="00EB389B" w:rsidRPr="00082344" w:rsidRDefault="00EB389B" w:rsidP="00791464">
            <w:pPr>
              <w:jc w:val="center"/>
              <w:rPr>
                <w:b/>
                <w:sz w:val="14"/>
                <w:szCs w:val="14"/>
              </w:rPr>
            </w:pPr>
            <w:r w:rsidRPr="00082344">
              <w:rPr>
                <w:b/>
                <w:sz w:val="14"/>
                <w:szCs w:val="14"/>
              </w:rPr>
              <w:t xml:space="preserve">od – do </w:t>
            </w:r>
          </w:p>
          <w:p w14:paraId="6DE5B605" w14:textId="77777777" w:rsidR="00EB389B" w:rsidRPr="00082344" w:rsidRDefault="00EB389B" w:rsidP="00791464">
            <w:pPr>
              <w:jc w:val="center"/>
              <w:rPr>
                <w:b/>
                <w:sz w:val="14"/>
                <w:szCs w:val="14"/>
              </w:rPr>
            </w:pPr>
            <w:r w:rsidRPr="00082344">
              <w:rPr>
                <w:b/>
                <w:sz w:val="14"/>
                <w:szCs w:val="14"/>
              </w:rPr>
              <w:t>dz./m-c /rok</w:t>
            </w:r>
          </w:p>
          <w:p w14:paraId="2084C692" w14:textId="77777777" w:rsidR="00EB389B" w:rsidRPr="00082344" w:rsidRDefault="00EB389B" w:rsidP="00791464">
            <w:pPr>
              <w:jc w:val="center"/>
              <w:rPr>
                <w:b/>
                <w:sz w:val="14"/>
                <w:szCs w:val="14"/>
              </w:rPr>
            </w:pPr>
            <w:r w:rsidRPr="00082344">
              <w:rPr>
                <w:b/>
                <w:sz w:val="14"/>
                <w:szCs w:val="14"/>
              </w:rPr>
              <w:t xml:space="preserve"> </w:t>
            </w:r>
          </w:p>
        </w:tc>
      </w:tr>
      <w:tr w:rsidR="00EB389B" w:rsidRPr="00082344" w14:paraId="04D90233" w14:textId="77777777" w:rsidTr="0054463F">
        <w:trPr>
          <w:trHeight w:hRule="exact" w:val="230"/>
        </w:trPr>
        <w:tc>
          <w:tcPr>
            <w:tcW w:w="610" w:type="dxa"/>
            <w:vAlign w:val="center"/>
          </w:tcPr>
          <w:p w14:paraId="60B9D7C3" w14:textId="77777777" w:rsidR="00EB389B" w:rsidRPr="00082344" w:rsidRDefault="00EB389B" w:rsidP="00791464">
            <w:pPr>
              <w:jc w:val="center"/>
              <w:rPr>
                <w:b/>
                <w:sz w:val="16"/>
                <w:szCs w:val="16"/>
              </w:rPr>
            </w:pPr>
            <w:r w:rsidRPr="00082344">
              <w:rPr>
                <w:b/>
                <w:sz w:val="16"/>
                <w:szCs w:val="16"/>
              </w:rPr>
              <w:t>1</w:t>
            </w:r>
          </w:p>
        </w:tc>
        <w:tc>
          <w:tcPr>
            <w:tcW w:w="1980" w:type="dxa"/>
            <w:vAlign w:val="center"/>
          </w:tcPr>
          <w:p w14:paraId="54973E03" w14:textId="77777777" w:rsidR="00EB389B" w:rsidRPr="00082344" w:rsidRDefault="00EB389B" w:rsidP="00791464">
            <w:pPr>
              <w:jc w:val="center"/>
              <w:rPr>
                <w:b/>
                <w:sz w:val="16"/>
                <w:szCs w:val="16"/>
              </w:rPr>
            </w:pPr>
            <w:r w:rsidRPr="00082344">
              <w:rPr>
                <w:b/>
                <w:sz w:val="16"/>
                <w:szCs w:val="16"/>
              </w:rPr>
              <w:t>2</w:t>
            </w:r>
          </w:p>
        </w:tc>
        <w:tc>
          <w:tcPr>
            <w:tcW w:w="1591" w:type="dxa"/>
            <w:vAlign w:val="center"/>
          </w:tcPr>
          <w:p w14:paraId="4932E1B1" w14:textId="77777777" w:rsidR="00EB389B" w:rsidRPr="00082344" w:rsidRDefault="00EB389B" w:rsidP="00791464">
            <w:pPr>
              <w:jc w:val="center"/>
              <w:rPr>
                <w:b/>
                <w:sz w:val="16"/>
                <w:szCs w:val="16"/>
              </w:rPr>
            </w:pPr>
            <w:r w:rsidRPr="00082344">
              <w:rPr>
                <w:b/>
                <w:sz w:val="16"/>
                <w:szCs w:val="16"/>
              </w:rPr>
              <w:t>3</w:t>
            </w:r>
          </w:p>
        </w:tc>
        <w:tc>
          <w:tcPr>
            <w:tcW w:w="4394" w:type="dxa"/>
            <w:vAlign w:val="center"/>
          </w:tcPr>
          <w:p w14:paraId="40090CA8" w14:textId="77777777" w:rsidR="00EB389B" w:rsidRPr="00082344" w:rsidRDefault="00EB389B" w:rsidP="00791464">
            <w:pPr>
              <w:jc w:val="center"/>
              <w:rPr>
                <w:b/>
                <w:sz w:val="16"/>
                <w:szCs w:val="16"/>
              </w:rPr>
            </w:pPr>
            <w:r w:rsidRPr="00082344">
              <w:rPr>
                <w:b/>
                <w:sz w:val="16"/>
                <w:szCs w:val="16"/>
              </w:rPr>
              <w:t>4</w:t>
            </w:r>
          </w:p>
        </w:tc>
        <w:tc>
          <w:tcPr>
            <w:tcW w:w="1276" w:type="dxa"/>
            <w:vAlign w:val="center"/>
          </w:tcPr>
          <w:p w14:paraId="36375C34" w14:textId="77777777" w:rsidR="00EB389B" w:rsidRPr="00082344" w:rsidRDefault="00EB389B" w:rsidP="00791464">
            <w:pPr>
              <w:jc w:val="center"/>
              <w:rPr>
                <w:b/>
                <w:sz w:val="16"/>
                <w:szCs w:val="16"/>
              </w:rPr>
            </w:pPr>
            <w:r w:rsidRPr="00082344">
              <w:rPr>
                <w:b/>
                <w:sz w:val="16"/>
                <w:szCs w:val="16"/>
              </w:rPr>
              <w:t>5</w:t>
            </w:r>
          </w:p>
        </w:tc>
      </w:tr>
      <w:tr w:rsidR="00EB389B" w:rsidRPr="00082344" w14:paraId="311FD712" w14:textId="77777777" w:rsidTr="0054463F">
        <w:trPr>
          <w:trHeight w:val="1375"/>
        </w:trPr>
        <w:tc>
          <w:tcPr>
            <w:tcW w:w="610" w:type="dxa"/>
          </w:tcPr>
          <w:p w14:paraId="143600B3" w14:textId="77777777" w:rsidR="00EB389B" w:rsidRPr="00082344" w:rsidRDefault="00EB389B" w:rsidP="00791464">
            <w:pPr>
              <w:spacing w:line="360" w:lineRule="auto"/>
              <w:jc w:val="center"/>
              <w:rPr>
                <w:b/>
              </w:rPr>
            </w:pPr>
          </w:p>
        </w:tc>
        <w:tc>
          <w:tcPr>
            <w:tcW w:w="1980" w:type="dxa"/>
          </w:tcPr>
          <w:p w14:paraId="76C57FE8" w14:textId="77777777" w:rsidR="00EB389B" w:rsidRPr="00082344" w:rsidRDefault="00EB389B" w:rsidP="00791464">
            <w:pPr>
              <w:spacing w:line="360" w:lineRule="auto"/>
              <w:jc w:val="center"/>
              <w:rPr>
                <w:b/>
              </w:rPr>
            </w:pPr>
          </w:p>
        </w:tc>
        <w:tc>
          <w:tcPr>
            <w:tcW w:w="1591" w:type="dxa"/>
          </w:tcPr>
          <w:p w14:paraId="11C8DFEB" w14:textId="77777777" w:rsidR="00EB389B" w:rsidRPr="00082344" w:rsidRDefault="00EB389B" w:rsidP="00791464">
            <w:pPr>
              <w:spacing w:before="120" w:after="120"/>
              <w:jc w:val="center"/>
              <w:rPr>
                <w:b/>
              </w:rPr>
            </w:pPr>
          </w:p>
        </w:tc>
        <w:tc>
          <w:tcPr>
            <w:tcW w:w="4394" w:type="dxa"/>
          </w:tcPr>
          <w:p w14:paraId="3F3AD205" w14:textId="305F8E68" w:rsidR="00EB389B" w:rsidRPr="00082344" w:rsidRDefault="00EB389B" w:rsidP="00DD1531">
            <w:pPr>
              <w:spacing w:before="120" w:after="120"/>
              <w:jc w:val="center"/>
              <w:rPr>
                <w:b/>
                <w:sz w:val="16"/>
                <w:szCs w:val="16"/>
              </w:rPr>
            </w:pPr>
            <w:r w:rsidRPr="00082344">
              <w:rPr>
                <w:b/>
                <w:sz w:val="16"/>
                <w:szCs w:val="16"/>
              </w:rPr>
              <w:t>Nazwa zadania .....................................................................</w:t>
            </w:r>
          </w:p>
        </w:tc>
        <w:tc>
          <w:tcPr>
            <w:tcW w:w="1276" w:type="dxa"/>
          </w:tcPr>
          <w:p w14:paraId="4E97D053" w14:textId="77777777" w:rsidR="00EB389B" w:rsidRPr="00082344" w:rsidRDefault="00EB389B" w:rsidP="00791464">
            <w:pPr>
              <w:spacing w:line="360" w:lineRule="auto"/>
              <w:jc w:val="center"/>
              <w:rPr>
                <w:b/>
              </w:rPr>
            </w:pPr>
          </w:p>
        </w:tc>
      </w:tr>
      <w:tr w:rsidR="00EB389B" w:rsidRPr="00082344" w14:paraId="41DA6C07" w14:textId="77777777" w:rsidTr="0054463F">
        <w:trPr>
          <w:trHeight w:val="851"/>
        </w:trPr>
        <w:tc>
          <w:tcPr>
            <w:tcW w:w="610" w:type="dxa"/>
          </w:tcPr>
          <w:p w14:paraId="2D8A9BFE" w14:textId="77777777" w:rsidR="00EB389B" w:rsidRPr="00082344" w:rsidRDefault="00EB389B" w:rsidP="00791464">
            <w:pPr>
              <w:spacing w:line="360" w:lineRule="auto"/>
              <w:jc w:val="center"/>
              <w:rPr>
                <w:b/>
              </w:rPr>
            </w:pPr>
          </w:p>
        </w:tc>
        <w:tc>
          <w:tcPr>
            <w:tcW w:w="1980" w:type="dxa"/>
          </w:tcPr>
          <w:p w14:paraId="398F1992" w14:textId="77777777" w:rsidR="00EB389B" w:rsidRPr="00082344" w:rsidRDefault="00EB389B" w:rsidP="00791464">
            <w:pPr>
              <w:spacing w:line="360" w:lineRule="auto"/>
              <w:jc w:val="center"/>
              <w:rPr>
                <w:b/>
              </w:rPr>
            </w:pPr>
          </w:p>
        </w:tc>
        <w:tc>
          <w:tcPr>
            <w:tcW w:w="1591" w:type="dxa"/>
          </w:tcPr>
          <w:p w14:paraId="41D4B5A7" w14:textId="77777777" w:rsidR="00EB389B" w:rsidRPr="00082344" w:rsidRDefault="00EB389B" w:rsidP="00791464">
            <w:pPr>
              <w:spacing w:before="120" w:after="120"/>
              <w:jc w:val="center"/>
              <w:rPr>
                <w:b/>
              </w:rPr>
            </w:pPr>
          </w:p>
        </w:tc>
        <w:tc>
          <w:tcPr>
            <w:tcW w:w="4394" w:type="dxa"/>
          </w:tcPr>
          <w:p w14:paraId="1849A9AD" w14:textId="77777777" w:rsidR="00EB389B" w:rsidRPr="00082344" w:rsidRDefault="00EB389B" w:rsidP="00791464">
            <w:pPr>
              <w:spacing w:before="120" w:after="120"/>
              <w:jc w:val="center"/>
              <w:rPr>
                <w:b/>
              </w:rPr>
            </w:pPr>
          </w:p>
        </w:tc>
        <w:tc>
          <w:tcPr>
            <w:tcW w:w="1276" w:type="dxa"/>
          </w:tcPr>
          <w:p w14:paraId="5CFF1BCD" w14:textId="77777777" w:rsidR="00EB389B" w:rsidRPr="00082344" w:rsidRDefault="00EB389B" w:rsidP="00791464">
            <w:pPr>
              <w:spacing w:line="360" w:lineRule="auto"/>
              <w:jc w:val="center"/>
              <w:rPr>
                <w:b/>
              </w:rPr>
            </w:pPr>
          </w:p>
        </w:tc>
      </w:tr>
    </w:tbl>
    <w:p w14:paraId="736F193D" w14:textId="77777777" w:rsidR="00E5545D" w:rsidRPr="00082344" w:rsidRDefault="00E5545D" w:rsidP="00E5545D">
      <w:pPr>
        <w:tabs>
          <w:tab w:val="center" w:pos="1134"/>
        </w:tabs>
        <w:spacing w:line="264" w:lineRule="auto"/>
        <w:ind w:left="1134" w:hanging="1134"/>
        <w:rPr>
          <w:i/>
          <w:iCs/>
          <w:sz w:val="20"/>
          <w:szCs w:val="20"/>
        </w:rPr>
      </w:pPr>
    </w:p>
    <w:p w14:paraId="08282B0E" w14:textId="77777777" w:rsidR="00E5545D" w:rsidRPr="00082344" w:rsidRDefault="00E5545D" w:rsidP="00E5545D">
      <w:pPr>
        <w:tabs>
          <w:tab w:val="center" w:pos="1134"/>
        </w:tabs>
        <w:spacing w:line="360" w:lineRule="auto"/>
        <w:ind w:left="1134" w:hanging="1134"/>
        <w:rPr>
          <w:i/>
          <w:iCs/>
          <w:sz w:val="16"/>
          <w:szCs w:val="16"/>
        </w:rPr>
      </w:pPr>
      <w:r w:rsidRPr="00082344">
        <w:rPr>
          <w:i/>
          <w:iCs/>
          <w:sz w:val="16"/>
          <w:szCs w:val="16"/>
        </w:rPr>
        <w:t>Uwagi:</w:t>
      </w:r>
    </w:p>
    <w:p w14:paraId="08086F29" w14:textId="77777777" w:rsidR="00E5545D" w:rsidRPr="00082344" w:rsidRDefault="00E5545D" w:rsidP="00A71779">
      <w:pPr>
        <w:numPr>
          <w:ilvl w:val="0"/>
          <w:numId w:val="64"/>
        </w:numPr>
        <w:tabs>
          <w:tab w:val="center" w:pos="1134"/>
        </w:tabs>
        <w:jc w:val="both"/>
        <w:rPr>
          <w:b/>
          <w:bCs/>
          <w:sz w:val="16"/>
          <w:szCs w:val="16"/>
        </w:rPr>
      </w:pPr>
      <w:r w:rsidRPr="00082344">
        <w:rPr>
          <w:sz w:val="16"/>
          <w:szCs w:val="16"/>
        </w:rPr>
        <w:t xml:space="preserve">Do wykazu należy dołączyć dowody potwierdzające, że roboty budowlane te zostały </w:t>
      </w:r>
      <w:r w:rsidRPr="00082344">
        <w:rPr>
          <w:b/>
          <w:sz w:val="16"/>
          <w:szCs w:val="16"/>
          <w:u w:val="single"/>
        </w:rPr>
        <w:t>wykonane w sposób należyty zgodnie z przepisami prawa budowlanego i prawidłowo ukończone</w:t>
      </w:r>
      <w:r w:rsidRPr="00082344">
        <w:rPr>
          <w:b/>
          <w:bCs/>
          <w:sz w:val="16"/>
          <w:szCs w:val="16"/>
        </w:rPr>
        <w:t>.</w:t>
      </w:r>
    </w:p>
    <w:p w14:paraId="469D3EC7" w14:textId="77777777" w:rsidR="00D828A8" w:rsidRPr="00082344" w:rsidRDefault="00D828A8" w:rsidP="00A71779">
      <w:pPr>
        <w:numPr>
          <w:ilvl w:val="0"/>
          <w:numId w:val="64"/>
        </w:numPr>
        <w:tabs>
          <w:tab w:val="center" w:pos="1134"/>
        </w:tabs>
        <w:jc w:val="both"/>
        <w:rPr>
          <w:b/>
          <w:bCs/>
          <w:sz w:val="16"/>
          <w:szCs w:val="16"/>
        </w:rPr>
      </w:pPr>
      <w:r w:rsidRPr="00082344">
        <w:rPr>
          <w:b/>
          <w:bCs/>
          <w:sz w:val="16"/>
          <w:szCs w:val="16"/>
        </w:rPr>
        <w:t>**</w:t>
      </w:r>
      <w:r w:rsidRPr="00082344">
        <w:rPr>
          <w:b/>
          <w:sz w:val="14"/>
          <w:szCs w:val="14"/>
        </w:rPr>
        <w:t xml:space="preserve"> </w:t>
      </w:r>
      <w:r w:rsidRPr="00082344">
        <w:rPr>
          <w:b/>
          <w:bCs/>
          <w:sz w:val="16"/>
          <w:szCs w:val="16"/>
        </w:rPr>
        <w:t>kolumna fakultatywna wykonawca nie jest obowiązany do jej wypełnienia</w:t>
      </w:r>
    </w:p>
    <w:p w14:paraId="185EDF26" w14:textId="77777777" w:rsidR="0054463F" w:rsidRPr="00082344" w:rsidRDefault="0054463F" w:rsidP="00A71779">
      <w:pPr>
        <w:numPr>
          <w:ilvl w:val="0"/>
          <w:numId w:val="64"/>
        </w:numPr>
        <w:tabs>
          <w:tab w:val="center" w:pos="1134"/>
        </w:tabs>
        <w:jc w:val="both"/>
        <w:rPr>
          <w:sz w:val="16"/>
          <w:szCs w:val="16"/>
        </w:rPr>
      </w:pPr>
      <w:r w:rsidRPr="00082344">
        <w:rPr>
          <w:sz w:val="16"/>
          <w:szCs w:val="16"/>
        </w:rPr>
        <w:t>Zamawiający nie wymaga złożenia dokumentu w ofercie,</w:t>
      </w:r>
    </w:p>
    <w:p w14:paraId="0AA370FA" w14:textId="77777777" w:rsidR="0054463F" w:rsidRPr="00082344" w:rsidRDefault="0054463F" w:rsidP="00A71779">
      <w:pPr>
        <w:numPr>
          <w:ilvl w:val="0"/>
          <w:numId w:val="64"/>
        </w:numPr>
        <w:tabs>
          <w:tab w:val="center" w:pos="1134"/>
        </w:tabs>
        <w:jc w:val="both"/>
        <w:rPr>
          <w:sz w:val="16"/>
          <w:szCs w:val="16"/>
        </w:rPr>
      </w:pPr>
      <w:r w:rsidRPr="00082344">
        <w:rPr>
          <w:sz w:val="16"/>
          <w:szCs w:val="16"/>
        </w:rPr>
        <w:t>Zamawiający wezwie wykonawcę, którego oferta zostanie oceniona jako najkorzystniejsza, do złożenia dokumentu w wyznaczonym terminie</w:t>
      </w:r>
    </w:p>
    <w:p w14:paraId="3B31D4D4" w14:textId="77777777" w:rsidR="005A09A7" w:rsidRPr="00082344" w:rsidRDefault="005A09A7" w:rsidP="00D828A8">
      <w:pPr>
        <w:tabs>
          <w:tab w:val="center" w:pos="1134"/>
        </w:tabs>
        <w:jc w:val="both"/>
        <w:rPr>
          <w:b/>
          <w:bCs/>
          <w:sz w:val="16"/>
          <w:szCs w:val="16"/>
        </w:rPr>
      </w:pPr>
    </w:p>
    <w:p w14:paraId="01BE90BA" w14:textId="77777777" w:rsidR="00E5545D" w:rsidRPr="00082344" w:rsidRDefault="00E5545D" w:rsidP="00E5545D">
      <w:pPr>
        <w:tabs>
          <w:tab w:val="center" w:pos="1134"/>
        </w:tabs>
        <w:jc w:val="both"/>
        <w:rPr>
          <w:b/>
          <w:bCs/>
          <w:sz w:val="16"/>
          <w:szCs w:val="16"/>
        </w:rPr>
      </w:pPr>
    </w:p>
    <w:p w14:paraId="06C2DC88" w14:textId="0994C1E1" w:rsidR="00E5545D" w:rsidRPr="00082344" w:rsidRDefault="00E5545D" w:rsidP="00E5545D">
      <w:pPr>
        <w:jc w:val="both"/>
        <w:rPr>
          <w:sz w:val="16"/>
          <w:szCs w:val="16"/>
        </w:rPr>
      </w:pPr>
      <w:r w:rsidRPr="00082344">
        <w:rPr>
          <w:sz w:val="16"/>
          <w:szCs w:val="16"/>
        </w:rPr>
        <w:t>Prawdziwość powyższych danych potwierdzam własnoręcznym podpisem świadom odpowiedzialności karnej z art.</w:t>
      </w:r>
      <w:r w:rsidR="00FC7D00" w:rsidRPr="00082344">
        <w:rPr>
          <w:sz w:val="16"/>
          <w:szCs w:val="16"/>
        </w:rPr>
        <w:t xml:space="preserve"> </w:t>
      </w:r>
      <w:r w:rsidR="003E0171" w:rsidRPr="00082344">
        <w:rPr>
          <w:sz w:val="16"/>
          <w:szCs w:val="16"/>
        </w:rPr>
        <w:t>233</w:t>
      </w:r>
      <w:r w:rsidR="00FC7D00" w:rsidRPr="00082344">
        <w:rPr>
          <w:sz w:val="16"/>
          <w:szCs w:val="16"/>
        </w:rPr>
        <w:t xml:space="preserve"> </w:t>
      </w:r>
      <w:r w:rsidR="003E0171" w:rsidRPr="00082344">
        <w:rPr>
          <w:sz w:val="16"/>
          <w:szCs w:val="16"/>
        </w:rPr>
        <w:t>kk</w:t>
      </w:r>
      <w:r w:rsidR="00936992" w:rsidRPr="00082344">
        <w:rPr>
          <w:sz w:val="16"/>
          <w:szCs w:val="16"/>
        </w:rPr>
        <w:t>, 297 kk</w:t>
      </w:r>
      <w:r w:rsidRPr="00082344">
        <w:rPr>
          <w:sz w:val="16"/>
          <w:szCs w:val="16"/>
        </w:rPr>
        <w:t xml:space="preserve"> oraz 305 kk.</w:t>
      </w:r>
    </w:p>
    <w:p w14:paraId="7C930048" w14:textId="77777777" w:rsidR="00E5545D" w:rsidRPr="00082344" w:rsidRDefault="00E5545D" w:rsidP="00E5545D">
      <w:pPr>
        <w:rPr>
          <w:i/>
          <w:iCs/>
          <w:sz w:val="14"/>
          <w:szCs w:val="14"/>
        </w:rPr>
      </w:pPr>
    </w:p>
    <w:p w14:paraId="2E7EC7CE" w14:textId="77777777" w:rsidR="00E5545D" w:rsidRPr="00082344" w:rsidRDefault="00E5545D" w:rsidP="00E5545D">
      <w:pPr>
        <w:rPr>
          <w:i/>
          <w:iCs/>
          <w:sz w:val="14"/>
          <w:szCs w:val="14"/>
        </w:rPr>
      </w:pPr>
    </w:p>
    <w:p w14:paraId="50C3E58E" w14:textId="77777777" w:rsidR="00E5545D" w:rsidRPr="00082344" w:rsidRDefault="00E5545D" w:rsidP="00E5545D">
      <w:pPr>
        <w:rPr>
          <w:i/>
          <w:iCs/>
          <w:sz w:val="14"/>
          <w:szCs w:val="14"/>
        </w:rPr>
      </w:pPr>
    </w:p>
    <w:p w14:paraId="064A4983" w14:textId="77777777" w:rsidR="00E5545D" w:rsidRPr="00082344" w:rsidRDefault="00E5545D" w:rsidP="00E5545D">
      <w:pPr>
        <w:rPr>
          <w:i/>
          <w:iCs/>
          <w:sz w:val="14"/>
          <w:szCs w:val="14"/>
        </w:rPr>
      </w:pPr>
    </w:p>
    <w:p w14:paraId="6AF2E0A8" w14:textId="77777777" w:rsidR="00E5545D" w:rsidRPr="00082344" w:rsidRDefault="00E5545D" w:rsidP="00E5545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02A18479" w14:textId="75662470" w:rsidR="00E5545D" w:rsidRPr="00082344" w:rsidRDefault="00E5545D" w:rsidP="00E5545D">
      <w:pPr>
        <w:rPr>
          <w:i/>
          <w:iCs/>
          <w:sz w:val="14"/>
          <w:szCs w:val="14"/>
        </w:rPr>
      </w:pPr>
      <w:r w:rsidRPr="00082344">
        <w:rPr>
          <w:i/>
          <w:iCs/>
          <w:sz w:val="14"/>
          <w:szCs w:val="14"/>
        </w:rPr>
        <w:t>(pieczęć i</w:t>
      </w:r>
      <w:r w:rsidR="003560F7" w:rsidRPr="00082344">
        <w:rPr>
          <w:i/>
          <w:iCs/>
          <w:sz w:val="14"/>
          <w:szCs w:val="14"/>
        </w:rPr>
        <w:t xml:space="preserve"> podpis(y) osób uprawnionych </w:t>
      </w:r>
      <w:r w:rsidR="003560F7" w:rsidRPr="00082344">
        <w:rPr>
          <w:i/>
          <w:iCs/>
          <w:sz w:val="14"/>
          <w:szCs w:val="14"/>
        </w:rPr>
        <w:tab/>
      </w:r>
      <w:r w:rsidR="003560F7" w:rsidRPr="00082344">
        <w:rPr>
          <w:i/>
          <w:iCs/>
          <w:sz w:val="14"/>
          <w:szCs w:val="14"/>
        </w:rPr>
        <w:tab/>
        <w:t xml:space="preserve">         </w:t>
      </w:r>
      <w:r w:rsidR="002A3F40">
        <w:rPr>
          <w:i/>
          <w:iCs/>
          <w:sz w:val="14"/>
          <w:szCs w:val="14"/>
        </w:rPr>
        <w:t xml:space="preserve">                      </w:t>
      </w:r>
      <w:r w:rsidR="003560F7"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0963B7C1" w14:textId="77777777" w:rsidR="00E5545D" w:rsidRPr="00082344" w:rsidRDefault="00E5545D" w:rsidP="008F7E5D">
      <w:pPr>
        <w:tabs>
          <w:tab w:val="center" w:pos="1134"/>
        </w:tabs>
        <w:rPr>
          <w:b/>
          <w:bCs/>
        </w:rPr>
      </w:pPr>
    </w:p>
    <w:p w14:paraId="2CCC20D3" w14:textId="6526B8EB" w:rsidR="00A4260D" w:rsidRPr="00082344" w:rsidRDefault="00A4260D" w:rsidP="003560F7">
      <w:pPr>
        <w:autoSpaceDE w:val="0"/>
        <w:autoSpaceDN w:val="0"/>
        <w:adjustRightInd w:val="0"/>
        <w:jc w:val="both"/>
        <w:rPr>
          <w:rFonts w:eastAsiaTheme="minorHAnsi"/>
          <w:b/>
          <w:bCs/>
          <w:color w:val="FF0000"/>
          <w:sz w:val="16"/>
          <w:szCs w:val="16"/>
          <w:lang w:eastAsia="en-US"/>
        </w:rPr>
      </w:pPr>
      <w:r w:rsidRPr="00082344">
        <w:rPr>
          <w:rFonts w:eastAsiaTheme="minorHAnsi"/>
          <w:b/>
          <w:bCs/>
          <w:color w:val="FF0000"/>
          <w:sz w:val="16"/>
          <w:szCs w:val="16"/>
          <w:lang w:eastAsia="en-US"/>
        </w:rPr>
        <w:t>UWAGA !!! Zamawiający może wezwać wykonawcę, którego oferta została najwyżej oceniona, do złożenia w wyznaczonym, nie krótszym niż 5 dni, terminie aktualnych na dzień złożenia oświadczeń lub dokumentów p</w:t>
      </w:r>
      <w:r w:rsidR="00BD653C" w:rsidRPr="00082344">
        <w:rPr>
          <w:rFonts w:eastAsiaTheme="minorHAnsi"/>
          <w:b/>
          <w:bCs/>
          <w:color w:val="FF0000"/>
          <w:sz w:val="16"/>
          <w:szCs w:val="16"/>
          <w:lang w:eastAsia="en-US"/>
        </w:rPr>
        <w:t xml:space="preserve">otwierdzających okoliczności, o </w:t>
      </w:r>
      <w:r w:rsidRPr="00082344">
        <w:rPr>
          <w:rFonts w:eastAsiaTheme="minorHAnsi"/>
          <w:b/>
          <w:bCs/>
          <w:color w:val="FF0000"/>
          <w:sz w:val="16"/>
          <w:szCs w:val="16"/>
          <w:lang w:eastAsia="en-US"/>
        </w:rPr>
        <w:t>których mowa w art. 25 ust. 1. Załącznik nr 3 -</w:t>
      </w:r>
      <w:r w:rsidR="00CB31CF" w:rsidRPr="00082344">
        <w:rPr>
          <w:rFonts w:eastAsiaTheme="minorHAnsi"/>
          <w:b/>
          <w:bCs/>
          <w:color w:val="FF0000"/>
          <w:sz w:val="16"/>
          <w:szCs w:val="16"/>
          <w:lang w:eastAsia="en-US"/>
        </w:rPr>
        <w:t xml:space="preserve"> </w:t>
      </w:r>
      <w:r w:rsidRPr="00082344">
        <w:rPr>
          <w:rFonts w:eastAsiaTheme="minorHAnsi"/>
          <w:b/>
          <w:bCs/>
          <w:color w:val="FF0000"/>
          <w:sz w:val="16"/>
          <w:szCs w:val="16"/>
          <w:lang w:eastAsia="en-US"/>
        </w:rPr>
        <w:t>składa się na wezwanie Zamawiającego.</w:t>
      </w:r>
    </w:p>
    <w:p w14:paraId="2E140F34" w14:textId="77777777" w:rsidR="00696C00" w:rsidRPr="00082344" w:rsidRDefault="00696C00" w:rsidP="00BD653C">
      <w:pPr>
        <w:tabs>
          <w:tab w:val="center" w:pos="1134"/>
        </w:tabs>
        <w:jc w:val="both"/>
        <w:rPr>
          <w:b/>
          <w:bCs/>
          <w:sz w:val="16"/>
          <w:szCs w:val="16"/>
        </w:rPr>
        <w:sectPr w:rsidR="00696C00" w:rsidRPr="00082344"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77777777" w:rsidR="008F7E5D" w:rsidRPr="00082344" w:rsidRDefault="00EE06EB" w:rsidP="00EE06EB">
      <w:pPr>
        <w:pStyle w:val="Nagwek4"/>
        <w:spacing w:before="0"/>
        <w:jc w:val="right"/>
        <w:rPr>
          <w:rFonts w:ascii="Times New Roman" w:hAnsi="Times New Roman" w:cs="Times New Roman"/>
          <w:iCs w:val="0"/>
          <w:color w:val="auto"/>
          <w:sz w:val="18"/>
          <w:szCs w:val="18"/>
        </w:rPr>
      </w:pPr>
      <w:bookmarkStart w:id="62" w:name="_Toc374434387"/>
      <w:bookmarkStart w:id="63" w:name="_Toc377038353"/>
      <w:bookmarkStart w:id="64" w:name="_Toc399765319"/>
      <w:bookmarkStart w:id="65" w:name="_Toc426635815"/>
      <w:r w:rsidRPr="00082344">
        <w:rPr>
          <w:rFonts w:ascii="Times New Roman" w:hAnsi="Times New Roman" w:cs="Times New Roman"/>
          <w:iCs w:val="0"/>
          <w:color w:val="auto"/>
          <w:sz w:val="18"/>
          <w:szCs w:val="18"/>
        </w:rPr>
        <w:lastRenderedPageBreak/>
        <w:t>Załącznik nr</w:t>
      </w:r>
      <w:r w:rsidR="00CB31CF" w:rsidRPr="00082344">
        <w:rPr>
          <w:rFonts w:ascii="Times New Roman" w:hAnsi="Times New Roman" w:cs="Times New Roman"/>
          <w:iCs w:val="0"/>
          <w:color w:val="auto"/>
          <w:sz w:val="18"/>
          <w:szCs w:val="18"/>
        </w:rPr>
        <w:t xml:space="preserve"> </w:t>
      </w:r>
      <w:r w:rsidR="00854F15" w:rsidRPr="00082344">
        <w:rPr>
          <w:rFonts w:ascii="Times New Roman" w:hAnsi="Times New Roman" w:cs="Times New Roman"/>
          <w:iCs w:val="0"/>
          <w:color w:val="auto"/>
          <w:sz w:val="18"/>
          <w:szCs w:val="18"/>
        </w:rPr>
        <w:t>4</w:t>
      </w:r>
      <w:r w:rsidR="008F7E5D" w:rsidRPr="00082344">
        <w:rPr>
          <w:rFonts w:ascii="Times New Roman" w:hAnsi="Times New Roman" w:cs="Times New Roman"/>
          <w:iCs w:val="0"/>
          <w:color w:val="auto"/>
          <w:sz w:val="18"/>
          <w:szCs w:val="18"/>
        </w:rPr>
        <w:t xml:space="preserve"> - wykaz osób</w:t>
      </w:r>
      <w:bookmarkEnd w:id="62"/>
      <w:bookmarkEnd w:id="63"/>
      <w:bookmarkEnd w:id="64"/>
      <w:bookmarkEnd w:id="65"/>
      <w:r w:rsidR="008F7E5D" w:rsidRPr="00082344">
        <w:rPr>
          <w:rFonts w:ascii="Times New Roman" w:hAnsi="Times New Roman" w:cs="Times New Roman"/>
          <w:iCs w:val="0"/>
          <w:color w:val="auto"/>
          <w:sz w:val="18"/>
          <w:szCs w:val="18"/>
        </w:rPr>
        <w:t xml:space="preserve"> </w:t>
      </w:r>
    </w:p>
    <w:p w14:paraId="2B97835D" w14:textId="77777777" w:rsidR="008F7E5D" w:rsidRPr="00082344" w:rsidRDefault="008F7E5D" w:rsidP="008F7E5D">
      <w:pPr>
        <w:pStyle w:val="Nagwek4"/>
        <w:jc w:val="right"/>
        <w:rPr>
          <w:rFonts w:ascii="Times New Roman" w:hAnsi="Times New Roman" w:cs="Times New Roman"/>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082344" w14:paraId="3D6EADCF" w14:textId="77777777" w:rsidTr="00D931BE">
        <w:trPr>
          <w:trHeight w:val="440"/>
          <w:jc w:val="center"/>
        </w:trPr>
        <w:tc>
          <w:tcPr>
            <w:tcW w:w="6069" w:type="dxa"/>
            <w:shd w:val="clear" w:color="auto" w:fill="CCFFCC"/>
            <w:vAlign w:val="center"/>
          </w:tcPr>
          <w:p w14:paraId="6E974CEA" w14:textId="77777777" w:rsidR="008F7E5D" w:rsidRPr="00082344" w:rsidRDefault="008F7E5D" w:rsidP="003D217F">
            <w:pPr>
              <w:jc w:val="center"/>
              <w:rPr>
                <w:b/>
              </w:rPr>
            </w:pPr>
            <w:r w:rsidRPr="00082344">
              <w:rPr>
                <w:b/>
                <w:sz w:val="22"/>
                <w:szCs w:val="22"/>
              </w:rPr>
              <w:t>POTENCJAŁ KADROWY</w:t>
            </w:r>
            <w:r w:rsidR="003D217F" w:rsidRPr="00082344">
              <w:rPr>
                <w:rStyle w:val="Odwoanieprzypisudolnego"/>
                <w:b/>
                <w:sz w:val="22"/>
                <w:szCs w:val="22"/>
              </w:rPr>
              <w:footnoteReference w:id="5"/>
            </w:r>
          </w:p>
        </w:tc>
      </w:tr>
    </w:tbl>
    <w:p w14:paraId="5A0EC154" w14:textId="77777777" w:rsidR="008F7E5D" w:rsidRPr="00082344" w:rsidRDefault="008F7E5D" w:rsidP="008F7E5D">
      <w:pPr>
        <w:spacing w:line="360" w:lineRule="auto"/>
        <w:ind w:firstLine="709"/>
        <w:rPr>
          <w:sz w:val="20"/>
          <w:szCs w:val="20"/>
        </w:rPr>
      </w:pPr>
    </w:p>
    <w:p w14:paraId="031B9946" w14:textId="77777777" w:rsidR="00631661" w:rsidRPr="00082344" w:rsidRDefault="00631661" w:rsidP="00631661">
      <w:pPr>
        <w:jc w:val="both"/>
        <w:rPr>
          <w:sz w:val="18"/>
          <w:szCs w:val="18"/>
        </w:rPr>
      </w:pPr>
      <w:r w:rsidRPr="00082344">
        <w:rPr>
          <w:sz w:val="18"/>
          <w:szCs w:val="18"/>
        </w:rPr>
        <w:t xml:space="preserve">Przystępując do postępowania prowadzonego w trybie przetargu nieograniczonego w sprawie udzielenia zamówienia publicznego </w:t>
      </w:r>
      <w:r w:rsidR="008956C5" w:rsidRPr="00082344">
        <w:rPr>
          <w:sz w:val="18"/>
          <w:szCs w:val="18"/>
        </w:rPr>
        <w:t>pn</w:t>
      </w:r>
      <w:r w:rsidRPr="00082344">
        <w:rPr>
          <w:sz w:val="18"/>
          <w:szCs w:val="18"/>
        </w:rPr>
        <w:t>:</w:t>
      </w:r>
    </w:p>
    <w:p w14:paraId="54D3B92B" w14:textId="116C3E96" w:rsidR="00631661" w:rsidRPr="00082344" w:rsidRDefault="00631661" w:rsidP="00631661">
      <w:pPr>
        <w:jc w:val="both"/>
        <w:rPr>
          <w:b/>
          <w:sz w:val="18"/>
          <w:szCs w:val="18"/>
        </w:rPr>
      </w:pPr>
      <w:r w:rsidRPr="00082344">
        <w:rPr>
          <w:b/>
          <w:bCs/>
          <w:sz w:val="18"/>
          <w:szCs w:val="18"/>
        </w:rPr>
        <w:t>„</w:t>
      </w:r>
      <w:r w:rsidR="00C507EC" w:rsidRPr="00082344">
        <w:rPr>
          <w:b/>
          <w:sz w:val="18"/>
          <w:szCs w:val="18"/>
        </w:rPr>
        <w:t xml:space="preserve">Doprowadzenie do należytego stanu technicznego ciągów komunikacyjnych na działkach nr </w:t>
      </w:r>
      <w:r w:rsidR="00597792">
        <w:rPr>
          <w:b/>
          <w:sz w:val="18"/>
          <w:szCs w:val="18"/>
        </w:rPr>
        <w:t>5/9, 5/20 w miejscowości Dzierzki</w:t>
      </w:r>
      <w:r w:rsidR="00BF39BC" w:rsidRPr="00082344">
        <w:rPr>
          <w:b/>
          <w:sz w:val="18"/>
          <w:szCs w:val="18"/>
        </w:rPr>
        <w:t>”</w:t>
      </w:r>
      <w:r w:rsidRPr="00082344">
        <w:rPr>
          <w:b/>
          <w:sz w:val="18"/>
          <w:szCs w:val="18"/>
        </w:rPr>
        <w:t xml:space="preserve"> Postępowanie znak: </w:t>
      </w:r>
      <w:r w:rsidR="00676812" w:rsidRPr="00082344">
        <w:rPr>
          <w:b/>
          <w:sz w:val="18"/>
          <w:szCs w:val="18"/>
        </w:rPr>
        <w:t>Z</w:t>
      </w:r>
      <w:r w:rsidR="00D11B8F" w:rsidRPr="00082344">
        <w:rPr>
          <w:b/>
          <w:sz w:val="18"/>
          <w:szCs w:val="18"/>
        </w:rPr>
        <w:t>O</w:t>
      </w:r>
      <w:r w:rsidR="00627C5E" w:rsidRPr="00082344">
        <w:rPr>
          <w:b/>
          <w:sz w:val="18"/>
          <w:szCs w:val="18"/>
        </w:rPr>
        <w:t>.271.</w:t>
      </w:r>
      <w:r w:rsidR="0037440A">
        <w:rPr>
          <w:b/>
          <w:sz w:val="18"/>
          <w:szCs w:val="18"/>
        </w:rPr>
        <w:t>1</w:t>
      </w:r>
      <w:r w:rsidR="00597792">
        <w:rPr>
          <w:b/>
          <w:sz w:val="18"/>
          <w:szCs w:val="18"/>
        </w:rPr>
        <w:t>1</w:t>
      </w:r>
      <w:r w:rsidR="00627C5E" w:rsidRPr="00082344">
        <w:rPr>
          <w:b/>
          <w:sz w:val="18"/>
          <w:szCs w:val="18"/>
        </w:rPr>
        <w:t>.201</w:t>
      </w:r>
      <w:r w:rsidR="00D7795B" w:rsidRPr="00082344">
        <w:rPr>
          <w:b/>
          <w:sz w:val="18"/>
          <w:szCs w:val="18"/>
        </w:rPr>
        <w:t>7</w:t>
      </w:r>
      <w:r w:rsidR="00D11B8F" w:rsidRPr="00082344">
        <w:rPr>
          <w:b/>
          <w:sz w:val="18"/>
          <w:szCs w:val="18"/>
        </w:rPr>
        <w:t>.RB</w:t>
      </w:r>
    </w:p>
    <w:p w14:paraId="59737CF1" w14:textId="77777777" w:rsidR="00631661" w:rsidRPr="00082344" w:rsidRDefault="00631661" w:rsidP="00631661">
      <w:pPr>
        <w:jc w:val="both"/>
        <w:rPr>
          <w:b/>
          <w:sz w:val="18"/>
          <w:szCs w:val="18"/>
        </w:rPr>
      </w:pPr>
    </w:p>
    <w:p w14:paraId="3E8CFD9F" w14:textId="77777777" w:rsidR="00631661" w:rsidRPr="00082344" w:rsidRDefault="00631661" w:rsidP="00631661">
      <w:pPr>
        <w:rPr>
          <w:sz w:val="18"/>
          <w:szCs w:val="18"/>
        </w:rPr>
      </w:pPr>
      <w:r w:rsidRPr="00082344">
        <w:rPr>
          <w:sz w:val="18"/>
          <w:szCs w:val="18"/>
        </w:rPr>
        <w:t>działając w imieniu Wykonawcy:</w:t>
      </w:r>
    </w:p>
    <w:p w14:paraId="41EA8EF5" w14:textId="4C47AEAF" w:rsidR="00631661" w:rsidRPr="00082344" w:rsidRDefault="00631661" w:rsidP="00631661">
      <w:pPr>
        <w:rPr>
          <w:sz w:val="18"/>
          <w:szCs w:val="18"/>
        </w:rPr>
      </w:pPr>
      <w:r w:rsidRPr="00082344">
        <w:rPr>
          <w:sz w:val="18"/>
          <w:szCs w:val="18"/>
        </w:rPr>
        <w:t>……………………………………………………………………………………</w:t>
      </w:r>
      <w:r w:rsidR="00D11B8F" w:rsidRPr="00082344">
        <w:rPr>
          <w:sz w:val="18"/>
          <w:szCs w:val="18"/>
        </w:rPr>
        <w:t>…………………………………………………..</w:t>
      </w:r>
      <w:r w:rsidR="0037440A">
        <w:rPr>
          <w:sz w:val="18"/>
          <w:szCs w:val="18"/>
        </w:rPr>
        <w:t>………</w:t>
      </w:r>
    </w:p>
    <w:p w14:paraId="5E7B30CF" w14:textId="66799DB4" w:rsidR="00631661" w:rsidRPr="00082344" w:rsidRDefault="00631661" w:rsidP="00631661">
      <w:pPr>
        <w:rPr>
          <w:sz w:val="18"/>
          <w:szCs w:val="18"/>
        </w:rPr>
      </w:pPr>
      <w:r w:rsidRPr="00082344">
        <w:rPr>
          <w:sz w:val="18"/>
          <w:szCs w:val="18"/>
        </w:rPr>
        <w:t>……………………………………………………………………………………</w:t>
      </w:r>
      <w:r w:rsidR="00D11B8F" w:rsidRPr="00082344">
        <w:rPr>
          <w:sz w:val="18"/>
          <w:szCs w:val="18"/>
        </w:rPr>
        <w:t>…………………………………………………….</w:t>
      </w:r>
      <w:r w:rsidRPr="00082344">
        <w:rPr>
          <w:sz w:val="18"/>
          <w:szCs w:val="18"/>
        </w:rPr>
        <w:t>……</w:t>
      </w:r>
    </w:p>
    <w:p w14:paraId="370C4CF1" w14:textId="77777777" w:rsidR="00631661" w:rsidRPr="00082344" w:rsidRDefault="00631661" w:rsidP="00631661">
      <w:pPr>
        <w:jc w:val="center"/>
        <w:rPr>
          <w:sz w:val="18"/>
          <w:szCs w:val="18"/>
        </w:rPr>
      </w:pPr>
      <w:r w:rsidRPr="00082344">
        <w:rPr>
          <w:sz w:val="18"/>
          <w:szCs w:val="18"/>
        </w:rPr>
        <w:t>(podać nazwę i adres Wykonawcy)</w:t>
      </w:r>
    </w:p>
    <w:p w14:paraId="6DF087EC" w14:textId="77777777" w:rsidR="00631661" w:rsidRPr="00082344" w:rsidRDefault="00631661" w:rsidP="00631661">
      <w:pPr>
        <w:rPr>
          <w:sz w:val="18"/>
          <w:szCs w:val="18"/>
        </w:rPr>
      </w:pPr>
    </w:p>
    <w:p w14:paraId="480FD131" w14:textId="37044153" w:rsidR="008F7E5D" w:rsidRPr="00082344" w:rsidRDefault="00631661" w:rsidP="00631661">
      <w:pPr>
        <w:pStyle w:val="Tekstpodstawowy"/>
        <w:widowControl w:val="0"/>
        <w:tabs>
          <w:tab w:val="left" w:pos="8460"/>
          <w:tab w:val="left" w:pos="8910"/>
        </w:tabs>
        <w:spacing w:after="0" w:line="269" w:lineRule="auto"/>
        <w:rPr>
          <w:sz w:val="18"/>
          <w:szCs w:val="18"/>
        </w:rPr>
      </w:pPr>
      <w:r w:rsidRPr="00082344">
        <w:rPr>
          <w:sz w:val="18"/>
          <w:szCs w:val="18"/>
        </w:rPr>
        <w:t>Przedkładam(y) niniejszy wykaz i oświadczam(y), że</w:t>
      </w:r>
      <w:r w:rsidR="008F7E5D" w:rsidRPr="00082344">
        <w:rPr>
          <w:sz w:val="18"/>
          <w:szCs w:val="18"/>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082344"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082344" w:rsidRDefault="00393364" w:rsidP="00393364">
            <w:pPr>
              <w:jc w:val="center"/>
              <w:rPr>
                <w:b/>
                <w:bCs/>
                <w:sz w:val="16"/>
                <w:szCs w:val="16"/>
              </w:rPr>
            </w:pPr>
            <w:r w:rsidRPr="00082344">
              <w:rPr>
                <w:b/>
                <w:bCs/>
                <w:sz w:val="16"/>
                <w:szCs w:val="16"/>
              </w:rPr>
              <w:t>L.p.</w:t>
            </w:r>
          </w:p>
        </w:tc>
        <w:tc>
          <w:tcPr>
            <w:tcW w:w="1378" w:type="dxa"/>
            <w:tcBorders>
              <w:top w:val="double" w:sz="4" w:space="0" w:color="auto"/>
            </w:tcBorders>
            <w:shd w:val="clear" w:color="auto" w:fill="CCFFCC"/>
            <w:vAlign w:val="center"/>
          </w:tcPr>
          <w:p w14:paraId="23AF91C6" w14:textId="77777777" w:rsidR="00393364" w:rsidRPr="00082344" w:rsidRDefault="00393364" w:rsidP="00393364">
            <w:pPr>
              <w:jc w:val="center"/>
              <w:rPr>
                <w:b/>
                <w:bCs/>
                <w:sz w:val="16"/>
                <w:szCs w:val="16"/>
              </w:rPr>
            </w:pPr>
            <w:r w:rsidRPr="00082344">
              <w:rPr>
                <w:b/>
                <w:bCs/>
                <w:sz w:val="16"/>
                <w:szCs w:val="16"/>
              </w:rPr>
              <w:t>Imię i Nazwisko</w:t>
            </w:r>
          </w:p>
        </w:tc>
        <w:tc>
          <w:tcPr>
            <w:tcW w:w="4536" w:type="dxa"/>
            <w:tcBorders>
              <w:top w:val="double" w:sz="4" w:space="0" w:color="auto"/>
            </w:tcBorders>
            <w:shd w:val="clear" w:color="auto" w:fill="CCFFCC"/>
            <w:vAlign w:val="center"/>
          </w:tcPr>
          <w:p w14:paraId="21782C1A" w14:textId="77777777" w:rsidR="00393364" w:rsidRPr="00082344" w:rsidRDefault="00393364" w:rsidP="00393364">
            <w:pPr>
              <w:jc w:val="center"/>
              <w:rPr>
                <w:b/>
                <w:bCs/>
                <w:sz w:val="16"/>
                <w:szCs w:val="16"/>
              </w:rPr>
            </w:pPr>
          </w:p>
          <w:p w14:paraId="1A40ACC0" w14:textId="77777777" w:rsidR="00393364" w:rsidRPr="00082344" w:rsidRDefault="00393364" w:rsidP="00393364">
            <w:pPr>
              <w:jc w:val="center"/>
              <w:rPr>
                <w:b/>
                <w:bCs/>
                <w:sz w:val="16"/>
                <w:szCs w:val="16"/>
              </w:rPr>
            </w:pPr>
            <w:r w:rsidRPr="00082344">
              <w:rPr>
                <w:b/>
                <w:bCs/>
                <w:sz w:val="16"/>
                <w:szCs w:val="16"/>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082344" w:rsidRDefault="00393364" w:rsidP="00393364">
            <w:pPr>
              <w:jc w:val="center"/>
              <w:rPr>
                <w:b/>
                <w:bCs/>
                <w:sz w:val="16"/>
                <w:szCs w:val="16"/>
              </w:rPr>
            </w:pPr>
            <w:r w:rsidRPr="00082344">
              <w:rPr>
                <w:b/>
                <w:bCs/>
                <w:sz w:val="16"/>
                <w:szCs w:val="16"/>
              </w:rPr>
              <w:t>Kwalifikacje</w:t>
            </w:r>
          </w:p>
          <w:p w14:paraId="54073F67" w14:textId="77777777" w:rsidR="00393364" w:rsidRPr="00082344" w:rsidRDefault="00393364" w:rsidP="00393364">
            <w:pPr>
              <w:jc w:val="center"/>
              <w:rPr>
                <w:b/>
                <w:bCs/>
                <w:sz w:val="16"/>
                <w:szCs w:val="16"/>
              </w:rPr>
            </w:pPr>
            <w:r w:rsidRPr="00082344">
              <w:rPr>
                <w:b/>
                <w:bCs/>
                <w:sz w:val="16"/>
                <w:szCs w:val="16"/>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082344" w:rsidRDefault="00393364" w:rsidP="00393364">
            <w:pPr>
              <w:jc w:val="center"/>
              <w:rPr>
                <w:b/>
                <w:bCs/>
                <w:sz w:val="16"/>
                <w:szCs w:val="16"/>
              </w:rPr>
            </w:pPr>
            <w:r w:rsidRPr="00082344">
              <w:rPr>
                <w:b/>
                <w:bCs/>
                <w:sz w:val="16"/>
                <w:szCs w:val="16"/>
              </w:rPr>
              <w:t>Informacja o podstawie dysponowania osobami **</w:t>
            </w:r>
          </w:p>
        </w:tc>
      </w:tr>
      <w:tr w:rsidR="00393364" w:rsidRPr="00082344"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082344" w:rsidRDefault="00393364" w:rsidP="009951CB">
            <w:pPr>
              <w:jc w:val="center"/>
              <w:rPr>
                <w:sz w:val="16"/>
                <w:szCs w:val="16"/>
              </w:rPr>
            </w:pPr>
            <w:r w:rsidRPr="00082344">
              <w:rPr>
                <w:sz w:val="16"/>
                <w:szCs w:val="16"/>
              </w:rPr>
              <w:t>1</w:t>
            </w:r>
          </w:p>
        </w:tc>
        <w:tc>
          <w:tcPr>
            <w:tcW w:w="1378" w:type="dxa"/>
            <w:tcBorders>
              <w:bottom w:val="single" w:sz="12" w:space="0" w:color="auto"/>
            </w:tcBorders>
            <w:shd w:val="clear" w:color="auto" w:fill="F3F3F3"/>
            <w:vAlign w:val="center"/>
          </w:tcPr>
          <w:p w14:paraId="0784046A" w14:textId="77777777" w:rsidR="00393364" w:rsidRPr="00082344" w:rsidRDefault="00393364" w:rsidP="009951CB">
            <w:pPr>
              <w:jc w:val="center"/>
              <w:rPr>
                <w:sz w:val="16"/>
                <w:szCs w:val="16"/>
              </w:rPr>
            </w:pPr>
            <w:r w:rsidRPr="00082344">
              <w:rPr>
                <w:sz w:val="16"/>
                <w:szCs w:val="16"/>
              </w:rPr>
              <w:t>2</w:t>
            </w:r>
          </w:p>
        </w:tc>
        <w:tc>
          <w:tcPr>
            <w:tcW w:w="4536" w:type="dxa"/>
            <w:tcBorders>
              <w:bottom w:val="single" w:sz="12" w:space="0" w:color="auto"/>
            </w:tcBorders>
            <w:shd w:val="clear" w:color="auto" w:fill="F3F3F3"/>
            <w:vAlign w:val="center"/>
          </w:tcPr>
          <w:p w14:paraId="6EAA064F" w14:textId="77777777" w:rsidR="00393364" w:rsidRPr="00082344" w:rsidRDefault="00393364" w:rsidP="009951CB">
            <w:pPr>
              <w:jc w:val="center"/>
              <w:rPr>
                <w:bCs/>
                <w:sz w:val="16"/>
                <w:szCs w:val="16"/>
              </w:rPr>
            </w:pPr>
            <w:r w:rsidRPr="00082344">
              <w:rPr>
                <w:bCs/>
                <w:sz w:val="16"/>
                <w:szCs w:val="16"/>
              </w:rPr>
              <w:t>3</w:t>
            </w:r>
          </w:p>
        </w:tc>
        <w:tc>
          <w:tcPr>
            <w:tcW w:w="1559" w:type="dxa"/>
            <w:tcBorders>
              <w:bottom w:val="single" w:sz="12" w:space="0" w:color="auto"/>
            </w:tcBorders>
            <w:shd w:val="clear" w:color="auto" w:fill="F3F3F3"/>
            <w:vAlign w:val="center"/>
          </w:tcPr>
          <w:p w14:paraId="0BC1008F" w14:textId="77777777" w:rsidR="00393364" w:rsidRPr="00082344" w:rsidRDefault="00393364" w:rsidP="009951CB">
            <w:pPr>
              <w:jc w:val="center"/>
              <w:rPr>
                <w:sz w:val="16"/>
                <w:szCs w:val="16"/>
              </w:rPr>
            </w:pPr>
            <w:r w:rsidRPr="00082344">
              <w:rPr>
                <w:sz w:val="16"/>
                <w:szCs w:val="16"/>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082344" w:rsidRDefault="00393364" w:rsidP="009951CB">
            <w:pPr>
              <w:autoSpaceDE w:val="0"/>
              <w:autoSpaceDN w:val="0"/>
              <w:adjustRightInd w:val="0"/>
              <w:jc w:val="center"/>
              <w:rPr>
                <w:sz w:val="16"/>
                <w:szCs w:val="16"/>
              </w:rPr>
            </w:pPr>
            <w:r w:rsidRPr="00082344">
              <w:rPr>
                <w:sz w:val="16"/>
                <w:szCs w:val="16"/>
              </w:rPr>
              <w:t>5</w:t>
            </w:r>
          </w:p>
        </w:tc>
      </w:tr>
      <w:tr w:rsidR="00393364" w:rsidRPr="00082344"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082344" w:rsidRDefault="00393364" w:rsidP="009951CB">
            <w:pPr>
              <w:jc w:val="center"/>
              <w:rPr>
                <w:b/>
                <w:bCs/>
                <w:sz w:val="16"/>
                <w:szCs w:val="16"/>
              </w:rPr>
            </w:pPr>
            <w:r w:rsidRPr="00082344">
              <w:rPr>
                <w:b/>
                <w:bCs/>
                <w:sz w:val="16"/>
                <w:szCs w:val="16"/>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082344" w:rsidRDefault="00393364" w:rsidP="009951CB">
            <w:pPr>
              <w:rPr>
                <w:sz w:val="16"/>
                <w:szCs w:val="16"/>
              </w:rPr>
            </w:pPr>
          </w:p>
        </w:tc>
        <w:tc>
          <w:tcPr>
            <w:tcW w:w="4536" w:type="dxa"/>
            <w:tcBorders>
              <w:top w:val="single" w:sz="12" w:space="0" w:color="auto"/>
              <w:bottom w:val="single" w:sz="12" w:space="0" w:color="auto"/>
            </w:tcBorders>
            <w:shd w:val="clear" w:color="auto" w:fill="FFFFFF"/>
            <w:vAlign w:val="center"/>
          </w:tcPr>
          <w:p w14:paraId="1A1ED1A8" w14:textId="099FED54" w:rsidR="00393364" w:rsidRPr="00082344" w:rsidRDefault="00393364" w:rsidP="009951CB">
            <w:pPr>
              <w:jc w:val="both"/>
              <w:rPr>
                <w:color w:val="000000"/>
                <w:spacing w:val="-3"/>
                <w:sz w:val="14"/>
                <w:szCs w:val="14"/>
              </w:rPr>
            </w:pPr>
            <w:r w:rsidRPr="00082344">
              <w:rPr>
                <w:b/>
                <w:color w:val="000000"/>
                <w:sz w:val="14"/>
                <w:szCs w:val="14"/>
              </w:rPr>
              <w:t xml:space="preserve">Kierownik robót w specjalności </w:t>
            </w:r>
            <w:r w:rsidR="000370ED" w:rsidRPr="00082344">
              <w:rPr>
                <w:b/>
                <w:color w:val="000000"/>
                <w:sz w:val="14"/>
                <w:szCs w:val="14"/>
              </w:rPr>
              <w:t>drogowej</w:t>
            </w:r>
            <w:r w:rsidRPr="00082344">
              <w:rPr>
                <w:b/>
                <w:color w:val="000000"/>
                <w:sz w:val="14"/>
                <w:szCs w:val="14"/>
              </w:rPr>
              <w:t xml:space="preserve"> pełniący jednocześnie rolę kierownika budowy. </w:t>
            </w:r>
            <w:r w:rsidR="000370ED" w:rsidRPr="00082344">
              <w:rPr>
                <w:color w:val="000000"/>
                <w:sz w:val="14"/>
                <w:szCs w:val="14"/>
              </w:rPr>
              <w:t>Minimalne wymagania:</w:t>
            </w:r>
          </w:p>
          <w:p w14:paraId="2B5DECC1" w14:textId="636B1DD3" w:rsidR="00393364" w:rsidRPr="00082344" w:rsidRDefault="00393364" w:rsidP="00E464E9">
            <w:pPr>
              <w:pStyle w:val="Zwykytekst1"/>
              <w:numPr>
                <w:ilvl w:val="0"/>
                <w:numId w:val="83"/>
              </w:numPr>
              <w:ind w:left="170" w:hanging="170"/>
              <w:jc w:val="both"/>
              <w:rPr>
                <w:rFonts w:ascii="Times New Roman" w:hAnsi="Times New Roman"/>
                <w:color w:val="000000"/>
                <w:sz w:val="14"/>
                <w:szCs w:val="14"/>
              </w:rPr>
            </w:pPr>
            <w:r w:rsidRPr="00082344">
              <w:rPr>
                <w:rFonts w:ascii="Times New Roman" w:hAnsi="Times New Roman"/>
                <w:color w:val="000000"/>
                <w:sz w:val="14"/>
                <w:szCs w:val="14"/>
              </w:rPr>
              <w:t xml:space="preserve">posiadający uprawnienia do wykonywania samodzielnych funkcji technicznych w budownictwie w specjalności </w:t>
            </w:r>
            <w:r w:rsidR="00E464E9" w:rsidRPr="00082344">
              <w:rPr>
                <w:rFonts w:ascii="Times New Roman" w:hAnsi="Times New Roman"/>
                <w:color w:val="000000"/>
                <w:sz w:val="14"/>
                <w:szCs w:val="14"/>
              </w:rPr>
              <w:t>drogowej</w:t>
            </w:r>
            <w:r w:rsidRPr="00082344">
              <w:rPr>
                <w:rFonts w:ascii="Times New Roman" w:hAnsi="Times New Roman"/>
                <w:color w:val="000000"/>
                <w:sz w:val="14"/>
                <w:szCs w:val="14"/>
              </w:rPr>
              <w:t xml:space="preserve"> lub inne uprawnienia umożliwiające wykonywanie tych samych czynności, do wykonywania, których w aktualnym stanie prawnym uprawniają uprawnienia budowlane w/w specjalności</w:t>
            </w:r>
            <w:r w:rsidRPr="00082344">
              <w:rPr>
                <w:rFonts w:ascii="Times New Roman" w:hAnsi="Times New Roman"/>
                <w:color w:val="000000"/>
                <w:spacing w:val="-3"/>
                <w:sz w:val="14"/>
                <w:szCs w:val="14"/>
              </w:rPr>
              <w:t xml:space="preserve"> umożliwiające zrealizowanie przedmiotowego zamówienia</w:t>
            </w:r>
          </w:p>
        </w:tc>
        <w:tc>
          <w:tcPr>
            <w:tcW w:w="1559" w:type="dxa"/>
            <w:tcBorders>
              <w:top w:val="single" w:sz="12" w:space="0" w:color="auto"/>
              <w:bottom w:val="single" w:sz="12" w:space="0" w:color="auto"/>
            </w:tcBorders>
            <w:shd w:val="clear" w:color="auto" w:fill="FFFFFF"/>
            <w:vAlign w:val="center"/>
          </w:tcPr>
          <w:p w14:paraId="4D506FF8" w14:textId="77777777" w:rsidR="00393364" w:rsidRPr="00082344" w:rsidRDefault="00393364" w:rsidP="009951CB">
            <w:pPr>
              <w:jc w:val="center"/>
              <w:rPr>
                <w:sz w:val="16"/>
                <w:szCs w:val="16"/>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082344" w:rsidRDefault="00393364" w:rsidP="009951CB">
            <w:pPr>
              <w:autoSpaceDE w:val="0"/>
              <w:autoSpaceDN w:val="0"/>
              <w:adjustRightInd w:val="0"/>
              <w:jc w:val="center"/>
              <w:rPr>
                <w:sz w:val="14"/>
                <w:szCs w:val="14"/>
              </w:rPr>
            </w:pPr>
            <w:r w:rsidRPr="00082344">
              <w:rPr>
                <w:sz w:val="14"/>
                <w:szCs w:val="14"/>
              </w:rPr>
              <w:t>Osoba będąca w dyspozycji wykonawcy / oddana do dyspozycji przez inny podmiot ***</w:t>
            </w:r>
          </w:p>
        </w:tc>
      </w:tr>
    </w:tbl>
    <w:p w14:paraId="19822EA3" w14:textId="77777777" w:rsidR="000370ED" w:rsidRPr="00082344" w:rsidRDefault="000370ED" w:rsidP="008F7E5D">
      <w:pPr>
        <w:tabs>
          <w:tab w:val="center" w:pos="1134"/>
        </w:tabs>
        <w:spacing w:line="360" w:lineRule="auto"/>
        <w:ind w:left="1134" w:hanging="1134"/>
        <w:rPr>
          <w:i/>
          <w:iCs/>
          <w:sz w:val="20"/>
          <w:szCs w:val="20"/>
        </w:rPr>
      </w:pPr>
    </w:p>
    <w:p w14:paraId="3243EFDE" w14:textId="77777777" w:rsidR="000370ED" w:rsidRPr="00082344" w:rsidRDefault="000370ED" w:rsidP="008F7E5D">
      <w:pPr>
        <w:tabs>
          <w:tab w:val="center" w:pos="1134"/>
        </w:tabs>
        <w:spacing w:line="360" w:lineRule="auto"/>
        <w:ind w:left="1134" w:hanging="1134"/>
        <w:rPr>
          <w:i/>
          <w:iCs/>
          <w:sz w:val="20"/>
          <w:szCs w:val="20"/>
        </w:rPr>
      </w:pPr>
    </w:p>
    <w:p w14:paraId="7355EA84" w14:textId="77777777" w:rsidR="000370ED" w:rsidRPr="00082344" w:rsidRDefault="000370ED" w:rsidP="008F7E5D">
      <w:pPr>
        <w:tabs>
          <w:tab w:val="center" w:pos="1134"/>
        </w:tabs>
        <w:spacing w:line="360" w:lineRule="auto"/>
        <w:ind w:left="1134" w:hanging="1134"/>
        <w:rPr>
          <w:i/>
          <w:iCs/>
          <w:sz w:val="20"/>
          <w:szCs w:val="20"/>
        </w:rPr>
      </w:pPr>
    </w:p>
    <w:p w14:paraId="78833974" w14:textId="77777777" w:rsidR="008F7E5D" w:rsidRPr="00082344" w:rsidRDefault="008F7E5D" w:rsidP="008F7E5D">
      <w:pPr>
        <w:tabs>
          <w:tab w:val="center" w:pos="1134"/>
        </w:tabs>
        <w:spacing w:line="360" w:lineRule="auto"/>
        <w:ind w:left="1134" w:hanging="1134"/>
        <w:rPr>
          <w:i/>
          <w:iCs/>
          <w:sz w:val="20"/>
          <w:szCs w:val="20"/>
        </w:rPr>
      </w:pPr>
      <w:r w:rsidRPr="00082344">
        <w:rPr>
          <w:i/>
          <w:iCs/>
          <w:sz w:val="20"/>
          <w:szCs w:val="20"/>
        </w:rPr>
        <w:t>Uwagi:</w:t>
      </w:r>
    </w:p>
    <w:p w14:paraId="7EB55DBF" w14:textId="77777777" w:rsidR="008F7E5D" w:rsidRPr="00082344" w:rsidRDefault="008F7E5D" w:rsidP="00A71779">
      <w:pPr>
        <w:numPr>
          <w:ilvl w:val="0"/>
          <w:numId w:val="60"/>
        </w:numPr>
        <w:tabs>
          <w:tab w:val="center" w:pos="1134"/>
        </w:tabs>
        <w:jc w:val="both"/>
        <w:rPr>
          <w:b/>
          <w:bCs/>
          <w:sz w:val="16"/>
          <w:szCs w:val="16"/>
        </w:rPr>
      </w:pPr>
      <w:r w:rsidRPr="00082344">
        <w:rPr>
          <w:b/>
          <w:bCs/>
          <w:sz w:val="16"/>
          <w:szCs w:val="16"/>
        </w:rPr>
        <w:t>*** niewłaściwe skreślić</w:t>
      </w:r>
    </w:p>
    <w:p w14:paraId="71771849" w14:textId="77777777" w:rsidR="00AB401A" w:rsidRPr="00082344" w:rsidRDefault="00AB401A" w:rsidP="00AB401A">
      <w:pPr>
        <w:numPr>
          <w:ilvl w:val="0"/>
          <w:numId w:val="60"/>
        </w:numPr>
        <w:tabs>
          <w:tab w:val="center" w:pos="1134"/>
        </w:tabs>
        <w:jc w:val="both"/>
        <w:rPr>
          <w:sz w:val="16"/>
          <w:szCs w:val="16"/>
        </w:rPr>
      </w:pPr>
      <w:r w:rsidRPr="00082344">
        <w:rPr>
          <w:sz w:val="16"/>
          <w:szCs w:val="16"/>
        </w:rPr>
        <w:t>Zamawiający nie wymaga złożenia dokumentu w ofercie,</w:t>
      </w:r>
    </w:p>
    <w:p w14:paraId="00EB9F83" w14:textId="77777777" w:rsidR="00AB401A" w:rsidRPr="00082344" w:rsidRDefault="00AB401A" w:rsidP="00AB401A">
      <w:pPr>
        <w:numPr>
          <w:ilvl w:val="0"/>
          <w:numId w:val="60"/>
        </w:numPr>
        <w:tabs>
          <w:tab w:val="center" w:pos="1134"/>
        </w:tabs>
        <w:jc w:val="both"/>
        <w:rPr>
          <w:sz w:val="16"/>
          <w:szCs w:val="16"/>
        </w:rPr>
      </w:pPr>
      <w:r w:rsidRPr="00082344">
        <w:rPr>
          <w:sz w:val="16"/>
          <w:szCs w:val="16"/>
        </w:rPr>
        <w:t>Zamawiający wezwie wykonawcę, którego oferta zostanie oceniona jako najkorzystniejsza, do złożenia dokumentu w wyznaczonym terminie</w:t>
      </w:r>
    </w:p>
    <w:p w14:paraId="2942D26C" w14:textId="77777777" w:rsidR="00AB401A" w:rsidRPr="00082344" w:rsidRDefault="00AB401A" w:rsidP="00AB401A">
      <w:pPr>
        <w:tabs>
          <w:tab w:val="center" w:pos="1134"/>
        </w:tabs>
        <w:ind w:left="360"/>
        <w:jc w:val="both"/>
        <w:rPr>
          <w:b/>
          <w:bCs/>
          <w:sz w:val="16"/>
          <w:szCs w:val="16"/>
        </w:rPr>
      </w:pPr>
    </w:p>
    <w:p w14:paraId="0EDA69B7" w14:textId="2ADE94A7" w:rsidR="008F7E5D" w:rsidRPr="00082344" w:rsidRDefault="008F7E5D" w:rsidP="008F7E5D">
      <w:pPr>
        <w:jc w:val="both"/>
        <w:rPr>
          <w:sz w:val="16"/>
          <w:szCs w:val="16"/>
        </w:rPr>
      </w:pPr>
      <w:r w:rsidRPr="00082344">
        <w:rPr>
          <w:sz w:val="16"/>
          <w:szCs w:val="16"/>
        </w:rPr>
        <w:t>Prawdziwość powyższych danych potwierdzam własnoręcznym podpisem świadom odpowiedzialności karnej z art.</w:t>
      </w:r>
      <w:r w:rsidR="00625348" w:rsidRPr="00082344">
        <w:rPr>
          <w:sz w:val="16"/>
          <w:szCs w:val="16"/>
        </w:rPr>
        <w:t xml:space="preserve"> </w:t>
      </w:r>
      <w:r w:rsidR="003E0171" w:rsidRPr="00082344">
        <w:rPr>
          <w:sz w:val="16"/>
          <w:szCs w:val="16"/>
        </w:rPr>
        <w:t>233kk</w:t>
      </w:r>
      <w:r w:rsidR="00936992" w:rsidRPr="00082344">
        <w:rPr>
          <w:sz w:val="16"/>
          <w:szCs w:val="16"/>
        </w:rPr>
        <w:t>, 297 kk</w:t>
      </w:r>
      <w:r w:rsidRPr="00082344">
        <w:rPr>
          <w:sz w:val="16"/>
          <w:szCs w:val="16"/>
        </w:rPr>
        <w:t xml:space="preserve"> oraz 305 kk.</w:t>
      </w:r>
    </w:p>
    <w:p w14:paraId="6C1658BC" w14:textId="77777777" w:rsidR="008F7E5D" w:rsidRDefault="008F7E5D" w:rsidP="008F7E5D">
      <w:pPr>
        <w:pStyle w:val="Nagwek"/>
        <w:rPr>
          <w:b/>
          <w:color w:val="FF0000"/>
        </w:rPr>
      </w:pPr>
    </w:p>
    <w:p w14:paraId="07B2368E" w14:textId="77777777" w:rsidR="00597792" w:rsidRPr="00082344" w:rsidRDefault="00597792" w:rsidP="008F7E5D">
      <w:pPr>
        <w:pStyle w:val="Nagwek"/>
        <w:rPr>
          <w:b/>
          <w:color w:val="FF0000"/>
        </w:rPr>
      </w:pPr>
    </w:p>
    <w:p w14:paraId="30571A89" w14:textId="77777777" w:rsidR="008F7E5D" w:rsidRPr="00082344" w:rsidRDefault="008F7E5D" w:rsidP="008F7E5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18A1C586" w14:textId="00A9A882" w:rsidR="008F7E5D" w:rsidRPr="00082344" w:rsidRDefault="008F7E5D" w:rsidP="008F7E5D">
      <w:pPr>
        <w:rPr>
          <w:i/>
          <w:iCs/>
          <w:sz w:val="14"/>
          <w:szCs w:val="14"/>
        </w:rPr>
      </w:pPr>
      <w:r w:rsidRPr="00082344">
        <w:rPr>
          <w:i/>
          <w:iCs/>
          <w:sz w:val="14"/>
          <w:szCs w:val="14"/>
        </w:rPr>
        <w:t>(pieczęć i podpis(y)</w:t>
      </w:r>
      <w:r w:rsidR="00AB401A" w:rsidRPr="00082344">
        <w:rPr>
          <w:i/>
          <w:iCs/>
          <w:sz w:val="14"/>
          <w:szCs w:val="14"/>
        </w:rPr>
        <w:t xml:space="preserve"> osób uprawnionych </w:t>
      </w:r>
      <w:r w:rsidR="00AB401A" w:rsidRPr="00082344">
        <w:rPr>
          <w:i/>
          <w:iCs/>
          <w:sz w:val="14"/>
          <w:szCs w:val="14"/>
        </w:rPr>
        <w:tab/>
      </w:r>
      <w:r w:rsidR="00AB401A" w:rsidRPr="00082344">
        <w:rPr>
          <w:i/>
          <w:iCs/>
          <w:sz w:val="14"/>
          <w:szCs w:val="14"/>
        </w:rPr>
        <w:tab/>
        <w:t xml:space="preserve">      </w:t>
      </w:r>
      <w:r w:rsidR="00597792">
        <w:rPr>
          <w:i/>
          <w:iCs/>
          <w:sz w:val="14"/>
          <w:szCs w:val="14"/>
        </w:rPr>
        <w:t xml:space="preserve">                        </w:t>
      </w:r>
      <w:r w:rsidR="00AB401A"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112371A9" w14:textId="77777777" w:rsidR="00A65FF0" w:rsidRPr="00082344" w:rsidRDefault="00A65FF0" w:rsidP="007C50FA"/>
    <w:p w14:paraId="096EBD80" w14:textId="77777777" w:rsidR="00AB401A" w:rsidRPr="00082344" w:rsidRDefault="00A4260D" w:rsidP="0045590F">
      <w:pPr>
        <w:autoSpaceDE w:val="0"/>
        <w:autoSpaceDN w:val="0"/>
        <w:adjustRightInd w:val="0"/>
        <w:rPr>
          <w:rFonts w:eastAsiaTheme="minorHAnsi"/>
          <w:b/>
          <w:bCs/>
          <w:color w:val="FF0000"/>
          <w:sz w:val="16"/>
          <w:szCs w:val="16"/>
          <w:lang w:eastAsia="en-US"/>
        </w:rPr>
      </w:pPr>
      <w:r w:rsidRPr="00082344">
        <w:rPr>
          <w:rFonts w:eastAsiaTheme="minorHAnsi"/>
          <w:b/>
          <w:bCs/>
          <w:color w:val="FF0000"/>
          <w:sz w:val="16"/>
          <w:szCs w:val="16"/>
          <w:lang w:eastAsia="en-US"/>
        </w:rPr>
        <w:t xml:space="preserve">UWAGA !!! </w:t>
      </w:r>
    </w:p>
    <w:p w14:paraId="47824A04" w14:textId="78688C52" w:rsidR="00A4260D" w:rsidRPr="00082344" w:rsidRDefault="00A4260D" w:rsidP="0045590F">
      <w:pPr>
        <w:autoSpaceDE w:val="0"/>
        <w:autoSpaceDN w:val="0"/>
        <w:adjustRightInd w:val="0"/>
        <w:rPr>
          <w:sz w:val="16"/>
          <w:szCs w:val="16"/>
        </w:rPr>
        <w:sectPr w:rsidR="00A4260D" w:rsidRPr="00082344" w:rsidSect="007F7FC9">
          <w:footnotePr>
            <w:numRestart w:val="eachSect"/>
          </w:footnotePr>
          <w:pgSz w:w="11906" w:h="16838" w:code="9"/>
          <w:pgMar w:top="1021" w:right="1021" w:bottom="1021" w:left="1021" w:header="425" w:footer="425" w:gutter="0"/>
          <w:cols w:space="708"/>
          <w:docGrid w:linePitch="360"/>
        </w:sectPr>
      </w:pPr>
      <w:r w:rsidRPr="00082344">
        <w:rPr>
          <w:rFonts w:eastAsiaTheme="minorHAnsi"/>
          <w:b/>
          <w:bCs/>
          <w:color w:val="FF0000"/>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w:t>
      </w:r>
      <w:r w:rsidR="00CB31CF" w:rsidRPr="00082344">
        <w:rPr>
          <w:rFonts w:eastAsiaTheme="minorHAnsi"/>
          <w:b/>
          <w:bCs/>
          <w:color w:val="FF0000"/>
          <w:sz w:val="16"/>
          <w:szCs w:val="16"/>
          <w:lang w:eastAsia="en-US"/>
        </w:rPr>
        <w:t xml:space="preserve"> </w:t>
      </w:r>
      <w:r w:rsidRPr="00082344">
        <w:rPr>
          <w:rFonts w:eastAsiaTheme="minorHAnsi"/>
          <w:b/>
          <w:bCs/>
          <w:color w:val="FF0000"/>
          <w:sz w:val="16"/>
          <w:szCs w:val="16"/>
          <w:lang w:eastAsia="en-US"/>
        </w:rPr>
        <w:t>składa się na wezwanie Zamawiającego.</w:t>
      </w:r>
    </w:p>
    <w:p w14:paraId="6C5E5571" w14:textId="77777777" w:rsidR="00A65FF0" w:rsidRPr="00082344" w:rsidRDefault="00A65FF0" w:rsidP="00A65FF0">
      <w:pPr>
        <w:pStyle w:val="Nagwek4"/>
        <w:spacing w:before="0"/>
        <w:jc w:val="right"/>
        <w:rPr>
          <w:rFonts w:ascii="Times New Roman" w:hAnsi="Times New Roman" w:cs="Times New Roman"/>
          <w:iCs w:val="0"/>
          <w:color w:val="auto"/>
          <w:sz w:val="18"/>
          <w:szCs w:val="18"/>
        </w:rPr>
      </w:pPr>
      <w:bookmarkStart w:id="66" w:name="_Toc426635816"/>
      <w:r w:rsidRPr="00082344">
        <w:rPr>
          <w:rFonts w:ascii="Times New Roman" w:hAnsi="Times New Roman" w:cs="Times New Roman"/>
          <w:iCs w:val="0"/>
          <w:color w:val="auto"/>
          <w:sz w:val="18"/>
          <w:szCs w:val="18"/>
        </w:rPr>
        <w:lastRenderedPageBreak/>
        <w:t xml:space="preserve">Załącznik Nr </w:t>
      </w:r>
      <w:r w:rsidR="00854F15" w:rsidRPr="00082344">
        <w:rPr>
          <w:rFonts w:ascii="Times New Roman" w:hAnsi="Times New Roman" w:cs="Times New Roman"/>
          <w:iCs w:val="0"/>
          <w:color w:val="auto"/>
          <w:sz w:val="18"/>
          <w:szCs w:val="18"/>
        </w:rPr>
        <w:t>5</w:t>
      </w:r>
      <w:r w:rsidRPr="00082344">
        <w:rPr>
          <w:rFonts w:ascii="Times New Roman" w:hAnsi="Times New Roman" w:cs="Times New Roman"/>
          <w:iCs w:val="0"/>
          <w:color w:val="auto"/>
          <w:sz w:val="18"/>
          <w:szCs w:val="18"/>
        </w:rPr>
        <w:t xml:space="preserve"> - informacja o przynależności do grupy kapitałowej</w:t>
      </w:r>
      <w:bookmarkEnd w:id="66"/>
    </w:p>
    <w:p w14:paraId="7A00AFA8" w14:textId="77777777" w:rsidR="00A65FF0" w:rsidRPr="00082344" w:rsidRDefault="00A65FF0" w:rsidP="00A65FF0">
      <w:pPr>
        <w:jc w:val="both"/>
        <w:rPr>
          <w:b/>
          <w:bCs/>
        </w:rPr>
      </w:pPr>
    </w:p>
    <w:p w14:paraId="075FB78C" w14:textId="77777777" w:rsidR="00A65FF0" w:rsidRPr="00082344" w:rsidRDefault="00A65FF0" w:rsidP="00A65FF0">
      <w:pPr>
        <w:jc w:val="both"/>
      </w:pPr>
    </w:p>
    <w:p w14:paraId="7E111E8B" w14:textId="77777777" w:rsidR="00A65FF0" w:rsidRPr="00082344" w:rsidRDefault="00A65FF0" w:rsidP="00A65FF0">
      <w:pPr>
        <w:jc w:val="center"/>
        <w:rPr>
          <w:b/>
        </w:rPr>
      </w:pPr>
      <w:r w:rsidRPr="00082344">
        <w:rPr>
          <w:b/>
        </w:rPr>
        <w:t>Lista podmiotów należących do tej samej grupy kapitałowej/</w:t>
      </w:r>
      <w:r w:rsidRPr="00082344">
        <w:rPr>
          <w:b/>
        </w:rPr>
        <w:br/>
        <w:t>informacja o tym, że wykonawca nie należy do grupy kapitałowej</w:t>
      </w:r>
      <w:r w:rsidRPr="00082344">
        <w:rPr>
          <w:b/>
          <w:sz w:val="28"/>
          <w:szCs w:val="28"/>
        </w:rPr>
        <w:t>*</w:t>
      </w:r>
      <w:r w:rsidRPr="00082344">
        <w:rPr>
          <w:b/>
        </w:rPr>
        <w:t>.</w:t>
      </w:r>
    </w:p>
    <w:p w14:paraId="71CDAC89" w14:textId="77777777" w:rsidR="00A65FF0" w:rsidRPr="00082344" w:rsidRDefault="00A65FF0" w:rsidP="00A65FF0">
      <w:pPr>
        <w:jc w:val="both"/>
        <w:rPr>
          <w:b/>
          <w:bCs/>
        </w:rPr>
      </w:pPr>
    </w:p>
    <w:p w14:paraId="7A60EF4A" w14:textId="77777777" w:rsidR="00A65FF0" w:rsidRPr="00082344" w:rsidRDefault="00A65FF0" w:rsidP="00A65FF0">
      <w:pPr>
        <w:jc w:val="both"/>
        <w:rPr>
          <w:sz w:val="18"/>
          <w:szCs w:val="18"/>
        </w:rPr>
      </w:pPr>
      <w:r w:rsidRPr="00082344">
        <w:rPr>
          <w:sz w:val="18"/>
          <w:szCs w:val="18"/>
        </w:rPr>
        <w:t xml:space="preserve">Przystępując do postępowania prowadzonego w trybie przetargu nieograniczonego w sprawie udzielenia zamówienia publicznego </w:t>
      </w:r>
      <w:r w:rsidR="009951CB" w:rsidRPr="00082344">
        <w:rPr>
          <w:sz w:val="18"/>
          <w:szCs w:val="18"/>
        </w:rPr>
        <w:t>pn</w:t>
      </w:r>
      <w:r w:rsidRPr="00082344">
        <w:rPr>
          <w:sz w:val="18"/>
          <w:szCs w:val="18"/>
        </w:rPr>
        <w:t>:</w:t>
      </w:r>
    </w:p>
    <w:p w14:paraId="73C8DCE5" w14:textId="3F4DA337" w:rsidR="00A65FF0" w:rsidRPr="00082344" w:rsidRDefault="00A65FF0" w:rsidP="00A65FF0">
      <w:pPr>
        <w:jc w:val="both"/>
        <w:rPr>
          <w:b/>
          <w:sz w:val="18"/>
          <w:szCs w:val="18"/>
        </w:rPr>
      </w:pPr>
      <w:r w:rsidRPr="00082344">
        <w:rPr>
          <w:b/>
          <w:bCs/>
          <w:sz w:val="18"/>
          <w:szCs w:val="18"/>
        </w:rPr>
        <w:t>„</w:t>
      </w:r>
      <w:r w:rsidR="00C507EC" w:rsidRPr="00082344">
        <w:rPr>
          <w:b/>
          <w:sz w:val="18"/>
          <w:szCs w:val="18"/>
        </w:rPr>
        <w:t xml:space="preserve">Doprowadzenie do należytego stanu technicznego ciągów komunikacyjnych na działkach nr </w:t>
      </w:r>
      <w:r w:rsidR="00597792">
        <w:rPr>
          <w:b/>
          <w:sz w:val="18"/>
          <w:szCs w:val="18"/>
        </w:rPr>
        <w:t>5/9, 5/20 w miejscowości Dzierzki</w:t>
      </w:r>
      <w:r w:rsidRPr="00082344">
        <w:rPr>
          <w:b/>
          <w:sz w:val="18"/>
          <w:szCs w:val="18"/>
        </w:rPr>
        <w:t xml:space="preserve">” Postępowanie znak: </w:t>
      </w:r>
      <w:r w:rsidR="00676812" w:rsidRPr="00082344">
        <w:rPr>
          <w:b/>
          <w:sz w:val="18"/>
          <w:szCs w:val="18"/>
        </w:rPr>
        <w:t>Z</w:t>
      </w:r>
      <w:r w:rsidR="002F05B5" w:rsidRPr="00082344">
        <w:rPr>
          <w:b/>
          <w:sz w:val="18"/>
          <w:szCs w:val="18"/>
        </w:rPr>
        <w:t>O.271.</w:t>
      </w:r>
      <w:r w:rsidR="0037440A">
        <w:rPr>
          <w:b/>
          <w:sz w:val="18"/>
          <w:szCs w:val="18"/>
        </w:rPr>
        <w:t>1</w:t>
      </w:r>
      <w:r w:rsidR="00597792">
        <w:rPr>
          <w:b/>
          <w:sz w:val="18"/>
          <w:szCs w:val="18"/>
        </w:rPr>
        <w:t>1</w:t>
      </w:r>
      <w:r w:rsidR="00627C5E" w:rsidRPr="00082344">
        <w:rPr>
          <w:b/>
          <w:sz w:val="18"/>
          <w:szCs w:val="18"/>
        </w:rPr>
        <w:t>.201</w:t>
      </w:r>
      <w:r w:rsidR="00625348" w:rsidRPr="00082344">
        <w:rPr>
          <w:b/>
          <w:sz w:val="18"/>
          <w:szCs w:val="18"/>
        </w:rPr>
        <w:t>7</w:t>
      </w:r>
      <w:r w:rsidR="002F05B5" w:rsidRPr="00082344">
        <w:rPr>
          <w:b/>
          <w:sz w:val="18"/>
          <w:szCs w:val="18"/>
        </w:rPr>
        <w:t>.RB</w:t>
      </w:r>
    </w:p>
    <w:p w14:paraId="7BCF367F" w14:textId="77777777" w:rsidR="00A65FF0" w:rsidRPr="00082344" w:rsidRDefault="00A65FF0" w:rsidP="00A65FF0">
      <w:pPr>
        <w:jc w:val="both"/>
        <w:rPr>
          <w:b/>
          <w:sz w:val="18"/>
          <w:szCs w:val="18"/>
        </w:rPr>
      </w:pPr>
    </w:p>
    <w:p w14:paraId="576AA956" w14:textId="77777777" w:rsidR="00A65FF0" w:rsidRPr="00082344" w:rsidRDefault="00A65FF0" w:rsidP="00A65FF0">
      <w:pPr>
        <w:rPr>
          <w:sz w:val="18"/>
          <w:szCs w:val="18"/>
        </w:rPr>
      </w:pPr>
      <w:r w:rsidRPr="00082344">
        <w:rPr>
          <w:sz w:val="18"/>
          <w:szCs w:val="18"/>
        </w:rPr>
        <w:t>działając w imieniu Wykonawcy</w:t>
      </w:r>
      <w:r w:rsidR="00E57A83" w:rsidRPr="00082344">
        <w:rPr>
          <w:sz w:val="18"/>
          <w:szCs w:val="18"/>
        </w:rPr>
        <w:t>**</w:t>
      </w:r>
      <w:r w:rsidRPr="00082344">
        <w:rPr>
          <w:sz w:val="18"/>
          <w:szCs w:val="18"/>
        </w:rPr>
        <w:t>:</w:t>
      </w:r>
    </w:p>
    <w:p w14:paraId="31EF242E" w14:textId="77777777" w:rsidR="00A65FF0" w:rsidRPr="00082344" w:rsidRDefault="00A65FF0" w:rsidP="00A65FF0">
      <w:pPr>
        <w:rPr>
          <w:sz w:val="18"/>
          <w:szCs w:val="18"/>
        </w:rPr>
      </w:pPr>
      <w:r w:rsidRPr="00082344">
        <w:rPr>
          <w:sz w:val="18"/>
          <w:szCs w:val="18"/>
        </w:rPr>
        <w:t>………………………………………………………………………………………………………….............................………………</w:t>
      </w:r>
    </w:p>
    <w:p w14:paraId="3E4BCDAE" w14:textId="77777777" w:rsidR="00A65FF0" w:rsidRPr="00082344" w:rsidRDefault="00A65FF0" w:rsidP="00A65FF0">
      <w:pPr>
        <w:rPr>
          <w:sz w:val="18"/>
          <w:szCs w:val="18"/>
        </w:rPr>
      </w:pPr>
      <w:r w:rsidRPr="00082344">
        <w:rPr>
          <w:sz w:val="18"/>
          <w:szCs w:val="18"/>
        </w:rPr>
        <w:t>………………………………………………………………………………………………………………………………………………</w:t>
      </w:r>
    </w:p>
    <w:p w14:paraId="7D1E654C" w14:textId="77777777" w:rsidR="00A65FF0" w:rsidRPr="00082344" w:rsidRDefault="00A65FF0" w:rsidP="00A65FF0">
      <w:pPr>
        <w:spacing w:line="100" w:lineRule="atLeast"/>
        <w:jc w:val="center"/>
        <w:rPr>
          <w:sz w:val="20"/>
          <w:szCs w:val="20"/>
        </w:rPr>
      </w:pPr>
      <w:r w:rsidRPr="00082344">
        <w:rPr>
          <w:sz w:val="18"/>
          <w:szCs w:val="18"/>
        </w:rPr>
        <w:t>(podać nazwę i adres Wykonawcy)</w:t>
      </w:r>
    </w:p>
    <w:p w14:paraId="122113B1" w14:textId="77777777" w:rsidR="00A65FF0" w:rsidRPr="00082344" w:rsidRDefault="00A65FF0" w:rsidP="00A65FF0">
      <w:pPr>
        <w:spacing w:line="100" w:lineRule="atLeast"/>
        <w:jc w:val="both"/>
        <w:rPr>
          <w:b/>
          <w:bCs/>
          <w:sz w:val="20"/>
          <w:szCs w:val="20"/>
          <w:u w:val="single"/>
        </w:rPr>
      </w:pPr>
    </w:p>
    <w:p w14:paraId="19FD232D" w14:textId="77777777" w:rsidR="00A65FF0" w:rsidRPr="00082344" w:rsidRDefault="00A65FF0" w:rsidP="00A65FF0">
      <w:pPr>
        <w:pStyle w:val="Nagwek"/>
        <w:tabs>
          <w:tab w:val="clear" w:pos="4536"/>
          <w:tab w:val="clear" w:pos="9072"/>
        </w:tabs>
        <w:rPr>
          <w:sz w:val="22"/>
          <w:szCs w:val="22"/>
        </w:rPr>
      </w:pPr>
    </w:p>
    <w:p w14:paraId="1F3B3FD4" w14:textId="77777777" w:rsidR="0073118E" w:rsidRPr="00082344" w:rsidRDefault="0073118E" w:rsidP="0073118E">
      <w:pPr>
        <w:autoSpaceDE w:val="0"/>
        <w:autoSpaceDN w:val="0"/>
        <w:adjustRightInd w:val="0"/>
        <w:spacing w:before="60" w:line="360" w:lineRule="auto"/>
        <w:jc w:val="both"/>
        <w:rPr>
          <w:b/>
          <w:spacing w:val="-4"/>
          <w:sz w:val="18"/>
          <w:szCs w:val="18"/>
        </w:rPr>
      </w:pPr>
      <w:r w:rsidRPr="00082344">
        <w:rPr>
          <w:spacing w:val="-4"/>
          <w:sz w:val="18"/>
          <w:szCs w:val="18"/>
        </w:rPr>
        <w:t>Nawiązując do zamieszczonej w dniu ………</w:t>
      </w:r>
      <w:r w:rsidR="00120B41" w:rsidRPr="00082344">
        <w:rPr>
          <w:spacing w:val="-4"/>
          <w:sz w:val="18"/>
          <w:szCs w:val="18"/>
        </w:rPr>
        <w:t>.........</w:t>
      </w:r>
      <w:r w:rsidRPr="00082344">
        <w:rPr>
          <w:spacing w:val="-4"/>
          <w:sz w:val="18"/>
          <w:szCs w:val="18"/>
        </w:rPr>
        <w:t xml:space="preserve">…… na stronie internetowej Zamawiającego informacji, o której mowa w art. 86 ust. 5 ustawy Pzp </w:t>
      </w:r>
    </w:p>
    <w:p w14:paraId="3F0C709F" w14:textId="77777777" w:rsidR="00A65FF0" w:rsidRPr="00082344" w:rsidRDefault="00A65FF0" w:rsidP="00A65FF0">
      <w:pPr>
        <w:rPr>
          <w:sz w:val="20"/>
          <w:szCs w:val="20"/>
        </w:rPr>
      </w:pPr>
    </w:p>
    <w:p w14:paraId="5B495DF9" w14:textId="77777777" w:rsidR="00A65FF0" w:rsidRPr="00082344" w:rsidRDefault="00A65FF0" w:rsidP="00A65FF0">
      <w:pPr>
        <w:rPr>
          <w:sz w:val="20"/>
          <w:szCs w:val="20"/>
        </w:rPr>
      </w:pPr>
    </w:p>
    <w:p w14:paraId="28A70DF9" w14:textId="77777777" w:rsidR="00A65FF0" w:rsidRPr="00082344" w:rsidRDefault="00A65FF0" w:rsidP="00A71779">
      <w:pPr>
        <w:widowControl w:val="0"/>
        <w:numPr>
          <w:ilvl w:val="0"/>
          <w:numId w:val="61"/>
        </w:numPr>
        <w:adjustRightInd w:val="0"/>
        <w:ind w:left="426" w:hanging="426"/>
        <w:jc w:val="both"/>
        <w:textAlignment w:val="baseline"/>
        <w:rPr>
          <w:sz w:val="20"/>
          <w:szCs w:val="20"/>
        </w:rPr>
      </w:pPr>
      <w:r w:rsidRPr="00082344">
        <w:rPr>
          <w:b/>
          <w:sz w:val="20"/>
          <w:szCs w:val="20"/>
          <w:u w:val="single"/>
        </w:rPr>
        <w:t>składamy listę podmiotów*</w:t>
      </w:r>
      <w:r w:rsidRPr="00082344">
        <w:rPr>
          <w:sz w:val="20"/>
          <w:szCs w:val="20"/>
        </w:rPr>
        <w:t>, razem z którymi należymy do tej samej grupy kapitałowej w rozumieniu ustawy z dnia 16 lutego 2007 r. o ochronie konkurencji i k</w:t>
      </w:r>
      <w:r w:rsidR="009370DB" w:rsidRPr="00082344">
        <w:rPr>
          <w:sz w:val="20"/>
          <w:szCs w:val="20"/>
        </w:rPr>
        <w:t>onsumentów</w:t>
      </w:r>
      <w:r w:rsidRPr="0008234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A65FF0" w:rsidRPr="00082344" w14:paraId="63B0031B" w14:textId="77777777" w:rsidTr="00D931BE">
        <w:tc>
          <w:tcPr>
            <w:tcW w:w="543" w:type="dxa"/>
          </w:tcPr>
          <w:p w14:paraId="2BCFCE3E" w14:textId="77777777" w:rsidR="00A65FF0" w:rsidRPr="00082344" w:rsidRDefault="00A65FF0" w:rsidP="00D931BE">
            <w:pPr>
              <w:rPr>
                <w:sz w:val="20"/>
                <w:szCs w:val="20"/>
              </w:rPr>
            </w:pPr>
            <w:r w:rsidRPr="00082344">
              <w:rPr>
                <w:sz w:val="20"/>
                <w:szCs w:val="20"/>
              </w:rPr>
              <w:t>Lp.</w:t>
            </w:r>
          </w:p>
        </w:tc>
        <w:tc>
          <w:tcPr>
            <w:tcW w:w="2693" w:type="dxa"/>
          </w:tcPr>
          <w:p w14:paraId="5E27F09F" w14:textId="77777777" w:rsidR="00A65FF0" w:rsidRPr="00082344" w:rsidRDefault="00A65FF0" w:rsidP="00D931BE">
            <w:pPr>
              <w:rPr>
                <w:sz w:val="20"/>
                <w:szCs w:val="20"/>
              </w:rPr>
            </w:pPr>
            <w:r w:rsidRPr="00082344">
              <w:rPr>
                <w:sz w:val="20"/>
                <w:szCs w:val="20"/>
              </w:rPr>
              <w:t>Nazwa podmiotu</w:t>
            </w:r>
          </w:p>
        </w:tc>
        <w:tc>
          <w:tcPr>
            <w:tcW w:w="5985" w:type="dxa"/>
          </w:tcPr>
          <w:p w14:paraId="3D46E445" w14:textId="77777777" w:rsidR="00A65FF0" w:rsidRPr="00082344" w:rsidRDefault="00A65FF0" w:rsidP="00D931BE">
            <w:pPr>
              <w:rPr>
                <w:sz w:val="20"/>
                <w:szCs w:val="20"/>
              </w:rPr>
            </w:pPr>
            <w:r w:rsidRPr="00082344">
              <w:rPr>
                <w:sz w:val="20"/>
                <w:szCs w:val="20"/>
              </w:rPr>
              <w:t>Adres podmiotu</w:t>
            </w:r>
          </w:p>
        </w:tc>
      </w:tr>
      <w:tr w:rsidR="00A65FF0" w:rsidRPr="00082344" w14:paraId="06F0571F" w14:textId="77777777" w:rsidTr="00D931BE">
        <w:tc>
          <w:tcPr>
            <w:tcW w:w="543" w:type="dxa"/>
          </w:tcPr>
          <w:p w14:paraId="72740D0E" w14:textId="77777777" w:rsidR="00A65FF0" w:rsidRPr="00082344" w:rsidRDefault="00A65FF0" w:rsidP="00D931BE">
            <w:pPr>
              <w:rPr>
                <w:sz w:val="20"/>
                <w:szCs w:val="20"/>
              </w:rPr>
            </w:pPr>
            <w:r w:rsidRPr="00082344">
              <w:rPr>
                <w:sz w:val="20"/>
                <w:szCs w:val="20"/>
              </w:rPr>
              <w:t>1.</w:t>
            </w:r>
          </w:p>
        </w:tc>
        <w:tc>
          <w:tcPr>
            <w:tcW w:w="2693" w:type="dxa"/>
          </w:tcPr>
          <w:p w14:paraId="6925C1A7" w14:textId="77777777" w:rsidR="00A65FF0" w:rsidRPr="00082344" w:rsidRDefault="00A65FF0" w:rsidP="00D931BE">
            <w:pPr>
              <w:rPr>
                <w:sz w:val="20"/>
                <w:szCs w:val="20"/>
              </w:rPr>
            </w:pPr>
          </w:p>
        </w:tc>
        <w:tc>
          <w:tcPr>
            <w:tcW w:w="5985" w:type="dxa"/>
          </w:tcPr>
          <w:p w14:paraId="68830F56" w14:textId="77777777" w:rsidR="00A65FF0" w:rsidRPr="00082344" w:rsidRDefault="00A65FF0" w:rsidP="00D931BE">
            <w:pPr>
              <w:rPr>
                <w:sz w:val="20"/>
                <w:szCs w:val="20"/>
              </w:rPr>
            </w:pPr>
          </w:p>
        </w:tc>
      </w:tr>
      <w:tr w:rsidR="00A65FF0" w:rsidRPr="00082344" w14:paraId="703A5216" w14:textId="77777777" w:rsidTr="00D931BE">
        <w:tc>
          <w:tcPr>
            <w:tcW w:w="543" w:type="dxa"/>
          </w:tcPr>
          <w:p w14:paraId="4D4B03EC" w14:textId="77777777" w:rsidR="00A65FF0" w:rsidRPr="00082344" w:rsidRDefault="00A65FF0" w:rsidP="00D931BE">
            <w:pPr>
              <w:rPr>
                <w:sz w:val="20"/>
                <w:szCs w:val="20"/>
              </w:rPr>
            </w:pPr>
            <w:r w:rsidRPr="00082344">
              <w:rPr>
                <w:sz w:val="20"/>
                <w:szCs w:val="20"/>
              </w:rPr>
              <w:t>2.</w:t>
            </w:r>
          </w:p>
        </w:tc>
        <w:tc>
          <w:tcPr>
            <w:tcW w:w="2693" w:type="dxa"/>
          </w:tcPr>
          <w:p w14:paraId="51E24F66" w14:textId="77777777" w:rsidR="00A65FF0" w:rsidRPr="00082344" w:rsidRDefault="00A65FF0" w:rsidP="00D931BE">
            <w:pPr>
              <w:rPr>
                <w:sz w:val="20"/>
                <w:szCs w:val="20"/>
              </w:rPr>
            </w:pPr>
          </w:p>
        </w:tc>
        <w:tc>
          <w:tcPr>
            <w:tcW w:w="5985" w:type="dxa"/>
          </w:tcPr>
          <w:p w14:paraId="720CCDA6" w14:textId="77777777" w:rsidR="00A65FF0" w:rsidRPr="00082344" w:rsidRDefault="00A65FF0" w:rsidP="00D931BE">
            <w:pPr>
              <w:rPr>
                <w:sz w:val="20"/>
                <w:szCs w:val="20"/>
              </w:rPr>
            </w:pPr>
          </w:p>
        </w:tc>
      </w:tr>
      <w:tr w:rsidR="00A65FF0" w:rsidRPr="00082344" w14:paraId="394DD031" w14:textId="77777777" w:rsidTr="00D931BE">
        <w:tc>
          <w:tcPr>
            <w:tcW w:w="543" w:type="dxa"/>
          </w:tcPr>
          <w:p w14:paraId="086C0EB5" w14:textId="77777777" w:rsidR="00A65FF0" w:rsidRPr="00082344" w:rsidRDefault="00A65FF0" w:rsidP="00D931BE">
            <w:pPr>
              <w:rPr>
                <w:sz w:val="20"/>
                <w:szCs w:val="20"/>
              </w:rPr>
            </w:pPr>
            <w:r w:rsidRPr="00082344">
              <w:rPr>
                <w:sz w:val="20"/>
                <w:szCs w:val="20"/>
              </w:rPr>
              <w:t>3.</w:t>
            </w:r>
          </w:p>
        </w:tc>
        <w:tc>
          <w:tcPr>
            <w:tcW w:w="2693" w:type="dxa"/>
          </w:tcPr>
          <w:p w14:paraId="347CDAD8" w14:textId="77777777" w:rsidR="00A65FF0" w:rsidRPr="00082344" w:rsidRDefault="00A65FF0" w:rsidP="00D931BE">
            <w:pPr>
              <w:rPr>
                <w:sz w:val="20"/>
                <w:szCs w:val="20"/>
              </w:rPr>
            </w:pPr>
          </w:p>
        </w:tc>
        <w:tc>
          <w:tcPr>
            <w:tcW w:w="5985" w:type="dxa"/>
          </w:tcPr>
          <w:p w14:paraId="34E466F0" w14:textId="77777777" w:rsidR="00A65FF0" w:rsidRPr="00082344" w:rsidRDefault="00A65FF0" w:rsidP="00D931BE">
            <w:pPr>
              <w:rPr>
                <w:sz w:val="20"/>
                <w:szCs w:val="20"/>
              </w:rPr>
            </w:pPr>
          </w:p>
        </w:tc>
      </w:tr>
      <w:tr w:rsidR="00A65FF0" w:rsidRPr="00082344" w14:paraId="299F8139" w14:textId="77777777" w:rsidTr="00D931BE">
        <w:tc>
          <w:tcPr>
            <w:tcW w:w="543" w:type="dxa"/>
          </w:tcPr>
          <w:p w14:paraId="7938BAD1" w14:textId="77777777" w:rsidR="00A65FF0" w:rsidRPr="00082344" w:rsidRDefault="00A65FF0" w:rsidP="00D931BE">
            <w:pPr>
              <w:rPr>
                <w:sz w:val="20"/>
                <w:szCs w:val="20"/>
              </w:rPr>
            </w:pPr>
            <w:r w:rsidRPr="00082344">
              <w:rPr>
                <w:sz w:val="20"/>
                <w:szCs w:val="20"/>
              </w:rPr>
              <w:t>…..</w:t>
            </w:r>
          </w:p>
        </w:tc>
        <w:tc>
          <w:tcPr>
            <w:tcW w:w="2693" w:type="dxa"/>
          </w:tcPr>
          <w:p w14:paraId="1063EE06" w14:textId="77777777" w:rsidR="00A65FF0" w:rsidRPr="00082344" w:rsidRDefault="00A65FF0" w:rsidP="00D931BE">
            <w:pPr>
              <w:rPr>
                <w:sz w:val="20"/>
                <w:szCs w:val="20"/>
              </w:rPr>
            </w:pPr>
          </w:p>
        </w:tc>
        <w:tc>
          <w:tcPr>
            <w:tcW w:w="5985" w:type="dxa"/>
          </w:tcPr>
          <w:p w14:paraId="64AF06AA" w14:textId="77777777" w:rsidR="00A65FF0" w:rsidRPr="00082344" w:rsidRDefault="00A65FF0" w:rsidP="00D931BE">
            <w:pPr>
              <w:rPr>
                <w:sz w:val="20"/>
                <w:szCs w:val="20"/>
              </w:rPr>
            </w:pPr>
          </w:p>
        </w:tc>
      </w:tr>
    </w:tbl>
    <w:p w14:paraId="672D3CE6" w14:textId="77777777" w:rsidR="00A65FF0" w:rsidRPr="00082344" w:rsidRDefault="00A65FF0" w:rsidP="00A65FF0">
      <w:pPr>
        <w:rPr>
          <w:i/>
          <w:sz w:val="20"/>
          <w:szCs w:val="20"/>
        </w:rPr>
      </w:pPr>
    </w:p>
    <w:p w14:paraId="4D86318D" w14:textId="77777777" w:rsidR="00A65FF0" w:rsidRPr="00082344" w:rsidRDefault="00A65FF0" w:rsidP="00A65FF0">
      <w:pPr>
        <w:rPr>
          <w:i/>
          <w:sz w:val="14"/>
          <w:szCs w:val="14"/>
        </w:rPr>
      </w:pPr>
    </w:p>
    <w:p w14:paraId="3027BA93" w14:textId="77777777" w:rsidR="00A65FF0" w:rsidRPr="00082344" w:rsidRDefault="00A65FF0" w:rsidP="00A65FF0">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7F2D76C2" w14:textId="207B4FA5" w:rsidR="00A65FF0" w:rsidRPr="00082344" w:rsidRDefault="00A65FF0" w:rsidP="00A65FF0">
      <w:pPr>
        <w:pStyle w:val="Tekstpodstawowy"/>
        <w:rPr>
          <w:b/>
          <w:sz w:val="14"/>
          <w:szCs w:val="14"/>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1259DA" w:rsidRPr="00082344">
        <w:rPr>
          <w:i/>
          <w:iCs/>
          <w:sz w:val="14"/>
          <w:szCs w:val="14"/>
        </w:rPr>
        <w:t xml:space="preserve">        </w:t>
      </w:r>
      <w:r w:rsidR="00597792">
        <w:rPr>
          <w:i/>
          <w:iCs/>
          <w:sz w:val="14"/>
          <w:szCs w:val="14"/>
        </w:rPr>
        <w:t xml:space="preserve">                       </w:t>
      </w:r>
      <w:r w:rsidR="001259DA"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0E31FD1F" w14:textId="77777777" w:rsidR="00A65FF0" w:rsidRPr="00082344" w:rsidRDefault="007D59D7" w:rsidP="00A65FF0">
      <w:r>
        <w:rPr>
          <w:sz w:val="20"/>
          <w:szCs w:val="20"/>
        </w:rPr>
        <w:pict w14:anchorId="62D3D7BF">
          <v:rect id="_x0000_i1025" style="width:0;height:1.5pt" o:hralign="center" o:hrstd="t" o:hr="t" fillcolor="#aca899" stroked="f"/>
        </w:pict>
      </w:r>
    </w:p>
    <w:p w14:paraId="2EC83F7E" w14:textId="063D58D2" w:rsidR="00A65FF0" w:rsidRPr="00082344" w:rsidRDefault="00A65FF0" w:rsidP="00A71779">
      <w:pPr>
        <w:widowControl w:val="0"/>
        <w:numPr>
          <w:ilvl w:val="0"/>
          <w:numId w:val="61"/>
        </w:numPr>
        <w:adjustRightInd w:val="0"/>
        <w:spacing w:line="360" w:lineRule="atLeast"/>
        <w:jc w:val="both"/>
        <w:textAlignment w:val="baseline"/>
        <w:rPr>
          <w:sz w:val="18"/>
          <w:szCs w:val="18"/>
          <w:u w:val="single"/>
        </w:rPr>
      </w:pPr>
      <w:r w:rsidRPr="00082344">
        <w:rPr>
          <w:b/>
          <w:sz w:val="18"/>
          <w:szCs w:val="18"/>
          <w:u w:val="single"/>
        </w:rPr>
        <w:t>informujemy, że nie należymy do grupy kapitałowej*</w:t>
      </w:r>
      <w:r w:rsidRPr="00082344">
        <w:rPr>
          <w:sz w:val="18"/>
          <w:szCs w:val="18"/>
          <w:u w:val="single"/>
        </w:rPr>
        <w:t>,</w:t>
      </w:r>
      <w:r w:rsidRPr="00082344">
        <w:rPr>
          <w:sz w:val="18"/>
          <w:szCs w:val="18"/>
        </w:rPr>
        <w:t xml:space="preserve"> o której mowa w art. </w:t>
      </w:r>
      <w:r w:rsidR="009370DB" w:rsidRPr="00082344">
        <w:rPr>
          <w:sz w:val="18"/>
          <w:szCs w:val="18"/>
        </w:rPr>
        <w:t>24 ust. 1 pkt.</w:t>
      </w:r>
      <w:r w:rsidR="00916C1B">
        <w:rPr>
          <w:sz w:val="18"/>
          <w:szCs w:val="18"/>
        </w:rPr>
        <w:t xml:space="preserve"> </w:t>
      </w:r>
      <w:r w:rsidR="009370DB" w:rsidRPr="00082344">
        <w:rPr>
          <w:sz w:val="18"/>
          <w:szCs w:val="18"/>
        </w:rPr>
        <w:t>23)</w:t>
      </w:r>
      <w:r w:rsidR="00CB31CF" w:rsidRPr="00082344">
        <w:rPr>
          <w:sz w:val="18"/>
          <w:szCs w:val="18"/>
        </w:rPr>
        <w:t xml:space="preserve"> </w:t>
      </w:r>
      <w:r w:rsidRPr="00082344">
        <w:rPr>
          <w:sz w:val="18"/>
          <w:szCs w:val="18"/>
        </w:rPr>
        <w:t>ustawy Prawo zamówień publicznych.</w:t>
      </w:r>
    </w:p>
    <w:p w14:paraId="53388536" w14:textId="77777777" w:rsidR="00A65FF0" w:rsidRPr="00082344" w:rsidRDefault="00A65FF0" w:rsidP="00A65FF0"/>
    <w:p w14:paraId="6C38AFAC" w14:textId="3F7B4C01" w:rsidR="00AB401A" w:rsidRPr="00082344" w:rsidRDefault="00AB401A" w:rsidP="00AB401A">
      <w:pPr>
        <w:jc w:val="both"/>
        <w:rPr>
          <w:b/>
          <w:bCs/>
          <w:i/>
          <w:iCs/>
          <w:sz w:val="18"/>
          <w:szCs w:val="18"/>
        </w:rPr>
      </w:pPr>
      <w:r w:rsidRPr="00082344">
        <w:rPr>
          <w:sz w:val="18"/>
          <w:szCs w:val="18"/>
        </w:rPr>
        <w:t>Prawdziwość powyższych danych potwierdzam własnoręcznym podpisem świadom odpowiedzialności karnej z art.233kk</w:t>
      </w:r>
      <w:r w:rsidR="00936992" w:rsidRPr="00082344">
        <w:rPr>
          <w:sz w:val="18"/>
          <w:szCs w:val="18"/>
        </w:rPr>
        <w:t>, 297 kk</w:t>
      </w:r>
      <w:r w:rsidRPr="00082344">
        <w:rPr>
          <w:sz w:val="18"/>
          <w:szCs w:val="18"/>
        </w:rPr>
        <w:t xml:space="preserve"> oraz 305 kk.</w:t>
      </w:r>
    </w:p>
    <w:p w14:paraId="5B47C635" w14:textId="77777777" w:rsidR="00A65FF0" w:rsidRPr="00082344" w:rsidRDefault="00A65FF0" w:rsidP="00A65FF0"/>
    <w:p w14:paraId="6B8BC7ED" w14:textId="4D39924D" w:rsidR="00A65FF0" w:rsidRPr="00082344" w:rsidRDefault="00A65FF0" w:rsidP="00A65FF0">
      <w:pPr>
        <w:rPr>
          <w:i/>
          <w:iCs/>
          <w:sz w:val="14"/>
          <w:szCs w:val="14"/>
        </w:rPr>
      </w:pPr>
      <w:r w:rsidRPr="00082344">
        <w:rPr>
          <w:i/>
          <w:iCs/>
          <w:sz w:val="14"/>
          <w:szCs w:val="14"/>
        </w:rPr>
        <w:t>........................................................</w:t>
      </w:r>
      <w:r w:rsidR="00FC7D00" w:rsidRPr="00082344">
        <w:rPr>
          <w:i/>
          <w:iCs/>
          <w:sz w:val="14"/>
          <w:szCs w:val="14"/>
        </w:rPr>
        <w:t>..............................</w:t>
      </w:r>
      <w:r w:rsidR="00FC7D00" w:rsidRPr="00082344">
        <w:rPr>
          <w:i/>
          <w:iCs/>
          <w:sz w:val="14"/>
          <w:szCs w:val="14"/>
        </w:rPr>
        <w:tab/>
        <w:t xml:space="preserve">            </w:t>
      </w:r>
      <w:r w:rsidRPr="00082344">
        <w:rPr>
          <w:i/>
          <w:iCs/>
          <w:sz w:val="14"/>
          <w:szCs w:val="14"/>
        </w:rPr>
        <w:t>........................................</w:t>
      </w:r>
    </w:p>
    <w:p w14:paraId="6C81C5C8" w14:textId="35AB3E8A" w:rsidR="00A65FF0" w:rsidRPr="00082344" w:rsidRDefault="00A65FF0" w:rsidP="00A65FF0">
      <w:pPr>
        <w:pStyle w:val="Tekstpodstawowy"/>
        <w:rPr>
          <w:b/>
          <w:sz w:val="14"/>
          <w:szCs w:val="14"/>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1259DA" w:rsidRPr="00082344">
        <w:rPr>
          <w:i/>
          <w:iCs/>
          <w:sz w:val="14"/>
          <w:szCs w:val="14"/>
        </w:rPr>
        <w:t xml:space="preserve">    </w:t>
      </w:r>
      <w:r w:rsidR="00597792">
        <w:rPr>
          <w:i/>
          <w:iCs/>
          <w:sz w:val="14"/>
          <w:szCs w:val="14"/>
        </w:rPr>
        <w:t xml:space="preserve">                    </w:t>
      </w:r>
      <w:r w:rsidR="001259DA"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498D7F12" w14:textId="77777777" w:rsidR="00A65FF0" w:rsidRPr="00082344" w:rsidRDefault="00A65FF0" w:rsidP="00A65FF0">
      <w:pPr>
        <w:pStyle w:val="Tekstpodstawowy"/>
        <w:ind w:left="4248" w:firstLine="708"/>
        <w:jc w:val="center"/>
        <w:rPr>
          <w:b/>
          <w:vertAlign w:val="superscript"/>
        </w:rPr>
      </w:pPr>
    </w:p>
    <w:p w14:paraId="5450A14A" w14:textId="69DE9DA1" w:rsidR="00A65FF0" w:rsidRPr="00082344" w:rsidRDefault="00A65FF0" w:rsidP="00A65FF0">
      <w:pPr>
        <w:pStyle w:val="Tekstpodstawowy"/>
        <w:rPr>
          <w:b/>
          <w:sz w:val="36"/>
          <w:szCs w:val="36"/>
          <w:vertAlign w:val="superscript"/>
        </w:rPr>
      </w:pPr>
      <w:r w:rsidRPr="00082344">
        <w:rPr>
          <w:b/>
          <w:sz w:val="36"/>
          <w:szCs w:val="36"/>
          <w:vertAlign w:val="superscript"/>
        </w:rPr>
        <w:t>*</w:t>
      </w:r>
      <w:r w:rsidR="00C61248" w:rsidRPr="00082344">
        <w:rPr>
          <w:b/>
          <w:sz w:val="36"/>
          <w:szCs w:val="36"/>
          <w:vertAlign w:val="superscript"/>
        </w:rPr>
        <w:t xml:space="preserve"> - należy wypełnić pkt</w:t>
      </w:r>
      <w:r w:rsidRPr="00082344">
        <w:rPr>
          <w:b/>
          <w:sz w:val="36"/>
          <w:szCs w:val="36"/>
          <w:vertAlign w:val="superscript"/>
        </w:rPr>
        <w:t xml:space="preserve"> 1 </w:t>
      </w:r>
      <w:r w:rsidRPr="00082344">
        <w:rPr>
          <w:b/>
          <w:sz w:val="36"/>
          <w:szCs w:val="36"/>
          <w:u w:val="single"/>
          <w:vertAlign w:val="superscript"/>
        </w:rPr>
        <w:t>lub</w:t>
      </w:r>
      <w:r w:rsidR="00C61248" w:rsidRPr="00082344">
        <w:rPr>
          <w:b/>
          <w:sz w:val="36"/>
          <w:szCs w:val="36"/>
          <w:vertAlign w:val="superscript"/>
        </w:rPr>
        <w:t xml:space="preserve"> pkt</w:t>
      </w:r>
      <w:r w:rsidRPr="00082344">
        <w:rPr>
          <w:b/>
          <w:sz w:val="36"/>
          <w:szCs w:val="36"/>
          <w:vertAlign w:val="superscript"/>
        </w:rPr>
        <w:t xml:space="preserve"> 2</w:t>
      </w:r>
    </w:p>
    <w:p w14:paraId="43455A85" w14:textId="77777777" w:rsidR="00A65FF0" w:rsidRPr="00082344" w:rsidRDefault="00A65FF0" w:rsidP="00A65FF0">
      <w:pPr>
        <w:rPr>
          <w:sz w:val="14"/>
          <w:szCs w:val="14"/>
        </w:rPr>
      </w:pPr>
    </w:p>
    <w:p w14:paraId="7C5ADBAD" w14:textId="77777777" w:rsidR="00F93DBF" w:rsidRPr="00082344" w:rsidRDefault="00F93DBF" w:rsidP="00A4260D">
      <w:pPr>
        <w:autoSpaceDE w:val="0"/>
        <w:autoSpaceDN w:val="0"/>
        <w:adjustRightInd w:val="0"/>
        <w:rPr>
          <w:rFonts w:eastAsiaTheme="minorHAnsi"/>
          <w:b/>
          <w:bCs/>
          <w:color w:val="FF0000"/>
          <w:sz w:val="18"/>
          <w:szCs w:val="18"/>
          <w:lang w:eastAsia="en-US"/>
        </w:rPr>
      </w:pPr>
    </w:p>
    <w:p w14:paraId="44AA81D2" w14:textId="77777777" w:rsidR="00A4260D" w:rsidRPr="00082344" w:rsidRDefault="00A4260D" w:rsidP="00A4260D">
      <w:pPr>
        <w:autoSpaceDE w:val="0"/>
        <w:autoSpaceDN w:val="0"/>
        <w:adjustRightInd w:val="0"/>
        <w:rPr>
          <w:rFonts w:eastAsiaTheme="minorHAnsi"/>
          <w:color w:val="FF0000"/>
          <w:sz w:val="18"/>
          <w:szCs w:val="18"/>
          <w:lang w:eastAsia="en-US"/>
        </w:rPr>
      </w:pPr>
      <w:r w:rsidRPr="00082344">
        <w:rPr>
          <w:rFonts w:eastAsiaTheme="minorHAnsi"/>
          <w:b/>
          <w:bCs/>
          <w:color w:val="FF0000"/>
          <w:sz w:val="18"/>
          <w:szCs w:val="18"/>
          <w:lang w:eastAsia="en-US"/>
        </w:rPr>
        <w:t xml:space="preserve">UWAGA !!! </w:t>
      </w:r>
    </w:p>
    <w:p w14:paraId="5C43266F" w14:textId="77777777" w:rsidR="00886794" w:rsidRPr="00082344" w:rsidRDefault="00A4260D" w:rsidP="00496F7E">
      <w:pPr>
        <w:jc w:val="both"/>
        <w:rPr>
          <w:rFonts w:eastAsiaTheme="minorHAnsi"/>
          <w:b/>
          <w:bCs/>
          <w:color w:val="FF0000"/>
          <w:sz w:val="18"/>
          <w:szCs w:val="18"/>
          <w:lang w:eastAsia="en-US"/>
        </w:rPr>
      </w:pPr>
      <w:r w:rsidRPr="00082344">
        <w:rPr>
          <w:rFonts w:eastAsiaTheme="minorHAnsi"/>
          <w:b/>
          <w:bCs/>
          <w:color w:val="FF0000"/>
          <w:sz w:val="18"/>
          <w:szCs w:val="18"/>
          <w:lang w:eastAsia="en-US"/>
        </w:rPr>
        <w:t xml:space="preserve">Załącznik nr 5 - </w:t>
      </w:r>
      <w:r w:rsidR="00696C00" w:rsidRPr="00082344">
        <w:rPr>
          <w:rFonts w:eastAsiaTheme="minorHAnsi"/>
          <w:b/>
          <w:bCs/>
          <w:color w:val="FF0000"/>
          <w:sz w:val="18"/>
          <w:szCs w:val="18"/>
          <w:lang w:eastAsia="en-US"/>
        </w:rPr>
        <w:t>W</w:t>
      </w:r>
      <w:r w:rsidRPr="00082344">
        <w:rPr>
          <w:rFonts w:eastAsiaTheme="minorHAnsi"/>
          <w:b/>
          <w:bCs/>
          <w:color w:val="FF0000"/>
          <w:sz w:val="18"/>
          <w:szCs w:val="18"/>
          <w:lang w:eastAsia="en-US"/>
        </w:rPr>
        <w:t>ykonawca składa</w:t>
      </w:r>
      <w:r w:rsidR="00CB31CF" w:rsidRPr="00082344">
        <w:rPr>
          <w:rFonts w:eastAsiaTheme="minorHAnsi"/>
          <w:b/>
          <w:bCs/>
          <w:color w:val="FF0000"/>
          <w:sz w:val="18"/>
          <w:szCs w:val="18"/>
          <w:lang w:eastAsia="en-US"/>
        </w:rPr>
        <w:t xml:space="preserve"> </w:t>
      </w:r>
      <w:r w:rsidR="00F93DBF" w:rsidRPr="00082344">
        <w:rPr>
          <w:rFonts w:eastAsiaTheme="minorHAnsi"/>
          <w:b/>
          <w:bCs/>
          <w:color w:val="FF0000"/>
          <w:sz w:val="18"/>
          <w:szCs w:val="18"/>
          <w:lang w:eastAsia="en-US"/>
        </w:rPr>
        <w:t>w terminie 3 dni od dnia zamieszczenia na stronie internetowej informacji, o której mowa w art. 86 ust. 5 ustawy Pzp</w:t>
      </w:r>
    </w:p>
    <w:p w14:paraId="172665AA" w14:textId="77777777" w:rsidR="00496F7E" w:rsidRPr="00082344" w:rsidRDefault="00496F7E" w:rsidP="00496F7E">
      <w:pPr>
        <w:jc w:val="both"/>
        <w:rPr>
          <w:rFonts w:eastAsiaTheme="minorHAnsi"/>
          <w:b/>
          <w:bCs/>
          <w:color w:val="FF0000"/>
          <w:sz w:val="18"/>
          <w:szCs w:val="18"/>
          <w:lang w:eastAsia="en-US"/>
        </w:rPr>
        <w:sectPr w:rsidR="00496F7E" w:rsidRPr="00082344" w:rsidSect="007F7FC9">
          <w:pgSz w:w="11906" w:h="16838" w:code="9"/>
          <w:pgMar w:top="1021" w:right="1021" w:bottom="1021" w:left="1021" w:header="425" w:footer="425" w:gutter="0"/>
          <w:cols w:space="708"/>
          <w:docGrid w:linePitch="360"/>
        </w:sectPr>
      </w:pPr>
    </w:p>
    <w:p w14:paraId="3716EF78" w14:textId="77777777" w:rsidR="00014EB2" w:rsidRPr="00082344" w:rsidRDefault="00014EB2" w:rsidP="00014EB2">
      <w:pPr>
        <w:pStyle w:val="Nagwek4"/>
        <w:spacing w:before="0"/>
        <w:ind w:left="864"/>
        <w:jc w:val="right"/>
        <w:rPr>
          <w:rFonts w:ascii="Times New Roman" w:hAnsi="Times New Roman" w:cs="Times New Roman"/>
          <w:iCs w:val="0"/>
          <w:color w:val="auto"/>
          <w:sz w:val="18"/>
          <w:szCs w:val="18"/>
        </w:rPr>
      </w:pPr>
      <w:bookmarkStart w:id="67" w:name="_Toc455041429"/>
      <w:r w:rsidRPr="00082344">
        <w:rPr>
          <w:rFonts w:ascii="Times New Roman" w:hAnsi="Times New Roman" w:cs="Times New Roman"/>
          <w:iCs w:val="0"/>
          <w:color w:val="auto"/>
          <w:sz w:val="18"/>
          <w:szCs w:val="18"/>
        </w:rPr>
        <w:lastRenderedPageBreak/>
        <w:t>Załącznik nr 6 do SIWZ wzór/projekt umowy</w:t>
      </w:r>
      <w:bookmarkEnd w:id="67"/>
      <w:r w:rsidRPr="00082344">
        <w:rPr>
          <w:rFonts w:ascii="Times New Roman" w:hAnsi="Times New Roman" w:cs="Times New Roman"/>
          <w:iCs w:val="0"/>
          <w:color w:val="auto"/>
          <w:sz w:val="18"/>
          <w:szCs w:val="18"/>
        </w:rPr>
        <w:t xml:space="preserve"> </w:t>
      </w:r>
    </w:p>
    <w:p w14:paraId="05ED97BA" w14:textId="77777777" w:rsidR="00014EB2" w:rsidRPr="00082344" w:rsidRDefault="00014EB2" w:rsidP="00014EB2"/>
    <w:p w14:paraId="06E278D7" w14:textId="77777777" w:rsidR="00014EB2" w:rsidRPr="00082344" w:rsidRDefault="00014EB2" w:rsidP="00014EB2">
      <w:pPr>
        <w:jc w:val="both"/>
        <w:rPr>
          <w:sz w:val="18"/>
          <w:szCs w:val="18"/>
        </w:rPr>
      </w:pPr>
      <w:r w:rsidRPr="00082344">
        <w:rPr>
          <w:sz w:val="18"/>
          <w:szCs w:val="18"/>
        </w:rPr>
        <w:t>Zawarta w dniu……………… w Jedwabnie</w:t>
      </w:r>
    </w:p>
    <w:p w14:paraId="39428169" w14:textId="77777777" w:rsidR="00014EB2" w:rsidRPr="00082344" w:rsidRDefault="00014EB2" w:rsidP="00014EB2">
      <w:pPr>
        <w:jc w:val="both"/>
        <w:rPr>
          <w:sz w:val="18"/>
          <w:szCs w:val="18"/>
        </w:rPr>
      </w:pPr>
      <w:r w:rsidRPr="00082344">
        <w:rPr>
          <w:sz w:val="18"/>
          <w:szCs w:val="18"/>
        </w:rPr>
        <w:t xml:space="preserve">pomiędzy Gminą Jedwabno, z siedzibą ul. Warmińska 2, 12-122 Jedwabno (NIP 745-18-11-359) zwanym dalej „Zamawiającym”, reprezentowaną przez: </w:t>
      </w:r>
    </w:p>
    <w:p w14:paraId="476B608D" w14:textId="66A0CCE6" w:rsidR="00014EB2" w:rsidRPr="00082344" w:rsidRDefault="009C1857" w:rsidP="00014EB2">
      <w:pPr>
        <w:jc w:val="both"/>
        <w:rPr>
          <w:sz w:val="18"/>
          <w:szCs w:val="18"/>
        </w:rPr>
      </w:pPr>
      <w:r w:rsidRPr="00082344">
        <w:rPr>
          <w:sz w:val="18"/>
          <w:szCs w:val="18"/>
        </w:rPr>
        <w:t xml:space="preserve"> </w:t>
      </w:r>
    </w:p>
    <w:p w14:paraId="7D63DF08" w14:textId="77777777" w:rsidR="00014EB2" w:rsidRPr="00082344" w:rsidRDefault="00014EB2" w:rsidP="00014EB2">
      <w:pPr>
        <w:jc w:val="both"/>
        <w:rPr>
          <w:sz w:val="18"/>
          <w:szCs w:val="18"/>
        </w:rPr>
      </w:pPr>
      <w:r w:rsidRPr="00082344">
        <w:rPr>
          <w:sz w:val="18"/>
          <w:szCs w:val="18"/>
        </w:rPr>
        <w:t>Wójta Gminy Jedwabno – Sławomira Ambroziaka</w:t>
      </w:r>
    </w:p>
    <w:p w14:paraId="7B701FA0" w14:textId="77777777" w:rsidR="00014EB2" w:rsidRPr="00082344" w:rsidRDefault="00014EB2" w:rsidP="00014EB2">
      <w:pPr>
        <w:spacing w:line="360" w:lineRule="auto"/>
        <w:jc w:val="both"/>
        <w:rPr>
          <w:sz w:val="18"/>
          <w:szCs w:val="18"/>
        </w:rPr>
      </w:pPr>
      <w:r w:rsidRPr="00082344">
        <w:rPr>
          <w:sz w:val="18"/>
          <w:szCs w:val="18"/>
        </w:rPr>
        <w:t>przy kontrasygnacie Skarbnika Gminy – Wioletty Gil</w:t>
      </w:r>
    </w:p>
    <w:p w14:paraId="177A48B8" w14:textId="77777777" w:rsidR="00014EB2" w:rsidRPr="00082344" w:rsidRDefault="00014EB2" w:rsidP="00014EB2">
      <w:pPr>
        <w:spacing w:line="360" w:lineRule="auto"/>
        <w:jc w:val="both"/>
        <w:rPr>
          <w:sz w:val="18"/>
          <w:szCs w:val="18"/>
        </w:rPr>
      </w:pPr>
      <w:r w:rsidRPr="00082344">
        <w:rPr>
          <w:sz w:val="18"/>
          <w:szCs w:val="18"/>
        </w:rPr>
        <w:t>a ....................................................................................................................................</w:t>
      </w:r>
    </w:p>
    <w:p w14:paraId="49447D9B" w14:textId="77777777" w:rsidR="00014EB2" w:rsidRPr="00082344" w:rsidRDefault="00014EB2" w:rsidP="00014EB2">
      <w:pPr>
        <w:jc w:val="both"/>
        <w:rPr>
          <w:sz w:val="18"/>
          <w:szCs w:val="18"/>
        </w:rPr>
      </w:pPr>
      <w:r w:rsidRPr="00082344">
        <w:rPr>
          <w:sz w:val="18"/>
          <w:szCs w:val="18"/>
        </w:rPr>
        <w:t>nr KRS (jeżeli dotyczy) ..............................................NIP.......................................REGON...................................................</w:t>
      </w:r>
    </w:p>
    <w:p w14:paraId="63937714" w14:textId="77777777" w:rsidR="00014EB2" w:rsidRPr="00082344" w:rsidRDefault="00014EB2" w:rsidP="00014EB2">
      <w:pPr>
        <w:jc w:val="both"/>
        <w:rPr>
          <w:sz w:val="18"/>
          <w:szCs w:val="18"/>
        </w:rPr>
      </w:pPr>
      <w:r w:rsidRPr="00082344">
        <w:rPr>
          <w:sz w:val="18"/>
          <w:szCs w:val="18"/>
        </w:rPr>
        <w:t>zwanym dalej „Wykonawcą” reprezentowanym przez:</w:t>
      </w:r>
    </w:p>
    <w:p w14:paraId="2B4C16F4" w14:textId="77777777" w:rsidR="00014EB2" w:rsidRPr="00082344" w:rsidRDefault="00014EB2" w:rsidP="00E149BB">
      <w:pPr>
        <w:numPr>
          <w:ilvl w:val="0"/>
          <w:numId w:val="87"/>
        </w:numPr>
        <w:tabs>
          <w:tab w:val="clear" w:pos="720"/>
          <w:tab w:val="num" w:pos="360"/>
        </w:tabs>
        <w:spacing w:line="360" w:lineRule="auto"/>
        <w:ind w:left="360"/>
        <w:jc w:val="both"/>
        <w:rPr>
          <w:sz w:val="18"/>
          <w:szCs w:val="18"/>
        </w:rPr>
      </w:pPr>
      <w:r w:rsidRPr="00082344">
        <w:rPr>
          <w:sz w:val="18"/>
          <w:szCs w:val="18"/>
        </w:rPr>
        <w:t>............................................................................</w:t>
      </w:r>
      <w:bookmarkStart w:id="68" w:name="_GoBack"/>
      <w:bookmarkEnd w:id="68"/>
    </w:p>
    <w:p w14:paraId="21195C91" w14:textId="77777777" w:rsidR="00014EB2" w:rsidRPr="00082344" w:rsidRDefault="00014EB2" w:rsidP="00E149BB">
      <w:pPr>
        <w:numPr>
          <w:ilvl w:val="0"/>
          <w:numId w:val="87"/>
        </w:numPr>
        <w:tabs>
          <w:tab w:val="clear" w:pos="720"/>
          <w:tab w:val="num" w:pos="360"/>
        </w:tabs>
        <w:ind w:left="360"/>
        <w:jc w:val="both"/>
        <w:rPr>
          <w:sz w:val="18"/>
          <w:szCs w:val="18"/>
        </w:rPr>
      </w:pPr>
      <w:r w:rsidRPr="00082344">
        <w:rPr>
          <w:sz w:val="18"/>
          <w:szCs w:val="18"/>
        </w:rPr>
        <w:t>............................................................................</w:t>
      </w:r>
    </w:p>
    <w:p w14:paraId="6500FCEB" w14:textId="77777777" w:rsidR="00014EB2" w:rsidRPr="00082344" w:rsidRDefault="00014EB2" w:rsidP="00014EB2">
      <w:pPr>
        <w:jc w:val="both"/>
        <w:rPr>
          <w:sz w:val="18"/>
          <w:szCs w:val="18"/>
        </w:rPr>
      </w:pPr>
      <w:r w:rsidRPr="00082344">
        <w:rPr>
          <w:sz w:val="18"/>
          <w:szCs w:val="18"/>
        </w:rPr>
        <w:t>o następującej treści:</w:t>
      </w:r>
    </w:p>
    <w:p w14:paraId="5D355BED" w14:textId="77777777" w:rsidR="00DD1493" w:rsidRPr="00082344" w:rsidRDefault="00DD1493" w:rsidP="00014EB2">
      <w:pPr>
        <w:jc w:val="both"/>
        <w:rPr>
          <w:sz w:val="18"/>
          <w:szCs w:val="18"/>
        </w:rPr>
      </w:pPr>
    </w:p>
    <w:p w14:paraId="7BF2CCA9" w14:textId="77777777" w:rsidR="00C85D88" w:rsidRPr="00082344" w:rsidRDefault="00C85D88" w:rsidP="00014EB2">
      <w:pPr>
        <w:jc w:val="both"/>
        <w:rPr>
          <w:sz w:val="18"/>
          <w:szCs w:val="18"/>
        </w:rPr>
      </w:pPr>
    </w:p>
    <w:p w14:paraId="71F39FD4" w14:textId="77777777" w:rsidR="00014EB2" w:rsidRPr="00082344" w:rsidRDefault="00014EB2" w:rsidP="00E149BB">
      <w:pPr>
        <w:numPr>
          <w:ilvl w:val="0"/>
          <w:numId w:val="101"/>
        </w:numPr>
        <w:jc w:val="center"/>
        <w:rPr>
          <w:b/>
          <w:sz w:val="18"/>
          <w:szCs w:val="18"/>
          <w:u w:val="single"/>
        </w:rPr>
      </w:pPr>
      <w:r w:rsidRPr="00082344">
        <w:rPr>
          <w:sz w:val="18"/>
          <w:szCs w:val="18"/>
        </w:rPr>
        <w:t xml:space="preserve"> </w:t>
      </w:r>
      <w:r w:rsidRPr="00082344">
        <w:rPr>
          <w:b/>
          <w:sz w:val="18"/>
          <w:szCs w:val="18"/>
        </w:rPr>
        <w:t>Postanowienia ogólne</w:t>
      </w:r>
    </w:p>
    <w:p w14:paraId="2A478DC4" w14:textId="77777777" w:rsidR="00014EB2" w:rsidRPr="00082344" w:rsidRDefault="00014EB2" w:rsidP="00E149BB">
      <w:pPr>
        <w:numPr>
          <w:ilvl w:val="0"/>
          <w:numId w:val="99"/>
        </w:numPr>
        <w:tabs>
          <w:tab w:val="clear" w:pos="1080"/>
          <w:tab w:val="num" w:pos="360"/>
        </w:tabs>
        <w:ind w:left="360"/>
        <w:jc w:val="both"/>
        <w:rPr>
          <w:b/>
          <w:sz w:val="18"/>
          <w:szCs w:val="18"/>
        </w:rPr>
      </w:pPr>
      <w:r w:rsidRPr="00082344">
        <w:rPr>
          <w:b/>
          <w:sz w:val="18"/>
          <w:szCs w:val="18"/>
        </w:rPr>
        <w:t>Definicje:</w:t>
      </w:r>
    </w:p>
    <w:p w14:paraId="16165486" w14:textId="77777777" w:rsidR="00014EB2" w:rsidRPr="00082344" w:rsidRDefault="00014EB2" w:rsidP="00E149BB">
      <w:pPr>
        <w:pStyle w:val="Default"/>
        <w:numPr>
          <w:ilvl w:val="2"/>
          <w:numId w:val="163"/>
        </w:numPr>
        <w:jc w:val="both"/>
        <w:rPr>
          <w:color w:val="auto"/>
          <w:sz w:val="18"/>
          <w:szCs w:val="18"/>
        </w:rPr>
      </w:pPr>
      <w:r w:rsidRPr="00082344">
        <w:rPr>
          <w:b/>
          <w:color w:val="auto"/>
          <w:sz w:val="18"/>
          <w:szCs w:val="18"/>
        </w:rPr>
        <w:t xml:space="preserve">Cena ofertowa brutto - </w:t>
      </w:r>
      <w:r w:rsidRPr="00082344">
        <w:rPr>
          <w:color w:val="auto"/>
          <w:sz w:val="18"/>
          <w:szCs w:val="18"/>
        </w:rPr>
        <w:t>cena całkowita podana z uwzględnieniem podatków, opłat i innych obciążeń publicznoprawnych, zawarta w ofercie Wykonawcy za wykonanie przedmiotu Umowy.</w:t>
      </w:r>
    </w:p>
    <w:p w14:paraId="71B5549F" w14:textId="77777777" w:rsidR="00014EB2" w:rsidRPr="00082344" w:rsidRDefault="00014EB2" w:rsidP="00E149BB">
      <w:pPr>
        <w:pStyle w:val="Default"/>
        <w:numPr>
          <w:ilvl w:val="2"/>
          <w:numId w:val="163"/>
        </w:numPr>
        <w:jc w:val="both"/>
        <w:rPr>
          <w:sz w:val="18"/>
          <w:szCs w:val="18"/>
        </w:rPr>
      </w:pPr>
      <w:r w:rsidRPr="00082344">
        <w:rPr>
          <w:b/>
          <w:bCs/>
          <w:sz w:val="18"/>
          <w:szCs w:val="18"/>
        </w:rPr>
        <w:t>Dokumentacja powykonawcza -</w:t>
      </w:r>
      <w:r w:rsidRPr="00082344">
        <w:rPr>
          <w:sz w:val="18"/>
          <w:szCs w:val="18"/>
        </w:rPr>
        <w:t xml:space="preserve"> dokumentacja budowy z naniesionymi zmianami dokonanymi w toku wykonywania robót oraz geodezyjnymi pomiarami powykonawczymi. </w:t>
      </w:r>
    </w:p>
    <w:p w14:paraId="547C3D97" w14:textId="77777777" w:rsidR="00014EB2" w:rsidRPr="00082344" w:rsidRDefault="00014EB2" w:rsidP="00E149BB">
      <w:pPr>
        <w:pStyle w:val="Default"/>
        <w:numPr>
          <w:ilvl w:val="2"/>
          <w:numId w:val="163"/>
        </w:numPr>
        <w:jc w:val="both"/>
        <w:rPr>
          <w:sz w:val="18"/>
          <w:szCs w:val="18"/>
        </w:rPr>
      </w:pPr>
      <w:r w:rsidRPr="00082344">
        <w:rPr>
          <w:b/>
          <w:sz w:val="18"/>
          <w:szCs w:val="18"/>
        </w:rPr>
        <w:t>Dziennik budowy</w:t>
      </w:r>
      <w:r w:rsidRPr="00082344">
        <w:rPr>
          <w:sz w:val="18"/>
          <w:szCs w:val="18"/>
        </w:rPr>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14:paraId="3D539E00" w14:textId="77777777" w:rsidR="00014EB2" w:rsidRPr="00082344" w:rsidRDefault="00014EB2" w:rsidP="00E149BB">
      <w:pPr>
        <w:pStyle w:val="Default"/>
        <w:numPr>
          <w:ilvl w:val="2"/>
          <w:numId w:val="163"/>
        </w:numPr>
        <w:jc w:val="both"/>
        <w:rPr>
          <w:sz w:val="18"/>
          <w:szCs w:val="18"/>
        </w:rPr>
      </w:pPr>
      <w:r w:rsidRPr="00082344">
        <w:rPr>
          <w:b/>
          <w:sz w:val="18"/>
          <w:szCs w:val="18"/>
        </w:rPr>
        <w:t xml:space="preserve">Dokumentacja projektowa – </w:t>
      </w:r>
      <w:r w:rsidRPr="00082344">
        <w:rPr>
          <w:sz w:val="18"/>
          <w:szCs w:val="18"/>
        </w:rPr>
        <w:t>zbiór dokumentów służących do opisu i realizacji przedmiotu Umowy, obejmujący w szczególności:</w:t>
      </w:r>
    </w:p>
    <w:p w14:paraId="4BE13F2A" w14:textId="77777777" w:rsidR="00014EB2" w:rsidRPr="00082344" w:rsidRDefault="00014EB2" w:rsidP="00E149BB">
      <w:pPr>
        <w:numPr>
          <w:ilvl w:val="0"/>
          <w:numId w:val="103"/>
        </w:numPr>
        <w:tabs>
          <w:tab w:val="clear" w:pos="938"/>
          <w:tab w:val="num" w:pos="1077"/>
        </w:tabs>
        <w:ind w:left="1077" w:hanging="357"/>
        <w:jc w:val="both"/>
        <w:rPr>
          <w:sz w:val="18"/>
          <w:szCs w:val="18"/>
        </w:rPr>
      </w:pPr>
      <w:r w:rsidRPr="00082344">
        <w:rPr>
          <w:sz w:val="18"/>
          <w:szCs w:val="18"/>
        </w:rPr>
        <w:t xml:space="preserve">projekt budowlany, </w:t>
      </w:r>
    </w:p>
    <w:p w14:paraId="1B410DF2" w14:textId="77777777" w:rsidR="00014EB2" w:rsidRPr="00082344" w:rsidRDefault="00014EB2" w:rsidP="00E149BB">
      <w:pPr>
        <w:numPr>
          <w:ilvl w:val="0"/>
          <w:numId w:val="103"/>
        </w:numPr>
        <w:tabs>
          <w:tab w:val="clear" w:pos="938"/>
          <w:tab w:val="num" w:pos="1077"/>
        </w:tabs>
        <w:ind w:left="1077" w:hanging="357"/>
        <w:jc w:val="both"/>
        <w:rPr>
          <w:sz w:val="18"/>
          <w:szCs w:val="18"/>
        </w:rPr>
      </w:pPr>
      <w:r w:rsidRPr="00082344">
        <w:rPr>
          <w:sz w:val="18"/>
          <w:szCs w:val="18"/>
        </w:rPr>
        <w:t xml:space="preserve">przedmiar robót, </w:t>
      </w:r>
    </w:p>
    <w:p w14:paraId="29C0AEAB" w14:textId="5E9307D8" w:rsidR="00014EB2" w:rsidRPr="00082344" w:rsidRDefault="00C85D88" w:rsidP="00E149BB">
      <w:pPr>
        <w:numPr>
          <w:ilvl w:val="0"/>
          <w:numId w:val="103"/>
        </w:numPr>
        <w:tabs>
          <w:tab w:val="clear" w:pos="938"/>
          <w:tab w:val="num" w:pos="1077"/>
        </w:tabs>
        <w:ind w:left="1077" w:hanging="357"/>
        <w:jc w:val="both"/>
        <w:rPr>
          <w:sz w:val="18"/>
          <w:szCs w:val="18"/>
        </w:rPr>
      </w:pPr>
      <w:r w:rsidRPr="00082344">
        <w:rPr>
          <w:sz w:val="18"/>
          <w:szCs w:val="18"/>
        </w:rPr>
        <w:t>informacja</w:t>
      </w:r>
      <w:r w:rsidR="00014EB2" w:rsidRPr="00082344">
        <w:rPr>
          <w:sz w:val="18"/>
          <w:szCs w:val="18"/>
        </w:rPr>
        <w:t xml:space="preserve"> dotycząca bezpieczeństwa i ochrony zdrowia,</w:t>
      </w:r>
    </w:p>
    <w:p w14:paraId="5FF9A0F9" w14:textId="77777777" w:rsidR="00014EB2" w:rsidRPr="00082344" w:rsidRDefault="00014EB2" w:rsidP="00E149BB">
      <w:pPr>
        <w:numPr>
          <w:ilvl w:val="0"/>
          <w:numId w:val="103"/>
        </w:numPr>
        <w:tabs>
          <w:tab w:val="clear" w:pos="938"/>
          <w:tab w:val="num" w:pos="1077"/>
        </w:tabs>
        <w:ind w:left="1077" w:hanging="357"/>
        <w:jc w:val="both"/>
        <w:rPr>
          <w:sz w:val="18"/>
          <w:szCs w:val="18"/>
        </w:rPr>
      </w:pPr>
      <w:r w:rsidRPr="00082344">
        <w:rPr>
          <w:sz w:val="18"/>
          <w:szCs w:val="18"/>
        </w:rPr>
        <w:t>ostateczną decyzję o pozwoleniu na budowę i/lub decyzję o zezwoleniu na realizację inwestycji (jeżeli dotyczy)</w:t>
      </w:r>
    </w:p>
    <w:p w14:paraId="06A15BE8" w14:textId="77777777" w:rsidR="00014EB2" w:rsidRPr="00082344" w:rsidRDefault="00014EB2" w:rsidP="00014EB2">
      <w:pPr>
        <w:pStyle w:val="Default"/>
        <w:ind w:left="709"/>
        <w:jc w:val="both"/>
        <w:rPr>
          <w:i/>
          <w:color w:val="FF0000"/>
          <w:sz w:val="18"/>
          <w:szCs w:val="18"/>
        </w:rPr>
      </w:pPr>
      <w:r w:rsidRPr="00082344">
        <w:rPr>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14:paraId="774F98E3"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Specyfikacje techniczne wykonania i odbioru robót budowlanych (STWiORB) </w:t>
      </w:r>
      <w:r w:rsidRPr="00082344">
        <w:rPr>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14:paraId="43A932DA"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Dokumentacja postępowania o udzielenie zamówienia publicznego – </w:t>
      </w:r>
      <w:r w:rsidRPr="00082344">
        <w:rPr>
          <w:sz w:val="18"/>
          <w:szCs w:val="18"/>
        </w:rPr>
        <w:t>dokumentacja przekazana przez Zamawiającego Wykonawcom w postępowaniu o udzielenie zamówienia publicznego, obejmująca w szczególności: SIWZ, Dokumentację projektową, STWiORB, oraz pytania Wykonawców i odpowiedzi Zamawiającego lub informację z zebrania wszystkich Wykonawców w celu wyjaśnienia wątpliwości dotyczących treści SIWZ.</w:t>
      </w:r>
    </w:p>
    <w:p w14:paraId="140C3E76"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Inspektor Nadzoru Inwestorskiego (nadzór inwestorski) </w:t>
      </w:r>
      <w:r w:rsidRPr="00082344">
        <w:rPr>
          <w:sz w:val="18"/>
          <w:szCs w:val="18"/>
        </w:rPr>
        <w:t>- osoba pisemnie ustanowiona przez Zamawiającego, jako jego przedstawiciel, będąca uczestnikiem procesu budowlanego w rozumieniu Prbud,</w:t>
      </w:r>
    </w:p>
    <w:p w14:paraId="34C4F861"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Kierownik budowy </w:t>
      </w:r>
      <w:r w:rsidRPr="00082344">
        <w:rPr>
          <w:sz w:val="18"/>
          <w:szCs w:val="18"/>
        </w:rPr>
        <w:t xml:space="preserve">– wyznaczona i upoważniona przez Wykonawcę osoba fizyczna będąca uczestnikiem procesu budowlanego w rozumieniu Prbud, </w:t>
      </w:r>
    </w:p>
    <w:p w14:paraId="03796DF8"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Konsorcjum </w:t>
      </w:r>
      <w:r w:rsidRPr="00082344">
        <w:rPr>
          <w:sz w:val="18"/>
          <w:szCs w:val="18"/>
        </w:rPr>
        <w:t xml:space="preserve">– Wykonawcy podejmujący się wspólnie wykonania przedmiotu Umowy, których wzajemne relacje reguluje umowa konsorcjum lub inna umowa o podobnym charakterze, w szczególności umowa o współpracy. </w:t>
      </w:r>
    </w:p>
    <w:p w14:paraId="647C7691" w14:textId="37AAFCC9" w:rsidR="00014EB2" w:rsidRPr="00082344" w:rsidRDefault="00014EB2" w:rsidP="00E149BB">
      <w:pPr>
        <w:pStyle w:val="Default"/>
        <w:numPr>
          <w:ilvl w:val="2"/>
          <w:numId w:val="163"/>
        </w:numPr>
        <w:jc w:val="both"/>
        <w:rPr>
          <w:color w:val="FABF8F" w:themeColor="accent6" w:themeTint="99"/>
          <w:sz w:val="18"/>
          <w:szCs w:val="18"/>
        </w:rPr>
      </w:pPr>
      <w:r w:rsidRPr="00082344">
        <w:rPr>
          <w:b/>
          <w:color w:val="auto"/>
          <w:sz w:val="18"/>
          <w:szCs w:val="18"/>
        </w:rPr>
        <w:t>Kosztorys ofertowy</w:t>
      </w:r>
      <w:r w:rsidRPr="00082344">
        <w:rPr>
          <w:color w:val="auto"/>
          <w:sz w:val="18"/>
          <w:szCs w:val="18"/>
        </w:rPr>
        <w:t xml:space="preserve"> - kosztorys sporządzony przez Wykonawcę w szczególności na podstawie dostarczonego przez Zamawiającego </w:t>
      </w:r>
      <w:r w:rsidR="00D50BFE" w:rsidRPr="00082344">
        <w:rPr>
          <w:color w:val="auto"/>
          <w:sz w:val="18"/>
          <w:szCs w:val="18"/>
        </w:rPr>
        <w:t>projektu budowlanego</w:t>
      </w:r>
      <w:r w:rsidR="00C85D88" w:rsidRPr="00082344">
        <w:rPr>
          <w:color w:val="auto"/>
          <w:sz w:val="18"/>
          <w:szCs w:val="18"/>
        </w:rPr>
        <w:t>,</w:t>
      </w:r>
    </w:p>
    <w:p w14:paraId="15DD90B7" w14:textId="77777777" w:rsidR="00014EB2" w:rsidRPr="00082344" w:rsidRDefault="00014EB2" w:rsidP="00E149BB">
      <w:pPr>
        <w:pStyle w:val="Default"/>
        <w:numPr>
          <w:ilvl w:val="2"/>
          <w:numId w:val="163"/>
        </w:numPr>
        <w:jc w:val="both"/>
        <w:rPr>
          <w:sz w:val="18"/>
          <w:szCs w:val="18"/>
        </w:rPr>
      </w:pPr>
      <w:r w:rsidRPr="00082344">
        <w:rPr>
          <w:b/>
          <w:bCs/>
          <w:color w:val="auto"/>
          <w:sz w:val="18"/>
          <w:szCs w:val="18"/>
        </w:rPr>
        <w:t xml:space="preserve">Materiały </w:t>
      </w:r>
      <w:r w:rsidRPr="00082344">
        <w:rPr>
          <w:color w:val="auto"/>
          <w:sz w:val="18"/>
          <w:szCs w:val="18"/>
        </w:rPr>
        <w:t>– surowce i inne elementy budowlane, które mają być wykorzystane</w:t>
      </w:r>
      <w:r w:rsidRPr="00082344">
        <w:rPr>
          <w:sz w:val="18"/>
          <w:szCs w:val="18"/>
        </w:rPr>
        <w:t xml:space="preserve"> przy wykonywaniu robót, w gatunku, rodzaju i standardzie określonym w Dokumentacji projektowej oraz STWiORB, a w przypadku braku stosownych wytycznych w gatunku, rodzaju i standardzie, zgodnym z przeznaczeniem robót i rodzajem elementów, do których wykonania mają zostać zastosowane. </w:t>
      </w:r>
    </w:p>
    <w:p w14:paraId="70056F81"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Normy – </w:t>
      </w:r>
      <w:r w:rsidRPr="00082344">
        <w:rPr>
          <w:sz w:val="18"/>
          <w:szCs w:val="18"/>
        </w:rP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STWiORB </w:t>
      </w:r>
      <w:r w:rsidRPr="00082344">
        <w:rPr>
          <w:color w:val="auto"/>
          <w:sz w:val="18"/>
          <w:szCs w:val="18"/>
        </w:rPr>
        <w:t>lub dokumentacją postępowania o udzielenie zamówienia publicznego.</w:t>
      </w:r>
    </w:p>
    <w:p w14:paraId="1B939C74"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Obiekt budowlany – </w:t>
      </w:r>
      <w:r w:rsidRPr="00082344">
        <w:rPr>
          <w:sz w:val="18"/>
          <w:szCs w:val="18"/>
        </w:rPr>
        <w:t xml:space="preserve">całość robót budowlanych w zakresie budownictwa lub inżynierii lądowej i wodnej, który może samodzielnie spełniać funkcję gospodarczą lub techniczną w rozumieniu Pzp. </w:t>
      </w:r>
    </w:p>
    <w:p w14:paraId="08E5D9E6"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Odbiór robót zanikających i ulegających zakryciu </w:t>
      </w:r>
      <w:r w:rsidRPr="00082344">
        <w:rPr>
          <w:color w:val="auto"/>
          <w:sz w:val="18"/>
          <w:szCs w:val="18"/>
        </w:rPr>
        <w:t xml:space="preserve">- odbiór polegający na ocenie ilości i jakości wykonanych robót, które w dalszym procesie wykonywania robót zanikają lub ulegają zakryciu. </w:t>
      </w:r>
    </w:p>
    <w:p w14:paraId="74E4F22A"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Odbiór częściowy </w:t>
      </w:r>
      <w:r w:rsidRPr="00082344">
        <w:rPr>
          <w:color w:val="auto"/>
          <w:sz w:val="18"/>
          <w:szCs w:val="18"/>
        </w:rPr>
        <w:t>- odbiór polegający na ocenie ilości i jakości wykonanej części robót budowlanych będących przedmiotem Umowy.</w:t>
      </w:r>
    </w:p>
    <w:p w14:paraId="0E2B3C82"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Odbiór końcowy </w:t>
      </w:r>
      <w:r w:rsidRPr="00082344">
        <w:rPr>
          <w:color w:val="auto"/>
          <w:sz w:val="18"/>
          <w:szCs w:val="18"/>
        </w:rPr>
        <w:t>- odbiór polegający na ocenie ilości i jakości całości wykonanych robót budowlanych będących przedmiotem Umowy.</w:t>
      </w:r>
    </w:p>
    <w:p w14:paraId="2BBCF575" w14:textId="77777777" w:rsidR="00014EB2" w:rsidRPr="00082344" w:rsidRDefault="00014EB2" w:rsidP="00E149BB">
      <w:pPr>
        <w:pStyle w:val="Default"/>
        <w:numPr>
          <w:ilvl w:val="2"/>
          <w:numId w:val="163"/>
        </w:numPr>
        <w:jc w:val="both"/>
        <w:rPr>
          <w:sz w:val="18"/>
          <w:szCs w:val="18"/>
        </w:rPr>
      </w:pPr>
      <w:r w:rsidRPr="00082344">
        <w:rPr>
          <w:b/>
          <w:bCs/>
          <w:sz w:val="18"/>
          <w:szCs w:val="18"/>
        </w:rPr>
        <w:lastRenderedPageBreak/>
        <w:t xml:space="preserve">Oferta </w:t>
      </w:r>
      <w:r w:rsidRPr="00082344">
        <w:rPr>
          <w:sz w:val="18"/>
          <w:szCs w:val="18"/>
        </w:rPr>
        <w:t xml:space="preserve">- pisemne zobowiązanie Wykonawcy do wykonania robót budowlanych zgodnie z postanowieniami SIWZ, Dokumentacji projektowej i STWiORB, dokumentacji postępowania o udzielenie zamówienia publicznego, złożone Zamawiającemu w czasie postępowania w sprawie udzielenia zamówienia publicznego, prowadzonego zgodnie z przepisami Pzp. </w:t>
      </w:r>
    </w:p>
    <w:p w14:paraId="0B21661E"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Podwykonawca lub dalszy Podwykonawca </w:t>
      </w:r>
      <w:r w:rsidRPr="00082344">
        <w:rPr>
          <w:color w:val="auto"/>
          <w:sz w:val="18"/>
          <w:szCs w:val="18"/>
        </w:rPr>
        <w:t xml:space="preserve">- osoba fizyczna, prawna lub jednostka organizacyjna nieposiadająca osobowości prawnej, lecz posiadająca zdolność prawną, która: </w:t>
      </w:r>
    </w:p>
    <w:p w14:paraId="1B5753DC" w14:textId="77777777" w:rsidR="00014EB2" w:rsidRPr="00082344" w:rsidRDefault="00014EB2" w:rsidP="00E149BB">
      <w:pPr>
        <w:numPr>
          <w:ilvl w:val="0"/>
          <w:numId w:val="114"/>
        </w:numPr>
        <w:jc w:val="both"/>
        <w:rPr>
          <w:sz w:val="18"/>
          <w:szCs w:val="18"/>
        </w:rPr>
      </w:pPr>
      <w:r w:rsidRPr="00082344">
        <w:rPr>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14:paraId="0038D2ED" w14:textId="63AC8047" w:rsidR="00014EB2" w:rsidRPr="00082344" w:rsidRDefault="00014EB2" w:rsidP="00E149BB">
      <w:pPr>
        <w:numPr>
          <w:ilvl w:val="0"/>
          <w:numId w:val="114"/>
        </w:numPr>
        <w:jc w:val="both"/>
        <w:rPr>
          <w:sz w:val="18"/>
          <w:szCs w:val="18"/>
        </w:rPr>
      </w:pPr>
      <w:r w:rsidRPr="00082344">
        <w:rPr>
          <w:sz w:val="18"/>
          <w:szCs w:val="18"/>
        </w:rPr>
        <w:t>zawarła z Wykonawcą przedłożoną Zamawiającemu Umowę o podwykonawstwo, której przedmiotem są dostawy lub usługi, stanowiące część zamówienia publicznego, z wyłączeniem umów o podwykonawstwo o wartości mniejszej niż …</w:t>
      </w:r>
      <w:r w:rsidR="00E72964" w:rsidRPr="00082344">
        <w:rPr>
          <w:sz w:val="18"/>
          <w:szCs w:val="18"/>
        </w:rPr>
        <w:t>………..</w:t>
      </w:r>
      <w:r w:rsidRPr="00082344">
        <w:rPr>
          <w:sz w:val="18"/>
          <w:szCs w:val="18"/>
        </w:rPr>
        <w:t xml:space="preserve"> (równej lub niżej niż 0,5%, określonej przez Zamawiającego) wartości Umowy, oraz umów o podwykonawstwo, których przedmiot został wskazany w SIWZ jako niepodlegający obowiązkowi przedłożenia Zamawiającemu,</w:t>
      </w:r>
    </w:p>
    <w:p w14:paraId="1F0083D3" w14:textId="77777777" w:rsidR="00014EB2" w:rsidRPr="00082344" w:rsidRDefault="00014EB2" w:rsidP="00E149BB">
      <w:pPr>
        <w:pStyle w:val="Default"/>
        <w:numPr>
          <w:ilvl w:val="2"/>
          <w:numId w:val="163"/>
        </w:numPr>
        <w:jc w:val="both"/>
        <w:rPr>
          <w:color w:val="auto"/>
          <w:sz w:val="18"/>
          <w:szCs w:val="18"/>
        </w:rPr>
      </w:pPr>
      <w:r w:rsidRPr="00082344">
        <w:rPr>
          <w:b/>
          <w:color w:val="auto"/>
          <w:sz w:val="18"/>
          <w:szCs w:val="18"/>
        </w:rPr>
        <w:t xml:space="preserve">Protokół konieczności </w:t>
      </w:r>
      <w:r w:rsidRPr="00082344">
        <w:rPr>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71CDF231"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Protokół odbioru usunięcia wad </w:t>
      </w:r>
      <w:r w:rsidRPr="00082344">
        <w:rPr>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14:paraId="04D14767"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Protokół odbioru końcowego robót </w:t>
      </w:r>
      <w:r w:rsidRPr="00082344">
        <w:rPr>
          <w:color w:val="auto"/>
          <w:sz w:val="18"/>
          <w:szCs w:val="18"/>
        </w:rPr>
        <w:t xml:space="preserve">- dokument potwierdzający odbiór wykonania przez Wykonawcę całości robót budowlanych będących przedmiotem Umowy. </w:t>
      </w:r>
    </w:p>
    <w:p w14:paraId="6BACE8CC"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Roboty zabezpieczające </w:t>
      </w:r>
      <w:r w:rsidRPr="00082344">
        <w:rPr>
          <w:sz w:val="18"/>
          <w:szCs w:val="18"/>
        </w:rPr>
        <w:t xml:space="preserve">– prace podejmowane w celu zabezpieczenia już wykonanych robót budowlanych. </w:t>
      </w:r>
    </w:p>
    <w:p w14:paraId="636BC4A8"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Roboty zanikające lub ulegające zakryciu </w:t>
      </w:r>
      <w:r w:rsidRPr="00082344">
        <w:rPr>
          <w:sz w:val="18"/>
          <w:szCs w:val="18"/>
        </w:rPr>
        <w:t xml:space="preserve">– roboty budowlane, które zanikają lub ulegają zakryciu w trakcie kolejnych etapów realizacji Umowy. </w:t>
      </w:r>
    </w:p>
    <w:p w14:paraId="38644643"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Siła wyższa </w:t>
      </w:r>
      <w:r w:rsidRPr="00082344">
        <w:rPr>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79E83B06" w14:textId="77777777" w:rsidR="00014EB2" w:rsidRPr="00082344" w:rsidRDefault="00014EB2" w:rsidP="00E149BB">
      <w:pPr>
        <w:numPr>
          <w:ilvl w:val="0"/>
          <w:numId w:val="115"/>
        </w:numPr>
        <w:jc w:val="both"/>
        <w:rPr>
          <w:sz w:val="18"/>
          <w:szCs w:val="18"/>
        </w:rPr>
      </w:pPr>
      <w:r w:rsidRPr="00082344">
        <w:rPr>
          <w:sz w:val="18"/>
          <w:szCs w:val="18"/>
        </w:rPr>
        <w:t xml:space="preserve">wojna, działania wojenne, działania wrogów zewnętrznych; </w:t>
      </w:r>
    </w:p>
    <w:p w14:paraId="5D2D4858" w14:textId="77777777" w:rsidR="00014EB2" w:rsidRPr="00082344" w:rsidRDefault="00014EB2" w:rsidP="00E149BB">
      <w:pPr>
        <w:numPr>
          <w:ilvl w:val="0"/>
          <w:numId w:val="115"/>
        </w:numPr>
        <w:jc w:val="both"/>
        <w:rPr>
          <w:sz w:val="18"/>
          <w:szCs w:val="18"/>
        </w:rPr>
      </w:pPr>
      <w:r w:rsidRPr="00082344">
        <w:rPr>
          <w:sz w:val="18"/>
          <w:szCs w:val="18"/>
        </w:rPr>
        <w:t xml:space="preserve">terroryzm, rewolucja, przewrót wojskowy lub cywilny, wojna domowa; </w:t>
      </w:r>
    </w:p>
    <w:p w14:paraId="2D3D38DA" w14:textId="77777777" w:rsidR="00014EB2" w:rsidRPr="00082344" w:rsidRDefault="00014EB2" w:rsidP="00E149BB">
      <w:pPr>
        <w:numPr>
          <w:ilvl w:val="0"/>
          <w:numId w:val="115"/>
        </w:numPr>
        <w:jc w:val="both"/>
        <w:rPr>
          <w:sz w:val="18"/>
          <w:szCs w:val="18"/>
        </w:rPr>
      </w:pPr>
      <w:r w:rsidRPr="00082344">
        <w:rPr>
          <w:sz w:val="18"/>
          <w:szCs w:val="18"/>
        </w:rPr>
        <w:t xml:space="preserve">skutki zastosowania amunicji wojskowej, Materiałów wybuchowych, skażenie radioaktywne, z wyjątkiem tych które mogą być spowodowane użyciem ich przez Wykonawcę; </w:t>
      </w:r>
    </w:p>
    <w:p w14:paraId="20BAD7B7" w14:textId="77777777" w:rsidR="00014EB2" w:rsidRPr="00082344" w:rsidRDefault="00014EB2" w:rsidP="00E149BB">
      <w:pPr>
        <w:numPr>
          <w:ilvl w:val="0"/>
          <w:numId w:val="115"/>
        </w:numPr>
        <w:jc w:val="both"/>
        <w:rPr>
          <w:sz w:val="18"/>
          <w:szCs w:val="18"/>
        </w:rPr>
      </w:pPr>
      <w:r w:rsidRPr="00082344">
        <w:rPr>
          <w:sz w:val="18"/>
          <w:szCs w:val="18"/>
        </w:rPr>
        <w:t xml:space="preserve">klęski żywiołowe, jak huragany, powodzie, trzęsienie ziemi; </w:t>
      </w:r>
    </w:p>
    <w:p w14:paraId="3AF25D20" w14:textId="77777777" w:rsidR="00014EB2" w:rsidRPr="00082344" w:rsidRDefault="00014EB2" w:rsidP="00E149BB">
      <w:pPr>
        <w:numPr>
          <w:ilvl w:val="0"/>
          <w:numId w:val="115"/>
        </w:numPr>
        <w:jc w:val="both"/>
        <w:rPr>
          <w:sz w:val="18"/>
          <w:szCs w:val="18"/>
        </w:rPr>
      </w:pPr>
      <w:r w:rsidRPr="00082344">
        <w:rPr>
          <w:sz w:val="18"/>
          <w:szCs w:val="18"/>
        </w:rPr>
        <w:t xml:space="preserve">bunty, niepokoje, strajki, okupacje budowy przez osoby inne niż pracownicy Wykonawcy i jego Podwykonawców </w:t>
      </w:r>
    </w:p>
    <w:p w14:paraId="7EEB5FB3" w14:textId="77777777" w:rsidR="00014EB2" w:rsidRPr="00082344" w:rsidRDefault="00014EB2" w:rsidP="00E149BB">
      <w:pPr>
        <w:numPr>
          <w:ilvl w:val="0"/>
          <w:numId w:val="115"/>
        </w:numPr>
        <w:jc w:val="both"/>
        <w:rPr>
          <w:sz w:val="18"/>
          <w:szCs w:val="18"/>
        </w:rPr>
      </w:pPr>
      <w:r w:rsidRPr="00082344">
        <w:rPr>
          <w:sz w:val="18"/>
          <w:szCs w:val="18"/>
        </w:rPr>
        <w:t xml:space="preserve">inne wydarzenia w takim zakresie, w jakim spełnione są warunki konieczne dla uznania zdarzenia lub okoliczności za Siłę wyższą. </w:t>
      </w:r>
    </w:p>
    <w:p w14:paraId="26C35662"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Sprzęt </w:t>
      </w:r>
      <w:r w:rsidRPr="00082344">
        <w:rPr>
          <w:color w:val="auto"/>
          <w:sz w:val="18"/>
          <w:szCs w:val="18"/>
        </w:rPr>
        <w:t xml:space="preserve">– urządzenia, maszyny, środki transportowe i inne narzędzia potrzebne do zgodnego z Umową wykonania robót budowlanych oraz usunięcia Wad, będące w dyspozycji Wykonawcy. </w:t>
      </w:r>
    </w:p>
    <w:p w14:paraId="2ED5A6EC"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Teren budowy </w:t>
      </w:r>
      <w:r w:rsidRPr="00082344">
        <w:rPr>
          <w:color w:val="auto"/>
          <w:sz w:val="18"/>
          <w:szCs w:val="18"/>
        </w:rPr>
        <w:t xml:space="preserve">- obszar, na którym prowadzone są roboty budowlane stanowiące przedmiot Umowy wraz z przestrzenią zajmowaną przez urządzenia Zaplecza budowy. </w:t>
      </w:r>
    </w:p>
    <w:p w14:paraId="557183D9"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Umowa </w:t>
      </w:r>
      <w:r w:rsidRPr="00082344">
        <w:rPr>
          <w:color w:val="auto"/>
          <w:sz w:val="18"/>
          <w:szCs w:val="18"/>
        </w:rPr>
        <w:t>-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14:paraId="7EDC0D0C"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Umowa o podwykonawstwo </w:t>
      </w:r>
      <w:r w:rsidRPr="00082344">
        <w:rPr>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14:paraId="5AED70CE" w14:textId="22BBDF52" w:rsidR="00014EB2" w:rsidRPr="003279A2" w:rsidRDefault="00014EB2" w:rsidP="00E149BB">
      <w:pPr>
        <w:pStyle w:val="Default"/>
        <w:numPr>
          <w:ilvl w:val="2"/>
          <w:numId w:val="163"/>
        </w:numPr>
        <w:jc w:val="both"/>
        <w:rPr>
          <w:color w:val="auto"/>
          <w:sz w:val="18"/>
          <w:szCs w:val="18"/>
        </w:rPr>
      </w:pPr>
      <w:r w:rsidRPr="00082344">
        <w:rPr>
          <w:b/>
          <w:bCs/>
          <w:color w:val="auto"/>
          <w:sz w:val="18"/>
          <w:szCs w:val="18"/>
        </w:rPr>
        <w:t xml:space="preserve">VAT </w:t>
      </w:r>
      <w:r w:rsidRPr="00082344">
        <w:rPr>
          <w:color w:val="auto"/>
          <w:sz w:val="18"/>
          <w:szCs w:val="18"/>
        </w:rPr>
        <w:t>– podatek od towarów i usług, uregulowany przepisami ustawy z dnia 11 marca 2004 r. o podatku od towarów i usług (</w:t>
      </w:r>
      <w:r w:rsidR="00F57571" w:rsidRPr="00082344">
        <w:rPr>
          <w:color w:val="auto"/>
          <w:sz w:val="18"/>
          <w:szCs w:val="18"/>
        </w:rPr>
        <w:t xml:space="preserve">t. j. </w:t>
      </w:r>
      <w:r w:rsidRPr="00082344">
        <w:rPr>
          <w:color w:val="auto"/>
          <w:sz w:val="18"/>
          <w:szCs w:val="18"/>
        </w:rPr>
        <w:t>Dz. U. z 201</w:t>
      </w:r>
      <w:r w:rsidR="001D7A2A" w:rsidRPr="00082344">
        <w:rPr>
          <w:color w:val="auto"/>
          <w:sz w:val="18"/>
          <w:szCs w:val="18"/>
        </w:rPr>
        <w:t>7</w:t>
      </w:r>
      <w:r w:rsidRPr="00082344">
        <w:rPr>
          <w:color w:val="auto"/>
          <w:sz w:val="18"/>
          <w:szCs w:val="18"/>
        </w:rPr>
        <w:t xml:space="preserve"> r., </w:t>
      </w:r>
      <w:r w:rsidR="00F57571" w:rsidRPr="00082344">
        <w:rPr>
          <w:color w:val="auto"/>
          <w:sz w:val="18"/>
          <w:szCs w:val="18"/>
        </w:rPr>
        <w:t xml:space="preserve">poz. </w:t>
      </w:r>
      <w:r w:rsidR="00814239" w:rsidRPr="00082344">
        <w:rPr>
          <w:color w:val="auto"/>
          <w:sz w:val="18"/>
          <w:szCs w:val="18"/>
        </w:rPr>
        <w:t>1221</w:t>
      </w:r>
      <w:r w:rsidR="002C7463">
        <w:rPr>
          <w:color w:val="auto"/>
          <w:sz w:val="18"/>
          <w:szCs w:val="18"/>
        </w:rPr>
        <w:t xml:space="preserve"> </w:t>
      </w:r>
      <w:r w:rsidR="003279A2">
        <w:rPr>
          <w:color w:val="auto"/>
          <w:sz w:val="18"/>
          <w:szCs w:val="18"/>
        </w:rPr>
        <w:t>z póź</w:t>
      </w:r>
      <w:r w:rsidR="002C7463" w:rsidRPr="003279A2">
        <w:rPr>
          <w:color w:val="auto"/>
          <w:sz w:val="18"/>
          <w:szCs w:val="18"/>
        </w:rPr>
        <w:t>n. zm.</w:t>
      </w:r>
      <w:r w:rsidR="00814239" w:rsidRPr="003279A2">
        <w:rPr>
          <w:color w:val="auto"/>
          <w:sz w:val="18"/>
          <w:szCs w:val="18"/>
        </w:rPr>
        <w:t>).</w:t>
      </w:r>
    </w:p>
    <w:p w14:paraId="620D7AF5"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Wada </w:t>
      </w:r>
      <w:r w:rsidRPr="00082344">
        <w:rPr>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14:paraId="3A32E6F7" w14:textId="4EFA0833"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Wykonawca </w:t>
      </w:r>
      <w:r w:rsidRPr="00082344">
        <w:rPr>
          <w:color w:val="auto"/>
          <w:sz w:val="18"/>
          <w:szCs w:val="18"/>
        </w:rPr>
        <w:t>- Strona Umowy, która jest zobowiązana do oddania przewidzianego w Umowie obiektu budowlanego wykonanego zgodnie z Dokumentacją projektową, dokumentacją postępowania o udzielenie zamówienia publicznego, STWiORB,</w:t>
      </w:r>
      <w:r w:rsidR="00C85D88" w:rsidRPr="00082344">
        <w:rPr>
          <w:color w:val="auto"/>
          <w:sz w:val="18"/>
          <w:szCs w:val="18"/>
        </w:rPr>
        <w:t xml:space="preserve"> i zasadami wiedzy technicznej.</w:t>
      </w:r>
    </w:p>
    <w:p w14:paraId="4DD36307"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Zabezpieczenie należytego wykonania umowy </w:t>
      </w:r>
      <w:r w:rsidRPr="00082344">
        <w:rPr>
          <w:color w:val="auto"/>
          <w:sz w:val="18"/>
          <w:szCs w:val="18"/>
        </w:rPr>
        <w:t xml:space="preserve">– zabezpieczenie w rozumieniu przepisów Pzp, wniesione przez Wykonawcę przed zawarciem umowy w celu pokrycia ewentualnych roszczeń Zamawiającego z tytułu niewykonania lub nienależytego wykonania Umowy w formie wybranej przez Wykonawcę spośród form wskazanych w przepisach Pzp lub Specyfikacji Istotnych Warunków Zamówienia. </w:t>
      </w:r>
    </w:p>
    <w:p w14:paraId="418AE074"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lastRenderedPageBreak/>
        <w:t xml:space="preserve">Zamawiający </w:t>
      </w:r>
      <w:r w:rsidRPr="00082344">
        <w:rPr>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07D1A4FA"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Zaplecze budowy </w:t>
      </w:r>
      <w:r w:rsidRPr="00082344">
        <w:rPr>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14:paraId="10B2AE57" w14:textId="77777777" w:rsidR="00014EB2" w:rsidRPr="00082344" w:rsidRDefault="00014EB2" w:rsidP="00E149BB">
      <w:pPr>
        <w:pStyle w:val="Default"/>
        <w:numPr>
          <w:ilvl w:val="2"/>
          <w:numId w:val="163"/>
        </w:numPr>
        <w:jc w:val="both"/>
        <w:rPr>
          <w:sz w:val="18"/>
          <w:szCs w:val="18"/>
        </w:rPr>
      </w:pPr>
      <w:r w:rsidRPr="00082344">
        <w:rPr>
          <w:color w:val="auto"/>
          <w:sz w:val="18"/>
          <w:szCs w:val="18"/>
        </w:rPr>
        <w:t>Ilekroć pojęcie użyte jest w liczbie pojedynczej, dotyczy to również użytego pojęcia w liczbie mnogiej i odwrotnie chyba, że</w:t>
      </w:r>
      <w:r w:rsidRPr="00082344">
        <w:rPr>
          <w:sz w:val="18"/>
          <w:szCs w:val="18"/>
        </w:rPr>
        <w:t xml:space="preserve"> z określonego uregulowania wynika wyraźnie coś innego. </w:t>
      </w:r>
    </w:p>
    <w:p w14:paraId="31D6F6D4" w14:textId="77777777" w:rsidR="00014EB2" w:rsidRPr="00082344" w:rsidRDefault="00014EB2" w:rsidP="00E149BB">
      <w:pPr>
        <w:pStyle w:val="Default"/>
        <w:numPr>
          <w:ilvl w:val="2"/>
          <w:numId w:val="163"/>
        </w:numPr>
        <w:jc w:val="both"/>
        <w:rPr>
          <w:sz w:val="18"/>
          <w:szCs w:val="18"/>
        </w:rPr>
      </w:pPr>
      <w:r w:rsidRPr="00082344">
        <w:rPr>
          <w:sz w:val="18"/>
          <w:szCs w:val="18"/>
        </w:rPr>
        <w:t>Skróty:</w:t>
      </w:r>
    </w:p>
    <w:p w14:paraId="0B7841EB" w14:textId="7095DB24" w:rsidR="00F57571" w:rsidRPr="00082344" w:rsidRDefault="00014EB2" w:rsidP="00E149BB">
      <w:pPr>
        <w:numPr>
          <w:ilvl w:val="0"/>
          <w:numId w:val="166"/>
        </w:numPr>
        <w:jc w:val="both"/>
        <w:rPr>
          <w:sz w:val="18"/>
          <w:szCs w:val="18"/>
        </w:rPr>
      </w:pPr>
      <w:r w:rsidRPr="00082344">
        <w:rPr>
          <w:sz w:val="18"/>
          <w:szCs w:val="18"/>
        </w:rPr>
        <w:t>KC - ustawa z dnia 23 kwietnia 1964r. Kodeks cywilny (</w:t>
      </w:r>
      <w:r w:rsidR="00F57571" w:rsidRPr="00082344">
        <w:rPr>
          <w:sz w:val="18"/>
          <w:szCs w:val="18"/>
        </w:rPr>
        <w:t xml:space="preserve">t. j. </w:t>
      </w:r>
      <w:r w:rsidRPr="00082344">
        <w:rPr>
          <w:sz w:val="18"/>
          <w:szCs w:val="18"/>
        </w:rPr>
        <w:t>Dz.U.</w:t>
      </w:r>
      <w:r w:rsidR="008B1C05" w:rsidRPr="00082344">
        <w:rPr>
          <w:sz w:val="18"/>
          <w:szCs w:val="18"/>
        </w:rPr>
        <w:t xml:space="preserve"> z </w:t>
      </w:r>
      <w:r w:rsidRPr="00082344">
        <w:rPr>
          <w:sz w:val="18"/>
          <w:szCs w:val="18"/>
        </w:rPr>
        <w:t>201</w:t>
      </w:r>
      <w:r w:rsidR="00F57571" w:rsidRPr="00082344">
        <w:rPr>
          <w:sz w:val="18"/>
          <w:szCs w:val="18"/>
        </w:rPr>
        <w:t>7</w:t>
      </w:r>
      <w:r w:rsidR="008B1C05" w:rsidRPr="00082344">
        <w:rPr>
          <w:sz w:val="18"/>
          <w:szCs w:val="18"/>
        </w:rPr>
        <w:t xml:space="preserve"> r</w:t>
      </w:r>
      <w:r w:rsidRPr="00082344">
        <w:rPr>
          <w:sz w:val="18"/>
          <w:szCs w:val="18"/>
        </w:rPr>
        <w:t>.</w:t>
      </w:r>
      <w:r w:rsidR="008B1C05" w:rsidRPr="00082344">
        <w:rPr>
          <w:sz w:val="18"/>
          <w:szCs w:val="18"/>
        </w:rPr>
        <w:t xml:space="preserve"> poz. </w:t>
      </w:r>
      <w:r w:rsidR="00F57571" w:rsidRPr="00082344">
        <w:rPr>
          <w:sz w:val="18"/>
          <w:szCs w:val="18"/>
        </w:rPr>
        <w:t>459</w:t>
      </w:r>
      <w:r w:rsidR="004A4E0C" w:rsidRPr="00082344">
        <w:rPr>
          <w:sz w:val="18"/>
          <w:szCs w:val="18"/>
        </w:rPr>
        <w:t xml:space="preserve"> z późn zm.</w:t>
      </w:r>
      <w:r w:rsidR="00F57571" w:rsidRPr="00082344">
        <w:rPr>
          <w:sz w:val="18"/>
          <w:szCs w:val="18"/>
        </w:rPr>
        <w:t>)</w:t>
      </w:r>
    </w:p>
    <w:p w14:paraId="787B97E4" w14:textId="1F857DBC" w:rsidR="00014EB2" w:rsidRPr="00082344" w:rsidRDefault="00014EB2" w:rsidP="00E149BB">
      <w:pPr>
        <w:numPr>
          <w:ilvl w:val="0"/>
          <w:numId w:val="166"/>
        </w:numPr>
        <w:jc w:val="both"/>
        <w:rPr>
          <w:sz w:val="18"/>
          <w:szCs w:val="18"/>
        </w:rPr>
      </w:pPr>
      <w:r w:rsidRPr="00082344">
        <w:rPr>
          <w:sz w:val="18"/>
          <w:szCs w:val="18"/>
        </w:rPr>
        <w:t xml:space="preserve">KRS - Krajowy Rejestr Sądowy </w:t>
      </w:r>
    </w:p>
    <w:p w14:paraId="387F0D26" w14:textId="1581E77F" w:rsidR="00014EB2" w:rsidRPr="00082344" w:rsidRDefault="00014EB2" w:rsidP="00E149BB">
      <w:pPr>
        <w:numPr>
          <w:ilvl w:val="0"/>
          <w:numId w:val="166"/>
        </w:numPr>
        <w:jc w:val="both"/>
        <w:rPr>
          <w:sz w:val="18"/>
          <w:szCs w:val="18"/>
        </w:rPr>
      </w:pPr>
      <w:r w:rsidRPr="00082344">
        <w:rPr>
          <w:sz w:val="18"/>
          <w:szCs w:val="18"/>
        </w:rPr>
        <w:t>PrBud - ustawa z dnia 7 lipca 1994r. Prawo budowlane (</w:t>
      </w:r>
      <w:r w:rsidR="00C77581" w:rsidRPr="00082344">
        <w:rPr>
          <w:sz w:val="18"/>
          <w:szCs w:val="18"/>
        </w:rPr>
        <w:t>tj. Dz.U.</w:t>
      </w:r>
      <w:r w:rsidR="008B1C05" w:rsidRPr="00082344">
        <w:rPr>
          <w:sz w:val="18"/>
          <w:szCs w:val="18"/>
        </w:rPr>
        <w:t xml:space="preserve"> z </w:t>
      </w:r>
      <w:r w:rsidR="00C77581" w:rsidRPr="00082344">
        <w:rPr>
          <w:sz w:val="18"/>
          <w:szCs w:val="18"/>
        </w:rPr>
        <w:t>201</w:t>
      </w:r>
      <w:r w:rsidR="00C507EC" w:rsidRPr="00082344">
        <w:rPr>
          <w:sz w:val="18"/>
          <w:szCs w:val="18"/>
        </w:rPr>
        <w:t>7</w:t>
      </w:r>
      <w:r w:rsidR="008B1C05" w:rsidRPr="00082344">
        <w:rPr>
          <w:sz w:val="18"/>
          <w:szCs w:val="18"/>
        </w:rPr>
        <w:t xml:space="preserve"> r</w:t>
      </w:r>
      <w:r w:rsidR="00C77581" w:rsidRPr="00082344">
        <w:rPr>
          <w:sz w:val="18"/>
          <w:szCs w:val="18"/>
        </w:rPr>
        <w:t>.</w:t>
      </w:r>
      <w:r w:rsidR="008B1C05" w:rsidRPr="00082344">
        <w:rPr>
          <w:sz w:val="18"/>
          <w:szCs w:val="18"/>
        </w:rPr>
        <w:t xml:space="preserve"> poz. </w:t>
      </w:r>
      <w:r w:rsidR="00C507EC" w:rsidRPr="00082344">
        <w:rPr>
          <w:sz w:val="18"/>
          <w:szCs w:val="18"/>
        </w:rPr>
        <w:t>1332</w:t>
      </w:r>
      <w:r w:rsidR="00C77581" w:rsidRPr="00082344">
        <w:rPr>
          <w:sz w:val="18"/>
          <w:szCs w:val="18"/>
        </w:rPr>
        <w:t xml:space="preserve"> z późn. zm.</w:t>
      </w:r>
      <w:r w:rsidRPr="00082344">
        <w:rPr>
          <w:sz w:val="18"/>
          <w:szCs w:val="18"/>
        </w:rPr>
        <w:t>)</w:t>
      </w:r>
    </w:p>
    <w:p w14:paraId="7D284670" w14:textId="64391459" w:rsidR="00014EB2" w:rsidRPr="00082344" w:rsidRDefault="00014EB2" w:rsidP="00E149BB">
      <w:pPr>
        <w:numPr>
          <w:ilvl w:val="0"/>
          <w:numId w:val="166"/>
        </w:numPr>
        <w:jc w:val="both"/>
        <w:rPr>
          <w:sz w:val="18"/>
          <w:szCs w:val="18"/>
        </w:rPr>
      </w:pPr>
      <w:r w:rsidRPr="00082344">
        <w:rPr>
          <w:sz w:val="18"/>
          <w:szCs w:val="18"/>
        </w:rPr>
        <w:t>Pzp - ustawa z dnia 29 stycznia 2004r. Prawo zamówień publicznych (Dz. U. z 201</w:t>
      </w:r>
      <w:r w:rsidR="00C507EC" w:rsidRPr="00082344">
        <w:rPr>
          <w:sz w:val="18"/>
          <w:szCs w:val="18"/>
        </w:rPr>
        <w:t xml:space="preserve">7 </w:t>
      </w:r>
      <w:r w:rsidRPr="00082344">
        <w:rPr>
          <w:sz w:val="18"/>
          <w:szCs w:val="18"/>
        </w:rPr>
        <w:t>r</w:t>
      </w:r>
      <w:r w:rsidR="00C507EC" w:rsidRPr="00082344">
        <w:rPr>
          <w:sz w:val="18"/>
          <w:szCs w:val="18"/>
        </w:rPr>
        <w:t>.</w:t>
      </w:r>
      <w:r w:rsidRPr="00082344">
        <w:rPr>
          <w:sz w:val="18"/>
          <w:szCs w:val="18"/>
        </w:rPr>
        <w:t xml:space="preserve"> poz. </w:t>
      </w:r>
      <w:r w:rsidR="00C507EC" w:rsidRPr="00082344">
        <w:rPr>
          <w:sz w:val="18"/>
          <w:szCs w:val="18"/>
        </w:rPr>
        <w:t>1579</w:t>
      </w:r>
      <w:r w:rsidRPr="00082344">
        <w:rPr>
          <w:sz w:val="18"/>
          <w:szCs w:val="18"/>
        </w:rPr>
        <w:t>)</w:t>
      </w:r>
    </w:p>
    <w:p w14:paraId="0D233C83" w14:textId="77777777" w:rsidR="00014EB2" w:rsidRPr="00082344" w:rsidRDefault="00014EB2" w:rsidP="00E149BB">
      <w:pPr>
        <w:numPr>
          <w:ilvl w:val="0"/>
          <w:numId w:val="166"/>
        </w:numPr>
        <w:jc w:val="both"/>
        <w:rPr>
          <w:sz w:val="18"/>
          <w:szCs w:val="18"/>
        </w:rPr>
      </w:pPr>
      <w:r w:rsidRPr="00082344">
        <w:rPr>
          <w:sz w:val="18"/>
          <w:szCs w:val="18"/>
        </w:rPr>
        <w:t xml:space="preserve">SIWZ – Specyfikacja istotnych warunków zamówienia </w:t>
      </w:r>
    </w:p>
    <w:p w14:paraId="1BD530F4" w14:textId="77777777" w:rsidR="00014EB2" w:rsidRPr="00082344" w:rsidRDefault="00014EB2" w:rsidP="00E149BB">
      <w:pPr>
        <w:numPr>
          <w:ilvl w:val="0"/>
          <w:numId w:val="166"/>
        </w:numPr>
        <w:jc w:val="both"/>
        <w:rPr>
          <w:sz w:val="18"/>
          <w:szCs w:val="18"/>
        </w:rPr>
      </w:pPr>
      <w:r w:rsidRPr="00082344">
        <w:rPr>
          <w:sz w:val="18"/>
          <w:szCs w:val="18"/>
        </w:rPr>
        <w:t xml:space="preserve">UZP – Urząd Zamówień Publicznych </w:t>
      </w:r>
    </w:p>
    <w:p w14:paraId="5CC3BF6E" w14:textId="77777777" w:rsidR="00014EB2" w:rsidRPr="00082344" w:rsidRDefault="00014EB2" w:rsidP="00E149BB">
      <w:pPr>
        <w:numPr>
          <w:ilvl w:val="0"/>
          <w:numId w:val="99"/>
        </w:numPr>
        <w:tabs>
          <w:tab w:val="clear" w:pos="1080"/>
          <w:tab w:val="num" w:pos="360"/>
        </w:tabs>
        <w:ind w:left="360"/>
        <w:jc w:val="both"/>
        <w:rPr>
          <w:b/>
          <w:sz w:val="18"/>
          <w:szCs w:val="18"/>
        </w:rPr>
      </w:pPr>
      <w:r w:rsidRPr="00082344">
        <w:rPr>
          <w:b/>
          <w:sz w:val="18"/>
          <w:szCs w:val="18"/>
        </w:rPr>
        <w:t xml:space="preserve">Interpretacje: </w:t>
      </w:r>
    </w:p>
    <w:p w14:paraId="5C93C10A" w14:textId="77777777" w:rsidR="00014EB2" w:rsidRPr="00082344" w:rsidRDefault="00014EB2" w:rsidP="00E149BB">
      <w:pPr>
        <w:pStyle w:val="Default"/>
        <w:numPr>
          <w:ilvl w:val="2"/>
          <w:numId w:val="116"/>
        </w:numPr>
        <w:jc w:val="both"/>
        <w:rPr>
          <w:bCs/>
          <w:sz w:val="18"/>
          <w:szCs w:val="18"/>
        </w:rPr>
      </w:pPr>
      <w:r w:rsidRPr="00082344">
        <w:rPr>
          <w:bCs/>
          <w:sz w:val="18"/>
          <w:szCs w:val="18"/>
        </w:rPr>
        <w:t xml:space="preserve">Postanowienia Umowy są interpretowane na podstawie przepisów prawa polskiego. </w:t>
      </w:r>
    </w:p>
    <w:p w14:paraId="2B6193EC" w14:textId="77777777" w:rsidR="00014EB2" w:rsidRPr="00082344" w:rsidRDefault="00014EB2" w:rsidP="00E149BB">
      <w:pPr>
        <w:pStyle w:val="Default"/>
        <w:numPr>
          <w:ilvl w:val="2"/>
          <w:numId w:val="116"/>
        </w:numPr>
        <w:jc w:val="both"/>
        <w:rPr>
          <w:bCs/>
          <w:sz w:val="18"/>
          <w:szCs w:val="18"/>
        </w:rPr>
      </w:pPr>
      <w:r w:rsidRPr="00082344">
        <w:rPr>
          <w:bCs/>
          <w:sz w:val="18"/>
          <w:szCs w:val="18"/>
        </w:rPr>
        <w:t>Dokumenty tworzące Umowę należy traktować jako wzajemnie się uzupełniające.</w:t>
      </w:r>
    </w:p>
    <w:p w14:paraId="59747ECD" w14:textId="77777777" w:rsidR="00014EB2" w:rsidRPr="00082344" w:rsidRDefault="00014EB2" w:rsidP="00E149BB">
      <w:pPr>
        <w:pStyle w:val="Default"/>
        <w:numPr>
          <w:ilvl w:val="2"/>
          <w:numId w:val="116"/>
        </w:numPr>
        <w:jc w:val="both"/>
        <w:rPr>
          <w:color w:val="auto"/>
          <w:sz w:val="18"/>
          <w:szCs w:val="18"/>
        </w:rPr>
      </w:pPr>
      <w:r w:rsidRPr="00082344">
        <w:rPr>
          <w:color w:val="auto"/>
          <w:sz w:val="18"/>
          <w:szCs w:val="18"/>
        </w:rPr>
        <w:t xml:space="preserve">Wszelkie dokumenty dostarczane drugiej Stronie w trakcie realizacji Umowy będą sporządzane w języku polskim, </w:t>
      </w:r>
    </w:p>
    <w:p w14:paraId="653175E8" w14:textId="77777777" w:rsidR="00014EB2" w:rsidRPr="00082344" w:rsidRDefault="00014EB2" w:rsidP="00E149BB">
      <w:pPr>
        <w:pStyle w:val="Default"/>
        <w:numPr>
          <w:ilvl w:val="2"/>
          <w:numId w:val="116"/>
        </w:numPr>
        <w:jc w:val="both"/>
        <w:rPr>
          <w:color w:val="auto"/>
          <w:sz w:val="18"/>
          <w:szCs w:val="18"/>
        </w:rPr>
      </w:pPr>
      <w:r w:rsidRPr="00082344">
        <w:rPr>
          <w:color w:val="auto"/>
          <w:sz w:val="18"/>
          <w:szCs w:val="18"/>
        </w:rPr>
        <w:t>Śródtytuły nie wpływają na interpretację postanowień umownych</w:t>
      </w:r>
    </w:p>
    <w:p w14:paraId="358533A7" w14:textId="77777777" w:rsidR="00014EB2" w:rsidRPr="00082344" w:rsidRDefault="00014EB2" w:rsidP="00E149BB">
      <w:pPr>
        <w:pStyle w:val="Default"/>
        <w:numPr>
          <w:ilvl w:val="2"/>
          <w:numId w:val="116"/>
        </w:numPr>
        <w:jc w:val="both"/>
        <w:rPr>
          <w:color w:val="auto"/>
          <w:sz w:val="18"/>
          <w:szCs w:val="18"/>
        </w:rPr>
      </w:pPr>
      <w:r w:rsidRPr="00082344">
        <w:rPr>
          <w:color w:val="auto"/>
          <w:sz w:val="18"/>
          <w:szCs w:val="18"/>
        </w:rPr>
        <w:t>Terminy określone w Umowie w dniach, tygodniach i miesiącach odnoszą się do dni, tygodni i miesięcy kalendarzowych. Bieg i upływ terminu określane są zgodnie z przepisami KC</w:t>
      </w:r>
    </w:p>
    <w:p w14:paraId="521B567F" w14:textId="77777777" w:rsidR="00014EB2" w:rsidRPr="00082344" w:rsidRDefault="00014EB2" w:rsidP="00E149BB">
      <w:pPr>
        <w:pStyle w:val="Default"/>
        <w:numPr>
          <w:ilvl w:val="2"/>
          <w:numId w:val="116"/>
        </w:numPr>
        <w:jc w:val="both"/>
        <w:rPr>
          <w:sz w:val="18"/>
          <w:szCs w:val="18"/>
        </w:rPr>
      </w:pPr>
      <w:r w:rsidRPr="00082344">
        <w:rPr>
          <w:sz w:val="18"/>
          <w:szCs w:val="18"/>
        </w:rPr>
        <w:t xml:space="preserve">Umowa wchodzi w życie w dniu podpisania przez obie Strony </w:t>
      </w:r>
    </w:p>
    <w:p w14:paraId="7DD23540" w14:textId="77777777" w:rsidR="00014EB2" w:rsidRPr="00082344" w:rsidRDefault="00014EB2" w:rsidP="00014EB2">
      <w:pPr>
        <w:ind w:left="3"/>
        <w:jc w:val="both"/>
        <w:rPr>
          <w:b/>
          <w:sz w:val="18"/>
          <w:szCs w:val="18"/>
        </w:rPr>
      </w:pPr>
    </w:p>
    <w:p w14:paraId="0451E6C5" w14:textId="77777777" w:rsidR="00014EB2" w:rsidRPr="00082344" w:rsidRDefault="00014EB2" w:rsidP="00E149BB">
      <w:pPr>
        <w:numPr>
          <w:ilvl w:val="0"/>
          <w:numId w:val="101"/>
        </w:numPr>
        <w:jc w:val="center"/>
        <w:rPr>
          <w:b/>
          <w:sz w:val="18"/>
          <w:szCs w:val="18"/>
          <w:u w:val="single"/>
        </w:rPr>
      </w:pPr>
      <w:r w:rsidRPr="00082344">
        <w:rPr>
          <w:b/>
          <w:sz w:val="18"/>
          <w:szCs w:val="18"/>
        </w:rPr>
        <w:t>Przedmiot umowy</w:t>
      </w:r>
    </w:p>
    <w:p w14:paraId="550EB343" w14:textId="418747EF" w:rsidR="00014EB2" w:rsidRPr="00082344" w:rsidRDefault="00014EB2" w:rsidP="00E149BB">
      <w:pPr>
        <w:numPr>
          <w:ilvl w:val="0"/>
          <w:numId w:val="117"/>
        </w:numPr>
        <w:jc w:val="both"/>
        <w:rPr>
          <w:sz w:val="18"/>
          <w:szCs w:val="18"/>
        </w:rPr>
      </w:pPr>
      <w:r w:rsidRPr="00082344">
        <w:rPr>
          <w:sz w:val="18"/>
          <w:szCs w:val="18"/>
        </w:rPr>
        <w:t xml:space="preserve">Zamawiający zamawia, a Wykonawca przyjmuje do wykonania, roboty budowlane polegające na </w:t>
      </w:r>
      <w:r w:rsidR="001230A9" w:rsidRPr="00082344">
        <w:rPr>
          <w:b/>
          <w:sz w:val="18"/>
          <w:szCs w:val="18"/>
        </w:rPr>
        <w:t>Doprowadzeniu</w:t>
      </w:r>
      <w:r w:rsidR="008E50D8" w:rsidRPr="00082344">
        <w:rPr>
          <w:b/>
          <w:sz w:val="18"/>
          <w:szCs w:val="18"/>
        </w:rPr>
        <w:t xml:space="preserve"> do należytego stanu technicznego ciągów komunikacyjnych na działkach </w:t>
      </w:r>
      <w:r w:rsidR="00C507EC" w:rsidRPr="00082344">
        <w:rPr>
          <w:b/>
          <w:sz w:val="18"/>
          <w:szCs w:val="18"/>
        </w:rPr>
        <w:t xml:space="preserve">nr </w:t>
      </w:r>
      <w:r w:rsidR="00597792">
        <w:rPr>
          <w:b/>
          <w:sz w:val="18"/>
          <w:szCs w:val="18"/>
        </w:rPr>
        <w:t>5/9, 5/20 w miejscowości Dzierzki</w:t>
      </w:r>
      <w:r w:rsidR="001D7A2A" w:rsidRPr="00082344">
        <w:rPr>
          <w:b/>
          <w:sz w:val="18"/>
          <w:szCs w:val="18"/>
        </w:rPr>
        <w:t>.</w:t>
      </w:r>
      <w:r w:rsidRPr="00082344">
        <w:rPr>
          <w:sz w:val="18"/>
          <w:szCs w:val="18"/>
        </w:rPr>
        <w:t xml:space="preserve"> Przedmiot zamówienia nazwany jest w dalszej części Umowy „obiektem” lub „przedmiotem umowy”.</w:t>
      </w:r>
    </w:p>
    <w:p w14:paraId="2FFFE4D0" w14:textId="77777777" w:rsidR="00014EB2" w:rsidRPr="00082344" w:rsidRDefault="00014EB2" w:rsidP="00E149BB">
      <w:pPr>
        <w:numPr>
          <w:ilvl w:val="0"/>
          <w:numId w:val="117"/>
        </w:numPr>
        <w:jc w:val="both"/>
        <w:rPr>
          <w:sz w:val="18"/>
          <w:szCs w:val="18"/>
        </w:rPr>
      </w:pPr>
      <w:r w:rsidRPr="00082344">
        <w:rPr>
          <w:sz w:val="18"/>
          <w:szCs w:val="18"/>
        </w:rPr>
        <w:t>Zadanie musi być wykonane zgodnie z Dokumentacją projektową wraz z STWiORB,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14:paraId="06F9C061" w14:textId="77777777" w:rsidR="00014EB2" w:rsidRPr="00082344" w:rsidRDefault="00014EB2" w:rsidP="00E149BB">
      <w:pPr>
        <w:numPr>
          <w:ilvl w:val="0"/>
          <w:numId w:val="117"/>
        </w:numPr>
        <w:jc w:val="both"/>
        <w:rPr>
          <w:sz w:val="18"/>
          <w:szCs w:val="18"/>
        </w:rPr>
      </w:pPr>
      <w:r w:rsidRPr="00082344">
        <w:rPr>
          <w:sz w:val="18"/>
          <w:szCs w:val="18"/>
        </w:rPr>
        <w:t>Wykonawca zobowiązuje się wykonać wszystkie opisane Dokumentacją projektową, Dokumentacją postępowania o udzielenie zamówienia publicznego oraz STWiORB roboty budowlane, niezbędne do realizacji przedmiotu Umowy.</w:t>
      </w:r>
    </w:p>
    <w:p w14:paraId="36560149" w14:textId="77777777" w:rsidR="00014EB2" w:rsidRPr="00082344" w:rsidRDefault="00014EB2" w:rsidP="00E149BB">
      <w:pPr>
        <w:numPr>
          <w:ilvl w:val="0"/>
          <w:numId w:val="117"/>
        </w:numPr>
        <w:jc w:val="both"/>
        <w:rPr>
          <w:sz w:val="18"/>
          <w:szCs w:val="18"/>
        </w:rPr>
      </w:pPr>
      <w:r w:rsidRPr="00082344">
        <w:rPr>
          <w:sz w:val="18"/>
          <w:szCs w:val="18"/>
        </w:rPr>
        <w:t xml:space="preserve">Wykonawca zobowiązuje się do realizacji robót zamiennych w stosunku do robót budowlanych opisanych w projekcie budowlanym, jeżeli ich wykonanie jest konieczne dla realizacji Umowy zgodnie z zasadami wiedzy technicznej, na zasadach określonych w </w:t>
      </w:r>
      <w:r w:rsidRPr="00082344">
        <w:rPr>
          <w:sz w:val="18"/>
          <w:szCs w:val="18"/>
          <w:u w:val="single"/>
        </w:rPr>
        <w:t>§15 Umowy</w:t>
      </w:r>
      <w:r w:rsidRPr="00082344">
        <w:rPr>
          <w:sz w:val="18"/>
          <w:szCs w:val="18"/>
        </w:rPr>
        <w:t>.</w:t>
      </w:r>
    </w:p>
    <w:p w14:paraId="1C7C2244" w14:textId="77777777" w:rsidR="00014EB2" w:rsidRPr="00082344" w:rsidRDefault="00014EB2" w:rsidP="00E149BB">
      <w:pPr>
        <w:numPr>
          <w:ilvl w:val="0"/>
          <w:numId w:val="117"/>
        </w:numPr>
        <w:jc w:val="both"/>
        <w:rPr>
          <w:sz w:val="18"/>
          <w:szCs w:val="18"/>
        </w:rPr>
      </w:pPr>
      <w:r w:rsidRPr="00082344">
        <w:rPr>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082344" w:rsidRDefault="00014EB2" w:rsidP="00E149BB">
      <w:pPr>
        <w:numPr>
          <w:ilvl w:val="0"/>
          <w:numId w:val="117"/>
        </w:numPr>
        <w:jc w:val="both"/>
        <w:rPr>
          <w:sz w:val="18"/>
          <w:szCs w:val="18"/>
        </w:rPr>
      </w:pPr>
      <w:r w:rsidRPr="00082344">
        <w:rPr>
          <w:sz w:val="18"/>
          <w:szCs w:val="18"/>
        </w:rPr>
        <w:t>Wykonawca zobowiązuje się wykonać roboty budowlane, które nie zostały wyszczególnione w przedmiarze robót, a są konieczne do realizacji przedmiotu Umowy zgodnie z projektem budowlanym.</w:t>
      </w:r>
    </w:p>
    <w:p w14:paraId="3B4E3F8B" w14:textId="77777777" w:rsidR="00014EB2" w:rsidRPr="00082344" w:rsidRDefault="00014EB2" w:rsidP="00E149BB">
      <w:pPr>
        <w:numPr>
          <w:ilvl w:val="0"/>
          <w:numId w:val="117"/>
        </w:numPr>
        <w:jc w:val="both"/>
        <w:rPr>
          <w:sz w:val="18"/>
          <w:szCs w:val="18"/>
        </w:rPr>
      </w:pPr>
      <w:r w:rsidRPr="00082344">
        <w:rPr>
          <w:sz w:val="18"/>
          <w:szCs w:val="18"/>
        </w:rPr>
        <w:t>Wykonanie robót budowlanych, które nie zostały wyszczególnione w przedmiarze robót, a są konieczne do realizacji przedmiotu Umowy zgodnie z projektem budowlanym</w:t>
      </w:r>
      <w:r w:rsidRPr="00082344" w:rsidDel="008960D4">
        <w:rPr>
          <w:sz w:val="18"/>
          <w:szCs w:val="18"/>
        </w:rPr>
        <w:t xml:space="preserve"> </w:t>
      </w:r>
      <w:r w:rsidRPr="00082344">
        <w:rPr>
          <w:sz w:val="18"/>
          <w:szCs w:val="18"/>
        </w:rPr>
        <w:t>nie wymaga zawarcia odrębnej umowy.</w:t>
      </w:r>
    </w:p>
    <w:p w14:paraId="4C4D3FB7" w14:textId="77777777" w:rsidR="00014EB2" w:rsidRPr="00082344" w:rsidRDefault="00014EB2" w:rsidP="00014EB2">
      <w:pPr>
        <w:jc w:val="both"/>
        <w:rPr>
          <w:color w:val="00B050"/>
          <w:sz w:val="18"/>
          <w:szCs w:val="18"/>
        </w:rPr>
      </w:pPr>
    </w:p>
    <w:p w14:paraId="653695BA" w14:textId="77777777" w:rsidR="00014EB2" w:rsidRPr="00082344" w:rsidRDefault="00014EB2" w:rsidP="00E149BB">
      <w:pPr>
        <w:numPr>
          <w:ilvl w:val="0"/>
          <w:numId w:val="101"/>
        </w:numPr>
        <w:jc w:val="center"/>
        <w:rPr>
          <w:b/>
          <w:sz w:val="18"/>
          <w:szCs w:val="18"/>
          <w:u w:val="single"/>
        </w:rPr>
      </w:pPr>
      <w:r w:rsidRPr="00082344">
        <w:rPr>
          <w:b/>
          <w:sz w:val="18"/>
          <w:szCs w:val="18"/>
          <w:u w:val="single"/>
        </w:rPr>
        <w:t xml:space="preserve"> Terminy</w:t>
      </w:r>
    </w:p>
    <w:p w14:paraId="7A1ADD2E" w14:textId="7DDD85EB" w:rsidR="00014EB2" w:rsidRPr="00082344" w:rsidRDefault="00014EB2" w:rsidP="00E149BB">
      <w:pPr>
        <w:numPr>
          <w:ilvl w:val="0"/>
          <w:numId w:val="130"/>
        </w:numPr>
        <w:jc w:val="both"/>
        <w:rPr>
          <w:sz w:val="18"/>
          <w:szCs w:val="18"/>
        </w:rPr>
      </w:pPr>
      <w:r w:rsidRPr="00082344">
        <w:rPr>
          <w:sz w:val="18"/>
          <w:szCs w:val="18"/>
        </w:rPr>
        <w:t>Termin zakończenia realizacji przedmiotu zamówienia - do dnia</w:t>
      </w:r>
      <w:r w:rsidR="00D058E8" w:rsidRPr="00082344">
        <w:rPr>
          <w:sz w:val="18"/>
          <w:szCs w:val="18"/>
        </w:rPr>
        <w:t xml:space="preserve"> </w:t>
      </w:r>
      <w:r w:rsidR="00916C1B">
        <w:rPr>
          <w:sz w:val="18"/>
          <w:szCs w:val="18"/>
        </w:rPr>
        <w:t>14.12</w:t>
      </w:r>
      <w:r w:rsidR="00F57571" w:rsidRPr="00082344">
        <w:rPr>
          <w:sz w:val="18"/>
          <w:szCs w:val="18"/>
        </w:rPr>
        <w:t>.</w:t>
      </w:r>
      <w:r w:rsidR="00D058E8" w:rsidRPr="00082344">
        <w:rPr>
          <w:sz w:val="18"/>
          <w:szCs w:val="18"/>
        </w:rPr>
        <w:t>2017 r.</w:t>
      </w:r>
    </w:p>
    <w:p w14:paraId="73A41B07" w14:textId="77777777" w:rsidR="00014EB2" w:rsidRPr="00082344" w:rsidRDefault="00014EB2" w:rsidP="00E149BB">
      <w:pPr>
        <w:numPr>
          <w:ilvl w:val="0"/>
          <w:numId w:val="130"/>
        </w:numPr>
        <w:jc w:val="both"/>
        <w:rPr>
          <w:sz w:val="18"/>
          <w:szCs w:val="18"/>
        </w:rPr>
      </w:pPr>
      <w:r w:rsidRPr="00082344">
        <w:rPr>
          <w:sz w:val="18"/>
          <w:szCs w:val="18"/>
        </w:rPr>
        <w:t xml:space="preserve">Wykonawca zobowiązuje się w terminie obwiązywania rękojmi i gwarancji, to jest w terminie </w:t>
      </w:r>
      <w:r w:rsidRPr="00082344">
        <w:rPr>
          <w:b/>
          <w:sz w:val="18"/>
          <w:szCs w:val="18"/>
        </w:rPr>
        <w:t>………. miesięcy</w:t>
      </w:r>
      <w:r w:rsidRPr="00082344">
        <w:rPr>
          <w:sz w:val="18"/>
          <w:szCs w:val="18"/>
        </w:rPr>
        <w:t xml:space="preserve"> </w:t>
      </w:r>
      <w:r w:rsidRPr="00082344">
        <w:rPr>
          <w:i/>
          <w:sz w:val="18"/>
          <w:szCs w:val="18"/>
        </w:rPr>
        <w:t>(min. 36 miesięcy wartość zostanie wpisana po złożeniu ofert</w:t>
      </w:r>
      <w:r w:rsidRPr="00082344">
        <w:rPr>
          <w:sz w:val="18"/>
          <w:szCs w:val="18"/>
        </w:rPr>
        <w:t xml:space="preserve">) (od dnia Odbioru końcowego), usunąć wszystkie ujawnione wady dotyczące realizacji przedmiotu Umowy. </w:t>
      </w:r>
    </w:p>
    <w:p w14:paraId="79ADDC57" w14:textId="77777777" w:rsidR="00014EB2" w:rsidRPr="00082344" w:rsidRDefault="00014EB2" w:rsidP="00E149BB">
      <w:pPr>
        <w:numPr>
          <w:ilvl w:val="0"/>
          <w:numId w:val="130"/>
        </w:numPr>
        <w:jc w:val="both"/>
        <w:rPr>
          <w:sz w:val="18"/>
          <w:szCs w:val="18"/>
        </w:rPr>
      </w:pPr>
      <w:r w:rsidRPr="00082344">
        <w:rPr>
          <w:sz w:val="18"/>
          <w:szCs w:val="18"/>
        </w:rPr>
        <w:t>Rozpoczęcie realizacji robót budowlanych przez Wykonawcę nastąpi po dniu przekazania przez Zamawiającego Dokumentacji projektowej oraz STWiORB i po protokolarnym przejęciu terenu budowy przez kierownika budowy.</w:t>
      </w:r>
    </w:p>
    <w:p w14:paraId="1DEAFF1A" w14:textId="77777777" w:rsidR="00014EB2" w:rsidRPr="00082344" w:rsidRDefault="00014EB2" w:rsidP="00E149BB">
      <w:pPr>
        <w:numPr>
          <w:ilvl w:val="0"/>
          <w:numId w:val="130"/>
        </w:numPr>
        <w:jc w:val="both"/>
        <w:rPr>
          <w:sz w:val="18"/>
          <w:szCs w:val="18"/>
        </w:rPr>
      </w:pPr>
      <w:r w:rsidRPr="00082344">
        <w:rPr>
          <w:sz w:val="18"/>
          <w:szCs w:val="18"/>
        </w:rPr>
        <w:t>Zamawiający przekaże Wykonawcy Teren budowy w całości dla realizacji przedmiotu Umowy, oraz dziennik budowy w terminie 7 dni roboczych od dnia zawarcia Umowy.</w:t>
      </w:r>
    </w:p>
    <w:p w14:paraId="5B4947E9" w14:textId="77777777" w:rsidR="00014EB2" w:rsidRPr="00082344" w:rsidRDefault="00014EB2" w:rsidP="00E149BB">
      <w:pPr>
        <w:numPr>
          <w:ilvl w:val="0"/>
          <w:numId w:val="130"/>
        </w:numPr>
        <w:jc w:val="both"/>
        <w:rPr>
          <w:sz w:val="18"/>
          <w:szCs w:val="18"/>
        </w:rPr>
      </w:pPr>
      <w:r w:rsidRPr="00082344">
        <w:rPr>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14:paraId="255889B7" w14:textId="77777777" w:rsidR="00014EB2" w:rsidRPr="00082344" w:rsidRDefault="00014EB2" w:rsidP="00E149BB">
      <w:pPr>
        <w:numPr>
          <w:ilvl w:val="0"/>
          <w:numId w:val="130"/>
        </w:numPr>
        <w:jc w:val="both"/>
        <w:rPr>
          <w:sz w:val="18"/>
          <w:szCs w:val="18"/>
        </w:rPr>
      </w:pPr>
      <w:r w:rsidRPr="00082344">
        <w:rPr>
          <w:sz w:val="18"/>
          <w:szCs w:val="18"/>
        </w:rPr>
        <w:t>Wykonawca ma obowiązek pisemnie zgłosi</w:t>
      </w:r>
      <w:r w:rsidR="00D058E8" w:rsidRPr="00082344">
        <w:rPr>
          <w:sz w:val="18"/>
          <w:szCs w:val="18"/>
        </w:rPr>
        <w:t>ć gotowość do odbioru robót na 5</w:t>
      </w:r>
      <w:r w:rsidRPr="00082344">
        <w:rPr>
          <w:sz w:val="18"/>
          <w:szCs w:val="18"/>
        </w:rPr>
        <w:t xml:space="preserve"> dni przed planowanym terminem zakończenia robót określonym w ust. 1 dokonując odpowiedniego wpisu do Dziennika budowy</w:t>
      </w:r>
      <w:r w:rsidR="00D058E8" w:rsidRPr="00082344">
        <w:rPr>
          <w:sz w:val="18"/>
          <w:szCs w:val="18"/>
        </w:rPr>
        <w:t>.</w:t>
      </w:r>
    </w:p>
    <w:p w14:paraId="50A803AD" w14:textId="77777777" w:rsidR="00014EB2" w:rsidRPr="00082344" w:rsidRDefault="00014EB2" w:rsidP="00014EB2">
      <w:pPr>
        <w:jc w:val="both"/>
        <w:rPr>
          <w:bCs/>
          <w:sz w:val="18"/>
          <w:szCs w:val="18"/>
        </w:rPr>
      </w:pPr>
    </w:p>
    <w:p w14:paraId="58A1E7A7" w14:textId="77777777" w:rsidR="00014EB2" w:rsidRPr="00082344" w:rsidRDefault="00014EB2" w:rsidP="00E149BB">
      <w:pPr>
        <w:numPr>
          <w:ilvl w:val="0"/>
          <w:numId w:val="101"/>
        </w:numPr>
        <w:jc w:val="center"/>
        <w:rPr>
          <w:b/>
          <w:sz w:val="18"/>
          <w:szCs w:val="18"/>
          <w:u w:val="single"/>
        </w:rPr>
      </w:pPr>
      <w:r w:rsidRPr="00082344">
        <w:rPr>
          <w:b/>
          <w:sz w:val="18"/>
          <w:szCs w:val="18"/>
          <w:u w:val="single"/>
        </w:rPr>
        <w:t>Obowiązki Zamawiającego</w:t>
      </w:r>
    </w:p>
    <w:p w14:paraId="5640C968" w14:textId="77777777" w:rsidR="00014EB2" w:rsidRPr="00082344" w:rsidRDefault="00014EB2" w:rsidP="00E149BB">
      <w:pPr>
        <w:numPr>
          <w:ilvl w:val="0"/>
          <w:numId w:val="118"/>
        </w:numPr>
        <w:jc w:val="both"/>
        <w:rPr>
          <w:sz w:val="18"/>
          <w:szCs w:val="18"/>
        </w:rPr>
      </w:pPr>
      <w:r w:rsidRPr="00082344">
        <w:rPr>
          <w:sz w:val="18"/>
          <w:szCs w:val="18"/>
        </w:rPr>
        <w:t>Zamawiający jest zobowiązany do realizacji Umowy w terminach i na zasadach określonych w Umowie.</w:t>
      </w:r>
    </w:p>
    <w:p w14:paraId="0E7B8F86" w14:textId="77777777" w:rsidR="00014EB2" w:rsidRPr="00082344" w:rsidRDefault="00014EB2" w:rsidP="00E149BB">
      <w:pPr>
        <w:numPr>
          <w:ilvl w:val="0"/>
          <w:numId w:val="118"/>
        </w:numPr>
        <w:jc w:val="both"/>
        <w:rPr>
          <w:sz w:val="18"/>
          <w:szCs w:val="18"/>
        </w:rPr>
      </w:pPr>
      <w:r w:rsidRPr="00082344">
        <w:rPr>
          <w:sz w:val="18"/>
          <w:szCs w:val="18"/>
        </w:rPr>
        <w:t>Dokumentacja projektowa i STWiORB stanowią własność Zamawiającego i mogą być wykorzystane wyłącznie w celu wykonania przedmiotu Umowy zgodnie z przeznaczeniem</w:t>
      </w:r>
    </w:p>
    <w:p w14:paraId="353DBB02" w14:textId="77777777" w:rsidR="00014EB2" w:rsidRPr="00082344" w:rsidRDefault="00014EB2" w:rsidP="00E149BB">
      <w:pPr>
        <w:numPr>
          <w:ilvl w:val="0"/>
          <w:numId w:val="118"/>
        </w:numPr>
        <w:jc w:val="both"/>
        <w:rPr>
          <w:sz w:val="18"/>
          <w:szCs w:val="18"/>
        </w:rPr>
      </w:pPr>
      <w:r w:rsidRPr="00082344">
        <w:rPr>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082344" w:rsidRDefault="00014EB2" w:rsidP="00E149BB">
      <w:pPr>
        <w:numPr>
          <w:ilvl w:val="0"/>
          <w:numId w:val="118"/>
        </w:numPr>
        <w:jc w:val="both"/>
        <w:rPr>
          <w:sz w:val="18"/>
          <w:szCs w:val="18"/>
        </w:rPr>
      </w:pPr>
      <w:r w:rsidRPr="00082344">
        <w:rPr>
          <w:sz w:val="18"/>
          <w:szCs w:val="18"/>
        </w:rPr>
        <w:t xml:space="preserve">Zamawiający jest zobowiązany do: </w:t>
      </w:r>
    </w:p>
    <w:p w14:paraId="44C43380" w14:textId="77777777" w:rsidR="00014EB2" w:rsidRPr="00082344" w:rsidRDefault="00014EB2" w:rsidP="00E149BB">
      <w:pPr>
        <w:pStyle w:val="Default"/>
        <w:numPr>
          <w:ilvl w:val="2"/>
          <w:numId w:val="160"/>
        </w:numPr>
        <w:jc w:val="both"/>
        <w:rPr>
          <w:sz w:val="18"/>
          <w:szCs w:val="18"/>
        </w:rPr>
      </w:pPr>
      <w:r w:rsidRPr="00082344">
        <w:rPr>
          <w:sz w:val="18"/>
          <w:szCs w:val="18"/>
        </w:rPr>
        <w:t>ustanowienia Nadzoru Inwestorskiego,</w:t>
      </w:r>
    </w:p>
    <w:p w14:paraId="35F882FA" w14:textId="77777777" w:rsidR="00014EB2" w:rsidRPr="00082344" w:rsidRDefault="00014EB2" w:rsidP="00E149BB">
      <w:pPr>
        <w:pStyle w:val="Default"/>
        <w:numPr>
          <w:ilvl w:val="2"/>
          <w:numId w:val="160"/>
        </w:numPr>
        <w:jc w:val="both"/>
        <w:rPr>
          <w:sz w:val="18"/>
          <w:szCs w:val="18"/>
        </w:rPr>
      </w:pPr>
      <w:r w:rsidRPr="00082344">
        <w:rPr>
          <w:sz w:val="18"/>
          <w:szCs w:val="18"/>
        </w:rPr>
        <w:lastRenderedPageBreak/>
        <w:t xml:space="preserve">protokolarnego przekazania Wykonawcy Terenu budowy, </w:t>
      </w:r>
    </w:p>
    <w:p w14:paraId="19C5839E" w14:textId="77777777" w:rsidR="00014EB2" w:rsidRPr="00082344" w:rsidRDefault="00014EB2" w:rsidP="00E149BB">
      <w:pPr>
        <w:pStyle w:val="Default"/>
        <w:numPr>
          <w:ilvl w:val="2"/>
          <w:numId w:val="160"/>
        </w:numPr>
        <w:jc w:val="both"/>
        <w:rPr>
          <w:sz w:val="18"/>
          <w:szCs w:val="18"/>
        </w:rPr>
      </w:pPr>
      <w:r w:rsidRPr="00082344">
        <w:rPr>
          <w:sz w:val="18"/>
          <w:szCs w:val="18"/>
        </w:rPr>
        <w:t xml:space="preserve">przekazania Wykonawcy Dziennika budowy w dniu protokolarnego przekazania Terenu budowy, </w:t>
      </w:r>
    </w:p>
    <w:p w14:paraId="49571339" w14:textId="05CD3261" w:rsidR="00014EB2" w:rsidRPr="00082344" w:rsidRDefault="00014EB2" w:rsidP="00E149BB">
      <w:pPr>
        <w:pStyle w:val="Default"/>
        <w:numPr>
          <w:ilvl w:val="2"/>
          <w:numId w:val="160"/>
        </w:numPr>
        <w:jc w:val="both"/>
        <w:rPr>
          <w:sz w:val="18"/>
          <w:szCs w:val="18"/>
        </w:rPr>
      </w:pPr>
      <w:r w:rsidRPr="00082344">
        <w:rPr>
          <w:sz w:val="18"/>
          <w:szCs w:val="18"/>
        </w:rPr>
        <w:t>dostarczenia Wykonawcy niezbędnej Dokumentacji projektowej oraz dokonania jej zmian w zakresie niezbędnym do wykonania przewidzianeg</w:t>
      </w:r>
      <w:r w:rsidR="007813EC" w:rsidRPr="00082344">
        <w:rPr>
          <w:sz w:val="18"/>
          <w:szCs w:val="18"/>
        </w:rPr>
        <w:t>o w Umowie obiektu budowlanego,</w:t>
      </w:r>
    </w:p>
    <w:p w14:paraId="2C894ED8" w14:textId="77777777" w:rsidR="00014EB2" w:rsidRPr="00082344" w:rsidRDefault="00014EB2" w:rsidP="00E149BB">
      <w:pPr>
        <w:pStyle w:val="Default"/>
        <w:numPr>
          <w:ilvl w:val="2"/>
          <w:numId w:val="160"/>
        </w:numPr>
        <w:jc w:val="both"/>
        <w:rPr>
          <w:sz w:val="18"/>
          <w:szCs w:val="18"/>
        </w:rPr>
      </w:pPr>
      <w:r w:rsidRPr="00082344">
        <w:rPr>
          <w:sz w:val="18"/>
          <w:szCs w:val="18"/>
        </w:rPr>
        <w:t>terminowego przystępowania do odbiorów robót budowlanych,</w:t>
      </w:r>
    </w:p>
    <w:p w14:paraId="2AA285D8" w14:textId="77777777" w:rsidR="00014EB2" w:rsidRPr="00082344" w:rsidRDefault="00014EB2" w:rsidP="00E149BB">
      <w:pPr>
        <w:pStyle w:val="Default"/>
        <w:numPr>
          <w:ilvl w:val="2"/>
          <w:numId w:val="160"/>
        </w:numPr>
        <w:jc w:val="both"/>
        <w:rPr>
          <w:sz w:val="18"/>
          <w:szCs w:val="18"/>
        </w:rPr>
      </w:pPr>
      <w:r w:rsidRPr="00082344">
        <w:rPr>
          <w:sz w:val="18"/>
          <w:szCs w:val="18"/>
        </w:rPr>
        <w:t>terminowej zapłaty wynagrodzenia należnego Wykonawcy za wykonanie przedmiotu Umowy</w:t>
      </w:r>
    </w:p>
    <w:p w14:paraId="37F56CFC" w14:textId="77777777" w:rsidR="00014EB2" w:rsidRPr="00082344" w:rsidRDefault="00014EB2" w:rsidP="00E149BB">
      <w:pPr>
        <w:pStyle w:val="Default"/>
        <w:numPr>
          <w:ilvl w:val="2"/>
          <w:numId w:val="160"/>
        </w:numPr>
        <w:jc w:val="both"/>
        <w:rPr>
          <w:sz w:val="18"/>
          <w:szCs w:val="18"/>
        </w:rPr>
      </w:pPr>
      <w:r w:rsidRPr="00082344">
        <w:rPr>
          <w:sz w:val="18"/>
          <w:szCs w:val="18"/>
        </w:rPr>
        <w:t xml:space="preserve">udzielenia Wykonawcy niezbędnych pełnomocnictw w przypadku, gdy okażą się one niezbędne do wykonania przez Wykonawcę obowiązków wynikających z Umowy </w:t>
      </w:r>
    </w:p>
    <w:p w14:paraId="5D62DE41" w14:textId="77777777" w:rsidR="00014EB2" w:rsidRPr="00082344" w:rsidRDefault="00014EB2" w:rsidP="00E149BB">
      <w:pPr>
        <w:numPr>
          <w:ilvl w:val="0"/>
          <w:numId w:val="118"/>
        </w:numPr>
        <w:jc w:val="both"/>
        <w:rPr>
          <w:b/>
          <w:sz w:val="18"/>
          <w:szCs w:val="18"/>
        </w:rPr>
      </w:pPr>
      <w:r w:rsidRPr="00082344">
        <w:rPr>
          <w:b/>
          <w:sz w:val="18"/>
          <w:szCs w:val="18"/>
        </w:rPr>
        <w:t>Przekazanie terenu budowy:</w:t>
      </w:r>
    </w:p>
    <w:p w14:paraId="34F5543B" w14:textId="77777777" w:rsidR="00014EB2" w:rsidRPr="00082344" w:rsidRDefault="00014EB2" w:rsidP="00E149BB">
      <w:pPr>
        <w:pStyle w:val="Default"/>
        <w:numPr>
          <w:ilvl w:val="2"/>
          <w:numId w:val="119"/>
        </w:numPr>
        <w:jc w:val="both"/>
        <w:rPr>
          <w:sz w:val="18"/>
          <w:szCs w:val="18"/>
        </w:rPr>
      </w:pPr>
      <w:r w:rsidRPr="00082344">
        <w:rPr>
          <w:sz w:val="18"/>
          <w:szCs w:val="18"/>
        </w:rPr>
        <w:t>Zamawiający jest zobowiązany przekazać Wykonawcy Teren budowy w całości</w:t>
      </w:r>
      <w:r w:rsidR="00D058E8" w:rsidRPr="00082344">
        <w:rPr>
          <w:sz w:val="18"/>
          <w:szCs w:val="18"/>
        </w:rPr>
        <w:t>.</w:t>
      </w:r>
      <w:r w:rsidRPr="00082344">
        <w:rPr>
          <w:sz w:val="18"/>
          <w:szCs w:val="18"/>
        </w:rPr>
        <w:t xml:space="preserve"> </w:t>
      </w:r>
    </w:p>
    <w:p w14:paraId="42AD357F" w14:textId="77777777" w:rsidR="00014EB2" w:rsidRPr="00082344" w:rsidRDefault="00014EB2" w:rsidP="00E149BB">
      <w:pPr>
        <w:pStyle w:val="Default"/>
        <w:numPr>
          <w:ilvl w:val="2"/>
          <w:numId w:val="119"/>
        </w:numPr>
        <w:jc w:val="both"/>
        <w:rPr>
          <w:sz w:val="18"/>
          <w:szCs w:val="18"/>
        </w:rPr>
      </w:pPr>
      <w:r w:rsidRPr="00082344">
        <w:rPr>
          <w:sz w:val="18"/>
          <w:szCs w:val="18"/>
        </w:rPr>
        <w:t>Strony ustalają następujący sposób wykorzystania Terenu budowy:</w:t>
      </w:r>
    </w:p>
    <w:p w14:paraId="09EA2FB8" w14:textId="77777777" w:rsidR="00014EB2" w:rsidRPr="00082344" w:rsidRDefault="00014EB2" w:rsidP="00E149BB">
      <w:pPr>
        <w:numPr>
          <w:ilvl w:val="0"/>
          <w:numId w:val="120"/>
        </w:numPr>
        <w:jc w:val="both"/>
        <w:rPr>
          <w:sz w:val="18"/>
          <w:szCs w:val="18"/>
        </w:rPr>
      </w:pPr>
      <w:r w:rsidRPr="00082344">
        <w:rPr>
          <w:sz w:val="18"/>
          <w:szCs w:val="18"/>
        </w:rPr>
        <w:t>Wykonawca na swój koszt przygotuje składowiska, magazyny, pomieszczenia socjalne dla pracowników, po ogrodzeniu i zabezpieczeniu terenu.</w:t>
      </w:r>
    </w:p>
    <w:p w14:paraId="78354C81" w14:textId="77777777" w:rsidR="00014EB2" w:rsidRPr="00082344" w:rsidRDefault="00014EB2" w:rsidP="00E149BB">
      <w:pPr>
        <w:numPr>
          <w:ilvl w:val="0"/>
          <w:numId w:val="120"/>
        </w:numPr>
        <w:jc w:val="both"/>
        <w:rPr>
          <w:sz w:val="18"/>
          <w:szCs w:val="18"/>
        </w:rPr>
      </w:pPr>
      <w:r w:rsidRPr="00082344">
        <w:rPr>
          <w:sz w:val="18"/>
          <w:szCs w:val="18"/>
        </w:rPr>
        <w:t>Wykonawca na swój koszt zabezpieczy korzystanie z wody, energii elektrycznej.</w:t>
      </w:r>
    </w:p>
    <w:p w14:paraId="2FC4E694" w14:textId="77777777" w:rsidR="00014EB2" w:rsidRPr="00082344" w:rsidRDefault="00014EB2" w:rsidP="00E149BB">
      <w:pPr>
        <w:numPr>
          <w:ilvl w:val="0"/>
          <w:numId w:val="120"/>
        </w:numPr>
        <w:jc w:val="both"/>
        <w:rPr>
          <w:sz w:val="18"/>
          <w:szCs w:val="18"/>
        </w:rPr>
      </w:pPr>
      <w:r w:rsidRPr="00082344">
        <w:rPr>
          <w:sz w:val="18"/>
          <w:szCs w:val="18"/>
        </w:rPr>
        <w:t>Wykonawca po zakończeniu prac uporządkuje teren budowy i przekaże go Zamawiającemu w terminie odbioru robót.</w:t>
      </w:r>
    </w:p>
    <w:p w14:paraId="2FCE7D08" w14:textId="77777777" w:rsidR="00014EB2" w:rsidRPr="00082344" w:rsidRDefault="00014EB2" w:rsidP="00E149BB">
      <w:pPr>
        <w:numPr>
          <w:ilvl w:val="0"/>
          <w:numId w:val="120"/>
        </w:numPr>
        <w:jc w:val="both"/>
        <w:rPr>
          <w:sz w:val="18"/>
          <w:szCs w:val="18"/>
        </w:rPr>
      </w:pPr>
      <w:r w:rsidRPr="00082344">
        <w:rPr>
          <w:sz w:val="18"/>
          <w:szCs w:val="18"/>
        </w:rPr>
        <w:t>Wykonawca w pełni ponosi odpowiedzialność za wszystkie zdarzenia mające miejsce na terenie budowy.</w:t>
      </w:r>
    </w:p>
    <w:p w14:paraId="1F9F5767" w14:textId="77777777" w:rsidR="00014EB2" w:rsidRPr="00082344" w:rsidRDefault="00014EB2" w:rsidP="00E149BB">
      <w:pPr>
        <w:numPr>
          <w:ilvl w:val="0"/>
          <w:numId w:val="120"/>
        </w:numPr>
        <w:jc w:val="both"/>
        <w:rPr>
          <w:sz w:val="18"/>
          <w:szCs w:val="18"/>
        </w:rPr>
      </w:pPr>
      <w:r w:rsidRPr="00082344">
        <w:rPr>
          <w:sz w:val="18"/>
          <w:szCs w:val="18"/>
        </w:rPr>
        <w:t>Wykonawca przejmuje pełną odpowiedzialność za znajdującą się w obrębie terenu budowy infrastrukturę techniczną</w:t>
      </w:r>
    </w:p>
    <w:p w14:paraId="3EE8C670" w14:textId="77777777" w:rsidR="00014EB2" w:rsidRPr="00082344" w:rsidRDefault="00014EB2" w:rsidP="00E149BB">
      <w:pPr>
        <w:numPr>
          <w:ilvl w:val="0"/>
          <w:numId w:val="118"/>
        </w:numPr>
        <w:jc w:val="both"/>
        <w:rPr>
          <w:b/>
          <w:sz w:val="18"/>
          <w:szCs w:val="18"/>
        </w:rPr>
      </w:pPr>
      <w:r w:rsidRPr="00082344">
        <w:rPr>
          <w:b/>
          <w:sz w:val="18"/>
          <w:szCs w:val="18"/>
        </w:rPr>
        <w:t>Nadzór inwestorski:</w:t>
      </w:r>
    </w:p>
    <w:p w14:paraId="03117D20" w14:textId="77777777" w:rsidR="00014EB2" w:rsidRPr="00082344" w:rsidRDefault="00014EB2" w:rsidP="00E149BB">
      <w:pPr>
        <w:pStyle w:val="Default"/>
        <w:numPr>
          <w:ilvl w:val="2"/>
          <w:numId w:val="123"/>
        </w:numPr>
        <w:jc w:val="both"/>
        <w:rPr>
          <w:sz w:val="18"/>
          <w:szCs w:val="18"/>
        </w:rPr>
      </w:pPr>
      <w:r w:rsidRPr="00082344">
        <w:rPr>
          <w:sz w:val="18"/>
          <w:szCs w:val="18"/>
        </w:rPr>
        <w:t xml:space="preserve">Zamawiający ustanowi nadzór inwestorski. </w:t>
      </w:r>
    </w:p>
    <w:p w14:paraId="50F9DE36" w14:textId="77777777" w:rsidR="00014EB2" w:rsidRPr="00082344" w:rsidRDefault="00014EB2" w:rsidP="00E149BB">
      <w:pPr>
        <w:pStyle w:val="Default"/>
        <w:numPr>
          <w:ilvl w:val="2"/>
          <w:numId w:val="123"/>
        </w:numPr>
        <w:jc w:val="both"/>
        <w:rPr>
          <w:sz w:val="18"/>
          <w:szCs w:val="18"/>
        </w:rPr>
      </w:pPr>
      <w:r w:rsidRPr="00082344">
        <w:rPr>
          <w:sz w:val="18"/>
          <w:szCs w:val="18"/>
        </w:rPr>
        <w:t xml:space="preserve">Inspektor Nadzoru Inwestorskiego wypełnia obowiązki określone w Umowie i w Prbud. </w:t>
      </w:r>
    </w:p>
    <w:p w14:paraId="1CCE9031" w14:textId="3A43104B" w:rsidR="00014EB2" w:rsidRPr="00082344" w:rsidRDefault="00014EB2" w:rsidP="00E149BB">
      <w:pPr>
        <w:pStyle w:val="Default"/>
        <w:numPr>
          <w:ilvl w:val="2"/>
          <w:numId w:val="123"/>
        </w:numPr>
        <w:jc w:val="both"/>
        <w:rPr>
          <w:color w:val="auto"/>
          <w:sz w:val="18"/>
          <w:szCs w:val="18"/>
        </w:rPr>
      </w:pPr>
      <w:r w:rsidRPr="00082344">
        <w:rPr>
          <w:color w:val="auto"/>
          <w:sz w:val="18"/>
          <w:szCs w:val="18"/>
        </w:rPr>
        <w:t>Inspektorem Nadzoru Inwestorskiego ustanowionym przez Zamawiającego jest:</w:t>
      </w:r>
      <w:r w:rsidR="00BF22C8" w:rsidRPr="00082344">
        <w:rPr>
          <w:color w:val="auto"/>
          <w:sz w:val="18"/>
          <w:szCs w:val="18"/>
        </w:rPr>
        <w:t xml:space="preserve"> ……………………………………………</w:t>
      </w:r>
    </w:p>
    <w:p w14:paraId="56A09BD3" w14:textId="39D4DB3F" w:rsidR="00014EB2" w:rsidRPr="00082344" w:rsidRDefault="00014EB2" w:rsidP="00E149BB">
      <w:pPr>
        <w:pStyle w:val="Default"/>
        <w:numPr>
          <w:ilvl w:val="2"/>
          <w:numId w:val="123"/>
        </w:numPr>
        <w:jc w:val="both"/>
        <w:rPr>
          <w:color w:val="auto"/>
          <w:sz w:val="18"/>
          <w:szCs w:val="18"/>
        </w:rPr>
      </w:pPr>
      <w:r w:rsidRPr="00082344">
        <w:rPr>
          <w:color w:val="auto"/>
          <w:sz w:val="18"/>
          <w:szCs w:val="18"/>
        </w:rPr>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14:paraId="6A86C46B" w14:textId="77777777" w:rsidR="00014EB2" w:rsidRPr="00082344" w:rsidRDefault="00014EB2" w:rsidP="00E149BB">
      <w:pPr>
        <w:pStyle w:val="Default"/>
        <w:numPr>
          <w:ilvl w:val="2"/>
          <w:numId w:val="123"/>
        </w:numPr>
        <w:jc w:val="both"/>
        <w:rPr>
          <w:color w:val="auto"/>
          <w:sz w:val="18"/>
          <w:szCs w:val="18"/>
        </w:rPr>
      </w:pPr>
      <w:r w:rsidRPr="00082344">
        <w:rPr>
          <w:color w:val="auto"/>
          <w:sz w:val="18"/>
          <w:szCs w:val="18"/>
        </w:rPr>
        <w:t>Zamawiający zastrzega sobie prawo do zmiany osoby pełniącej funkcję Inspektora Nadzoru Inwestorskiego.</w:t>
      </w:r>
    </w:p>
    <w:p w14:paraId="4F2A23BF" w14:textId="77777777" w:rsidR="00014EB2" w:rsidRPr="00082344" w:rsidRDefault="00014EB2" w:rsidP="00E149BB">
      <w:pPr>
        <w:pStyle w:val="Default"/>
        <w:numPr>
          <w:ilvl w:val="2"/>
          <w:numId w:val="123"/>
        </w:numPr>
        <w:jc w:val="both"/>
        <w:rPr>
          <w:color w:val="auto"/>
          <w:sz w:val="18"/>
          <w:szCs w:val="18"/>
        </w:rPr>
      </w:pPr>
      <w:r w:rsidRPr="00082344">
        <w:rPr>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082344" w:rsidRDefault="00014EB2" w:rsidP="00E149BB">
      <w:pPr>
        <w:pStyle w:val="Default"/>
        <w:numPr>
          <w:ilvl w:val="2"/>
          <w:numId w:val="123"/>
        </w:numPr>
        <w:jc w:val="both"/>
        <w:rPr>
          <w:color w:val="auto"/>
          <w:sz w:val="18"/>
          <w:szCs w:val="18"/>
        </w:rPr>
      </w:pPr>
      <w:r w:rsidRPr="00082344">
        <w:rPr>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082344" w:rsidRDefault="00014EB2" w:rsidP="00014EB2">
      <w:pPr>
        <w:pStyle w:val="Default"/>
        <w:ind w:left="720"/>
        <w:rPr>
          <w:color w:val="auto"/>
          <w:sz w:val="18"/>
          <w:szCs w:val="18"/>
        </w:rPr>
      </w:pPr>
    </w:p>
    <w:p w14:paraId="419E6070" w14:textId="77777777" w:rsidR="00014EB2" w:rsidRPr="00082344" w:rsidRDefault="00014EB2" w:rsidP="00E149BB">
      <w:pPr>
        <w:numPr>
          <w:ilvl w:val="0"/>
          <w:numId w:val="101"/>
        </w:numPr>
        <w:jc w:val="center"/>
        <w:rPr>
          <w:b/>
          <w:sz w:val="18"/>
          <w:szCs w:val="18"/>
          <w:u w:val="single"/>
        </w:rPr>
      </w:pPr>
      <w:r w:rsidRPr="00082344">
        <w:rPr>
          <w:b/>
          <w:sz w:val="18"/>
          <w:szCs w:val="18"/>
          <w:u w:val="single"/>
        </w:rPr>
        <w:t>Odbiory</w:t>
      </w:r>
    </w:p>
    <w:p w14:paraId="73E6757C" w14:textId="77777777" w:rsidR="00014EB2" w:rsidRPr="00082344" w:rsidRDefault="00014EB2" w:rsidP="00E149BB">
      <w:pPr>
        <w:numPr>
          <w:ilvl w:val="0"/>
          <w:numId w:val="121"/>
        </w:numPr>
        <w:jc w:val="both"/>
        <w:rPr>
          <w:sz w:val="18"/>
          <w:szCs w:val="18"/>
        </w:rPr>
      </w:pPr>
      <w:r w:rsidRPr="00082344">
        <w:rPr>
          <w:sz w:val="18"/>
          <w:szCs w:val="18"/>
        </w:rPr>
        <w:t xml:space="preserve">Zamawiający jest zobowiązany w terminach określonych Umową do odbiorów: </w:t>
      </w:r>
    </w:p>
    <w:p w14:paraId="6B361D37"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robót ulegających zakryciu, </w:t>
      </w:r>
    </w:p>
    <w:p w14:paraId="160BBAE6"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robót zanikających, </w:t>
      </w:r>
    </w:p>
    <w:p w14:paraId="5B0DBD07"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częściowych, </w:t>
      </w:r>
    </w:p>
    <w:p w14:paraId="3919AD94"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końcowego całości robót, </w:t>
      </w:r>
    </w:p>
    <w:p w14:paraId="2924E028" w14:textId="77777777" w:rsidR="00014EB2" w:rsidRPr="00082344" w:rsidRDefault="00014EB2" w:rsidP="00E149BB">
      <w:pPr>
        <w:numPr>
          <w:ilvl w:val="0"/>
          <w:numId w:val="121"/>
        </w:numPr>
        <w:jc w:val="both"/>
        <w:rPr>
          <w:sz w:val="18"/>
          <w:szCs w:val="18"/>
        </w:rPr>
      </w:pPr>
      <w:r w:rsidRPr="00082344">
        <w:rPr>
          <w:sz w:val="18"/>
          <w:szCs w:val="18"/>
        </w:rPr>
        <w:t xml:space="preserve">Odbiorów robót ulegających zakryciu i zanikających, częściowych i odbioru końcowego może dokonywać w imieniu Zamawiającego Inspektor Nadzoru Inwestorskiego. </w:t>
      </w:r>
    </w:p>
    <w:p w14:paraId="06B82CC3" w14:textId="77777777" w:rsidR="00014EB2" w:rsidRPr="00082344" w:rsidRDefault="00014EB2" w:rsidP="00E149BB">
      <w:pPr>
        <w:numPr>
          <w:ilvl w:val="0"/>
          <w:numId w:val="121"/>
        </w:numPr>
        <w:jc w:val="both"/>
        <w:rPr>
          <w:sz w:val="18"/>
          <w:szCs w:val="18"/>
        </w:rPr>
      </w:pPr>
      <w:r w:rsidRPr="00082344">
        <w:rPr>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082344" w:rsidRDefault="00014EB2" w:rsidP="00E149BB">
      <w:pPr>
        <w:numPr>
          <w:ilvl w:val="0"/>
          <w:numId w:val="121"/>
        </w:numPr>
        <w:jc w:val="both"/>
        <w:rPr>
          <w:sz w:val="18"/>
          <w:szCs w:val="18"/>
        </w:rPr>
      </w:pPr>
      <w:r w:rsidRPr="00082344">
        <w:rPr>
          <w:sz w:val="18"/>
          <w:szCs w:val="18"/>
        </w:rPr>
        <w:t>Wykonawca zgłasza gotowość do odbioru robót zanikających i ulegających zakryciu wpisem do Dziennika budowy i jednocześnie zawiadamia o tej gotowości Inspektora Nadzoru Inwestorskiego.</w:t>
      </w:r>
    </w:p>
    <w:p w14:paraId="4355D569" w14:textId="77777777" w:rsidR="00014EB2" w:rsidRPr="00082344" w:rsidRDefault="00014EB2" w:rsidP="00E149BB">
      <w:pPr>
        <w:numPr>
          <w:ilvl w:val="0"/>
          <w:numId w:val="121"/>
        </w:numPr>
        <w:jc w:val="both"/>
        <w:rPr>
          <w:sz w:val="18"/>
          <w:szCs w:val="18"/>
        </w:rPr>
      </w:pPr>
      <w:r w:rsidRPr="00082344">
        <w:rPr>
          <w:sz w:val="18"/>
          <w:szCs w:val="18"/>
        </w:rPr>
        <w:t xml:space="preserve">Inspektor Nadzoru Inwestorskiego dokonuje odbioru zgłoszonych przez Wykonawcę robót zanikających i ulegających zakryciu niezwłocznie, nie później jednak niż </w:t>
      </w:r>
      <w:r w:rsidRPr="00082344">
        <w:rPr>
          <w:b/>
          <w:sz w:val="18"/>
          <w:szCs w:val="18"/>
        </w:rPr>
        <w:t>5 dni roboczych</w:t>
      </w:r>
      <w:r w:rsidRPr="00082344">
        <w:rPr>
          <w:sz w:val="18"/>
          <w:szCs w:val="18"/>
        </w:rPr>
        <w:t xml:space="preserve"> od daty zgłoszenia gotowości do odbioru i potwierdza odbiór robót wpisem do Dziennika budowy.</w:t>
      </w:r>
    </w:p>
    <w:p w14:paraId="4EE8FE07" w14:textId="77777777" w:rsidR="00014EB2" w:rsidRPr="00082344" w:rsidRDefault="00014EB2" w:rsidP="00E149BB">
      <w:pPr>
        <w:numPr>
          <w:ilvl w:val="0"/>
          <w:numId w:val="121"/>
        </w:numPr>
        <w:jc w:val="both"/>
        <w:rPr>
          <w:sz w:val="18"/>
          <w:szCs w:val="18"/>
        </w:rPr>
      </w:pPr>
      <w:r w:rsidRPr="00082344">
        <w:rPr>
          <w:sz w:val="18"/>
          <w:szCs w:val="18"/>
        </w:rPr>
        <w:t xml:space="preserve">Jeżeli Inspektor Nadzoru Inwestorskiego uzna odbiór robót zanikających lub ulegających zakryciu za zbędny, jest zobowiązany powiadomić o tym Wykonawcę niezwłocznie, nie później niż w terminie określonym w ust.5 </w:t>
      </w:r>
    </w:p>
    <w:p w14:paraId="5B662710" w14:textId="77777777" w:rsidR="00014EB2" w:rsidRPr="00082344" w:rsidRDefault="00014EB2" w:rsidP="00E149BB">
      <w:pPr>
        <w:numPr>
          <w:ilvl w:val="0"/>
          <w:numId w:val="121"/>
        </w:numPr>
        <w:jc w:val="both"/>
        <w:rPr>
          <w:sz w:val="18"/>
          <w:szCs w:val="18"/>
        </w:rPr>
      </w:pPr>
      <w:r w:rsidRPr="00082344">
        <w:rPr>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082344" w:rsidRDefault="00014EB2" w:rsidP="00E149BB">
      <w:pPr>
        <w:numPr>
          <w:ilvl w:val="0"/>
          <w:numId w:val="121"/>
        </w:numPr>
        <w:jc w:val="both"/>
        <w:rPr>
          <w:sz w:val="18"/>
          <w:szCs w:val="18"/>
        </w:rPr>
      </w:pPr>
      <w:r w:rsidRPr="00082344">
        <w:rPr>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082344" w:rsidRDefault="00014EB2" w:rsidP="00E149BB">
      <w:pPr>
        <w:numPr>
          <w:ilvl w:val="0"/>
          <w:numId w:val="121"/>
        </w:numPr>
        <w:jc w:val="both"/>
        <w:rPr>
          <w:sz w:val="18"/>
          <w:szCs w:val="18"/>
        </w:rPr>
      </w:pPr>
      <w:r w:rsidRPr="00082344">
        <w:rPr>
          <w:sz w:val="18"/>
          <w:szCs w:val="18"/>
        </w:rPr>
        <w:t>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34746B45" w14:textId="77777777" w:rsidR="00014EB2" w:rsidRPr="00082344" w:rsidRDefault="00014EB2" w:rsidP="00E149BB">
      <w:pPr>
        <w:numPr>
          <w:ilvl w:val="0"/>
          <w:numId w:val="121"/>
        </w:numPr>
        <w:jc w:val="both"/>
        <w:rPr>
          <w:sz w:val="18"/>
          <w:szCs w:val="18"/>
        </w:rPr>
      </w:pPr>
      <w:r w:rsidRPr="00082344">
        <w:rPr>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082344" w:rsidRDefault="00014EB2" w:rsidP="00E149BB">
      <w:pPr>
        <w:numPr>
          <w:ilvl w:val="0"/>
          <w:numId w:val="121"/>
        </w:numPr>
        <w:jc w:val="both"/>
        <w:rPr>
          <w:sz w:val="18"/>
          <w:szCs w:val="18"/>
        </w:rPr>
      </w:pPr>
      <w:r w:rsidRPr="00082344">
        <w:rPr>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082344" w:rsidRDefault="00014EB2" w:rsidP="00E149BB">
      <w:pPr>
        <w:numPr>
          <w:ilvl w:val="0"/>
          <w:numId w:val="121"/>
        </w:numPr>
        <w:jc w:val="both"/>
        <w:rPr>
          <w:sz w:val="18"/>
          <w:szCs w:val="18"/>
        </w:rPr>
      </w:pPr>
      <w:r w:rsidRPr="00082344">
        <w:rPr>
          <w:sz w:val="18"/>
          <w:szCs w:val="18"/>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082344">
        <w:rPr>
          <w:color w:val="0000FF"/>
          <w:sz w:val="18"/>
          <w:szCs w:val="18"/>
        </w:rPr>
        <w:t xml:space="preserve"> </w:t>
      </w:r>
      <w:r w:rsidRPr="00082344">
        <w:rPr>
          <w:sz w:val="18"/>
          <w:szCs w:val="18"/>
        </w:rPr>
        <w:lastRenderedPageBreak/>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082344" w:rsidRDefault="00014EB2" w:rsidP="00E149BB">
      <w:pPr>
        <w:numPr>
          <w:ilvl w:val="0"/>
          <w:numId w:val="121"/>
        </w:numPr>
        <w:jc w:val="both"/>
        <w:rPr>
          <w:sz w:val="18"/>
          <w:szCs w:val="18"/>
        </w:rPr>
      </w:pPr>
      <w:r w:rsidRPr="00082344">
        <w:rPr>
          <w:sz w:val="18"/>
          <w:szCs w:val="18"/>
        </w:rPr>
        <w:t>Komisja sporządza Protokół Odbioru końcowego robót. Podpisany Protokół odbioru końcowego robót jest podstawą do dokonania końcowych rozliczeń Stron.</w:t>
      </w:r>
    </w:p>
    <w:p w14:paraId="033ED897" w14:textId="77777777" w:rsidR="00014EB2" w:rsidRPr="00082344" w:rsidRDefault="00014EB2" w:rsidP="00E149BB">
      <w:pPr>
        <w:numPr>
          <w:ilvl w:val="0"/>
          <w:numId w:val="121"/>
        </w:numPr>
        <w:jc w:val="both"/>
        <w:rPr>
          <w:sz w:val="18"/>
          <w:szCs w:val="18"/>
        </w:rPr>
      </w:pPr>
      <w:r w:rsidRPr="00082344">
        <w:rPr>
          <w:sz w:val="18"/>
          <w:szCs w:val="18"/>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082344" w:rsidRDefault="00014EB2" w:rsidP="00E149BB">
      <w:pPr>
        <w:numPr>
          <w:ilvl w:val="0"/>
          <w:numId w:val="121"/>
        </w:numPr>
        <w:jc w:val="both"/>
        <w:rPr>
          <w:sz w:val="18"/>
          <w:szCs w:val="18"/>
        </w:rPr>
      </w:pPr>
      <w:r w:rsidRPr="00082344">
        <w:rPr>
          <w:sz w:val="18"/>
          <w:szCs w:val="18"/>
        </w:rPr>
        <w:t xml:space="preserve">Za dzień faktycznego Odbioru końcowego uznaje się dzień podpisania przez upoważnionych przedstawicieli Stron Umowy Protokołu odbioru końcowego robót. </w:t>
      </w:r>
    </w:p>
    <w:p w14:paraId="5044DE65" w14:textId="77777777" w:rsidR="00014EB2" w:rsidRPr="00082344" w:rsidRDefault="00014EB2" w:rsidP="00E149BB">
      <w:pPr>
        <w:numPr>
          <w:ilvl w:val="0"/>
          <w:numId w:val="121"/>
        </w:numPr>
        <w:jc w:val="both"/>
        <w:rPr>
          <w:sz w:val="18"/>
          <w:szCs w:val="18"/>
        </w:rPr>
      </w:pPr>
      <w:r w:rsidRPr="00082344">
        <w:rPr>
          <w:sz w:val="18"/>
          <w:szCs w:val="18"/>
        </w:rPr>
        <w:t>Przeglądy gwarancyjne przeprowadzane są: na 30 dni roboczych przed upływem okresu rękojmi i gwarancji jakości.</w:t>
      </w:r>
    </w:p>
    <w:p w14:paraId="7D14B556" w14:textId="77777777" w:rsidR="00014EB2" w:rsidRPr="00082344" w:rsidRDefault="00014EB2" w:rsidP="00E149BB">
      <w:pPr>
        <w:numPr>
          <w:ilvl w:val="0"/>
          <w:numId w:val="121"/>
        </w:numPr>
        <w:jc w:val="both"/>
        <w:rPr>
          <w:sz w:val="18"/>
          <w:szCs w:val="18"/>
        </w:rPr>
      </w:pPr>
      <w:r w:rsidRPr="00082344">
        <w:rPr>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082344" w:rsidRDefault="00014EB2" w:rsidP="00E149BB">
      <w:pPr>
        <w:numPr>
          <w:ilvl w:val="0"/>
          <w:numId w:val="121"/>
        </w:numPr>
        <w:jc w:val="both"/>
        <w:rPr>
          <w:sz w:val="18"/>
          <w:szCs w:val="18"/>
        </w:rPr>
      </w:pPr>
      <w:r w:rsidRPr="00082344">
        <w:rPr>
          <w:sz w:val="18"/>
          <w:szCs w:val="18"/>
        </w:rPr>
        <w:t xml:space="preserve">Przeglądy gwarancyjne polegają na ocenie robót związanych z usunięciem Wad ujawnionych w okresie rękojmi lub gwarancji jakości. </w:t>
      </w:r>
    </w:p>
    <w:p w14:paraId="51886449" w14:textId="77777777" w:rsidR="00014EB2" w:rsidRPr="00082344" w:rsidRDefault="00014EB2" w:rsidP="00E149BB">
      <w:pPr>
        <w:numPr>
          <w:ilvl w:val="0"/>
          <w:numId w:val="121"/>
        </w:numPr>
        <w:jc w:val="both"/>
        <w:rPr>
          <w:sz w:val="18"/>
          <w:szCs w:val="18"/>
        </w:rPr>
      </w:pPr>
      <w:r w:rsidRPr="00082344">
        <w:rPr>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082344" w:rsidRDefault="00014EB2" w:rsidP="00E149BB">
      <w:pPr>
        <w:numPr>
          <w:ilvl w:val="0"/>
          <w:numId w:val="121"/>
        </w:numPr>
        <w:jc w:val="both"/>
        <w:rPr>
          <w:sz w:val="18"/>
          <w:szCs w:val="18"/>
        </w:rPr>
      </w:pPr>
      <w:r w:rsidRPr="00082344">
        <w:rPr>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14:paraId="4E8B4B3D" w14:textId="77777777" w:rsidR="00014EB2" w:rsidRPr="00082344" w:rsidRDefault="00014EB2" w:rsidP="00E149BB">
      <w:pPr>
        <w:numPr>
          <w:ilvl w:val="0"/>
          <w:numId w:val="121"/>
        </w:numPr>
        <w:jc w:val="both"/>
        <w:rPr>
          <w:sz w:val="18"/>
          <w:szCs w:val="18"/>
        </w:rPr>
      </w:pPr>
      <w:r w:rsidRPr="00082344">
        <w:rPr>
          <w:sz w:val="18"/>
          <w:szCs w:val="18"/>
        </w:rPr>
        <w:t>Odbiór gwarancyjny będzie dokonywany komisyjnie przy udziale upoważnionych przedstawicieli Zamawiającego, w tym Inspektora Nadzoru Inwestorskiego, i upoważnionych przedstawicieli Wykonawcy.</w:t>
      </w:r>
    </w:p>
    <w:p w14:paraId="50D236B4" w14:textId="77777777" w:rsidR="00014EB2" w:rsidRPr="00082344" w:rsidRDefault="00014EB2" w:rsidP="00E149BB">
      <w:pPr>
        <w:numPr>
          <w:ilvl w:val="0"/>
          <w:numId w:val="121"/>
        </w:numPr>
        <w:jc w:val="both"/>
        <w:rPr>
          <w:sz w:val="18"/>
          <w:szCs w:val="18"/>
        </w:rPr>
      </w:pPr>
      <w:r w:rsidRPr="00082344">
        <w:rPr>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082344" w:rsidRDefault="00014EB2" w:rsidP="00E149BB">
      <w:pPr>
        <w:numPr>
          <w:ilvl w:val="0"/>
          <w:numId w:val="121"/>
        </w:numPr>
        <w:jc w:val="both"/>
        <w:rPr>
          <w:sz w:val="18"/>
          <w:szCs w:val="18"/>
        </w:rPr>
      </w:pPr>
      <w:r w:rsidRPr="00082344">
        <w:rPr>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082344" w:rsidRDefault="00014EB2" w:rsidP="00E149BB">
      <w:pPr>
        <w:numPr>
          <w:ilvl w:val="0"/>
          <w:numId w:val="121"/>
        </w:numPr>
        <w:jc w:val="both"/>
        <w:rPr>
          <w:sz w:val="18"/>
          <w:szCs w:val="18"/>
        </w:rPr>
      </w:pPr>
      <w:r w:rsidRPr="00082344">
        <w:rPr>
          <w:sz w:val="18"/>
          <w:szCs w:val="18"/>
        </w:rPr>
        <w:t>Z Odbioru ostatecznego sporządza się przed upływem okresu rękojmi lub gwarancji Protokół odbioru ostatecznego.</w:t>
      </w:r>
    </w:p>
    <w:p w14:paraId="5BE61B91" w14:textId="77777777" w:rsidR="00014EB2" w:rsidRPr="00082344" w:rsidRDefault="00014EB2" w:rsidP="00E149BB">
      <w:pPr>
        <w:numPr>
          <w:ilvl w:val="0"/>
          <w:numId w:val="121"/>
        </w:numPr>
        <w:jc w:val="both"/>
        <w:rPr>
          <w:sz w:val="18"/>
          <w:szCs w:val="18"/>
        </w:rPr>
      </w:pPr>
      <w:r w:rsidRPr="00082344">
        <w:rPr>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082344" w:rsidRDefault="00014EB2" w:rsidP="00014EB2">
      <w:pPr>
        <w:pStyle w:val="Default"/>
        <w:rPr>
          <w:sz w:val="18"/>
          <w:szCs w:val="18"/>
        </w:rPr>
      </w:pPr>
    </w:p>
    <w:p w14:paraId="301BF046" w14:textId="77777777" w:rsidR="00014EB2" w:rsidRPr="00082344" w:rsidRDefault="00014EB2" w:rsidP="00E149BB">
      <w:pPr>
        <w:numPr>
          <w:ilvl w:val="0"/>
          <w:numId w:val="101"/>
        </w:numPr>
        <w:jc w:val="center"/>
        <w:rPr>
          <w:b/>
          <w:sz w:val="18"/>
          <w:szCs w:val="18"/>
          <w:u w:val="single"/>
        </w:rPr>
      </w:pPr>
      <w:r w:rsidRPr="00082344">
        <w:rPr>
          <w:b/>
          <w:sz w:val="18"/>
          <w:szCs w:val="18"/>
          <w:u w:val="single"/>
        </w:rPr>
        <w:t>Wykonawca</w:t>
      </w:r>
    </w:p>
    <w:p w14:paraId="3ADD70DE" w14:textId="77777777" w:rsidR="00014EB2" w:rsidRPr="00082344" w:rsidRDefault="00014EB2" w:rsidP="00E149BB">
      <w:pPr>
        <w:numPr>
          <w:ilvl w:val="0"/>
          <w:numId w:val="105"/>
        </w:numPr>
        <w:jc w:val="both"/>
        <w:rPr>
          <w:b/>
          <w:sz w:val="18"/>
          <w:szCs w:val="18"/>
        </w:rPr>
      </w:pPr>
      <w:r w:rsidRPr="00082344">
        <w:rPr>
          <w:b/>
          <w:sz w:val="18"/>
          <w:szCs w:val="18"/>
        </w:rPr>
        <w:t>Oświadczenia Wykonawcy:</w:t>
      </w:r>
    </w:p>
    <w:p w14:paraId="5C3FBA68" w14:textId="77777777" w:rsidR="00014EB2" w:rsidRPr="00082344" w:rsidRDefault="00014EB2" w:rsidP="00E149BB">
      <w:pPr>
        <w:numPr>
          <w:ilvl w:val="0"/>
          <w:numId w:val="104"/>
        </w:numPr>
        <w:jc w:val="both"/>
        <w:rPr>
          <w:sz w:val="18"/>
          <w:szCs w:val="18"/>
        </w:rPr>
      </w:pPr>
      <w:r w:rsidRPr="00082344">
        <w:rPr>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STWiORB. </w:t>
      </w:r>
    </w:p>
    <w:p w14:paraId="13DF05BF" w14:textId="77777777" w:rsidR="00014EB2" w:rsidRPr="00082344" w:rsidRDefault="00014EB2" w:rsidP="00E149BB">
      <w:pPr>
        <w:numPr>
          <w:ilvl w:val="0"/>
          <w:numId w:val="104"/>
        </w:numPr>
        <w:jc w:val="both"/>
        <w:rPr>
          <w:sz w:val="18"/>
          <w:szCs w:val="18"/>
        </w:rPr>
      </w:pPr>
      <w:r w:rsidRPr="00082344">
        <w:rPr>
          <w:sz w:val="18"/>
          <w:szCs w:val="18"/>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082344" w:rsidRDefault="00014EB2" w:rsidP="00E149BB">
      <w:pPr>
        <w:numPr>
          <w:ilvl w:val="0"/>
          <w:numId w:val="104"/>
        </w:numPr>
        <w:jc w:val="both"/>
        <w:rPr>
          <w:sz w:val="18"/>
          <w:szCs w:val="18"/>
        </w:rPr>
      </w:pPr>
      <w:r w:rsidRPr="00082344">
        <w:rPr>
          <w:sz w:val="18"/>
          <w:szCs w:val="18"/>
        </w:rPr>
        <w:t>Wykonawca oświadcza, że:</w:t>
      </w:r>
    </w:p>
    <w:p w14:paraId="15E0F5B4" w14:textId="77777777" w:rsidR="00014EB2" w:rsidRPr="00082344" w:rsidRDefault="00014EB2" w:rsidP="00E149BB">
      <w:pPr>
        <w:pStyle w:val="Default"/>
        <w:numPr>
          <w:ilvl w:val="5"/>
          <w:numId w:val="123"/>
        </w:numPr>
        <w:rPr>
          <w:sz w:val="18"/>
          <w:szCs w:val="18"/>
        </w:rPr>
      </w:pPr>
      <w:r w:rsidRPr="00082344">
        <w:rPr>
          <w:sz w:val="18"/>
          <w:szCs w:val="18"/>
        </w:rPr>
        <w:t xml:space="preserve">potencjał techniczny, </w:t>
      </w:r>
    </w:p>
    <w:p w14:paraId="723EB6DB" w14:textId="77777777" w:rsidR="00014EB2" w:rsidRPr="00082344" w:rsidRDefault="00014EB2" w:rsidP="00E149BB">
      <w:pPr>
        <w:pStyle w:val="Default"/>
        <w:numPr>
          <w:ilvl w:val="5"/>
          <w:numId w:val="123"/>
        </w:numPr>
        <w:rPr>
          <w:sz w:val="18"/>
          <w:szCs w:val="18"/>
        </w:rPr>
      </w:pPr>
      <w:r w:rsidRPr="00082344">
        <w:rPr>
          <w:sz w:val="18"/>
          <w:szCs w:val="18"/>
        </w:rPr>
        <w:t xml:space="preserve">osoby, </w:t>
      </w:r>
    </w:p>
    <w:p w14:paraId="6AF9DFCD" w14:textId="77777777" w:rsidR="00014EB2" w:rsidRPr="00082344" w:rsidRDefault="00014EB2" w:rsidP="00E149BB">
      <w:pPr>
        <w:pStyle w:val="Default"/>
        <w:numPr>
          <w:ilvl w:val="5"/>
          <w:numId w:val="123"/>
        </w:numPr>
        <w:rPr>
          <w:sz w:val="18"/>
          <w:szCs w:val="18"/>
        </w:rPr>
      </w:pPr>
      <w:r w:rsidRPr="00082344">
        <w:rPr>
          <w:sz w:val="18"/>
          <w:szCs w:val="18"/>
        </w:rPr>
        <w:t xml:space="preserve">zasoby ekonomiczne i finansowe, </w:t>
      </w:r>
    </w:p>
    <w:p w14:paraId="0F0B9936" w14:textId="77777777" w:rsidR="00014EB2" w:rsidRPr="00082344" w:rsidRDefault="00014EB2" w:rsidP="00E149BB">
      <w:pPr>
        <w:pStyle w:val="Default"/>
        <w:numPr>
          <w:ilvl w:val="5"/>
          <w:numId w:val="123"/>
        </w:numPr>
        <w:rPr>
          <w:sz w:val="18"/>
          <w:szCs w:val="18"/>
        </w:rPr>
      </w:pPr>
      <w:r w:rsidRPr="00082344">
        <w:rPr>
          <w:sz w:val="18"/>
          <w:szCs w:val="18"/>
        </w:rPr>
        <w:t xml:space="preserve">zasoby podmiotów trzecich oraz </w:t>
      </w:r>
    </w:p>
    <w:p w14:paraId="4B016915" w14:textId="77777777" w:rsidR="00014EB2" w:rsidRPr="00082344" w:rsidRDefault="00014EB2" w:rsidP="00E149BB">
      <w:pPr>
        <w:pStyle w:val="Default"/>
        <w:numPr>
          <w:ilvl w:val="5"/>
          <w:numId w:val="123"/>
        </w:numPr>
        <w:rPr>
          <w:sz w:val="18"/>
          <w:szCs w:val="18"/>
        </w:rPr>
      </w:pPr>
      <w:r w:rsidRPr="00082344">
        <w:rPr>
          <w:sz w:val="18"/>
          <w:szCs w:val="18"/>
        </w:rPr>
        <w:t xml:space="preserve">Podwykonawcy, </w:t>
      </w:r>
    </w:p>
    <w:p w14:paraId="10293AE0" w14:textId="77777777" w:rsidR="00014EB2" w:rsidRPr="00082344" w:rsidRDefault="00014EB2" w:rsidP="00BF22C8">
      <w:pPr>
        <w:pStyle w:val="Default"/>
        <w:ind w:left="720"/>
        <w:jc w:val="both"/>
        <w:rPr>
          <w:sz w:val="18"/>
          <w:szCs w:val="18"/>
        </w:rPr>
      </w:pPr>
      <w:r w:rsidRPr="00082344">
        <w:rPr>
          <w:sz w:val="18"/>
          <w:szCs w:val="18"/>
        </w:rPr>
        <w:t>- zwane dalej „zasobami”, zaoferowane w ofercie złożonej w postępowaniu o udzielenie zamówienia publicznego, zostaną wykorzystane do wykonania Umowy.</w:t>
      </w:r>
    </w:p>
    <w:p w14:paraId="18C45A9A" w14:textId="77777777" w:rsidR="00014EB2" w:rsidRPr="00082344" w:rsidRDefault="00014EB2" w:rsidP="00E149BB">
      <w:pPr>
        <w:numPr>
          <w:ilvl w:val="0"/>
          <w:numId w:val="104"/>
        </w:numPr>
        <w:jc w:val="both"/>
        <w:rPr>
          <w:sz w:val="18"/>
          <w:szCs w:val="18"/>
        </w:rPr>
      </w:pPr>
      <w:r w:rsidRPr="00082344">
        <w:rPr>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082344" w:rsidRDefault="00014EB2" w:rsidP="00E149BB">
      <w:pPr>
        <w:numPr>
          <w:ilvl w:val="0"/>
          <w:numId w:val="104"/>
        </w:numPr>
        <w:jc w:val="both"/>
        <w:rPr>
          <w:sz w:val="18"/>
          <w:szCs w:val="18"/>
        </w:rPr>
      </w:pPr>
      <w:r w:rsidRPr="00082344">
        <w:rPr>
          <w:sz w:val="18"/>
          <w:szCs w:val="18"/>
        </w:rPr>
        <w:t xml:space="preserve">Powyższe oświadczenia zostały przez Wykonawcę złożone w dobrej wierze i w dobrej wierze przyjęte przez Zamawiającego </w:t>
      </w:r>
    </w:p>
    <w:p w14:paraId="54825E92" w14:textId="77777777" w:rsidR="00014EB2" w:rsidRPr="00082344" w:rsidRDefault="00014EB2" w:rsidP="00E149BB">
      <w:pPr>
        <w:numPr>
          <w:ilvl w:val="0"/>
          <w:numId w:val="105"/>
        </w:numPr>
        <w:jc w:val="both"/>
        <w:rPr>
          <w:b/>
          <w:sz w:val="18"/>
          <w:szCs w:val="18"/>
        </w:rPr>
      </w:pPr>
      <w:r w:rsidRPr="00082344">
        <w:rPr>
          <w:b/>
          <w:sz w:val="18"/>
          <w:szCs w:val="18"/>
        </w:rPr>
        <w:t>Obowiązki Wykonawcy:</w:t>
      </w:r>
    </w:p>
    <w:p w14:paraId="2872E7FF" w14:textId="77777777" w:rsidR="00014EB2" w:rsidRPr="00082344" w:rsidRDefault="00014EB2" w:rsidP="00E149BB">
      <w:pPr>
        <w:numPr>
          <w:ilvl w:val="0"/>
          <w:numId w:val="106"/>
        </w:numPr>
        <w:jc w:val="both"/>
        <w:rPr>
          <w:sz w:val="18"/>
          <w:szCs w:val="18"/>
        </w:rPr>
      </w:pPr>
      <w:r w:rsidRPr="00082344">
        <w:rPr>
          <w:sz w:val="18"/>
          <w:szCs w:val="18"/>
        </w:rPr>
        <w:t xml:space="preserve">Wykonawca ma obowiązek wykonywania przedmiotu Umowy zgodnie z Umową, ofertą i Dokumentacją projektową, STWiORB,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082344" w:rsidRDefault="00014EB2" w:rsidP="00E149BB">
      <w:pPr>
        <w:numPr>
          <w:ilvl w:val="0"/>
          <w:numId w:val="106"/>
        </w:numPr>
        <w:jc w:val="both"/>
        <w:rPr>
          <w:sz w:val="18"/>
          <w:szCs w:val="18"/>
        </w:rPr>
      </w:pPr>
      <w:r w:rsidRPr="00082344">
        <w:rPr>
          <w:sz w:val="18"/>
          <w:szCs w:val="18"/>
        </w:rPr>
        <w:t>Wykonawca ponosi odpowiedzialność na zasadach ogólnych za szkody związane z realizacją Umowy</w:t>
      </w:r>
      <w:r w:rsidR="007F3510" w:rsidRPr="00082344">
        <w:rPr>
          <w:sz w:val="18"/>
          <w:szCs w:val="18"/>
        </w:rPr>
        <w:t>.</w:t>
      </w:r>
      <w:r w:rsidRPr="00082344">
        <w:rPr>
          <w:sz w:val="18"/>
          <w:szCs w:val="18"/>
        </w:rPr>
        <w:t xml:space="preserve"> </w:t>
      </w:r>
    </w:p>
    <w:p w14:paraId="010D8627" w14:textId="77777777" w:rsidR="00014EB2" w:rsidRPr="00082344" w:rsidRDefault="00014EB2" w:rsidP="00E149BB">
      <w:pPr>
        <w:numPr>
          <w:ilvl w:val="0"/>
          <w:numId w:val="106"/>
        </w:numPr>
        <w:jc w:val="both"/>
        <w:rPr>
          <w:sz w:val="18"/>
          <w:szCs w:val="18"/>
        </w:rPr>
      </w:pPr>
      <w:r w:rsidRPr="00082344">
        <w:rPr>
          <w:sz w:val="18"/>
          <w:szCs w:val="18"/>
        </w:rP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14:paraId="7EE02B41" w14:textId="77777777" w:rsidR="00014EB2" w:rsidRPr="00082344" w:rsidRDefault="00014EB2" w:rsidP="00E149BB">
      <w:pPr>
        <w:numPr>
          <w:ilvl w:val="0"/>
          <w:numId w:val="106"/>
        </w:numPr>
        <w:jc w:val="both"/>
        <w:rPr>
          <w:sz w:val="18"/>
          <w:szCs w:val="18"/>
        </w:rPr>
      </w:pPr>
      <w:r w:rsidRPr="00082344">
        <w:rPr>
          <w:sz w:val="18"/>
          <w:szCs w:val="18"/>
        </w:rPr>
        <w:t xml:space="preserve">Wykonawca jest zobowiązany do niezwłocznego udzielenia odpowiedzi na zgłoszone szkody. </w:t>
      </w:r>
    </w:p>
    <w:p w14:paraId="78E85971" w14:textId="77777777" w:rsidR="00014EB2" w:rsidRPr="00082344" w:rsidRDefault="00014EB2" w:rsidP="00E149BB">
      <w:pPr>
        <w:numPr>
          <w:ilvl w:val="0"/>
          <w:numId w:val="106"/>
        </w:numPr>
        <w:jc w:val="both"/>
        <w:rPr>
          <w:sz w:val="18"/>
          <w:szCs w:val="18"/>
        </w:rPr>
      </w:pPr>
      <w:r w:rsidRPr="00082344">
        <w:rPr>
          <w:sz w:val="18"/>
          <w:szCs w:val="18"/>
        </w:rPr>
        <w:t>Wykonawca ponosi odpowiedzialność za jakość wykonywanych robót budowlanych oraz za jakość zastosowanych do robót Materiałów</w:t>
      </w:r>
    </w:p>
    <w:p w14:paraId="04BC40F6" w14:textId="77777777" w:rsidR="00014EB2" w:rsidRPr="00082344" w:rsidRDefault="00014EB2" w:rsidP="00E149BB">
      <w:pPr>
        <w:numPr>
          <w:ilvl w:val="0"/>
          <w:numId w:val="106"/>
        </w:numPr>
        <w:jc w:val="both"/>
        <w:rPr>
          <w:sz w:val="18"/>
          <w:szCs w:val="18"/>
        </w:rPr>
      </w:pPr>
      <w:r w:rsidRPr="00082344">
        <w:rPr>
          <w:sz w:val="18"/>
          <w:szCs w:val="18"/>
        </w:rPr>
        <w:lastRenderedPageBreak/>
        <w:t xml:space="preserve">Wykonawca jest zobowiązany do następujących czynności określonych szczegółowo </w:t>
      </w:r>
      <w:r w:rsidRPr="00082344">
        <w:rPr>
          <w:sz w:val="18"/>
          <w:szCs w:val="18"/>
        </w:rPr>
        <w:br/>
        <w:t>w postanowieniach Umowy, w tym w szczególności:</w:t>
      </w:r>
    </w:p>
    <w:p w14:paraId="4514C90D" w14:textId="77777777" w:rsidR="00014EB2" w:rsidRPr="00082344" w:rsidRDefault="00014EB2" w:rsidP="00E149BB">
      <w:pPr>
        <w:pStyle w:val="Default"/>
        <w:numPr>
          <w:ilvl w:val="5"/>
          <w:numId w:val="124"/>
        </w:numPr>
        <w:rPr>
          <w:color w:val="auto"/>
          <w:sz w:val="18"/>
          <w:szCs w:val="18"/>
        </w:rPr>
      </w:pPr>
      <w:r w:rsidRPr="00082344">
        <w:rPr>
          <w:color w:val="auto"/>
          <w:sz w:val="18"/>
          <w:szCs w:val="18"/>
        </w:rPr>
        <w:t>prowadzenia Dokumentacji budowy, oraz do wykonania dokumentacji powykonawczej budowy,</w:t>
      </w:r>
    </w:p>
    <w:p w14:paraId="39602E3A" w14:textId="0275194A" w:rsidR="000056B1" w:rsidRPr="00082344" w:rsidRDefault="000056B1" w:rsidP="000056B1">
      <w:pPr>
        <w:pStyle w:val="Default"/>
        <w:numPr>
          <w:ilvl w:val="5"/>
          <w:numId w:val="124"/>
        </w:numPr>
        <w:jc w:val="both"/>
        <w:rPr>
          <w:color w:val="auto"/>
          <w:sz w:val="18"/>
          <w:szCs w:val="18"/>
        </w:rPr>
      </w:pPr>
      <w:r w:rsidRPr="00082344">
        <w:rPr>
          <w:color w:val="auto"/>
          <w:sz w:val="18"/>
          <w:szCs w:val="18"/>
        </w:rPr>
        <w:t>opracowanie i uzgodnienie projektu organizacji ruchu na czas budowy wraz z wykonaniem i utrzymaniem objazdów, przejazdów oraz tymczasowego oznakowania</w:t>
      </w:r>
    </w:p>
    <w:p w14:paraId="4971CD97" w14:textId="77777777" w:rsidR="00014EB2" w:rsidRPr="00082344" w:rsidRDefault="00014EB2" w:rsidP="000056B1">
      <w:pPr>
        <w:pStyle w:val="Default"/>
        <w:numPr>
          <w:ilvl w:val="5"/>
          <w:numId w:val="124"/>
        </w:numPr>
        <w:jc w:val="both"/>
        <w:rPr>
          <w:sz w:val="18"/>
          <w:szCs w:val="18"/>
        </w:rPr>
      </w:pPr>
      <w:r w:rsidRPr="00082344">
        <w:rPr>
          <w:sz w:val="18"/>
          <w:szCs w:val="18"/>
        </w:rPr>
        <w:t>powołania i wskazania Kierownika budowy lub kierowników robót, posiadających niezbędne uprawnienia budowlane, zgodnie z przepisami PrBud.</w:t>
      </w:r>
    </w:p>
    <w:p w14:paraId="2DE8F9D7" w14:textId="77777777" w:rsidR="00014EB2" w:rsidRPr="00082344" w:rsidRDefault="00014EB2" w:rsidP="000056B1">
      <w:pPr>
        <w:pStyle w:val="Default"/>
        <w:numPr>
          <w:ilvl w:val="5"/>
          <w:numId w:val="124"/>
        </w:numPr>
        <w:jc w:val="both"/>
        <w:rPr>
          <w:sz w:val="18"/>
          <w:szCs w:val="18"/>
        </w:rPr>
      </w:pPr>
      <w:r w:rsidRPr="00082344">
        <w:rPr>
          <w:sz w:val="18"/>
          <w:szCs w:val="18"/>
        </w:rPr>
        <w:t xml:space="preserve">przekazywania Zamawiającemu i Inspektorowi nadzoru inwestorskiego informacji dotyczących wykonywania robót oraz umożliwienia Zamawiającemu i Inspektorowi nadzoru inwestorskiego przeprowadzenia kontroli ich wykonywania, </w:t>
      </w:r>
    </w:p>
    <w:p w14:paraId="5DC57ABB" w14:textId="77777777" w:rsidR="00014EB2" w:rsidRPr="00082344" w:rsidRDefault="00014EB2" w:rsidP="000056B1">
      <w:pPr>
        <w:pStyle w:val="Default"/>
        <w:numPr>
          <w:ilvl w:val="5"/>
          <w:numId w:val="124"/>
        </w:numPr>
        <w:jc w:val="both"/>
        <w:rPr>
          <w:sz w:val="18"/>
          <w:szCs w:val="18"/>
        </w:rPr>
      </w:pPr>
      <w:r w:rsidRPr="00082344">
        <w:rPr>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082344" w:rsidRDefault="00014EB2" w:rsidP="000056B1">
      <w:pPr>
        <w:pStyle w:val="Default"/>
        <w:numPr>
          <w:ilvl w:val="5"/>
          <w:numId w:val="124"/>
        </w:numPr>
        <w:jc w:val="both"/>
        <w:rPr>
          <w:sz w:val="18"/>
          <w:szCs w:val="18"/>
        </w:rPr>
      </w:pPr>
      <w:r w:rsidRPr="00082344">
        <w:rPr>
          <w:sz w:val="18"/>
          <w:szCs w:val="18"/>
        </w:rPr>
        <w:t xml:space="preserve">stosowania Materiałów, technik wykonawczych, sprzętu, metod diagnozowania i kontroli spełniających wymagania techniczne postawione w Dokumentacji projektowej i STWiORB, </w:t>
      </w:r>
    </w:p>
    <w:p w14:paraId="7C44BEB3" w14:textId="77777777" w:rsidR="00014EB2" w:rsidRPr="00082344" w:rsidRDefault="00014EB2" w:rsidP="000056B1">
      <w:pPr>
        <w:pStyle w:val="Default"/>
        <w:numPr>
          <w:ilvl w:val="5"/>
          <w:numId w:val="124"/>
        </w:numPr>
        <w:jc w:val="both"/>
        <w:rPr>
          <w:sz w:val="18"/>
          <w:szCs w:val="18"/>
        </w:rPr>
      </w:pPr>
      <w:r w:rsidRPr="00082344">
        <w:rPr>
          <w:sz w:val="18"/>
          <w:szCs w:val="18"/>
        </w:rPr>
        <w:t>umożliwienia wstępu na Teren budowy wyłącznie osobom upoważnionym przez Zamawiającego lub Wykonawcę</w:t>
      </w:r>
    </w:p>
    <w:p w14:paraId="7454DD6C" w14:textId="77777777" w:rsidR="00014EB2" w:rsidRPr="00082344" w:rsidRDefault="00014EB2" w:rsidP="000056B1">
      <w:pPr>
        <w:pStyle w:val="Default"/>
        <w:numPr>
          <w:ilvl w:val="5"/>
          <w:numId w:val="124"/>
        </w:numPr>
        <w:jc w:val="both"/>
        <w:rPr>
          <w:sz w:val="18"/>
          <w:szCs w:val="18"/>
        </w:rPr>
      </w:pPr>
      <w:r w:rsidRPr="00082344">
        <w:rPr>
          <w:sz w:val="18"/>
          <w:szCs w:val="18"/>
        </w:rPr>
        <w:t xml:space="preserve">ochrony znajdującego się na Terenie budowy mienia Zamawiającego przed działaniem osób trzecich, </w:t>
      </w:r>
    </w:p>
    <w:p w14:paraId="76BF76EF" w14:textId="77777777" w:rsidR="00014EB2" w:rsidRPr="00082344" w:rsidRDefault="00014EB2" w:rsidP="000056B1">
      <w:pPr>
        <w:pStyle w:val="Default"/>
        <w:numPr>
          <w:ilvl w:val="5"/>
          <w:numId w:val="124"/>
        </w:numPr>
        <w:jc w:val="both"/>
        <w:rPr>
          <w:sz w:val="18"/>
          <w:szCs w:val="18"/>
        </w:rPr>
      </w:pPr>
      <w:r w:rsidRPr="00082344">
        <w:rPr>
          <w:sz w:val="18"/>
          <w:szCs w:val="18"/>
        </w:rPr>
        <w:t xml:space="preserve">zgłaszania gotowości do odbioru robót i brania udziału w wyznaczonych terminach w odbiorach robót, </w:t>
      </w:r>
    </w:p>
    <w:p w14:paraId="2A42B506" w14:textId="77777777" w:rsidR="00014EB2" w:rsidRPr="00082344" w:rsidRDefault="00014EB2" w:rsidP="000056B1">
      <w:pPr>
        <w:pStyle w:val="Default"/>
        <w:numPr>
          <w:ilvl w:val="5"/>
          <w:numId w:val="124"/>
        </w:numPr>
        <w:jc w:val="both"/>
        <w:rPr>
          <w:sz w:val="18"/>
          <w:szCs w:val="18"/>
        </w:rPr>
      </w:pPr>
      <w:r w:rsidRPr="00082344">
        <w:rPr>
          <w:sz w:val="18"/>
          <w:szCs w:val="18"/>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082344" w:rsidRDefault="00014EB2" w:rsidP="000056B1">
      <w:pPr>
        <w:pStyle w:val="Default"/>
        <w:numPr>
          <w:ilvl w:val="5"/>
          <w:numId w:val="124"/>
        </w:numPr>
        <w:jc w:val="both"/>
        <w:rPr>
          <w:sz w:val="18"/>
          <w:szCs w:val="18"/>
        </w:rPr>
      </w:pPr>
      <w:r w:rsidRPr="00082344">
        <w:rPr>
          <w:sz w:val="18"/>
          <w:szCs w:val="18"/>
        </w:rPr>
        <w:t xml:space="preserve">utrzymywania porządku na Terenie budowy, </w:t>
      </w:r>
    </w:p>
    <w:p w14:paraId="6EA51B7E" w14:textId="77777777" w:rsidR="00014EB2" w:rsidRPr="00082344" w:rsidRDefault="00014EB2" w:rsidP="000056B1">
      <w:pPr>
        <w:pStyle w:val="Default"/>
        <w:numPr>
          <w:ilvl w:val="5"/>
          <w:numId w:val="124"/>
        </w:numPr>
        <w:jc w:val="both"/>
        <w:rPr>
          <w:sz w:val="18"/>
          <w:szCs w:val="18"/>
        </w:rPr>
      </w:pPr>
      <w:r w:rsidRPr="00082344">
        <w:rPr>
          <w:sz w:val="18"/>
          <w:szCs w:val="18"/>
        </w:rPr>
        <w:t xml:space="preserve">stosowania się do poleceń Inspektora Nadzoru Inwestorskiego potwierdzonych wpisem do Dziennika budowy, zgodnych z przepisami prawa i postanowieniami Umowy. </w:t>
      </w:r>
    </w:p>
    <w:p w14:paraId="4F1C98D9" w14:textId="77777777" w:rsidR="00014EB2" w:rsidRPr="00082344" w:rsidRDefault="00014EB2" w:rsidP="000056B1">
      <w:pPr>
        <w:pStyle w:val="Default"/>
        <w:numPr>
          <w:ilvl w:val="5"/>
          <w:numId w:val="124"/>
        </w:numPr>
        <w:jc w:val="both"/>
        <w:rPr>
          <w:sz w:val="18"/>
          <w:szCs w:val="18"/>
        </w:rPr>
      </w:pPr>
      <w:r w:rsidRPr="00082344">
        <w:rPr>
          <w:sz w:val="18"/>
          <w:szCs w:val="18"/>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082344" w:rsidRDefault="00014EB2" w:rsidP="000056B1">
      <w:pPr>
        <w:pStyle w:val="Default"/>
        <w:numPr>
          <w:ilvl w:val="5"/>
          <w:numId w:val="124"/>
        </w:numPr>
        <w:jc w:val="both"/>
        <w:rPr>
          <w:sz w:val="18"/>
          <w:szCs w:val="18"/>
        </w:rPr>
      </w:pPr>
      <w:r w:rsidRPr="00082344">
        <w:rPr>
          <w:sz w:val="18"/>
          <w:szCs w:val="18"/>
        </w:rPr>
        <w:t xml:space="preserve">dostarczania Materiałów i urządzeń, niezbędnych do wykonania Umowy, </w:t>
      </w:r>
    </w:p>
    <w:p w14:paraId="59FBC23D" w14:textId="77777777" w:rsidR="00014EB2" w:rsidRPr="00082344" w:rsidRDefault="00014EB2" w:rsidP="000056B1">
      <w:pPr>
        <w:pStyle w:val="Default"/>
        <w:numPr>
          <w:ilvl w:val="5"/>
          <w:numId w:val="124"/>
        </w:numPr>
        <w:jc w:val="both"/>
        <w:rPr>
          <w:color w:val="auto"/>
          <w:sz w:val="18"/>
          <w:szCs w:val="18"/>
        </w:rPr>
      </w:pPr>
      <w:r w:rsidRPr="00082344">
        <w:rPr>
          <w:sz w:val="18"/>
          <w:szCs w:val="18"/>
        </w:rPr>
        <w:t>zapłaty należnego wynagrodzenia Podwykonawcom, jeżeli wykonawca korzysta z Podwykonawców</w:t>
      </w:r>
      <w:r w:rsidRPr="00082344">
        <w:rPr>
          <w:color w:val="auto"/>
          <w:sz w:val="18"/>
          <w:szCs w:val="18"/>
        </w:rPr>
        <w:t xml:space="preserve">. </w:t>
      </w:r>
    </w:p>
    <w:p w14:paraId="2A578916" w14:textId="77777777" w:rsidR="00014EB2" w:rsidRPr="00082344" w:rsidRDefault="00014EB2" w:rsidP="00E149BB">
      <w:pPr>
        <w:pStyle w:val="Default"/>
        <w:numPr>
          <w:ilvl w:val="5"/>
          <w:numId w:val="124"/>
        </w:numPr>
        <w:rPr>
          <w:color w:val="auto"/>
          <w:sz w:val="18"/>
          <w:szCs w:val="18"/>
        </w:rPr>
      </w:pPr>
      <w:r w:rsidRPr="00082344">
        <w:rPr>
          <w:sz w:val="18"/>
          <w:szCs w:val="18"/>
        </w:rPr>
        <w:t xml:space="preserve">Opracowania niezbędnych instrukcji w tym planu ewakuacji i planu zabezpieczenia ppoż. obiektu, </w:t>
      </w:r>
    </w:p>
    <w:p w14:paraId="7B32CC2F" w14:textId="77777777" w:rsidR="00014EB2" w:rsidRPr="00082344" w:rsidRDefault="00014EB2" w:rsidP="000056B1">
      <w:pPr>
        <w:pStyle w:val="Default"/>
        <w:numPr>
          <w:ilvl w:val="5"/>
          <w:numId w:val="124"/>
        </w:numPr>
        <w:jc w:val="both"/>
        <w:rPr>
          <w:color w:val="auto"/>
          <w:sz w:val="18"/>
          <w:szCs w:val="18"/>
        </w:rPr>
      </w:pPr>
      <w:r w:rsidRPr="00082344">
        <w:rPr>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3C5C654C" w:rsidR="00014EB2" w:rsidRPr="00082344" w:rsidRDefault="00014EB2" w:rsidP="00E149BB">
      <w:pPr>
        <w:pStyle w:val="Default"/>
        <w:numPr>
          <w:ilvl w:val="5"/>
          <w:numId w:val="124"/>
        </w:numPr>
        <w:rPr>
          <w:sz w:val="18"/>
          <w:szCs w:val="18"/>
        </w:rPr>
      </w:pPr>
      <w:r w:rsidRPr="00082344">
        <w:rPr>
          <w:sz w:val="18"/>
          <w:szCs w:val="18"/>
        </w:rPr>
        <w:t xml:space="preserve">ubezpieczenia </w:t>
      </w:r>
      <w:r w:rsidR="00A117E4" w:rsidRPr="00082344">
        <w:rPr>
          <w:sz w:val="18"/>
          <w:szCs w:val="18"/>
        </w:rPr>
        <w:t xml:space="preserve">terenu </w:t>
      </w:r>
      <w:r w:rsidRPr="00082344">
        <w:rPr>
          <w:sz w:val="18"/>
          <w:szCs w:val="18"/>
        </w:rPr>
        <w:t>budowy</w:t>
      </w:r>
      <w:r w:rsidR="00D1650B" w:rsidRPr="00082344">
        <w:rPr>
          <w:sz w:val="18"/>
          <w:szCs w:val="18"/>
        </w:rPr>
        <w:t xml:space="preserve"> określonego w § 7 ust. 15 pkt 1) ppkt a) umowy,</w:t>
      </w:r>
    </w:p>
    <w:p w14:paraId="579A01E8" w14:textId="77777777" w:rsidR="00014EB2" w:rsidRPr="00082344" w:rsidRDefault="00014EB2" w:rsidP="00E149BB">
      <w:pPr>
        <w:numPr>
          <w:ilvl w:val="0"/>
          <w:numId w:val="106"/>
        </w:numPr>
        <w:jc w:val="both"/>
        <w:rPr>
          <w:sz w:val="18"/>
          <w:szCs w:val="18"/>
        </w:rPr>
      </w:pPr>
      <w:r w:rsidRPr="00082344">
        <w:rPr>
          <w:sz w:val="18"/>
          <w:szCs w:val="18"/>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4A47F6B3" w14:textId="77777777" w:rsidR="00014EB2" w:rsidRPr="00082344" w:rsidRDefault="00014EB2" w:rsidP="00E149BB">
      <w:pPr>
        <w:numPr>
          <w:ilvl w:val="0"/>
          <w:numId w:val="106"/>
        </w:numPr>
        <w:jc w:val="both"/>
        <w:rPr>
          <w:sz w:val="18"/>
          <w:szCs w:val="18"/>
        </w:rPr>
      </w:pPr>
      <w:r w:rsidRPr="00082344">
        <w:rPr>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082344" w:rsidRDefault="00AB1274" w:rsidP="00E149BB">
      <w:pPr>
        <w:numPr>
          <w:ilvl w:val="0"/>
          <w:numId w:val="106"/>
        </w:numPr>
        <w:jc w:val="both"/>
        <w:rPr>
          <w:sz w:val="18"/>
          <w:szCs w:val="18"/>
        </w:rPr>
      </w:pPr>
      <w:r w:rsidRPr="00082344">
        <w:rPr>
          <w:sz w:val="18"/>
          <w:szCs w:val="18"/>
        </w:rPr>
        <w:t>Wykonawca jest zobowiązany do d</w:t>
      </w:r>
      <w:r w:rsidR="00014EB2" w:rsidRPr="00082344">
        <w:rPr>
          <w:sz w:val="18"/>
          <w:szCs w:val="18"/>
        </w:rPr>
        <w:t>ostarczenia wszystkich niezbędnych dokumentów leżących po stronie Wykonawcy, potrzebnych jak dla pozwolenia na użytkowanie obiektu stanowiącego przedmiot umowy.</w:t>
      </w:r>
    </w:p>
    <w:p w14:paraId="59A533AA" w14:textId="04F5EE84" w:rsidR="00014EB2" w:rsidRPr="00082344" w:rsidRDefault="00AB1274" w:rsidP="00E149BB">
      <w:pPr>
        <w:numPr>
          <w:ilvl w:val="0"/>
          <w:numId w:val="106"/>
        </w:numPr>
        <w:jc w:val="both"/>
        <w:rPr>
          <w:sz w:val="18"/>
          <w:szCs w:val="18"/>
        </w:rPr>
      </w:pPr>
      <w:r w:rsidRPr="00082344">
        <w:rPr>
          <w:sz w:val="18"/>
          <w:szCs w:val="18"/>
        </w:rPr>
        <w:t>Wykonawca jest zobowiązany do stosowania</w:t>
      </w:r>
      <w:r w:rsidR="00014EB2" w:rsidRPr="00082344">
        <w:rPr>
          <w:sz w:val="18"/>
          <w:szCs w:val="18"/>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31BBDF3E" w14:textId="6CFCE6DB" w:rsidR="00014EB2" w:rsidRPr="00082344" w:rsidRDefault="00AB1274" w:rsidP="00E149BB">
      <w:pPr>
        <w:numPr>
          <w:ilvl w:val="0"/>
          <w:numId w:val="106"/>
        </w:numPr>
        <w:jc w:val="both"/>
        <w:rPr>
          <w:sz w:val="18"/>
          <w:szCs w:val="18"/>
        </w:rPr>
      </w:pPr>
      <w:r w:rsidRPr="00082344">
        <w:rPr>
          <w:sz w:val="18"/>
          <w:szCs w:val="18"/>
        </w:rPr>
        <w:t>Wykonawca jest zobowiązany zapewnić potrzebne oprzyrządowania, wymagane</w:t>
      </w:r>
      <w:r w:rsidR="00014EB2" w:rsidRPr="00082344">
        <w:rPr>
          <w:sz w:val="18"/>
          <w:szCs w:val="18"/>
        </w:rPr>
        <w:t xml:space="preserve"> do badania jakości Materiałów, jakości robót wykonywanych z tych Materiałów, </w:t>
      </w:r>
    </w:p>
    <w:p w14:paraId="0F70293D" w14:textId="256B15F8" w:rsidR="00014EB2" w:rsidRPr="00082344" w:rsidRDefault="00AB1274" w:rsidP="00E149BB">
      <w:pPr>
        <w:numPr>
          <w:ilvl w:val="0"/>
          <w:numId w:val="106"/>
        </w:numPr>
        <w:jc w:val="both"/>
        <w:rPr>
          <w:sz w:val="18"/>
          <w:szCs w:val="18"/>
        </w:rPr>
      </w:pPr>
      <w:r w:rsidRPr="00082344">
        <w:rPr>
          <w:sz w:val="18"/>
          <w:szCs w:val="18"/>
        </w:rPr>
        <w:t xml:space="preserve">Wykonawca jest zobowiązany </w:t>
      </w:r>
      <w:r w:rsidR="000056B1" w:rsidRPr="00082344">
        <w:rPr>
          <w:sz w:val="18"/>
          <w:szCs w:val="18"/>
        </w:rPr>
        <w:t>wykonać drogi tymczasowe dla celów budowy i dla ewentualnych objazdów</w:t>
      </w:r>
    </w:p>
    <w:p w14:paraId="5CEAC939" w14:textId="51CA038A" w:rsidR="00014EB2" w:rsidRPr="00082344" w:rsidRDefault="00AB1274" w:rsidP="00E149BB">
      <w:pPr>
        <w:numPr>
          <w:ilvl w:val="0"/>
          <w:numId w:val="106"/>
        </w:numPr>
        <w:jc w:val="both"/>
        <w:rPr>
          <w:sz w:val="18"/>
          <w:szCs w:val="18"/>
        </w:rPr>
      </w:pPr>
      <w:r w:rsidRPr="00082344">
        <w:rPr>
          <w:sz w:val="18"/>
          <w:szCs w:val="18"/>
        </w:rPr>
        <w:t>Wykonawca jest zobowiązany powiadomić mieszkańców, zakłady usługowe</w:t>
      </w:r>
      <w:r w:rsidR="00014EB2" w:rsidRPr="00082344">
        <w:rPr>
          <w:sz w:val="18"/>
          <w:szCs w:val="18"/>
        </w:rPr>
        <w:t xml:space="preserve"> i gestorów sieci</w:t>
      </w:r>
      <w:r w:rsidRPr="00082344">
        <w:rPr>
          <w:sz w:val="18"/>
          <w:szCs w:val="18"/>
        </w:rPr>
        <w:t xml:space="preserve"> (m. in. wodno-kanalizacyjnych, telekomunikacyjnych, elektrycznych) </w:t>
      </w:r>
      <w:r w:rsidR="00014EB2" w:rsidRPr="00082344">
        <w:rPr>
          <w:sz w:val="18"/>
          <w:szCs w:val="18"/>
        </w:rPr>
        <w:t xml:space="preserve"> o prowadzonych robotach i utrudnieniach z tym związanych nie później niż na 7 dni przed przystąpieniem do robót,</w:t>
      </w:r>
    </w:p>
    <w:p w14:paraId="36367529" w14:textId="77777777" w:rsidR="00014EB2" w:rsidRPr="00082344" w:rsidRDefault="00014EB2" w:rsidP="00E149BB">
      <w:pPr>
        <w:numPr>
          <w:ilvl w:val="0"/>
          <w:numId w:val="106"/>
        </w:numPr>
        <w:jc w:val="both"/>
        <w:rPr>
          <w:sz w:val="18"/>
          <w:szCs w:val="18"/>
        </w:rPr>
      </w:pPr>
      <w:r w:rsidRPr="00082344">
        <w:rPr>
          <w:sz w:val="18"/>
          <w:szCs w:val="18"/>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62397D7C" w14:textId="77777777" w:rsidR="00014EB2" w:rsidRPr="00082344" w:rsidRDefault="00014EB2" w:rsidP="00E149BB">
      <w:pPr>
        <w:numPr>
          <w:ilvl w:val="0"/>
          <w:numId w:val="106"/>
        </w:numPr>
        <w:jc w:val="both"/>
        <w:rPr>
          <w:sz w:val="18"/>
          <w:szCs w:val="18"/>
        </w:rPr>
      </w:pPr>
      <w:r w:rsidRPr="00082344">
        <w:rPr>
          <w:sz w:val="18"/>
          <w:szCs w:val="18"/>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528FE4D9" w14:textId="77777777" w:rsidR="00014EB2" w:rsidRPr="00082344" w:rsidRDefault="00014EB2" w:rsidP="00E149BB">
      <w:pPr>
        <w:pStyle w:val="Default"/>
        <w:numPr>
          <w:ilvl w:val="5"/>
          <w:numId w:val="131"/>
        </w:numPr>
        <w:rPr>
          <w:color w:val="auto"/>
          <w:sz w:val="18"/>
          <w:szCs w:val="18"/>
        </w:rPr>
      </w:pPr>
      <w:r w:rsidRPr="00082344">
        <w:rPr>
          <w:color w:val="auto"/>
          <w:sz w:val="18"/>
          <w:szCs w:val="18"/>
        </w:rPr>
        <w:t xml:space="preserve">Wadą, która wynikła z wykonanych w ramach Umowy robót i tkwiła w obiekcie, którego dotyczy przedmiot Umowy na dzień zakończenia robót budowlanych służących realizacji przedmiotu Umowy; </w:t>
      </w:r>
    </w:p>
    <w:p w14:paraId="754B3AC3" w14:textId="77777777" w:rsidR="00014EB2" w:rsidRPr="00082344" w:rsidRDefault="00014EB2" w:rsidP="00E149BB">
      <w:pPr>
        <w:pStyle w:val="Default"/>
        <w:numPr>
          <w:ilvl w:val="5"/>
          <w:numId w:val="131"/>
        </w:numPr>
        <w:rPr>
          <w:color w:val="auto"/>
          <w:sz w:val="18"/>
          <w:szCs w:val="18"/>
        </w:rPr>
      </w:pPr>
      <w:r w:rsidRPr="00082344">
        <w:rPr>
          <w:color w:val="auto"/>
          <w:sz w:val="18"/>
          <w:szCs w:val="18"/>
        </w:rPr>
        <w:t xml:space="preserve">wypadkiem zaistniałym przed dniem Odbioru końcowego, który nie był objęty ryzykiem Zamawiającego lub; </w:t>
      </w:r>
    </w:p>
    <w:p w14:paraId="621A3430" w14:textId="77777777" w:rsidR="00014EB2" w:rsidRPr="00082344" w:rsidRDefault="00014EB2" w:rsidP="00E149BB">
      <w:pPr>
        <w:pStyle w:val="Default"/>
        <w:numPr>
          <w:ilvl w:val="5"/>
          <w:numId w:val="131"/>
        </w:numPr>
        <w:rPr>
          <w:color w:val="auto"/>
          <w:sz w:val="18"/>
          <w:szCs w:val="18"/>
        </w:rPr>
      </w:pPr>
      <w:r w:rsidRPr="00082344">
        <w:rPr>
          <w:color w:val="auto"/>
          <w:sz w:val="18"/>
          <w:szCs w:val="18"/>
        </w:rPr>
        <w:t>czynnościami Wykonawcy na Terenie budowy po dniu Odbioru końcowego.</w:t>
      </w:r>
    </w:p>
    <w:p w14:paraId="2250FE44" w14:textId="4DF6B886" w:rsidR="00014EB2" w:rsidRPr="00082344" w:rsidRDefault="00014EB2" w:rsidP="00E149BB">
      <w:pPr>
        <w:numPr>
          <w:ilvl w:val="0"/>
          <w:numId w:val="106"/>
        </w:numPr>
        <w:jc w:val="both"/>
        <w:rPr>
          <w:sz w:val="18"/>
          <w:szCs w:val="18"/>
        </w:rPr>
      </w:pPr>
      <w:r w:rsidRPr="00082344">
        <w:rPr>
          <w:sz w:val="18"/>
          <w:szCs w:val="18"/>
        </w:rPr>
        <w:t>Wykonawca pokryje koszty napraw i przywrócenia do stanu poprzedniego dróg zniszczonych</w:t>
      </w:r>
      <w:r w:rsidR="00AB1274" w:rsidRPr="00082344">
        <w:rPr>
          <w:sz w:val="18"/>
          <w:szCs w:val="18"/>
        </w:rPr>
        <w:t xml:space="preserve"> lub uszkodzonych</w:t>
      </w:r>
      <w:r w:rsidRPr="00082344">
        <w:rPr>
          <w:sz w:val="18"/>
          <w:szCs w:val="18"/>
        </w:rPr>
        <w:t xml:space="preserve"> podczas transportu przez Wykonawcę lub inne podmioty, za które ponosi on odpowiedzialność, w związku z realizacją Umowy.</w:t>
      </w:r>
    </w:p>
    <w:p w14:paraId="18372E9A" w14:textId="77777777" w:rsidR="00014EB2" w:rsidRPr="00082344" w:rsidRDefault="00014EB2" w:rsidP="00E149BB">
      <w:pPr>
        <w:numPr>
          <w:ilvl w:val="0"/>
          <w:numId w:val="106"/>
        </w:numPr>
        <w:jc w:val="both"/>
        <w:rPr>
          <w:sz w:val="18"/>
          <w:szCs w:val="18"/>
        </w:rPr>
      </w:pPr>
      <w:r w:rsidRPr="00082344">
        <w:rPr>
          <w:sz w:val="18"/>
          <w:szCs w:val="18"/>
        </w:rPr>
        <w:t>Wykonawca przygotowuje dokumentację powykonawczą zgodnie z obowiązującymi przepisami prawa, odzwierciedlając i dokumentując stan faktyczny wykonania robót.</w:t>
      </w:r>
    </w:p>
    <w:p w14:paraId="180390C1" w14:textId="77777777" w:rsidR="00014EB2" w:rsidRPr="00082344" w:rsidRDefault="00014EB2" w:rsidP="00E149BB">
      <w:pPr>
        <w:numPr>
          <w:ilvl w:val="0"/>
          <w:numId w:val="106"/>
        </w:numPr>
        <w:jc w:val="both"/>
        <w:rPr>
          <w:sz w:val="18"/>
          <w:szCs w:val="18"/>
        </w:rPr>
      </w:pPr>
      <w:r w:rsidRPr="00082344">
        <w:rPr>
          <w:sz w:val="18"/>
          <w:szCs w:val="18"/>
        </w:rPr>
        <w:t>Dokumentacja powykonawcza kompletowana będzie przez Wykonawcę sukcesywnie wraz z postępem robót oraz Odbiorami robót zanikających i ulegających zakryciu i poddawanych Odbiorom częściowym.</w:t>
      </w:r>
    </w:p>
    <w:p w14:paraId="5BD5088A" w14:textId="77777777" w:rsidR="00014EB2" w:rsidRPr="00082344" w:rsidRDefault="00014EB2" w:rsidP="00E149BB">
      <w:pPr>
        <w:numPr>
          <w:ilvl w:val="0"/>
          <w:numId w:val="106"/>
        </w:numPr>
        <w:jc w:val="both"/>
        <w:rPr>
          <w:sz w:val="18"/>
          <w:szCs w:val="18"/>
        </w:rPr>
      </w:pPr>
      <w:r w:rsidRPr="00082344">
        <w:rPr>
          <w:sz w:val="18"/>
          <w:szCs w:val="18"/>
        </w:rPr>
        <w:t>Dokumentacja powykonawcza będzie udostępniona Zamawiającemu na każde żądanie w trakcie obowiązywania niniejszej Umowy.</w:t>
      </w:r>
    </w:p>
    <w:p w14:paraId="16B57A77" w14:textId="77777777" w:rsidR="00014EB2" w:rsidRPr="00082344" w:rsidRDefault="00014EB2" w:rsidP="00E149BB">
      <w:pPr>
        <w:numPr>
          <w:ilvl w:val="0"/>
          <w:numId w:val="106"/>
        </w:numPr>
        <w:jc w:val="both"/>
        <w:rPr>
          <w:sz w:val="18"/>
          <w:szCs w:val="18"/>
        </w:rPr>
      </w:pPr>
      <w:r w:rsidRPr="00082344">
        <w:rPr>
          <w:sz w:val="18"/>
          <w:szCs w:val="18"/>
        </w:rPr>
        <w:t xml:space="preserve">Skompletowana dokumentacja powykonawcza oraz niezbędne atesty, świadectwa, certyfikaty i inne dokumenty stwierdzające jakość wbudowanych Materiałów, zostanie przekazana Zamawiającemu w wersji papierowej i elektronicznej w </w:t>
      </w:r>
      <w:r w:rsidR="007F3510" w:rsidRPr="00082344">
        <w:rPr>
          <w:sz w:val="18"/>
          <w:szCs w:val="18"/>
        </w:rPr>
        <w:t>1 egzemplarzu</w:t>
      </w:r>
      <w:r w:rsidRPr="00082344">
        <w:rPr>
          <w:sz w:val="18"/>
          <w:szCs w:val="18"/>
        </w:rPr>
        <w:t xml:space="preserve">, w terminie nie dłuższym </w:t>
      </w:r>
      <w:r w:rsidRPr="00082344">
        <w:rPr>
          <w:b/>
          <w:sz w:val="18"/>
          <w:szCs w:val="18"/>
        </w:rPr>
        <w:t>niż 5 dni</w:t>
      </w:r>
      <w:r w:rsidRPr="00082344">
        <w:rPr>
          <w:sz w:val="18"/>
          <w:szCs w:val="18"/>
        </w:rPr>
        <w:t xml:space="preserve"> roboczych od dnia zgłoszenia o zakończeniu robót przez Wykonawcę do Odbioru końcowego.</w:t>
      </w:r>
    </w:p>
    <w:p w14:paraId="4B27E306" w14:textId="77777777" w:rsidR="00014EB2" w:rsidRDefault="00014EB2" w:rsidP="00014EB2">
      <w:pPr>
        <w:jc w:val="both"/>
        <w:rPr>
          <w:sz w:val="16"/>
          <w:szCs w:val="16"/>
        </w:rPr>
      </w:pPr>
    </w:p>
    <w:p w14:paraId="7DDF6733" w14:textId="77777777" w:rsidR="00597792" w:rsidRPr="00082344" w:rsidRDefault="00597792" w:rsidP="00014EB2">
      <w:pPr>
        <w:jc w:val="both"/>
        <w:rPr>
          <w:sz w:val="16"/>
          <w:szCs w:val="16"/>
        </w:rPr>
      </w:pPr>
    </w:p>
    <w:p w14:paraId="543D3512" w14:textId="77777777" w:rsidR="00014EB2" w:rsidRPr="00082344" w:rsidRDefault="00014EB2" w:rsidP="00E149BB">
      <w:pPr>
        <w:numPr>
          <w:ilvl w:val="0"/>
          <w:numId w:val="101"/>
        </w:numPr>
        <w:jc w:val="center"/>
        <w:rPr>
          <w:b/>
          <w:sz w:val="18"/>
          <w:szCs w:val="18"/>
        </w:rPr>
      </w:pPr>
      <w:r w:rsidRPr="00082344">
        <w:rPr>
          <w:b/>
          <w:sz w:val="18"/>
          <w:szCs w:val="18"/>
        </w:rPr>
        <w:lastRenderedPageBreak/>
        <w:t>Postanowienia szczegółowe</w:t>
      </w:r>
    </w:p>
    <w:p w14:paraId="4B29CFDA" w14:textId="77777777" w:rsidR="00014EB2" w:rsidRPr="00082344" w:rsidRDefault="00014EB2" w:rsidP="00E149BB">
      <w:pPr>
        <w:numPr>
          <w:ilvl w:val="0"/>
          <w:numId w:val="139"/>
        </w:numPr>
        <w:jc w:val="both"/>
        <w:rPr>
          <w:b/>
          <w:sz w:val="18"/>
          <w:szCs w:val="18"/>
        </w:rPr>
      </w:pPr>
      <w:r w:rsidRPr="00082344">
        <w:rPr>
          <w:b/>
          <w:sz w:val="18"/>
          <w:szCs w:val="18"/>
        </w:rPr>
        <w:t>Terminowość robót</w:t>
      </w:r>
    </w:p>
    <w:p w14:paraId="1E17AFA5" w14:textId="77777777" w:rsidR="00014EB2" w:rsidRPr="00082344" w:rsidRDefault="00014EB2" w:rsidP="00E149BB">
      <w:pPr>
        <w:numPr>
          <w:ilvl w:val="0"/>
          <w:numId w:val="136"/>
        </w:numPr>
        <w:jc w:val="both"/>
        <w:rPr>
          <w:sz w:val="18"/>
          <w:szCs w:val="18"/>
        </w:rPr>
      </w:pPr>
      <w:r w:rsidRPr="00082344">
        <w:rPr>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082344" w:rsidRDefault="00014EB2" w:rsidP="00E149BB">
      <w:pPr>
        <w:numPr>
          <w:ilvl w:val="0"/>
          <w:numId w:val="136"/>
        </w:numPr>
        <w:jc w:val="both"/>
        <w:rPr>
          <w:sz w:val="18"/>
          <w:szCs w:val="18"/>
        </w:rPr>
      </w:pPr>
      <w:r w:rsidRPr="00082344">
        <w:rPr>
          <w:sz w:val="18"/>
          <w:szCs w:val="18"/>
        </w:rPr>
        <w:t xml:space="preserve">W okolicznościach, o których mowa w punkcie poprzedzającym, przedłużenie Terminu zakończenia robót oraz terminów zakończenia etapów robót nastąpi w trybie zmiany umowy na podstawie przepisów Pzp. </w:t>
      </w:r>
    </w:p>
    <w:p w14:paraId="363B5D30" w14:textId="77777777" w:rsidR="00014EB2" w:rsidRPr="00082344" w:rsidRDefault="00014EB2" w:rsidP="00E149BB">
      <w:pPr>
        <w:numPr>
          <w:ilvl w:val="0"/>
          <w:numId w:val="136"/>
        </w:numPr>
        <w:jc w:val="both"/>
        <w:rPr>
          <w:sz w:val="18"/>
          <w:szCs w:val="18"/>
        </w:rPr>
      </w:pPr>
      <w:r w:rsidRPr="00082344">
        <w:rPr>
          <w:sz w:val="18"/>
          <w:szCs w:val="18"/>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082344" w:rsidRDefault="00014EB2" w:rsidP="00E149BB">
      <w:pPr>
        <w:numPr>
          <w:ilvl w:val="0"/>
          <w:numId w:val="136"/>
        </w:numPr>
        <w:jc w:val="both"/>
        <w:rPr>
          <w:sz w:val="18"/>
          <w:szCs w:val="18"/>
        </w:rPr>
      </w:pPr>
      <w:r w:rsidRPr="00082344">
        <w:rPr>
          <w:sz w:val="18"/>
          <w:szCs w:val="18"/>
        </w:rPr>
        <w:t xml:space="preserve">Podjęcie przez Strony negocjacji w celu zmiany Umowy nie uprawnia Wykonawcy do wstrzymania lub zwolnienia tempa wykonywania robót albo odstąpienia od Umowy. </w:t>
      </w:r>
    </w:p>
    <w:p w14:paraId="33FEF3B8" w14:textId="77777777" w:rsidR="00014EB2" w:rsidRPr="00082344" w:rsidRDefault="00014EB2" w:rsidP="00E149BB">
      <w:pPr>
        <w:numPr>
          <w:ilvl w:val="0"/>
          <w:numId w:val="136"/>
        </w:numPr>
        <w:jc w:val="both"/>
        <w:rPr>
          <w:sz w:val="18"/>
          <w:szCs w:val="18"/>
        </w:rPr>
      </w:pPr>
      <w:r w:rsidRPr="00082344">
        <w:rPr>
          <w:sz w:val="18"/>
          <w:szCs w:val="18"/>
        </w:rPr>
        <w:t xml:space="preserve">Każdy przypadek wystąpienia okoliczności wpływających na terminowość wykonania robót powinien zostać wpisany przez upoważnioną osobę do Dziennika budowy. </w:t>
      </w:r>
    </w:p>
    <w:p w14:paraId="56D8ABD0" w14:textId="77777777" w:rsidR="00014EB2" w:rsidRPr="00082344" w:rsidRDefault="00014EB2" w:rsidP="00E149BB">
      <w:pPr>
        <w:numPr>
          <w:ilvl w:val="0"/>
          <w:numId w:val="139"/>
        </w:numPr>
        <w:jc w:val="both"/>
        <w:rPr>
          <w:b/>
          <w:sz w:val="18"/>
          <w:szCs w:val="18"/>
        </w:rPr>
      </w:pPr>
      <w:r w:rsidRPr="00082344">
        <w:rPr>
          <w:b/>
          <w:sz w:val="18"/>
          <w:szCs w:val="18"/>
        </w:rPr>
        <w:t>Potencjał Wykonawcy</w:t>
      </w:r>
    </w:p>
    <w:p w14:paraId="51443FD3" w14:textId="77777777" w:rsidR="00014EB2" w:rsidRPr="00082344" w:rsidRDefault="00014EB2" w:rsidP="00E149BB">
      <w:pPr>
        <w:numPr>
          <w:ilvl w:val="0"/>
          <w:numId w:val="156"/>
        </w:numPr>
        <w:jc w:val="both"/>
        <w:rPr>
          <w:sz w:val="18"/>
          <w:szCs w:val="18"/>
        </w:rPr>
      </w:pPr>
      <w:r w:rsidRPr="00082344">
        <w:rPr>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082344" w:rsidRDefault="00014EB2" w:rsidP="00E149BB">
      <w:pPr>
        <w:numPr>
          <w:ilvl w:val="0"/>
          <w:numId w:val="156"/>
        </w:numPr>
        <w:jc w:val="both"/>
        <w:rPr>
          <w:sz w:val="18"/>
          <w:szCs w:val="18"/>
        </w:rPr>
      </w:pPr>
      <w:r w:rsidRPr="00082344">
        <w:rPr>
          <w:sz w:val="18"/>
          <w:szCs w:val="18"/>
        </w:rPr>
        <w:t>Wykonawca oświadcza, że posiada wiedzę i doświadczenie wymagane do realizacji robót budowlanych będących przedmiotem Umowy.</w:t>
      </w:r>
    </w:p>
    <w:p w14:paraId="47B990BA" w14:textId="77777777" w:rsidR="00014EB2" w:rsidRPr="00082344" w:rsidRDefault="00014EB2" w:rsidP="00E149BB">
      <w:pPr>
        <w:numPr>
          <w:ilvl w:val="0"/>
          <w:numId w:val="156"/>
        </w:numPr>
        <w:jc w:val="both"/>
        <w:rPr>
          <w:sz w:val="18"/>
          <w:szCs w:val="18"/>
        </w:rPr>
      </w:pPr>
      <w:r w:rsidRPr="00082344">
        <w:rPr>
          <w:sz w:val="18"/>
          <w:szCs w:val="18"/>
        </w:rPr>
        <w:t>Wykonawca oświadcza, że podmiot trzeci …………. (</w:t>
      </w:r>
      <w:r w:rsidRPr="00082344">
        <w:rPr>
          <w:i/>
          <w:sz w:val="18"/>
          <w:szCs w:val="18"/>
        </w:rPr>
        <w:t>nazwa podmiotu trzeciego</w:t>
      </w:r>
      <w:r w:rsidRPr="00082344">
        <w:rPr>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82344">
        <w:rPr>
          <w:i/>
          <w:sz w:val="18"/>
          <w:szCs w:val="18"/>
        </w:rPr>
        <w:t>w jakim wiedza i doświadczenie podmiotu trzeciego były deklarowane do wykonania przedmiotu Umowy na użytek postępowania o udzielenie zamówienia publicznego</w:t>
      </w:r>
      <w:r w:rsidRPr="00082344">
        <w:rPr>
          <w:sz w:val="18"/>
          <w:szCs w:val="18"/>
        </w:rPr>
        <w:t>). W przypadku zaprzestania wykonywania Umowy przez …………… (</w:t>
      </w:r>
      <w:r w:rsidRPr="00082344">
        <w:rPr>
          <w:i/>
          <w:sz w:val="18"/>
          <w:szCs w:val="18"/>
        </w:rPr>
        <w:t>nazwa podmiotu trzeciego</w:t>
      </w:r>
      <w:r w:rsidRPr="00082344">
        <w:rPr>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082344" w:rsidRDefault="00014EB2" w:rsidP="00E149BB">
      <w:pPr>
        <w:numPr>
          <w:ilvl w:val="0"/>
          <w:numId w:val="156"/>
        </w:numPr>
        <w:jc w:val="both"/>
        <w:rPr>
          <w:sz w:val="18"/>
          <w:szCs w:val="18"/>
        </w:rPr>
      </w:pPr>
      <w:r w:rsidRPr="00082344">
        <w:rPr>
          <w:sz w:val="18"/>
          <w:szCs w:val="18"/>
        </w:rPr>
        <w:t>Wykonawca oświadcza, że dysponuje odpowiednimi środkami finansowymi umożliwiającymi wykonanie przedmiotu Umowy.</w:t>
      </w:r>
    </w:p>
    <w:p w14:paraId="45EF60D7" w14:textId="77777777" w:rsidR="00014EB2" w:rsidRPr="00082344" w:rsidRDefault="00014EB2" w:rsidP="00E149BB">
      <w:pPr>
        <w:numPr>
          <w:ilvl w:val="0"/>
          <w:numId w:val="156"/>
        </w:numPr>
        <w:jc w:val="both"/>
        <w:rPr>
          <w:sz w:val="18"/>
          <w:szCs w:val="18"/>
        </w:rPr>
      </w:pPr>
      <w:r w:rsidRPr="00082344">
        <w:rPr>
          <w:sz w:val="18"/>
          <w:szCs w:val="18"/>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082344" w:rsidRDefault="00014EB2" w:rsidP="00E149BB">
      <w:pPr>
        <w:numPr>
          <w:ilvl w:val="0"/>
          <w:numId w:val="156"/>
        </w:numPr>
        <w:jc w:val="both"/>
        <w:rPr>
          <w:sz w:val="18"/>
          <w:szCs w:val="18"/>
        </w:rPr>
      </w:pPr>
      <w:r w:rsidRPr="00082344">
        <w:rPr>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082344" w:rsidRDefault="00014EB2" w:rsidP="00E149BB">
      <w:pPr>
        <w:numPr>
          <w:ilvl w:val="0"/>
          <w:numId w:val="139"/>
        </w:numPr>
        <w:jc w:val="both"/>
        <w:rPr>
          <w:b/>
          <w:sz w:val="18"/>
          <w:szCs w:val="18"/>
        </w:rPr>
      </w:pPr>
      <w:r w:rsidRPr="00082344">
        <w:rPr>
          <w:b/>
          <w:sz w:val="18"/>
          <w:szCs w:val="18"/>
        </w:rPr>
        <w:t>Wstrzymanie robót</w:t>
      </w:r>
    </w:p>
    <w:p w14:paraId="0EAC2CB7" w14:textId="77777777" w:rsidR="00014EB2" w:rsidRPr="00082344" w:rsidRDefault="00014EB2" w:rsidP="00E149BB">
      <w:pPr>
        <w:numPr>
          <w:ilvl w:val="0"/>
          <w:numId w:val="137"/>
        </w:numPr>
        <w:jc w:val="both"/>
        <w:rPr>
          <w:sz w:val="18"/>
          <w:szCs w:val="18"/>
        </w:rPr>
      </w:pPr>
      <w:r w:rsidRPr="00082344">
        <w:rPr>
          <w:sz w:val="18"/>
          <w:szCs w:val="18"/>
        </w:rPr>
        <w:t xml:space="preserve">Inspektor Nadzoru Inwestorskiego może wstrzymać wpisem do Dziennika budowy wykonywanie robót w przypadku: </w:t>
      </w:r>
    </w:p>
    <w:p w14:paraId="7E3C1B5A" w14:textId="77777777" w:rsidR="00014EB2" w:rsidRPr="00082344" w:rsidRDefault="00014EB2" w:rsidP="00BF22C8">
      <w:pPr>
        <w:pStyle w:val="Default"/>
        <w:numPr>
          <w:ilvl w:val="5"/>
          <w:numId w:val="138"/>
        </w:numPr>
        <w:jc w:val="both"/>
        <w:rPr>
          <w:sz w:val="18"/>
          <w:szCs w:val="18"/>
        </w:rPr>
      </w:pPr>
      <w:r w:rsidRPr="00082344">
        <w:rPr>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082344" w:rsidRDefault="00014EB2" w:rsidP="00E149BB">
      <w:pPr>
        <w:numPr>
          <w:ilvl w:val="0"/>
          <w:numId w:val="137"/>
        </w:numPr>
        <w:jc w:val="both"/>
        <w:rPr>
          <w:sz w:val="18"/>
          <w:szCs w:val="18"/>
        </w:rPr>
      </w:pPr>
      <w:r w:rsidRPr="00082344">
        <w:rPr>
          <w:sz w:val="18"/>
          <w:szCs w:val="18"/>
        </w:rPr>
        <w:t xml:space="preserve">Niezależnie od przyczyn wskazanych w pkt 1), Zamawiający może polecić Wykonawcy wstrzymanie robót lub ich dowolnej części na </w:t>
      </w:r>
      <w:r w:rsidR="00F43AFF" w:rsidRPr="00082344">
        <w:rPr>
          <w:sz w:val="18"/>
          <w:szCs w:val="18"/>
        </w:rPr>
        <w:t>okres, który uzna za konieczny.</w:t>
      </w:r>
    </w:p>
    <w:p w14:paraId="06421244" w14:textId="77777777" w:rsidR="00014EB2" w:rsidRPr="00082344" w:rsidRDefault="00014EB2" w:rsidP="00E149BB">
      <w:pPr>
        <w:numPr>
          <w:ilvl w:val="0"/>
          <w:numId w:val="139"/>
        </w:numPr>
        <w:jc w:val="both"/>
        <w:rPr>
          <w:sz w:val="18"/>
          <w:szCs w:val="18"/>
        </w:rPr>
      </w:pPr>
      <w:r w:rsidRPr="00082344">
        <w:rPr>
          <w:b/>
          <w:sz w:val="18"/>
          <w:szCs w:val="18"/>
        </w:rPr>
        <w:t>Usuwanie</w:t>
      </w:r>
      <w:r w:rsidRPr="00082344">
        <w:rPr>
          <w:b/>
          <w:bCs/>
          <w:sz w:val="18"/>
          <w:szCs w:val="18"/>
        </w:rPr>
        <w:t xml:space="preserve"> wad stwierdzonych w czasie robót </w:t>
      </w:r>
    </w:p>
    <w:p w14:paraId="2FC36D81" w14:textId="77777777" w:rsidR="00014EB2" w:rsidRPr="00082344" w:rsidRDefault="00014EB2" w:rsidP="00E149BB">
      <w:pPr>
        <w:numPr>
          <w:ilvl w:val="0"/>
          <w:numId w:val="140"/>
        </w:numPr>
        <w:jc w:val="both"/>
        <w:rPr>
          <w:sz w:val="18"/>
          <w:szCs w:val="18"/>
        </w:rPr>
      </w:pPr>
      <w:r w:rsidRPr="00082344">
        <w:rPr>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082344">
        <w:rPr>
          <w:b/>
          <w:sz w:val="18"/>
          <w:szCs w:val="18"/>
          <w:u w:val="single"/>
        </w:rPr>
        <w:t>niż 5 dni roboczych</w:t>
      </w:r>
      <w:r w:rsidRPr="00082344">
        <w:rPr>
          <w:sz w:val="18"/>
          <w:szCs w:val="18"/>
        </w:rPr>
        <w:t xml:space="preserve">. Koszt usunięcia nieprawidłowości lub Wad ponosi Wykonawca. </w:t>
      </w:r>
    </w:p>
    <w:p w14:paraId="774CCD8B" w14:textId="77777777" w:rsidR="00014EB2" w:rsidRPr="00082344" w:rsidRDefault="00014EB2" w:rsidP="00E149BB">
      <w:pPr>
        <w:numPr>
          <w:ilvl w:val="0"/>
          <w:numId w:val="140"/>
        </w:numPr>
        <w:jc w:val="both"/>
        <w:rPr>
          <w:sz w:val="18"/>
          <w:szCs w:val="18"/>
        </w:rPr>
      </w:pPr>
      <w:r w:rsidRPr="00082344">
        <w:rPr>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082344" w:rsidRDefault="00014EB2" w:rsidP="00E149BB">
      <w:pPr>
        <w:numPr>
          <w:ilvl w:val="0"/>
          <w:numId w:val="140"/>
        </w:numPr>
        <w:jc w:val="both"/>
        <w:rPr>
          <w:sz w:val="18"/>
          <w:szCs w:val="18"/>
        </w:rPr>
      </w:pPr>
      <w:r w:rsidRPr="00082344">
        <w:rPr>
          <w:sz w:val="18"/>
          <w:szCs w:val="18"/>
        </w:rPr>
        <w:t xml:space="preserve">Jeżeli próby, badania, odkrycia, ekspertyzy nie potwierdzą wadliwości robót, Zamawiający zwraca Wykonawcy koszty ich przeprowadzenia. </w:t>
      </w:r>
    </w:p>
    <w:p w14:paraId="4D4D80AC" w14:textId="77777777" w:rsidR="00014EB2" w:rsidRPr="00082344" w:rsidRDefault="00014EB2" w:rsidP="00E149BB">
      <w:pPr>
        <w:numPr>
          <w:ilvl w:val="0"/>
          <w:numId w:val="140"/>
        </w:numPr>
        <w:jc w:val="both"/>
        <w:rPr>
          <w:sz w:val="18"/>
          <w:szCs w:val="18"/>
        </w:rPr>
      </w:pPr>
      <w:r w:rsidRPr="00082344">
        <w:rPr>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082344" w:rsidRDefault="00014EB2" w:rsidP="00E149BB">
      <w:pPr>
        <w:numPr>
          <w:ilvl w:val="0"/>
          <w:numId w:val="139"/>
        </w:numPr>
        <w:jc w:val="both"/>
        <w:rPr>
          <w:sz w:val="18"/>
          <w:szCs w:val="18"/>
        </w:rPr>
      </w:pPr>
      <w:r w:rsidRPr="00082344">
        <w:rPr>
          <w:b/>
          <w:bCs/>
          <w:sz w:val="18"/>
          <w:szCs w:val="18"/>
        </w:rPr>
        <w:t xml:space="preserve">Skutki siły wyższej </w:t>
      </w:r>
    </w:p>
    <w:p w14:paraId="1FDE636F" w14:textId="77777777" w:rsidR="00014EB2" w:rsidRPr="00082344" w:rsidRDefault="00014EB2" w:rsidP="00E149BB">
      <w:pPr>
        <w:numPr>
          <w:ilvl w:val="0"/>
          <w:numId w:val="141"/>
        </w:numPr>
        <w:jc w:val="both"/>
        <w:rPr>
          <w:sz w:val="18"/>
          <w:szCs w:val="18"/>
        </w:rPr>
      </w:pPr>
      <w:r w:rsidRPr="00082344">
        <w:rPr>
          <w:sz w:val="18"/>
          <w:szCs w:val="18"/>
        </w:rPr>
        <w:t xml:space="preserve">Jeżeli którakolwiek ze Stron stwierdzi, że Umowa nie może być realizowana z powodu Siły wyższej lub </w:t>
      </w:r>
      <w:r w:rsidRPr="00082344">
        <w:rPr>
          <w:sz w:val="18"/>
          <w:szCs w:val="18"/>
        </w:rPr>
        <w:br/>
        <w:t xml:space="preserve">z powodu następstw Siły wyższej, niezwłocznie powiadomi o tym na piśmie drugą Stronę. </w:t>
      </w:r>
    </w:p>
    <w:p w14:paraId="31996959" w14:textId="77777777" w:rsidR="00014EB2" w:rsidRPr="00082344" w:rsidRDefault="00014EB2" w:rsidP="00E149BB">
      <w:pPr>
        <w:numPr>
          <w:ilvl w:val="0"/>
          <w:numId w:val="141"/>
        </w:numPr>
        <w:jc w:val="both"/>
        <w:rPr>
          <w:sz w:val="18"/>
          <w:szCs w:val="18"/>
        </w:rPr>
      </w:pPr>
      <w:r w:rsidRPr="00082344">
        <w:rPr>
          <w:sz w:val="18"/>
          <w:szCs w:val="18"/>
        </w:rPr>
        <w:t xml:space="preserve">W przypadku wystąpienia Siły wyższej lub jej następstw, Wykonawca niezwłocznie wstrzyma roboty </w:t>
      </w:r>
      <w:r w:rsidRPr="00082344">
        <w:rPr>
          <w:sz w:val="18"/>
          <w:szCs w:val="18"/>
        </w:rPr>
        <w:br/>
        <w:t xml:space="preserve">i zabezpieczy Teren budowy. </w:t>
      </w:r>
    </w:p>
    <w:p w14:paraId="656B54DF" w14:textId="77777777" w:rsidR="00014EB2" w:rsidRPr="00082344" w:rsidRDefault="00014EB2" w:rsidP="00E149BB">
      <w:pPr>
        <w:numPr>
          <w:ilvl w:val="0"/>
          <w:numId w:val="141"/>
        </w:numPr>
        <w:jc w:val="both"/>
        <w:rPr>
          <w:sz w:val="18"/>
          <w:szCs w:val="18"/>
        </w:rPr>
      </w:pPr>
      <w:r w:rsidRPr="00082344">
        <w:rPr>
          <w:sz w:val="18"/>
          <w:szCs w:val="18"/>
        </w:rPr>
        <w:t xml:space="preserve">Zamawiający jest zobowiązany do zapłaty Wykonawcy należnego wynagrodzenia stosownie do stanu zaawansowania robót, potwierdzonego przez Inspektora Nadzoru Inwestorskiego. </w:t>
      </w:r>
    </w:p>
    <w:p w14:paraId="61A3CB2C" w14:textId="77777777" w:rsidR="00014EB2" w:rsidRPr="00082344" w:rsidRDefault="00014EB2" w:rsidP="00E149BB">
      <w:pPr>
        <w:numPr>
          <w:ilvl w:val="0"/>
          <w:numId w:val="139"/>
        </w:numPr>
        <w:jc w:val="both"/>
        <w:rPr>
          <w:b/>
          <w:bCs/>
          <w:sz w:val="18"/>
          <w:szCs w:val="18"/>
        </w:rPr>
      </w:pPr>
      <w:r w:rsidRPr="00082344">
        <w:rPr>
          <w:b/>
          <w:bCs/>
          <w:sz w:val="18"/>
          <w:szCs w:val="18"/>
        </w:rPr>
        <w:t xml:space="preserve">Zawiadamianie o szczególnych zdarzeniach </w:t>
      </w:r>
    </w:p>
    <w:p w14:paraId="63B640DB" w14:textId="77777777" w:rsidR="00014EB2" w:rsidRPr="00082344" w:rsidRDefault="00014EB2" w:rsidP="00E149BB">
      <w:pPr>
        <w:numPr>
          <w:ilvl w:val="0"/>
          <w:numId w:val="142"/>
        </w:numPr>
        <w:jc w:val="both"/>
        <w:rPr>
          <w:sz w:val="18"/>
          <w:szCs w:val="18"/>
        </w:rPr>
      </w:pPr>
      <w:r w:rsidRPr="00082344">
        <w:rPr>
          <w:sz w:val="18"/>
          <w:szCs w:val="18"/>
        </w:rPr>
        <w:lastRenderedPageBreak/>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5B53B1F5" w:rsidR="00014EB2" w:rsidRPr="00082344" w:rsidRDefault="00014EB2" w:rsidP="00E149BB">
      <w:pPr>
        <w:numPr>
          <w:ilvl w:val="0"/>
          <w:numId w:val="142"/>
        </w:numPr>
        <w:jc w:val="both"/>
        <w:rPr>
          <w:sz w:val="18"/>
          <w:szCs w:val="18"/>
        </w:rPr>
      </w:pPr>
      <w:r w:rsidRPr="00082344">
        <w:rPr>
          <w:sz w:val="18"/>
          <w:szCs w:val="18"/>
        </w:rPr>
        <w:t>Wykonawca ma obowiązek na bieżąco informować Inspektora Nadzoru Inwestorskiego</w:t>
      </w:r>
      <w:r w:rsidR="004430FA">
        <w:rPr>
          <w:sz w:val="18"/>
          <w:szCs w:val="18"/>
        </w:rPr>
        <w:t xml:space="preserve"> </w:t>
      </w:r>
      <w:r w:rsidRPr="00082344">
        <w:rPr>
          <w:sz w:val="18"/>
          <w:szCs w:val="18"/>
        </w:rPr>
        <w:t>o przewidywanych przyszłych problemach związanych z realizacją Umowy, które mogą mieć wpływ</w:t>
      </w:r>
      <w:r w:rsidR="004430FA">
        <w:rPr>
          <w:sz w:val="18"/>
          <w:szCs w:val="18"/>
        </w:rPr>
        <w:t xml:space="preserve"> </w:t>
      </w:r>
      <w:r w:rsidRPr="00082344">
        <w:rPr>
          <w:sz w:val="18"/>
          <w:szCs w:val="18"/>
        </w:rPr>
        <w:t xml:space="preserve">w szczególności na wynagrodzenie Wykonawcy i Termin zakończenia robót. </w:t>
      </w:r>
    </w:p>
    <w:p w14:paraId="5D362E24" w14:textId="77777777" w:rsidR="00014EB2" w:rsidRPr="00082344" w:rsidRDefault="00014EB2" w:rsidP="00E149BB">
      <w:pPr>
        <w:numPr>
          <w:ilvl w:val="0"/>
          <w:numId w:val="142"/>
        </w:numPr>
        <w:jc w:val="both"/>
        <w:rPr>
          <w:sz w:val="18"/>
          <w:szCs w:val="18"/>
        </w:rPr>
      </w:pPr>
      <w:r w:rsidRPr="00082344">
        <w:rPr>
          <w:sz w:val="18"/>
          <w:szCs w:val="18"/>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082344" w:rsidRDefault="00014EB2" w:rsidP="00E149BB">
      <w:pPr>
        <w:numPr>
          <w:ilvl w:val="0"/>
          <w:numId w:val="142"/>
        </w:numPr>
        <w:jc w:val="both"/>
        <w:rPr>
          <w:sz w:val="18"/>
          <w:szCs w:val="18"/>
        </w:rPr>
      </w:pPr>
      <w:r w:rsidRPr="00082344">
        <w:rPr>
          <w:sz w:val="18"/>
          <w:szCs w:val="18"/>
        </w:rPr>
        <w:t xml:space="preserve">Wykonawca opracuje i przedstawi Zamawiającemu do akceptacji propozycje dotyczące uniknięcia lub zmniejszenia wpływu szczególnego zdarzenia lub okoliczności na wykonanie Umowy. </w:t>
      </w:r>
    </w:p>
    <w:p w14:paraId="2C0B18ED" w14:textId="77777777" w:rsidR="00014EB2" w:rsidRPr="00082344" w:rsidRDefault="00014EB2" w:rsidP="00E149BB">
      <w:pPr>
        <w:numPr>
          <w:ilvl w:val="0"/>
          <w:numId w:val="139"/>
        </w:numPr>
        <w:jc w:val="both"/>
        <w:rPr>
          <w:sz w:val="18"/>
          <w:szCs w:val="18"/>
        </w:rPr>
      </w:pPr>
      <w:r w:rsidRPr="00082344">
        <w:rPr>
          <w:b/>
          <w:bCs/>
          <w:sz w:val="18"/>
          <w:szCs w:val="18"/>
        </w:rPr>
        <w:t xml:space="preserve">Personel i sprzęt Wykonawcy </w:t>
      </w:r>
    </w:p>
    <w:p w14:paraId="40C80A53" w14:textId="6AB934F0" w:rsidR="00014EB2" w:rsidRPr="00082344" w:rsidRDefault="00014EB2" w:rsidP="00E149BB">
      <w:pPr>
        <w:numPr>
          <w:ilvl w:val="0"/>
          <w:numId w:val="143"/>
        </w:numPr>
        <w:jc w:val="both"/>
        <w:rPr>
          <w:sz w:val="18"/>
          <w:szCs w:val="18"/>
        </w:rPr>
      </w:pPr>
      <w:r w:rsidRPr="00082344">
        <w:rPr>
          <w:sz w:val="18"/>
          <w:szCs w:val="18"/>
        </w:rPr>
        <w:t>Przedstawicielem Wykonawcy na Terenie budowy jest Kierownik budowy - …</w:t>
      </w:r>
      <w:r w:rsidR="0064001C" w:rsidRPr="00082344">
        <w:rPr>
          <w:sz w:val="18"/>
          <w:szCs w:val="18"/>
        </w:rPr>
        <w:t>……………</w:t>
      </w:r>
      <w:r w:rsidRPr="00082344">
        <w:rPr>
          <w:sz w:val="18"/>
          <w:szCs w:val="18"/>
        </w:rPr>
        <w:t xml:space="preserve">. </w:t>
      </w:r>
    </w:p>
    <w:p w14:paraId="5540F4E8" w14:textId="77777777" w:rsidR="00014EB2" w:rsidRPr="00082344" w:rsidRDefault="00014EB2" w:rsidP="00E149BB">
      <w:pPr>
        <w:numPr>
          <w:ilvl w:val="0"/>
          <w:numId w:val="143"/>
        </w:numPr>
        <w:jc w:val="both"/>
        <w:rPr>
          <w:sz w:val="18"/>
          <w:szCs w:val="18"/>
        </w:rPr>
      </w:pPr>
      <w:r w:rsidRPr="00082344">
        <w:rPr>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0C524D76" w:rsidR="00014EB2" w:rsidRPr="00082344" w:rsidRDefault="00014EB2" w:rsidP="00E149BB">
      <w:pPr>
        <w:numPr>
          <w:ilvl w:val="0"/>
          <w:numId w:val="143"/>
        </w:numPr>
        <w:jc w:val="both"/>
        <w:rPr>
          <w:sz w:val="18"/>
          <w:szCs w:val="18"/>
        </w:rPr>
      </w:pPr>
      <w:r w:rsidRPr="00082344">
        <w:rPr>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A03414" w:rsidRPr="00082344">
        <w:rPr>
          <w:sz w:val="18"/>
          <w:szCs w:val="18"/>
        </w:rPr>
        <w:t>§14</w:t>
      </w:r>
      <w:r w:rsidRPr="00082344">
        <w:rPr>
          <w:sz w:val="18"/>
          <w:szCs w:val="18"/>
        </w:rPr>
        <w:t xml:space="preserve"> ust.</w:t>
      </w:r>
      <w:r w:rsidR="00A03414" w:rsidRPr="00082344">
        <w:rPr>
          <w:sz w:val="18"/>
          <w:szCs w:val="18"/>
        </w:rPr>
        <w:t xml:space="preserve"> 3</w:t>
      </w:r>
      <w:r w:rsidRPr="00082344">
        <w:rPr>
          <w:sz w:val="18"/>
          <w:szCs w:val="18"/>
        </w:rPr>
        <w:t xml:space="preserve"> Umowy. </w:t>
      </w:r>
    </w:p>
    <w:p w14:paraId="7F45964A" w14:textId="77777777" w:rsidR="00014EB2" w:rsidRPr="00082344" w:rsidRDefault="00014EB2" w:rsidP="00E149BB">
      <w:pPr>
        <w:numPr>
          <w:ilvl w:val="0"/>
          <w:numId w:val="143"/>
        </w:numPr>
        <w:jc w:val="both"/>
        <w:rPr>
          <w:sz w:val="18"/>
          <w:szCs w:val="18"/>
        </w:rPr>
      </w:pPr>
      <w:r w:rsidRPr="00082344">
        <w:rPr>
          <w:sz w:val="18"/>
          <w:szCs w:val="18"/>
        </w:rPr>
        <w:t xml:space="preserve">Wykonawca jest zobowiązany zapewnić, żeby Kierownik budowy fizycznie przebywał i wykonywał swoje obowiązki na Terenie budowy. </w:t>
      </w:r>
    </w:p>
    <w:p w14:paraId="2BA38FB1" w14:textId="77777777" w:rsidR="00014EB2" w:rsidRPr="00082344" w:rsidRDefault="00014EB2" w:rsidP="00E149BB">
      <w:pPr>
        <w:numPr>
          <w:ilvl w:val="0"/>
          <w:numId w:val="143"/>
        </w:numPr>
        <w:jc w:val="both"/>
        <w:rPr>
          <w:sz w:val="18"/>
          <w:szCs w:val="18"/>
        </w:rPr>
      </w:pPr>
      <w:r w:rsidRPr="00082344">
        <w:rPr>
          <w:sz w:val="18"/>
          <w:szCs w:val="18"/>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082344" w:rsidRDefault="008122D3" w:rsidP="008122D3">
      <w:pPr>
        <w:ind w:left="720"/>
        <w:jc w:val="both"/>
        <w:rPr>
          <w:sz w:val="18"/>
          <w:szCs w:val="18"/>
        </w:rPr>
      </w:pPr>
    </w:p>
    <w:p w14:paraId="03F4F0E5" w14:textId="77777777" w:rsidR="00014EB2" w:rsidRPr="00082344" w:rsidRDefault="00014EB2" w:rsidP="00E149BB">
      <w:pPr>
        <w:numPr>
          <w:ilvl w:val="0"/>
          <w:numId w:val="139"/>
        </w:numPr>
        <w:jc w:val="both"/>
        <w:rPr>
          <w:sz w:val="18"/>
          <w:szCs w:val="18"/>
        </w:rPr>
      </w:pPr>
      <w:r w:rsidRPr="00082344">
        <w:rPr>
          <w:b/>
          <w:bCs/>
          <w:sz w:val="18"/>
          <w:szCs w:val="18"/>
        </w:rPr>
        <w:t xml:space="preserve">Badania jakości Materiałów i robót </w:t>
      </w:r>
    </w:p>
    <w:p w14:paraId="66CA3052" w14:textId="77777777" w:rsidR="00014EB2" w:rsidRPr="00082344" w:rsidRDefault="00014EB2" w:rsidP="00E149BB">
      <w:pPr>
        <w:numPr>
          <w:ilvl w:val="0"/>
          <w:numId w:val="144"/>
        </w:numPr>
        <w:jc w:val="both"/>
        <w:rPr>
          <w:color w:val="000000"/>
          <w:sz w:val="18"/>
          <w:szCs w:val="18"/>
        </w:rPr>
      </w:pPr>
      <w:r w:rsidRPr="00082344">
        <w:rPr>
          <w:color w:val="000000"/>
          <w:sz w:val="18"/>
          <w:szCs w:val="18"/>
        </w:rPr>
        <w:t>Wykonawca jest odpowiedzialny za bieżącą kontrolę jakości robót budowlanych stanowiących przedmiot Umowy i Materiałów.</w:t>
      </w:r>
    </w:p>
    <w:p w14:paraId="75AC9D4A" w14:textId="77777777" w:rsidR="00014EB2" w:rsidRPr="00082344" w:rsidRDefault="00014EB2" w:rsidP="00E149BB">
      <w:pPr>
        <w:numPr>
          <w:ilvl w:val="0"/>
          <w:numId w:val="144"/>
        </w:numPr>
        <w:jc w:val="both"/>
        <w:rPr>
          <w:sz w:val="18"/>
          <w:szCs w:val="18"/>
        </w:rPr>
      </w:pPr>
      <w:r w:rsidRPr="00082344">
        <w:rPr>
          <w:sz w:val="18"/>
          <w:szCs w:val="18"/>
        </w:rPr>
        <w:t xml:space="preserve">Wszystkie Materiały, które będą użyte do realizacji przedmiotu zamówienia powinny odpowiadać co do jakości wymogom wyrobów dopuszczonych do obrotu i stosowania w budownictwie określonym w PrBud oraz winny odpowiadać wymaganiom, określonym w Dokumentacji projektowej oraz STWiORB. </w:t>
      </w:r>
    </w:p>
    <w:p w14:paraId="7A1B2879" w14:textId="77777777" w:rsidR="00014EB2" w:rsidRPr="00082344" w:rsidRDefault="00014EB2" w:rsidP="00E149BB">
      <w:pPr>
        <w:numPr>
          <w:ilvl w:val="0"/>
          <w:numId w:val="144"/>
        </w:numPr>
        <w:jc w:val="both"/>
        <w:rPr>
          <w:sz w:val="18"/>
          <w:szCs w:val="18"/>
        </w:rPr>
      </w:pPr>
      <w:r w:rsidRPr="00082344">
        <w:rPr>
          <w:sz w:val="18"/>
          <w:szCs w:val="18"/>
        </w:rPr>
        <w:t xml:space="preserve">Materiały wykorzystywane przez Wykonawcę w celu wykonania przedmiotu Umowy powinny: </w:t>
      </w:r>
    </w:p>
    <w:p w14:paraId="7EECAF40" w14:textId="5BA66B4A" w:rsidR="00014EB2" w:rsidRPr="00082344" w:rsidRDefault="00014EB2" w:rsidP="00E149BB">
      <w:pPr>
        <w:pStyle w:val="Default"/>
        <w:numPr>
          <w:ilvl w:val="5"/>
          <w:numId w:val="145"/>
        </w:numPr>
        <w:jc w:val="both"/>
        <w:rPr>
          <w:sz w:val="18"/>
          <w:szCs w:val="18"/>
        </w:rPr>
      </w:pPr>
      <w:r w:rsidRPr="00082344">
        <w:rPr>
          <w:sz w:val="18"/>
          <w:szCs w:val="18"/>
        </w:rPr>
        <w:t>odpowiadać wymaganiom określonym w ustawie z dnia 16 kwietnia 2004 r. o wyrobach budowlanych (D</w:t>
      </w:r>
      <w:r w:rsidR="00F57571" w:rsidRPr="00082344">
        <w:rPr>
          <w:sz w:val="18"/>
          <w:szCs w:val="18"/>
        </w:rPr>
        <w:t xml:space="preserve">z. U. z 2016 </w:t>
      </w:r>
      <w:r w:rsidRPr="00082344">
        <w:rPr>
          <w:sz w:val="18"/>
          <w:szCs w:val="18"/>
        </w:rPr>
        <w:t>r</w:t>
      </w:r>
      <w:r w:rsidR="00F57571" w:rsidRPr="00082344">
        <w:rPr>
          <w:sz w:val="18"/>
          <w:szCs w:val="18"/>
        </w:rPr>
        <w:t>.</w:t>
      </w:r>
      <w:r w:rsidRPr="00082344">
        <w:rPr>
          <w:sz w:val="18"/>
          <w:szCs w:val="18"/>
        </w:rPr>
        <w:t xml:space="preserve"> poz.</w:t>
      </w:r>
      <w:r w:rsidR="00F57571" w:rsidRPr="00082344">
        <w:rPr>
          <w:sz w:val="18"/>
          <w:szCs w:val="18"/>
        </w:rPr>
        <w:t>1570</w:t>
      </w:r>
      <w:r w:rsidR="004A4E0C" w:rsidRPr="00082344">
        <w:rPr>
          <w:sz w:val="18"/>
          <w:szCs w:val="18"/>
        </w:rPr>
        <w:t xml:space="preserve"> z późn. zm.</w:t>
      </w:r>
      <w:r w:rsidRPr="00082344">
        <w:rPr>
          <w:sz w:val="18"/>
          <w:szCs w:val="18"/>
        </w:rPr>
        <w:t xml:space="preserve">) oraz określonym w Dokumentacji projektowej i STWiORB, </w:t>
      </w:r>
    </w:p>
    <w:p w14:paraId="590C2FD9" w14:textId="77777777" w:rsidR="00014EB2" w:rsidRPr="00082344" w:rsidRDefault="00014EB2" w:rsidP="00E149BB">
      <w:pPr>
        <w:pStyle w:val="Default"/>
        <w:numPr>
          <w:ilvl w:val="5"/>
          <w:numId w:val="145"/>
        </w:numPr>
        <w:jc w:val="both"/>
        <w:rPr>
          <w:sz w:val="18"/>
          <w:szCs w:val="18"/>
        </w:rPr>
      </w:pPr>
      <w:r w:rsidRPr="00082344">
        <w:rPr>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082344" w:rsidRDefault="00014EB2" w:rsidP="00E149BB">
      <w:pPr>
        <w:pStyle w:val="Default"/>
        <w:numPr>
          <w:ilvl w:val="5"/>
          <w:numId w:val="145"/>
        </w:numPr>
        <w:jc w:val="both"/>
        <w:rPr>
          <w:sz w:val="18"/>
          <w:szCs w:val="18"/>
        </w:rPr>
      </w:pPr>
      <w:r w:rsidRPr="00082344">
        <w:rPr>
          <w:sz w:val="18"/>
          <w:szCs w:val="18"/>
        </w:rPr>
        <w:t xml:space="preserve">być dobrane zgodnie z zasadami wiedzy technicznej, </w:t>
      </w:r>
    </w:p>
    <w:p w14:paraId="30162DF4" w14:textId="77777777" w:rsidR="00014EB2" w:rsidRPr="00082344" w:rsidRDefault="00014EB2" w:rsidP="00E149BB">
      <w:pPr>
        <w:pStyle w:val="Default"/>
        <w:numPr>
          <w:ilvl w:val="5"/>
          <w:numId w:val="145"/>
        </w:numPr>
        <w:jc w:val="both"/>
        <w:rPr>
          <w:sz w:val="18"/>
          <w:szCs w:val="18"/>
        </w:rPr>
      </w:pPr>
      <w:r w:rsidRPr="00082344">
        <w:rPr>
          <w:sz w:val="18"/>
          <w:szCs w:val="18"/>
        </w:rPr>
        <w:t>być przeznaczone i przydatne dla celów, do jakich zostały użyte przy wykonywaniu robót budowlanych,</w:t>
      </w:r>
    </w:p>
    <w:p w14:paraId="5DEDA85B" w14:textId="77777777" w:rsidR="00014EB2" w:rsidRPr="00082344" w:rsidRDefault="00014EB2" w:rsidP="00E149BB">
      <w:pPr>
        <w:pStyle w:val="Default"/>
        <w:numPr>
          <w:ilvl w:val="5"/>
          <w:numId w:val="145"/>
        </w:numPr>
        <w:jc w:val="both"/>
        <w:rPr>
          <w:sz w:val="18"/>
          <w:szCs w:val="18"/>
        </w:rPr>
      </w:pPr>
      <w:r w:rsidRPr="00082344">
        <w:rPr>
          <w:sz w:val="18"/>
          <w:szCs w:val="18"/>
        </w:rPr>
        <w:t xml:space="preserve">być wolne od obciążeń na rzecz osób trzecich w dacie ich wbudowania na terenie budowy. </w:t>
      </w:r>
    </w:p>
    <w:p w14:paraId="0160862D" w14:textId="77777777" w:rsidR="00014EB2" w:rsidRPr="00082344" w:rsidRDefault="00014EB2" w:rsidP="00E149BB">
      <w:pPr>
        <w:numPr>
          <w:ilvl w:val="0"/>
          <w:numId w:val="144"/>
        </w:numPr>
        <w:jc w:val="both"/>
        <w:rPr>
          <w:sz w:val="18"/>
          <w:szCs w:val="18"/>
        </w:rPr>
      </w:pPr>
      <w:r w:rsidRPr="00082344">
        <w:rPr>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082344" w:rsidRDefault="00014EB2" w:rsidP="00E149BB">
      <w:pPr>
        <w:numPr>
          <w:ilvl w:val="0"/>
          <w:numId w:val="144"/>
        </w:numPr>
        <w:jc w:val="both"/>
        <w:rPr>
          <w:sz w:val="18"/>
          <w:szCs w:val="18"/>
        </w:rPr>
      </w:pPr>
      <w:r w:rsidRPr="00082344">
        <w:rPr>
          <w:sz w:val="18"/>
          <w:szCs w:val="18"/>
        </w:rPr>
        <w:t xml:space="preserve">Wykonawca jest zobowiązany przeprowadzać pomiary i badania Materiałów oraz robót zgodnie z zasadami kontroli jakości Materiałów i robót określonymi w odrębnych przepisach oraz STWiORB. </w:t>
      </w:r>
    </w:p>
    <w:p w14:paraId="2501BB9B" w14:textId="77777777" w:rsidR="00014EB2" w:rsidRPr="00082344" w:rsidRDefault="00014EB2" w:rsidP="00E149BB">
      <w:pPr>
        <w:numPr>
          <w:ilvl w:val="0"/>
          <w:numId w:val="144"/>
        </w:numPr>
        <w:jc w:val="both"/>
        <w:rPr>
          <w:sz w:val="18"/>
          <w:szCs w:val="18"/>
        </w:rPr>
      </w:pPr>
      <w:r w:rsidRPr="00082344">
        <w:rPr>
          <w:sz w:val="18"/>
          <w:szCs w:val="18"/>
        </w:rPr>
        <w:t xml:space="preserve">Inspektor Nadzoru Inwestorskiego może zobowiązać Wykonawcę do: </w:t>
      </w:r>
    </w:p>
    <w:p w14:paraId="4E86E314" w14:textId="77777777" w:rsidR="00014EB2" w:rsidRPr="00082344" w:rsidRDefault="00014EB2" w:rsidP="00E149BB">
      <w:pPr>
        <w:pStyle w:val="Default"/>
        <w:numPr>
          <w:ilvl w:val="5"/>
          <w:numId w:val="146"/>
        </w:numPr>
        <w:jc w:val="both"/>
        <w:rPr>
          <w:color w:val="auto"/>
          <w:sz w:val="18"/>
          <w:szCs w:val="18"/>
        </w:rPr>
      </w:pPr>
      <w:r w:rsidRPr="00082344">
        <w:rPr>
          <w:color w:val="auto"/>
          <w:sz w:val="18"/>
          <w:szCs w:val="18"/>
        </w:rPr>
        <w:t xml:space="preserve">usunięcia Materiałów nie odpowiadających normom jakościowym określonym w pkt 1) niniejszego ustępu z Terenu budowy w wyznaczonym terminie lub </w:t>
      </w:r>
    </w:p>
    <w:p w14:paraId="27C251D4" w14:textId="77777777" w:rsidR="00014EB2" w:rsidRPr="00082344" w:rsidRDefault="00014EB2" w:rsidP="00E149BB">
      <w:pPr>
        <w:pStyle w:val="Default"/>
        <w:numPr>
          <w:ilvl w:val="5"/>
          <w:numId w:val="146"/>
        </w:numPr>
        <w:jc w:val="both"/>
        <w:rPr>
          <w:color w:val="auto"/>
          <w:sz w:val="18"/>
          <w:szCs w:val="18"/>
        </w:rPr>
      </w:pPr>
      <w:r w:rsidRPr="00082344">
        <w:rPr>
          <w:color w:val="auto"/>
          <w:sz w:val="18"/>
          <w:szCs w:val="18"/>
        </w:rPr>
        <w:t xml:space="preserve">ponownego wykonania robót, jeżeli Materiały lub jakość wykonanych robót nie spełniają wymagań STWiORB lub nie zapewniają możliwości oddania do użytkowania przedmiotu Umowy </w:t>
      </w:r>
    </w:p>
    <w:p w14:paraId="64CA0A81" w14:textId="77777777" w:rsidR="00014EB2" w:rsidRPr="00082344" w:rsidRDefault="00014EB2" w:rsidP="00E149BB">
      <w:pPr>
        <w:numPr>
          <w:ilvl w:val="0"/>
          <w:numId w:val="144"/>
        </w:numPr>
        <w:jc w:val="both"/>
        <w:rPr>
          <w:sz w:val="18"/>
          <w:szCs w:val="18"/>
        </w:rPr>
      </w:pPr>
      <w:r w:rsidRPr="00082344">
        <w:rPr>
          <w:sz w:val="18"/>
          <w:szCs w:val="18"/>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14:paraId="3601E48F" w14:textId="77777777" w:rsidR="00014EB2" w:rsidRPr="00082344" w:rsidRDefault="00014EB2" w:rsidP="00E149BB">
      <w:pPr>
        <w:numPr>
          <w:ilvl w:val="0"/>
          <w:numId w:val="144"/>
        </w:numPr>
        <w:jc w:val="both"/>
        <w:rPr>
          <w:sz w:val="18"/>
          <w:szCs w:val="18"/>
        </w:rPr>
      </w:pPr>
      <w:r w:rsidRPr="00082344">
        <w:rPr>
          <w:sz w:val="18"/>
          <w:szCs w:val="18"/>
        </w:rPr>
        <w:t xml:space="preserve">Jeżeli w wyniku przeprowadzonej kontroli Inspektor Nadzoru Inwestorskiego ustali, że jakość Materiałów nie odpowiada wymaganiom określonym w pkt </w:t>
      </w:r>
      <w:r w:rsidR="00582CDC" w:rsidRPr="00082344">
        <w:rPr>
          <w:sz w:val="18"/>
          <w:szCs w:val="18"/>
        </w:rPr>
        <w:t>3</w:t>
      </w:r>
      <w:r w:rsidRPr="00082344">
        <w:rPr>
          <w:sz w:val="18"/>
          <w:szCs w:val="18"/>
        </w:rPr>
        <w:t xml:space="preserve">) niniejszego ustępu, niezwłocznie zawiadomi o tym fakcie Wykonawcę. </w:t>
      </w:r>
    </w:p>
    <w:p w14:paraId="01AA18CC" w14:textId="77777777" w:rsidR="00014EB2" w:rsidRPr="00082344" w:rsidRDefault="00014EB2" w:rsidP="00E149BB">
      <w:pPr>
        <w:numPr>
          <w:ilvl w:val="0"/>
          <w:numId w:val="144"/>
        </w:numPr>
        <w:jc w:val="both"/>
        <w:rPr>
          <w:sz w:val="18"/>
          <w:szCs w:val="18"/>
        </w:rPr>
      </w:pPr>
      <w:r w:rsidRPr="00082344">
        <w:rPr>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 pkt </w:t>
      </w:r>
      <w:r w:rsidR="00582CDC" w:rsidRPr="00082344">
        <w:rPr>
          <w:sz w:val="18"/>
          <w:szCs w:val="18"/>
        </w:rPr>
        <w:t>3</w:t>
      </w:r>
      <w:r w:rsidRPr="00082344">
        <w:rPr>
          <w:sz w:val="18"/>
          <w:szCs w:val="18"/>
        </w:rPr>
        <w:t xml:space="preserve">) niniejszego ustępu, po uzyskaniu pisemnej akceptacji Inspektora nadzoru inwestorskiego, </w:t>
      </w:r>
    </w:p>
    <w:p w14:paraId="7585EB3A" w14:textId="77777777" w:rsidR="00014EB2" w:rsidRPr="00082344" w:rsidRDefault="00014EB2" w:rsidP="00E149BB">
      <w:pPr>
        <w:numPr>
          <w:ilvl w:val="0"/>
          <w:numId w:val="144"/>
        </w:numPr>
        <w:jc w:val="both"/>
        <w:rPr>
          <w:sz w:val="18"/>
          <w:szCs w:val="18"/>
        </w:rPr>
      </w:pPr>
      <w:r w:rsidRPr="00082344">
        <w:rPr>
          <w:sz w:val="18"/>
          <w:szCs w:val="18"/>
        </w:rPr>
        <w:t xml:space="preserve">W przypadku wykorzystania do realizacji robót budowlanych przez Wykonawcę, Podwykonawcę lub dalszego Podwykonawcę niezaakceptowanych przez Inspektora Nadzoru Inwestorskiego Materiałów, które nie są zgodne z pkt </w:t>
      </w:r>
      <w:r w:rsidR="00582CDC" w:rsidRPr="00082344">
        <w:rPr>
          <w:sz w:val="18"/>
          <w:szCs w:val="18"/>
        </w:rPr>
        <w:t>3</w:t>
      </w:r>
      <w:r w:rsidRPr="00082344">
        <w:rPr>
          <w:sz w:val="18"/>
          <w:szCs w:val="18"/>
        </w:rPr>
        <w:t>), Inspektor Nadzoru Inwestorskiego może polecić Wykonawcy niezwłoczny ich demontaż i usunięcie oraz zastąpienie zaakceptowanymi Materiałami.</w:t>
      </w:r>
    </w:p>
    <w:p w14:paraId="2D9DF4DA" w14:textId="77777777" w:rsidR="00014EB2" w:rsidRPr="00082344" w:rsidRDefault="00014EB2" w:rsidP="00E149BB">
      <w:pPr>
        <w:numPr>
          <w:ilvl w:val="0"/>
          <w:numId w:val="144"/>
        </w:numPr>
        <w:jc w:val="both"/>
        <w:rPr>
          <w:sz w:val="18"/>
          <w:szCs w:val="18"/>
        </w:rPr>
      </w:pPr>
      <w:r w:rsidRPr="00082344">
        <w:rPr>
          <w:sz w:val="18"/>
          <w:szCs w:val="18"/>
        </w:rPr>
        <w:t>Wykonawca przedłoży Inspektorowi Nadzoru Inwestorskiego kopie wymaganych zgodnie z obowiązującymi przepisami orzeczeń, atesty oraz deklaracje zgodności na Materiały użyte do wykonania Umowy.</w:t>
      </w:r>
    </w:p>
    <w:p w14:paraId="1FC71A0D" w14:textId="77777777" w:rsidR="00014EB2" w:rsidRPr="00082344" w:rsidRDefault="00014EB2" w:rsidP="00E149BB">
      <w:pPr>
        <w:numPr>
          <w:ilvl w:val="0"/>
          <w:numId w:val="139"/>
        </w:numPr>
        <w:jc w:val="both"/>
        <w:rPr>
          <w:b/>
          <w:sz w:val="18"/>
          <w:szCs w:val="18"/>
        </w:rPr>
      </w:pPr>
      <w:r w:rsidRPr="00082344">
        <w:rPr>
          <w:b/>
          <w:bCs/>
          <w:sz w:val="18"/>
          <w:szCs w:val="18"/>
        </w:rPr>
        <w:t xml:space="preserve">Utrzymanie Terenu budowy. </w:t>
      </w:r>
    </w:p>
    <w:p w14:paraId="343F29CF" w14:textId="77777777" w:rsidR="00014EB2" w:rsidRPr="00082344" w:rsidRDefault="00014EB2" w:rsidP="00E149BB">
      <w:pPr>
        <w:numPr>
          <w:ilvl w:val="0"/>
          <w:numId w:val="147"/>
        </w:numPr>
        <w:jc w:val="both"/>
        <w:rPr>
          <w:sz w:val="18"/>
          <w:szCs w:val="18"/>
        </w:rPr>
      </w:pPr>
      <w:r w:rsidRPr="00082344">
        <w:rPr>
          <w:sz w:val="18"/>
          <w:szCs w:val="18"/>
        </w:rPr>
        <w:t xml:space="preserve">Niezwłocznie po przejęciu Terenu budowy, Wykonawca jest zobowiązany do zagospodarowania Terenu budowy. </w:t>
      </w:r>
    </w:p>
    <w:p w14:paraId="7633AFCE" w14:textId="77777777" w:rsidR="00014EB2" w:rsidRPr="00082344" w:rsidRDefault="00014EB2" w:rsidP="00E149BB">
      <w:pPr>
        <w:numPr>
          <w:ilvl w:val="0"/>
          <w:numId w:val="147"/>
        </w:numPr>
        <w:jc w:val="both"/>
        <w:rPr>
          <w:sz w:val="18"/>
          <w:szCs w:val="18"/>
        </w:rPr>
      </w:pPr>
      <w:r w:rsidRPr="00082344">
        <w:rPr>
          <w:sz w:val="18"/>
          <w:szCs w:val="18"/>
        </w:rPr>
        <w:t xml:space="preserve">Do obowiązków Wykonawcy należy w szczególności: </w:t>
      </w:r>
    </w:p>
    <w:p w14:paraId="37EC6839" w14:textId="77777777" w:rsidR="00014EB2" w:rsidRPr="00082344" w:rsidRDefault="00014EB2" w:rsidP="00E149BB">
      <w:pPr>
        <w:pStyle w:val="Default"/>
        <w:numPr>
          <w:ilvl w:val="5"/>
          <w:numId w:val="150"/>
        </w:numPr>
        <w:jc w:val="both"/>
        <w:rPr>
          <w:sz w:val="18"/>
          <w:szCs w:val="18"/>
        </w:rPr>
      </w:pPr>
      <w:r w:rsidRPr="00082344">
        <w:rPr>
          <w:sz w:val="18"/>
          <w:szCs w:val="18"/>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082344" w:rsidRDefault="00014EB2" w:rsidP="00E149BB">
      <w:pPr>
        <w:pStyle w:val="Default"/>
        <w:numPr>
          <w:ilvl w:val="5"/>
          <w:numId w:val="150"/>
        </w:numPr>
        <w:jc w:val="both"/>
        <w:rPr>
          <w:sz w:val="18"/>
          <w:szCs w:val="18"/>
        </w:rPr>
      </w:pPr>
      <w:r w:rsidRPr="00082344">
        <w:rPr>
          <w:sz w:val="18"/>
          <w:szCs w:val="18"/>
        </w:rPr>
        <w:t xml:space="preserve">podjęcie niezbędnych środków służących zapobieganiu wstępowi na Teren budowy przez osoby nieuprawnione, </w:t>
      </w:r>
    </w:p>
    <w:p w14:paraId="2819490D" w14:textId="77777777" w:rsidR="00014EB2" w:rsidRPr="00082344" w:rsidRDefault="00014EB2" w:rsidP="00E149BB">
      <w:pPr>
        <w:pStyle w:val="Default"/>
        <w:numPr>
          <w:ilvl w:val="5"/>
          <w:numId w:val="150"/>
        </w:numPr>
        <w:jc w:val="both"/>
        <w:rPr>
          <w:sz w:val="18"/>
          <w:szCs w:val="18"/>
        </w:rPr>
      </w:pPr>
      <w:r w:rsidRPr="00082344">
        <w:rPr>
          <w:sz w:val="18"/>
          <w:szCs w:val="18"/>
        </w:rPr>
        <w:lastRenderedPageBreak/>
        <w:t xml:space="preserve">wykonanie czynności niezbędnych do umożliwienia podłączenia i dostaw mediów oraz zainstalowanie urządzeń służących do pomiaru zużycia mediów, </w:t>
      </w:r>
    </w:p>
    <w:p w14:paraId="6D143B3B" w14:textId="77777777" w:rsidR="00014EB2" w:rsidRPr="00082344" w:rsidRDefault="00014EB2" w:rsidP="00E149BB">
      <w:pPr>
        <w:pStyle w:val="Default"/>
        <w:numPr>
          <w:ilvl w:val="5"/>
          <w:numId w:val="150"/>
        </w:numPr>
        <w:jc w:val="both"/>
        <w:rPr>
          <w:sz w:val="18"/>
          <w:szCs w:val="18"/>
        </w:rPr>
      </w:pPr>
      <w:r w:rsidRPr="00082344">
        <w:rPr>
          <w:sz w:val="18"/>
          <w:szCs w:val="18"/>
        </w:rPr>
        <w:t xml:space="preserve">ponoszenie kosztów związanych z zużyciem mediów do celów związanych z wykonaniem, próbami i odbiorami robót, </w:t>
      </w:r>
    </w:p>
    <w:p w14:paraId="7A25F6FC" w14:textId="77777777" w:rsidR="00014EB2" w:rsidRPr="00082344" w:rsidRDefault="00014EB2" w:rsidP="00E149BB">
      <w:pPr>
        <w:pStyle w:val="Default"/>
        <w:numPr>
          <w:ilvl w:val="5"/>
          <w:numId w:val="150"/>
        </w:numPr>
        <w:jc w:val="both"/>
        <w:rPr>
          <w:sz w:val="18"/>
          <w:szCs w:val="18"/>
        </w:rPr>
      </w:pPr>
      <w:r w:rsidRPr="00082344">
        <w:rPr>
          <w:sz w:val="18"/>
          <w:szCs w:val="18"/>
        </w:rPr>
        <w:t xml:space="preserve">utrzymanie porządku na Terenie budowy oraz na innych terenach, na które oddziałuje wykonywanie robót. </w:t>
      </w:r>
    </w:p>
    <w:p w14:paraId="1D81214D" w14:textId="77777777" w:rsidR="00014EB2" w:rsidRPr="00082344" w:rsidRDefault="00014EB2" w:rsidP="00E149BB">
      <w:pPr>
        <w:numPr>
          <w:ilvl w:val="0"/>
          <w:numId w:val="147"/>
        </w:numPr>
        <w:jc w:val="both"/>
        <w:rPr>
          <w:sz w:val="18"/>
          <w:szCs w:val="18"/>
        </w:rPr>
      </w:pPr>
      <w:r w:rsidRPr="00082344">
        <w:rPr>
          <w:sz w:val="18"/>
          <w:szCs w:val="18"/>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082344" w:rsidRDefault="00014EB2" w:rsidP="00E149BB">
      <w:pPr>
        <w:numPr>
          <w:ilvl w:val="0"/>
          <w:numId w:val="147"/>
        </w:numPr>
        <w:jc w:val="both"/>
        <w:rPr>
          <w:sz w:val="18"/>
          <w:szCs w:val="18"/>
        </w:rPr>
      </w:pPr>
      <w:r w:rsidRPr="00082344">
        <w:rPr>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082344" w:rsidRDefault="00014EB2" w:rsidP="00E149BB">
      <w:pPr>
        <w:numPr>
          <w:ilvl w:val="0"/>
          <w:numId w:val="147"/>
        </w:numPr>
        <w:jc w:val="both"/>
        <w:rPr>
          <w:sz w:val="18"/>
          <w:szCs w:val="18"/>
        </w:rPr>
      </w:pPr>
      <w:r w:rsidRPr="00082344">
        <w:rPr>
          <w:sz w:val="18"/>
          <w:szCs w:val="18"/>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082344" w:rsidRDefault="00014EB2" w:rsidP="00E149BB">
      <w:pPr>
        <w:numPr>
          <w:ilvl w:val="0"/>
          <w:numId w:val="147"/>
        </w:numPr>
        <w:jc w:val="both"/>
        <w:rPr>
          <w:sz w:val="18"/>
          <w:szCs w:val="18"/>
        </w:rPr>
      </w:pPr>
      <w:r w:rsidRPr="00082344">
        <w:rPr>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082344" w:rsidRDefault="00014EB2" w:rsidP="00E149BB">
      <w:pPr>
        <w:numPr>
          <w:ilvl w:val="0"/>
          <w:numId w:val="147"/>
        </w:numPr>
        <w:jc w:val="both"/>
        <w:rPr>
          <w:sz w:val="18"/>
          <w:szCs w:val="18"/>
        </w:rPr>
      </w:pPr>
      <w:r w:rsidRPr="00082344">
        <w:rPr>
          <w:sz w:val="18"/>
          <w:szCs w:val="18"/>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082344" w:rsidRDefault="00014EB2" w:rsidP="00E149BB">
      <w:pPr>
        <w:numPr>
          <w:ilvl w:val="0"/>
          <w:numId w:val="147"/>
        </w:numPr>
        <w:jc w:val="both"/>
        <w:rPr>
          <w:sz w:val="18"/>
          <w:szCs w:val="18"/>
        </w:rPr>
      </w:pPr>
      <w:r w:rsidRPr="00082344">
        <w:rPr>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082344">
        <w:rPr>
          <w:b/>
          <w:sz w:val="18"/>
          <w:szCs w:val="18"/>
          <w:u w:val="single"/>
        </w:rPr>
        <w:t>3 dni roboczych</w:t>
      </w:r>
      <w:r w:rsidRPr="00082344">
        <w:rPr>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082344" w:rsidRDefault="00014EB2" w:rsidP="00E149BB">
      <w:pPr>
        <w:numPr>
          <w:ilvl w:val="0"/>
          <w:numId w:val="139"/>
        </w:numPr>
        <w:jc w:val="both"/>
        <w:rPr>
          <w:b/>
          <w:bCs/>
          <w:sz w:val="18"/>
          <w:szCs w:val="18"/>
        </w:rPr>
      </w:pPr>
      <w:r w:rsidRPr="00082344">
        <w:rPr>
          <w:b/>
          <w:bCs/>
          <w:sz w:val="18"/>
          <w:szCs w:val="18"/>
        </w:rPr>
        <w:t xml:space="preserve">Czas pracy: </w:t>
      </w:r>
    </w:p>
    <w:p w14:paraId="5435B88D" w14:textId="77777777" w:rsidR="00014EB2" w:rsidRPr="00082344" w:rsidRDefault="00014EB2" w:rsidP="00E149BB">
      <w:pPr>
        <w:numPr>
          <w:ilvl w:val="0"/>
          <w:numId w:val="148"/>
        </w:numPr>
        <w:jc w:val="both"/>
        <w:rPr>
          <w:sz w:val="18"/>
          <w:szCs w:val="18"/>
        </w:rPr>
      </w:pPr>
      <w:r w:rsidRPr="00082344">
        <w:rPr>
          <w:sz w:val="18"/>
          <w:szCs w:val="18"/>
        </w:rPr>
        <w:t xml:space="preserve">Bez zgody Inspektora Nadzoru Inwestorskiego Wykonawca nie jest uprawniony do wykonywania robót w godzinach 22.00 – 6.00. </w:t>
      </w:r>
    </w:p>
    <w:p w14:paraId="2BF5E8B8" w14:textId="77777777" w:rsidR="00014EB2" w:rsidRPr="00082344" w:rsidRDefault="00014EB2" w:rsidP="00E149BB">
      <w:pPr>
        <w:numPr>
          <w:ilvl w:val="0"/>
          <w:numId w:val="148"/>
        </w:numPr>
        <w:jc w:val="both"/>
        <w:rPr>
          <w:sz w:val="18"/>
          <w:szCs w:val="18"/>
        </w:rPr>
      </w:pPr>
      <w:r w:rsidRPr="00082344">
        <w:rPr>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082344" w:rsidRDefault="00014EB2" w:rsidP="00E149BB">
      <w:pPr>
        <w:numPr>
          <w:ilvl w:val="0"/>
          <w:numId w:val="148"/>
        </w:numPr>
        <w:jc w:val="both"/>
        <w:rPr>
          <w:sz w:val="18"/>
          <w:szCs w:val="18"/>
        </w:rPr>
      </w:pPr>
      <w:r w:rsidRPr="00082344">
        <w:rPr>
          <w:sz w:val="18"/>
          <w:szCs w:val="18"/>
        </w:rPr>
        <w:t>Zakaz wykonywania prac w godzinach 22.00 – 6.00 nie dotyczy czynności, które ze względów technicznych lub zwyczajowo wykonywane są w systemie pracy wielozmianowej lub w ruchu ciągłym.</w:t>
      </w:r>
    </w:p>
    <w:p w14:paraId="1D179ED7" w14:textId="77777777" w:rsidR="00014EB2" w:rsidRPr="00082344" w:rsidRDefault="00014EB2" w:rsidP="00E149BB">
      <w:pPr>
        <w:numPr>
          <w:ilvl w:val="0"/>
          <w:numId w:val="139"/>
        </w:numPr>
        <w:jc w:val="both"/>
        <w:rPr>
          <w:b/>
          <w:bCs/>
          <w:sz w:val="18"/>
          <w:szCs w:val="18"/>
        </w:rPr>
      </w:pPr>
      <w:r w:rsidRPr="00082344">
        <w:rPr>
          <w:b/>
          <w:bCs/>
          <w:sz w:val="18"/>
          <w:szCs w:val="18"/>
        </w:rPr>
        <w:t xml:space="preserve">Dokumentacja budowy. </w:t>
      </w:r>
    </w:p>
    <w:p w14:paraId="2E356583" w14:textId="77777777" w:rsidR="00014EB2" w:rsidRPr="00082344" w:rsidRDefault="00014EB2" w:rsidP="00E149BB">
      <w:pPr>
        <w:numPr>
          <w:ilvl w:val="0"/>
          <w:numId w:val="149"/>
        </w:numPr>
        <w:jc w:val="both"/>
        <w:rPr>
          <w:sz w:val="18"/>
          <w:szCs w:val="18"/>
        </w:rPr>
      </w:pPr>
      <w:r w:rsidRPr="00082344">
        <w:rPr>
          <w:sz w:val="18"/>
          <w:szCs w:val="18"/>
        </w:rPr>
        <w:t xml:space="preserve">Wykonawca jest zobowiązany prowadzić na bieżąco i przechowywać: </w:t>
      </w:r>
    </w:p>
    <w:p w14:paraId="51843066" w14:textId="77777777" w:rsidR="00014EB2" w:rsidRPr="00082344" w:rsidRDefault="00014EB2" w:rsidP="00E149BB">
      <w:pPr>
        <w:pStyle w:val="Default"/>
        <w:numPr>
          <w:ilvl w:val="5"/>
          <w:numId w:val="151"/>
        </w:numPr>
        <w:rPr>
          <w:sz w:val="18"/>
          <w:szCs w:val="18"/>
        </w:rPr>
      </w:pPr>
      <w:r w:rsidRPr="00082344">
        <w:rPr>
          <w:sz w:val="18"/>
          <w:szCs w:val="18"/>
        </w:rPr>
        <w:t xml:space="preserve">Dziennik budowy, </w:t>
      </w:r>
    </w:p>
    <w:p w14:paraId="5741A2C7" w14:textId="77777777" w:rsidR="00014EB2" w:rsidRPr="00082344" w:rsidRDefault="00014EB2" w:rsidP="00E149BB">
      <w:pPr>
        <w:pStyle w:val="Default"/>
        <w:numPr>
          <w:ilvl w:val="5"/>
          <w:numId w:val="151"/>
        </w:numPr>
        <w:rPr>
          <w:sz w:val="18"/>
          <w:szCs w:val="18"/>
        </w:rPr>
      </w:pPr>
      <w:r w:rsidRPr="00082344">
        <w:rPr>
          <w:sz w:val="18"/>
          <w:szCs w:val="18"/>
        </w:rPr>
        <w:t xml:space="preserve">pozostałe dokumenty budowy zgodnie z STWiORB. </w:t>
      </w:r>
    </w:p>
    <w:p w14:paraId="0C0E9173" w14:textId="77777777" w:rsidR="00014EB2" w:rsidRPr="00082344" w:rsidRDefault="00014EB2" w:rsidP="00E149BB">
      <w:pPr>
        <w:numPr>
          <w:ilvl w:val="0"/>
          <w:numId w:val="149"/>
        </w:numPr>
        <w:jc w:val="both"/>
        <w:rPr>
          <w:sz w:val="18"/>
          <w:szCs w:val="18"/>
        </w:rPr>
      </w:pPr>
      <w:r w:rsidRPr="00082344">
        <w:rPr>
          <w:sz w:val="18"/>
          <w:szCs w:val="18"/>
        </w:rPr>
        <w:t xml:space="preserve">Do obowiązków Wykonawcy należy również opracowanie, przekazanie Inspektorowi Nadzoru Inwestorskiego i przechowywanie po zaakceptowaniu: </w:t>
      </w:r>
    </w:p>
    <w:p w14:paraId="25EEA47F" w14:textId="77777777" w:rsidR="00014EB2" w:rsidRPr="00082344" w:rsidRDefault="00014EB2" w:rsidP="00E149BB">
      <w:pPr>
        <w:pStyle w:val="Default"/>
        <w:numPr>
          <w:ilvl w:val="5"/>
          <w:numId w:val="155"/>
        </w:numPr>
        <w:rPr>
          <w:sz w:val="18"/>
          <w:szCs w:val="18"/>
        </w:rPr>
      </w:pPr>
      <w:r w:rsidRPr="00082344">
        <w:rPr>
          <w:sz w:val="18"/>
          <w:szCs w:val="18"/>
        </w:rPr>
        <w:t xml:space="preserve">projektu organizacji robót, </w:t>
      </w:r>
    </w:p>
    <w:p w14:paraId="4F296D0F" w14:textId="77777777" w:rsidR="00014EB2" w:rsidRPr="00082344" w:rsidRDefault="00014EB2" w:rsidP="00E149BB">
      <w:pPr>
        <w:pStyle w:val="Default"/>
        <w:numPr>
          <w:ilvl w:val="5"/>
          <w:numId w:val="155"/>
        </w:numPr>
        <w:rPr>
          <w:sz w:val="18"/>
          <w:szCs w:val="18"/>
        </w:rPr>
      </w:pPr>
      <w:r w:rsidRPr="00082344">
        <w:rPr>
          <w:sz w:val="18"/>
          <w:szCs w:val="18"/>
        </w:rPr>
        <w:t xml:space="preserve">Planu bezpieczeństwa i ochrony zdrowia, </w:t>
      </w:r>
    </w:p>
    <w:p w14:paraId="0349B8E3" w14:textId="77777777" w:rsidR="00014EB2" w:rsidRPr="00082344" w:rsidRDefault="00014EB2" w:rsidP="00E149BB">
      <w:pPr>
        <w:pStyle w:val="Default"/>
        <w:numPr>
          <w:ilvl w:val="5"/>
          <w:numId w:val="155"/>
        </w:numPr>
        <w:rPr>
          <w:sz w:val="18"/>
          <w:szCs w:val="18"/>
        </w:rPr>
      </w:pPr>
      <w:r w:rsidRPr="00082344">
        <w:rPr>
          <w:sz w:val="18"/>
          <w:szCs w:val="18"/>
        </w:rPr>
        <w:t>dokumentacji powykonawczej</w:t>
      </w:r>
    </w:p>
    <w:p w14:paraId="3E46872D" w14:textId="77777777" w:rsidR="00014EB2" w:rsidRPr="00082344" w:rsidRDefault="00014EB2" w:rsidP="00E149BB">
      <w:pPr>
        <w:numPr>
          <w:ilvl w:val="0"/>
          <w:numId w:val="139"/>
        </w:numPr>
        <w:jc w:val="both"/>
        <w:rPr>
          <w:b/>
          <w:bCs/>
          <w:sz w:val="18"/>
          <w:szCs w:val="18"/>
        </w:rPr>
      </w:pPr>
      <w:r w:rsidRPr="00082344">
        <w:rPr>
          <w:b/>
          <w:bCs/>
          <w:sz w:val="18"/>
          <w:szCs w:val="18"/>
        </w:rPr>
        <w:t>Procedury bezpieczeństwa:</w:t>
      </w:r>
    </w:p>
    <w:p w14:paraId="32BC915B" w14:textId="77777777" w:rsidR="00014EB2" w:rsidRPr="00082344" w:rsidRDefault="00014EB2" w:rsidP="00E149BB">
      <w:pPr>
        <w:numPr>
          <w:ilvl w:val="0"/>
          <w:numId w:val="152"/>
        </w:numPr>
        <w:jc w:val="both"/>
        <w:rPr>
          <w:sz w:val="18"/>
          <w:szCs w:val="18"/>
        </w:rPr>
      </w:pPr>
      <w:r w:rsidRPr="00082344">
        <w:rPr>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082344" w:rsidRDefault="00014EB2" w:rsidP="00E149BB">
      <w:pPr>
        <w:numPr>
          <w:ilvl w:val="0"/>
          <w:numId w:val="152"/>
        </w:numPr>
        <w:jc w:val="both"/>
        <w:rPr>
          <w:sz w:val="18"/>
          <w:szCs w:val="18"/>
        </w:rPr>
      </w:pPr>
      <w:r w:rsidRPr="00082344">
        <w:rPr>
          <w:sz w:val="18"/>
          <w:szCs w:val="18"/>
        </w:rPr>
        <w:t xml:space="preserve">Do obowiązków Wykonawcy należy w szczególności wykonanie i utrzymanie na własny koszt wszelkich zabezpieczeń i urządzeń niezbędnych w powyższym celu. </w:t>
      </w:r>
    </w:p>
    <w:p w14:paraId="1F3723E2" w14:textId="77777777" w:rsidR="00014EB2" w:rsidRPr="00082344" w:rsidRDefault="00014EB2" w:rsidP="00E149BB">
      <w:pPr>
        <w:numPr>
          <w:ilvl w:val="0"/>
          <w:numId w:val="152"/>
        </w:numPr>
        <w:jc w:val="both"/>
        <w:rPr>
          <w:sz w:val="18"/>
          <w:szCs w:val="18"/>
        </w:rPr>
      </w:pPr>
      <w:r w:rsidRPr="00082344">
        <w:rPr>
          <w:sz w:val="18"/>
          <w:szCs w:val="18"/>
        </w:rPr>
        <w:t xml:space="preserve">Wykonawca jest zobowiązany opracować i przedłożyć Zamawiającemu Plan bezpieczeństwa i ochrony zdrowia zgodnie z wymaganiami Prbud i rozporządzenia Ministra Infrastruktury z dnia 23 czerwca 2003 r. w sprawie informacji dotyczącej bezpieczeństwa i ochrony zdrowia oraz planu bezpieczeństwa i ochrony zdrowia (Dz. U. z 2013r., Nr 120, poz. 1126) nie później niż 3 dni przed datą rozpoczęcia robót </w:t>
      </w:r>
    </w:p>
    <w:p w14:paraId="216857B7" w14:textId="77777777" w:rsidR="00014EB2" w:rsidRPr="00082344" w:rsidRDefault="00014EB2" w:rsidP="00E149BB">
      <w:pPr>
        <w:numPr>
          <w:ilvl w:val="0"/>
          <w:numId w:val="139"/>
        </w:numPr>
        <w:jc w:val="both"/>
        <w:rPr>
          <w:b/>
          <w:bCs/>
          <w:sz w:val="18"/>
          <w:szCs w:val="18"/>
        </w:rPr>
      </w:pPr>
      <w:r w:rsidRPr="00082344">
        <w:rPr>
          <w:b/>
          <w:bCs/>
          <w:sz w:val="18"/>
          <w:szCs w:val="18"/>
        </w:rPr>
        <w:t xml:space="preserve">Obsługa geodezyjna </w:t>
      </w:r>
    </w:p>
    <w:p w14:paraId="3AF9CD50" w14:textId="77777777" w:rsidR="00014EB2" w:rsidRPr="00082344" w:rsidRDefault="00014EB2" w:rsidP="00E149BB">
      <w:pPr>
        <w:numPr>
          <w:ilvl w:val="0"/>
          <w:numId w:val="158"/>
        </w:numPr>
        <w:jc w:val="both"/>
        <w:rPr>
          <w:sz w:val="18"/>
          <w:szCs w:val="18"/>
        </w:rPr>
      </w:pPr>
      <w:r w:rsidRPr="00082344">
        <w:rPr>
          <w:sz w:val="18"/>
          <w:szCs w:val="18"/>
        </w:rPr>
        <w:t xml:space="preserve">Wykonawca jest odpowiedzialny za zgodne z Dokumentacją Projektową wytyczenie w terenie wszystkich części robót. </w:t>
      </w:r>
    </w:p>
    <w:p w14:paraId="1C465AFE" w14:textId="77777777" w:rsidR="00014EB2" w:rsidRPr="00082344" w:rsidRDefault="00014EB2" w:rsidP="00E149BB">
      <w:pPr>
        <w:numPr>
          <w:ilvl w:val="0"/>
          <w:numId w:val="158"/>
        </w:numPr>
        <w:jc w:val="both"/>
        <w:rPr>
          <w:sz w:val="18"/>
          <w:szCs w:val="18"/>
        </w:rPr>
      </w:pPr>
      <w:r w:rsidRPr="00082344">
        <w:rPr>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14:paraId="521D8F73" w14:textId="77777777" w:rsidR="00014EB2" w:rsidRPr="00082344" w:rsidRDefault="00014EB2" w:rsidP="00E149BB">
      <w:pPr>
        <w:numPr>
          <w:ilvl w:val="0"/>
          <w:numId w:val="158"/>
        </w:numPr>
        <w:jc w:val="both"/>
        <w:rPr>
          <w:sz w:val="18"/>
          <w:szCs w:val="18"/>
        </w:rPr>
      </w:pPr>
      <w:r w:rsidRPr="00082344">
        <w:rPr>
          <w:sz w:val="18"/>
          <w:szCs w:val="18"/>
        </w:rPr>
        <w:t xml:space="preserve">Wykonawca jest odpowiedzialny za prawidłowe wpisy do Dziennika budowy dotyczące rejestrowania czynności geodezyjnych. </w:t>
      </w:r>
    </w:p>
    <w:p w14:paraId="53150C10" w14:textId="77777777" w:rsidR="00014EB2" w:rsidRPr="00082344" w:rsidRDefault="00014EB2" w:rsidP="00E149BB">
      <w:pPr>
        <w:numPr>
          <w:ilvl w:val="0"/>
          <w:numId w:val="158"/>
        </w:numPr>
        <w:jc w:val="both"/>
        <w:rPr>
          <w:sz w:val="18"/>
          <w:szCs w:val="18"/>
        </w:rPr>
      </w:pPr>
      <w:r w:rsidRPr="00082344">
        <w:rPr>
          <w:sz w:val="18"/>
          <w:szCs w:val="18"/>
        </w:rPr>
        <w:t xml:space="preserve">Po stwierdzeniu przez Inspektora Nadzoru Inwestorskiego nieprawidłowego wyznaczenia głównych punktów obiektu, Wykonawca jest zobowiązany do sprawdzenia wytyczenia oraz skorygowania ewentualnych uchybień, w terminie </w:t>
      </w:r>
      <w:r w:rsidRPr="00082344">
        <w:rPr>
          <w:b/>
          <w:sz w:val="18"/>
          <w:szCs w:val="18"/>
        </w:rPr>
        <w:t>3 dni</w:t>
      </w:r>
      <w:r w:rsidRPr="00082344">
        <w:rPr>
          <w:sz w:val="18"/>
          <w:szCs w:val="18"/>
        </w:rPr>
        <w:t xml:space="preserve"> roboczych od daty powiadomienia Wykonawcy przez Inspektora Nadzoru Inwestorskiego o nieprawidłowościach. </w:t>
      </w:r>
    </w:p>
    <w:p w14:paraId="697CA11E" w14:textId="77777777" w:rsidR="00014EB2" w:rsidRPr="00082344" w:rsidRDefault="00014EB2" w:rsidP="00E149BB">
      <w:pPr>
        <w:numPr>
          <w:ilvl w:val="0"/>
          <w:numId w:val="158"/>
        </w:numPr>
        <w:jc w:val="both"/>
        <w:rPr>
          <w:sz w:val="18"/>
          <w:szCs w:val="18"/>
        </w:rPr>
      </w:pPr>
      <w:r w:rsidRPr="00082344">
        <w:rPr>
          <w:sz w:val="18"/>
          <w:szCs w:val="18"/>
        </w:rPr>
        <w:t>Wykonawca robót geodezyjnych jest zobowiązany dokonać odpowiednich pomiarów na żądanie Nadzoru Inwestorskiego lub autorskiego oraz udostępniać wykonywane przez siebie pomiary.</w:t>
      </w:r>
    </w:p>
    <w:p w14:paraId="6D3DFDE6" w14:textId="77777777" w:rsidR="00014EB2" w:rsidRPr="00082344" w:rsidRDefault="00014EB2" w:rsidP="00E149BB">
      <w:pPr>
        <w:numPr>
          <w:ilvl w:val="0"/>
          <w:numId w:val="158"/>
        </w:numPr>
        <w:jc w:val="both"/>
        <w:rPr>
          <w:sz w:val="18"/>
          <w:szCs w:val="18"/>
        </w:rPr>
      </w:pPr>
      <w:r w:rsidRPr="00082344">
        <w:rPr>
          <w:sz w:val="18"/>
          <w:szCs w:val="18"/>
        </w:rPr>
        <w:t>Wykonawca jest odpowiedzialny za ochronę punktów pomiarowych i wysokościowych, a w przypadku ich uszkodzenia do ich odnowienia.</w:t>
      </w:r>
    </w:p>
    <w:p w14:paraId="7E424003" w14:textId="77777777" w:rsidR="00014EB2" w:rsidRPr="00082344" w:rsidRDefault="00014EB2" w:rsidP="00E149BB">
      <w:pPr>
        <w:numPr>
          <w:ilvl w:val="0"/>
          <w:numId w:val="158"/>
        </w:numPr>
        <w:jc w:val="both"/>
        <w:rPr>
          <w:sz w:val="18"/>
          <w:szCs w:val="18"/>
        </w:rPr>
      </w:pPr>
      <w:r w:rsidRPr="00082344">
        <w:rPr>
          <w:sz w:val="18"/>
          <w:szCs w:val="18"/>
        </w:rPr>
        <w:t xml:space="preserve">Po zakończeniu robót zrealizowanych na podstawie Umowy Wykonawca zalegalizuje wszelkie zmiany w dokumentacji budowy i </w:t>
      </w:r>
      <w:r w:rsidRPr="00082344">
        <w:rPr>
          <w:b/>
          <w:sz w:val="18"/>
          <w:szCs w:val="18"/>
          <w:u w:val="single"/>
        </w:rPr>
        <w:t>w terminie 5 dni roboczych</w:t>
      </w:r>
      <w:r w:rsidRPr="00082344">
        <w:rPr>
          <w:sz w:val="18"/>
          <w:szCs w:val="18"/>
        </w:rPr>
        <w:t xml:space="preserve"> od zgłoszenia inwentaryzacji dostarczy Zamawiającemu kopię map z inwentaryzacji powykonawczej ze sporządzoną inwentaryzacją urządzeń podziemnych i nadziemnych oraz wniesie zmiany na mapach w Starostwie Powiatowym w Szczytnie (Ośrodek Dokumentacji Geodezyjnej i Kartograficznej). </w:t>
      </w:r>
    </w:p>
    <w:p w14:paraId="4E9E9CD0" w14:textId="77777777" w:rsidR="00014EB2" w:rsidRPr="00082344" w:rsidRDefault="00014EB2" w:rsidP="00E149BB">
      <w:pPr>
        <w:numPr>
          <w:ilvl w:val="0"/>
          <w:numId w:val="158"/>
        </w:numPr>
        <w:jc w:val="both"/>
        <w:rPr>
          <w:sz w:val="18"/>
          <w:szCs w:val="18"/>
        </w:rPr>
      </w:pPr>
      <w:r w:rsidRPr="00082344">
        <w:rPr>
          <w:sz w:val="18"/>
          <w:szCs w:val="18"/>
        </w:rPr>
        <w:lastRenderedPageBreak/>
        <w:t xml:space="preserve">Wykonawca uwierzytelni dokumenty geodezyjne, powstałe po inwentaryzacji powykonawczej we właściwym miejscowo urzędzie geodezji i kartografii </w:t>
      </w:r>
    </w:p>
    <w:p w14:paraId="35F2BCCB" w14:textId="77777777" w:rsidR="00014EB2" w:rsidRPr="00082344" w:rsidRDefault="00014EB2" w:rsidP="00E149BB">
      <w:pPr>
        <w:numPr>
          <w:ilvl w:val="0"/>
          <w:numId w:val="139"/>
        </w:numPr>
        <w:jc w:val="both"/>
        <w:rPr>
          <w:b/>
          <w:bCs/>
          <w:sz w:val="18"/>
          <w:szCs w:val="18"/>
        </w:rPr>
      </w:pPr>
      <w:r w:rsidRPr="00082344">
        <w:rPr>
          <w:b/>
          <w:bCs/>
          <w:sz w:val="18"/>
          <w:szCs w:val="18"/>
        </w:rPr>
        <w:t xml:space="preserve">Odpowiedzialność Wykonawcy. </w:t>
      </w:r>
    </w:p>
    <w:p w14:paraId="3C417A6F" w14:textId="77777777" w:rsidR="00014EB2" w:rsidRPr="00082344" w:rsidRDefault="00014EB2" w:rsidP="00E149BB">
      <w:pPr>
        <w:numPr>
          <w:ilvl w:val="0"/>
          <w:numId w:val="153"/>
        </w:numPr>
        <w:jc w:val="both"/>
        <w:rPr>
          <w:sz w:val="18"/>
          <w:szCs w:val="18"/>
        </w:rPr>
      </w:pPr>
      <w:r w:rsidRPr="00082344">
        <w:rPr>
          <w:sz w:val="18"/>
          <w:szCs w:val="18"/>
        </w:rPr>
        <w:t xml:space="preserve">Wykonawca ponosi odpowiedzialność za niewykonanie lub nienależyte wykonanie przedmiotu Umowy na zasadach określonych przepisami KC. </w:t>
      </w:r>
    </w:p>
    <w:p w14:paraId="3702C120" w14:textId="77777777" w:rsidR="00014EB2" w:rsidRPr="00082344" w:rsidRDefault="00014EB2" w:rsidP="00E149BB">
      <w:pPr>
        <w:numPr>
          <w:ilvl w:val="0"/>
          <w:numId w:val="153"/>
        </w:numPr>
        <w:jc w:val="both"/>
        <w:rPr>
          <w:sz w:val="18"/>
          <w:szCs w:val="18"/>
        </w:rPr>
      </w:pPr>
      <w:r w:rsidRPr="00082344">
        <w:rPr>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082344" w:rsidRDefault="00014EB2" w:rsidP="00E149BB">
      <w:pPr>
        <w:numPr>
          <w:ilvl w:val="0"/>
          <w:numId w:val="153"/>
        </w:numPr>
        <w:jc w:val="both"/>
        <w:rPr>
          <w:sz w:val="18"/>
          <w:szCs w:val="18"/>
        </w:rPr>
      </w:pPr>
      <w:r w:rsidRPr="00082344">
        <w:rPr>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082344" w:rsidRDefault="00014EB2" w:rsidP="00E149BB">
      <w:pPr>
        <w:numPr>
          <w:ilvl w:val="0"/>
          <w:numId w:val="153"/>
        </w:numPr>
        <w:jc w:val="both"/>
        <w:rPr>
          <w:sz w:val="18"/>
          <w:szCs w:val="18"/>
        </w:rPr>
      </w:pPr>
      <w:r w:rsidRPr="00082344">
        <w:rPr>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082344" w:rsidRDefault="00014EB2" w:rsidP="00E149BB">
      <w:pPr>
        <w:numPr>
          <w:ilvl w:val="0"/>
          <w:numId w:val="153"/>
        </w:numPr>
        <w:jc w:val="both"/>
        <w:rPr>
          <w:color w:val="0000FF"/>
          <w:sz w:val="18"/>
          <w:szCs w:val="18"/>
        </w:rPr>
      </w:pPr>
      <w:r w:rsidRPr="00082344">
        <w:rPr>
          <w:sz w:val="18"/>
          <w:szCs w:val="18"/>
        </w:rPr>
        <w:t xml:space="preserve">Wykonawca zobowiązany jest do udzielenia odpowiedzi na zgłoszone szkody w </w:t>
      </w:r>
      <w:r w:rsidRPr="00082344">
        <w:rPr>
          <w:b/>
          <w:sz w:val="18"/>
          <w:szCs w:val="18"/>
          <w:u w:val="single"/>
        </w:rPr>
        <w:t>terminie 5 dni.</w:t>
      </w:r>
      <w:r w:rsidRPr="00082344">
        <w:rPr>
          <w:color w:val="0000FF"/>
          <w:sz w:val="18"/>
          <w:szCs w:val="18"/>
        </w:rPr>
        <w:t xml:space="preserve"> </w:t>
      </w:r>
    </w:p>
    <w:p w14:paraId="738202A6" w14:textId="77777777" w:rsidR="00014EB2" w:rsidRPr="00082344" w:rsidRDefault="00014EB2" w:rsidP="00E149BB">
      <w:pPr>
        <w:numPr>
          <w:ilvl w:val="0"/>
          <w:numId w:val="139"/>
        </w:numPr>
        <w:jc w:val="both"/>
        <w:rPr>
          <w:b/>
          <w:bCs/>
          <w:sz w:val="18"/>
          <w:szCs w:val="18"/>
        </w:rPr>
      </w:pPr>
      <w:r w:rsidRPr="00082344">
        <w:rPr>
          <w:b/>
          <w:bCs/>
          <w:sz w:val="18"/>
          <w:szCs w:val="18"/>
        </w:rPr>
        <w:t>Ubezpieczenie wykonawcy:</w:t>
      </w:r>
    </w:p>
    <w:p w14:paraId="5DAC9A0E" w14:textId="77777777" w:rsidR="00014EB2" w:rsidRPr="00082344" w:rsidRDefault="00014EB2" w:rsidP="00E149BB">
      <w:pPr>
        <w:numPr>
          <w:ilvl w:val="0"/>
          <w:numId w:val="164"/>
        </w:numPr>
        <w:jc w:val="both"/>
        <w:rPr>
          <w:sz w:val="18"/>
          <w:szCs w:val="18"/>
        </w:rPr>
      </w:pPr>
      <w:r w:rsidRPr="00082344">
        <w:rPr>
          <w:sz w:val="18"/>
          <w:szCs w:val="18"/>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77777777" w:rsidR="00014EB2" w:rsidRPr="00082344" w:rsidRDefault="00014EB2" w:rsidP="00F10E0D">
      <w:pPr>
        <w:pStyle w:val="Default"/>
        <w:numPr>
          <w:ilvl w:val="5"/>
          <w:numId w:val="165"/>
        </w:numPr>
        <w:jc w:val="both"/>
        <w:rPr>
          <w:color w:val="auto"/>
          <w:sz w:val="18"/>
          <w:szCs w:val="18"/>
        </w:rPr>
      </w:pPr>
      <w:r w:rsidRPr="00082344">
        <w:rPr>
          <w:color w:val="auto"/>
          <w:sz w:val="18"/>
          <w:szCs w:val="18"/>
        </w:rPr>
        <w:t xml:space="preserve">na czas wykonywania robót budowlanych - od ryzyk budowlanych obiektu (np. CAR, EAR lub CWAR) z sumą ubezpieczenia nie niższą niż Cena ofertowa brutto; </w:t>
      </w:r>
    </w:p>
    <w:p w14:paraId="0BC63B79" w14:textId="04732440" w:rsidR="00014EB2" w:rsidRPr="00082344" w:rsidRDefault="00014EB2" w:rsidP="00E149BB">
      <w:pPr>
        <w:pStyle w:val="Default"/>
        <w:numPr>
          <w:ilvl w:val="5"/>
          <w:numId w:val="165"/>
        </w:numPr>
        <w:jc w:val="both"/>
        <w:rPr>
          <w:color w:val="auto"/>
          <w:sz w:val="18"/>
          <w:szCs w:val="18"/>
        </w:rPr>
      </w:pPr>
      <w:r w:rsidRPr="00082344">
        <w:rPr>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82CDC" w:rsidRPr="00082344">
        <w:rPr>
          <w:b/>
          <w:color w:val="auto"/>
          <w:sz w:val="18"/>
          <w:szCs w:val="18"/>
        </w:rPr>
        <w:t>1</w:t>
      </w:r>
      <w:r w:rsidR="004430FA">
        <w:rPr>
          <w:b/>
          <w:color w:val="auto"/>
          <w:sz w:val="18"/>
          <w:szCs w:val="18"/>
        </w:rPr>
        <w:t>0</w:t>
      </w:r>
      <w:r w:rsidR="00582CDC" w:rsidRPr="00082344">
        <w:rPr>
          <w:b/>
          <w:color w:val="auto"/>
          <w:sz w:val="18"/>
          <w:szCs w:val="18"/>
        </w:rPr>
        <w:t>0.000</w:t>
      </w:r>
      <w:r w:rsidRPr="00082344">
        <w:rPr>
          <w:b/>
          <w:color w:val="auto"/>
          <w:sz w:val="18"/>
          <w:szCs w:val="18"/>
        </w:rPr>
        <w:t>,00 zł</w:t>
      </w:r>
      <w:r w:rsidR="00AB1274" w:rsidRPr="00082344">
        <w:rPr>
          <w:b/>
          <w:color w:val="auto"/>
          <w:sz w:val="18"/>
          <w:szCs w:val="18"/>
        </w:rPr>
        <w:t xml:space="preserve"> </w:t>
      </w:r>
      <w:r w:rsidR="00AB1274" w:rsidRPr="00082344">
        <w:rPr>
          <w:color w:val="auto"/>
          <w:sz w:val="18"/>
          <w:szCs w:val="18"/>
        </w:rPr>
        <w:t xml:space="preserve">(sto </w:t>
      </w:r>
      <w:r w:rsidR="00C7315C" w:rsidRPr="00082344">
        <w:rPr>
          <w:color w:val="auto"/>
          <w:sz w:val="18"/>
          <w:szCs w:val="18"/>
        </w:rPr>
        <w:t>tysięcy złotych 00/100)</w:t>
      </w:r>
      <w:r w:rsidR="00E72964" w:rsidRPr="00082344">
        <w:rPr>
          <w:color w:val="auto"/>
          <w:sz w:val="18"/>
          <w:szCs w:val="18"/>
        </w:rPr>
        <w:t>,</w:t>
      </w:r>
    </w:p>
    <w:p w14:paraId="4EE458D0" w14:textId="1F667E28" w:rsidR="00014EB2" w:rsidRPr="00082344" w:rsidRDefault="00014EB2" w:rsidP="00E149BB">
      <w:pPr>
        <w:pStyle w:val="Default"/>
        <w:numPr>
          <w:ilvl w:val="5"/>
          <w:numId w:val="165"/>
        </w:numPr>
        <w:jc w:val="both"/>
        <w:rPr>
          <w:color w:val="auto"/>
          <w:sz w:val="18"/>
          <w:szCs w:val="18"/>
        </w:rPr>
      </w:pPr>
      <w:r w:rsidRPr="00082344">
        <w:rPr>
          <w:color w:val="auto"/>
          <w:sz w:val="18"/>
          <w:szCs w:val="18"/>
        </w:rPr>
        <w:t>na czas obowiązywania Umowy - ubezpieczenia kadry, robotników i innych pracowników Wykonawcy oraz każdego Podwykonawcy</w:t>
      </w:r>
      <w:r w:rsidR="00582CDC" w:rsidRPr="00082344">
        <w:rPr>
          <w:color w:val="auto"/>
          <w:sz w:val="18"/>
          <w:szCs w:val="18"/>
        </w:rPr>
        <w:t xml:space="preserve"> </w:t>
      </w:r>
      <w:r w:rsidRPr="00082344">
        <w:rPr>
          <w:color w:val="auto"/>
          <w:sz w:val="18"/>
          <w:szCs w:val="18"/>
        </w:rPr>
        <w:t>(Dalszego Podwykonawcy), a także wszelkich innych osób realizujących w imieniu Wykonawcy lu</w:t>
      </w:r>
      <w:r w:rsidR="004430FA">
        <w:rPr>
          <w:color w:val="auto"/>
          <w:sz w:val="18"/>
          <w:szCs w:val="18"/>
        </w:rPr>
        <w:t>b Podwykonawcy Roboty budowlane</w:t>
      </w:r>
    </w:p>
    <w:p w14:paraId="293004D2" w14:textId="77777777" w:rsidR="00014EB2" w:rsidRPr="00082344" w:rsidRDefault="00014EB2" w:rsidP="00E149BB">
      <w:pPr>
        <w:numPr>
          <w:ilvl w:val="0"/>
          <w:numId w:val="164"/>
        </w:numPr>
        <w:jc w:val="both"/>
        <w:rPr>
          <w:sz w:val="18"/>
          <w:szCs w:val="18"/>
        </w:rPr>
      </w:pPr>
      <w:r w:rsidRPr="00082344">
        <w:rPr>
          <w:sz w:val="18"/>
          <w:szCs w:val="18"/>
        </w:rPr>
        <w:t>Umowy ubezpieczenia, o których mowa w pkt 1) muszą zapewniać wypłatę odszkodowania płatnego w złotych polskich, bez ograniczeń.</w:t>
      </w:r>
    </w:p>
    <w:p w14:paraId="3235BD4A" w14:textId="77777777" w:rsidR="00014EB2" w:rsidRPr="00082344" w:rsidRDefault="00014EB2" w:rsidP="00E149BB">
      <w:pPr>
        <w:numPr>
          <w:ilvl w:val="0"/>
          <w:numId w:val="164"/>
        </w:numPr>
        <w:jc w:val="both"/>
        <w:rPr>
          <w:sz w:val="18"/>
          <w:szCs w:val="18"/>
        </w:rPr>
      </w:pPr>
      <w:r w:rsidRPr="00082344">
        <w:rPr>
          <w:sz w:val="18"/>
          <w:szCs w:val="18"/>
        </w:rPr>
        <w:t xml:space="preserve">Koszt umowy, lub umów o których mowa w pkt 1), w szczególności składki ubezpieczeniowe, pokrywa w całości Wykonawca. </w:t>
      </w:r>
    </w:p>
    <w:p w14:paraId="52AB80EB" w14:textId="77777777" w:rsidR="00014EB2" w:rsidRPr="00082344" w:rsidRDefault="00014EB2" w:rsidP="00E149BB">
      <w:pPr>
        <w:numPr>
          <w:ilvl w:val="0"/>
          <w:numId w:val="164"/>
        </w:numPr>
        <w:jc w:val="both"/>
        <w:rPr>
          <w:sz w:val="18"/>
          <w:szCs w:val="18"/>
        </w:rPr>
      </w:pPr>
      <w:r w:rsidRPr="00082344">
        <w:rPr>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149259F2" w:rsidR="00014EB2" w:rsidRPr="00082344" w:rsidRDefault="00014EB2" w:rsidP="00E149BB">
      <w:pPr>
        <w:numPr>
          <w:ilvl w:val="0"/>
          <w:numId w:val="164"/>
        </w:numPr>
        <w:jc w:val="both"/>
        <w:rPr>
          <w:sz w:val="18"/>
          <w:szCs w:val="18"/>
        </w:rPr>
      </w:pPr>
      <w:r w:rsidRPr="00082344">
        <w:rPr>
          <w:sz w:val="18"/>
          <w:szCs w:val="18"/>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C61248" w:rsidRPr="00082344">
        <w:rPr>
          <w:sz w:val="18"/>
          <w:szCs w:val="18"/>
        </w:rPr>
        <w:t>5</w:t>
      </w:r>
      <w:r w:rsidRPr="00082344">
        <w:rPr>
          <w:sz w:val="18"/>
          <w:szCs w:val="18"/>
        </w:rPr>
        <w:t xml:space="preserve"> pkt. 1, a poniesiony koszt potrąci z należności wynikających z najbliższej faktury wystawionej przez Wykonawcę. </w:t>
      </w:r>
    </w:p>
    <w:p w14:paraId="2809EA52" w14:textId="77777777" w:rsidR="00014EB2" w:rsidRPr="00082344" w:rsidRDefault="00014EB2" w:rsidP="00E149BB">
      <w:pPr>
        <w:numPr>
          <w:ilvl w:val="0"/>
          <w:numId w:val="164"/>
        </w:numPr>
        <w:jc w:val="both"/>
        <w:rPr>
          <w:sz w:val="18"/>
          <w:szCs w:val="18"/>
        </w:rPr>
      </w:pPr>
      <w:r w:rsidRPr="00082344">
        <w:rPr>
          <w:sz w:val="18"/>
          <w:szCs w:val="18"/>
        </w:rPr>
        <w:t>Wykonawca nie jest uprawniony do dokonywania zmian warunków ubezpieczenia na niekorzyść Zamawiającego bez uprzedniej zgody Zamawiającego.</w:t>
      </w:r>
    </w:p>
    <w:p w14:paraId="1F6F111A" w14:textId="77777777" w:rsidR="00582CDC" w:rsidRPr="00082344" w:rsidRDefault="00582CDC" w:rsidP="00582CDC">
      <w:pPr>
        <w:ind w:left="720"/>
        <w:jc w:val="both"/>
        <w:rPr>
          <w:sz w:val="18"/>
          <w:szCs w:val="18"/>
        </w:rPr>
      </w:pPr>
    </w:p>
    <w:p w14:paraId="02EFC699" w14:textId="77777777" w:rsidR="00014EB2" w:rsidRPr="00082344" w:rsidRDefault="00014EB2" w:rsidP="00E149BB">
      <w:pPr>
        <w:numPr>
          <w:ilvl w:val="0"/>
          <w:numId w:val="139"/>
        </w:numPr>
        <w:jc w:val="both"/>
        <w:rPr>
          <w:sz w:val="18"/>
          <w:szCs w:val="18"/>
        </w:rPr>
      </w:pPr>
      <w:r w:rsidRPr="00082344">
        <w:rPr>
          <w:b/>
          <w:bCs/>
          <w:sz w:val="18"/>
          <w:szCs w:val="18"/>
        </w:rPr>
        <w:t xml:space="preserve">Naprawa uszkodzeń. </w:t>
      </w:r>
    </w:p>
    <w:p w14:paraId="43A29F3E" w14:textId="77777777" w:rsidR="00014EB2" w:rsidRPr="00082344" w:rsidRDefault="00014EB2" w:rsidP="00E149BB">
      <w:pPr>
        <w:numPr>
          <w:ilvl w:val="0"/>
          <w:numId w:val="154"/>
        </w:numPr>
        <w:jc w:val="both"/>
        <w:rPr>
          <w:sz w:val="18"/>
          <w:szCs w:val="18"/>
        </w:rPr>
      </w:pPr>
      <w:r w:rsidRPr="00082344">
        <w:rPr>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082344" w:rsidRDefault="00014EB2" w:rsidP="00E149BB">
      <w:pPr>
        <w:numPr>
          <w:ilvl w:val="0"/>
          <w:numId w:val="154"/>
        </w:numPr>
        <w:jc w:val="both"/>
        <w:rPr>
          <w:sz w:val="18"/>
          <w:szCs w:val="18"/>
        </w:rPr>
      </w:pPr>
      <w:r w:rsidRPr="00082344">
        <w:rPr>
          <w:sz w:val="18"/>
          <w:szCs w:val="18"/>
        </w:rPr>
        <w:t xml:space="preserve">Uszkodzenia w robotach lub materiałach powstałe w okresie, o którym mowa w pkt 1), Wykonawca jest zobowiązany naprawić na własny koszt w sposób zapewniający zgodność robót i materiałów z wymaganiami STWiORB, odpowiednimi normami, aprobatami, i obowiązującymi przepisami prawa. </w:t>
      </w:r>
    </w:p>
    <w:p w14:paraId="06AF620B" w14:textId="77777777" w:rsidR="00014EB2" w:rsidRPr="00082344" w:rsidRDefault="00014EB2" w:rsidP="00E149BB">
      <w:pPr>
        <w:numPr>
          <w:ilvl w:val="0"/>
          <w:numId w:val="154"/>
        </w:numPr>
        <w:jc w:val="both"/>
        <w:rPr>
          <w:sz w:val="18"/>
          <w:szCs w:val="18"/>
        </w:rPr>
      </w:pPr>
      <w:r w:rsidRPr="00082344">
        <w:rPr>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082344" w:rsidRDefault="00014EB2" w:rsidP="00E149BB">
      <w:pPr>
        <w:numPr>
          <w:ilvl w:val="0"/>
          <w:numId w:val="154"/>
        </w:numPr>
        <w:jc w:val="both"/>
        <w:rPr>
          <w:sz w:val="18"/>
          <w:szCs w:val="18"/>
        </w:rPr>
      </w:pPr>
      <w:r w:rsidRPr="00082344">
        <w:rPr>
          <w:sz w:val="18"/>
          <w:szCs w:val="18"/>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082344" w:rsidRDefault="00014EB2" w:rsidP="00E149BB">
      <w:pPr>
        <w:numPr>
          <w:ilvl w:val="0"/>
          <w:numId w:val="139"/>
        </w:numPr>
        <w:jc w:val="both"/>
        <w:rPr>
          <w:b/>
          <w:bCs/>
          <w:sz w:val="18"/>
          <w:szCs w:val="18"/>
        </w:rPr>
      </w:pPr>
      <w:r w:rsidRPr="00082344">
        <w:rPr>
          <w:b/>
          <w:bCs/>
          <w:sz w:val="18"/>
          <w:szCs w:val="18"/>
        </w:rPr>
        <w:t>Solidarna odpowiedzialność konsorcjantów</w:t>
      </w:r>
    </w:p>
    <w:p w14:paraId="71E80BEE" w14:textId="77777777" w:rsidR="00014EB2" w:rsidRPr="00082344" w:rsidRDefault="00014EB2" w:rsidP="00E149BB">
      <w:pPr>
        <w:numPr>
          <w:ilvl w:val="0"/>
          <w:numId w:val="157"/>
        </w:numPr>
        <w:jc w:val="both"/>
        <w:rPr>
          <w:sz w:val="18"/>
          <w:szCs w:val="18"/>
        </w:rPr>
      </w:pPr>
      <w:r w:rsidRPr="00082344">
        <w:rPr>
          <w:sz w:val="18"/>
          <w:szCs w:val="18"/>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082344" w:rsidRDefault="00014EB2" w:rsidP="00E149BB">
      <w:pPr>
        <w:numPr>
          <w:ilvl w:val="0"/>
          <w:numId w:val="157"/>
        </w:numPr>
        <w:jc w:val="both"/>
        <w:rPr>
          <w:sz w:val="18"/>
          <w:szCs w:val="18"/>
        </w:rPr>
      </w:pPr>
      <w:r w:rsidRPr="00082344">
        <w:rPr>
          <w:sz w:val="18"/>
          <w:szCs w:val="18"/>
        </w:rPr>
        <w:t>Wykonawcy wchodzący w skład Konsorcjum zobowiązani są do pozostawania w Konsorcjum przez cały czas trwania Umowy, łącznie z okresem gwarancji jakości i rękojmi za Wady.</w:t>
      </w:r>
    </w:p>
    <w:p w14:paraId="26C7AE4E" w14:textId="77777777" w:rsidR="00014EB2" w:rsidRPr="00082344" w:rsidRDefault="00014EB2" w:rsidP="00E149BB">
      <w:pPr>
        <w:numPr>
          <w:ilvl w:val="0"/>
          <w:numId w:val="157"/>
        </w:numPr>
        <w:jc w:val="both"/>
        <w:rPr>
          <w:sz w:val="18"/>
          <w:szCs w:val="18"/>
        </w:rPr>
      </w:pPr>
      <w:r w:rsidRPr="00082344">
        <w:rPr>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082344" w:rsidRDefault="00014EB2" w:rsidP="00E149BB">
      <w:pPr>
        <w:numPr>
          <w:ilvl w:val="0"/>
          <w:numId w:val="157"/>
        </w:numPr>
        <w:jc w:val="both"/>
        <w:rPr>
          <w:sz w:val="18"/>
          <w:szCs w:val="18"/>
        </w:rPr>
      </w:pPr>
      <w:r w:rsidRPr="00082344">
        <w:rPr>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697DCF4" w14:textId="77777777" w:rsidR="00014EB2" w:rsidRPr="00082344" w:rsidRDefault="00014EB2" w:rsidP="00E149BB">
      <w:pPr>
        <w:numPr>
          <w:ilvl w:val="0"/>
          <w:numId w:val="157"/>
        </w:numPr>
        <w:jc w:val="both"/>
        <w:rPr>
          <w:b/>
          <w:sz w:val="16"/>
          <w:szCs w:val="16"/>
        </w:rPr>
      </w:pPr>
      <w:r w:rsidRPr="00082344">
        <w:rPr>
          <w:sz w:val="18"/>
          <w:szCs w:val="18"/>
        </w:rPr>
        <w:lastRenderedPageBreak/>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082344" w:rsidRDefault="00014EB2" w:rsidP="00014EB2">
      <w:pPr>
        <w:jc w:val="both"/>
        <w:rPr>
          <w:sz w:val="16"/>
          <w:szCs w:val="16"/>
        </w:rPr>
      </w:pPr>
    </w:p>
    <w:p w14:paraId="7EE9D033" w14:textId="77777777" w:rsidR="00014EB2" w:rsidRPr="00082344" w:rsidRDefault="00014EB2" w:rsidP="00E149BB">
      <w:pPr>
        <w:numPr>
          <w:ilvl w:val="0"/>
          <w:numId w:val="101"/>
        </w:numPr>
        <w:jc w:val="center"/>
        <w:rPr>
          <w:b/>
          <w:sz w:val="18"/>
          <w:szCs w:val="18"/>
        </w:rPr>
      </w:pPr>
      <w:r w:rsidRPr="00082344">
        <w:rPr>
          <w:b/>
          <w:sz w:val="18"/>
          <w:szCs w:val="18"/>
        </w:rPr>
        <w:t>Podwykonawcy</w:t>
      </w:r>
    </w:p>
    <w:p w14:paraId="6AE52D89" w14:textId="3895428F" w:rsidR="00014EB2" w:rsidRPr="00082344" w:rsidRDefault="00014EB2" w:rsidP="00E149BB">
      <w:pPr>
        <w:pStyle w:val="Tekstpodstawowy"/>
        <w:numPr>
          <w:ilvl w:val="0"/>
          <w:numId w:val="135"/>
        </w:numPr>
        <w:spacing w:after="0"/>
        <w:jc w:val="both"/>
        <w:rPr>
          <w:sz w:val="18"/>
          <w:szCs w:val="18"/>
        </w:rPr>
      </w:pPr>
      <w:r w:rsidRPr="00082344">
        <w:rPr>
          <w:sz w:val="18"/>
          <w:szCs w:val="18"/>
        </w:rPr>
        <w:t>Wykonawca wykona własnymi siłami następujące roboty budowlane stanowiące przedmiot Umowy: ………………….……. …………………</w:t>
      </w:r>
      <w:r w:rsidR="00FF3673" w:rsidRPr="00082344">
        <w:rPr>
          <w:sz w:val="18"/>
          <w:szCs w:val="18"/>
        </w:rPr>
        <w:t xml:space="preserve"> </w:t>
      </w:r>
      <w:r w:rsidRPr="00082344">
        <w:rPr>
          <w:sz w:val="18"/>
          <w:szCs w:val="18"/>
        </w:rPr>
        <w:t>a Podwykonawcom powierzy wykonanie następujących robót budowlanych stanowiących przedmiot Umowy:</w:t>
      </w:r>
      <w:r w:rsidR="00FF3673" w:rsidRPr="00082344">
        <w:rPr>
          <w:sz w:val="18"/>
          <w:szCs w:val="18"/>
        </w:rPr>
        <w:t xml:space="preserve"> </w:t>
      </w:r>
      <w:r w:rsidRPr="00082344">
        <w:rPr>
          <w:sz w:val="18"/>
          <w:szCs w:val="18"/>
        </w:rPr>
        <w:t xml:space="preserve">………………………………………………………………….………………………. </w:t>
      </w:r>
    </w:p>
    <w:p w14:paraId="7510C818"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Wykonawca jest odpowiedzialny za działania, zaniechania uchybienia i zaniedbania Podwykonawców, dalszych Podwykonawców , ich przedstawicieli lub pracowników w takim samym stopniu, jakby to były działania, zaniechania, uchybienia lub zaniedbania jego własne.</w:t>
      </w:r>
    </w:p>
    <w:p w14:paraId="69A5919F"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082344" w:rsidRDefault="00014EB2" w:rsidP="00E149BB">
      <w:pPr>
        <w:numPr>
          <w:ilvl w:val="0"/>
          <w:numId w:val="90"/>
        </w:numPr>
        <w:jc w:val="both"/>
        <w:rPr>
          <w:sz w:val="18"/>
          <w:szCs w:val="18"/>
        </w:rPr>
      </w:pPr>
      <w:r w:rsidRPr="00082344">
        <w:rPr>
          <w:sz w:val="18"/>
          <w:szCs w:val="18"/>
        </w:rPr>
        <w:t xml:space="preserve">powierzyć realizację części zamówienia Podwykonawcom, mimo nie wskazania w ofercie takiej części do powierzenia Podwykonawcom; </w:t>
      </w:r>
    </w:p>
    <w:p w14:paraId="4A3B9492" w14:textId="77777777" w:rsidR="00014EB2" w:rsidRPr="00082344" w:rsidRDefault="00014EB2" w:rsidP="00E149BB">
      <w:pPr>
        <w:numPr>
          <w:ilvl w:val="0"/>
          <w:numId w:val="90"/>
        </w:numPr>
        <w:jc w:val="both"/>
        <w:rPr>
          <w:sz w:val="18"/>
          <w:szCs w:val="18"/>
        </w:rPr>
      </w:pPr>
      <w:r w:rsidRPr="00082344">
        <w:rPr>
          <w:sz w:val="18"/>
          <w:szCs w:val="18"/>
        </w:rPr>
        <w:t xml:space="preserve">wskazać inny zakres Podwykonawstwa, niż przedstawiony w Ofercie; </w:t>
      </w:r>
    </w:p>
    <w:p w14:paraId="6ABF7A28" w14:textId="77777777" w:rsidR="00014EB2" w:rsidRPr="00082344" w:rsidRDefault="00014EB2" w:rsidP="00E149BB">
      <w:pPr>
        <w:numPr>
          <w:ilvl w:val="0"/>
          <w:numId w:val="90"/>
        </w:numPr>
        <w:jc w:val="both"/>
        <w:rPr>
          <w:sz w:val="18"/>
          <w:szCs w:val="18"/>
        </w:rPr>
      </w:pPr>
      <w:r w:rsidRPr="00082344">
        <w:rPr>
          <w:sz w:val="18"/>
          <w:szCs w:val="18"/>
        </w:rPr>
        <w:t xml:space="preserve">wskazać innych Podwykonawców niż przedstawieni w Ofercie; </w:t>
      </w:r>
    </w:p>
    <w:p w14:paraId="4EBE378F" w14:textId="77777777" w:rsidR="00014EB2" w:rsidRPr="00082344" w:rsidRDefault="00014EB2" w:rsidP="00E149BB">
      <w:pPr>
        <w:numPr>
          <w:ilvl w:val="0"/>
          <w:numId w:val="90"/>
        </w:numPr>
        <w:jc w:val="both"/>
        <w:rPr>
          <w:sz w:val="18"/>
          <w:szCs w:val="18"/>
        </w:rPr>
      </w:pPr>
      <w:r w:rsidRPr="00082344">
        <w:rPr>
          <w:sz w:val="18"/>
          <w:szCs w:val="18"/>
        </w:rPr>
        <w:t xml:space="preserve">zrezygnować z Podwykonawstwa </w:t>
      </w:r>
    </w:p>
    <w:p w14:paraId="7266396B" w14:textId="20D2D65B" w:rsidR="00014EB2" w:rsidRPr="00082344" w:rsidRDefault="00014EB2" w:rsidP="00E149BB">
      <w:pPr>
        <w:pStyle w:val="Tekstpodstawowy"/>
        <w:numPr>
          <w:ilvl w:val="0"/>
          <w:numId w:val="135"/>
        </w:numPr>
        <w:spacing w:after="0"/>
        <w:jc w:val="both"/>
        <w:rPr>
          <w:sz w:val="18"/>
          <w:szCs w:val="18"/>
        </w:rPr>
      </w:pPr>
      <w:r w:rsidRPr="00082344">
        <w:rPr>
          <w:sz w:val="18"/>
          <w:szCs w:val="18"/>
        </w:rPr>
        <w:t>Jeżeli zmiana albo rezygnacja z podwykonawcy dotyczy podmiotu, na którego zasoby Wykonawca powoływał się, na zasadach określonych w art.</w:t>
      </w:r>
      <w:r w:rsidR="00A51ACC" w:rsidRPr="00082344">
        <w:rPr>
          <w:sz w:val="18"/>
          <w:szCs w:val="18"/>
        </w:rPr>
        <w:t xml:space="preserve"> </w:t>
      </w:r>
      <w:r w:rsidRPr="00082344">
        <w:rPr>
          <w:sz w:val="18"/>
          <w:szCs w:val="18"/>
        </w:rPr>
        <w:t>22a ust.1</w:t>
      </w:r>
      <w:r w:rsidR="00F57571" w:rsidRPr="00082344">
        <w:rPr>
          <w:sz w:val="18"/>
          <w:szCs w:val="18"/>
        </w:rPr>
        <w:t xml:space="preserve"> ustawy </w:t>
      </w:r>
      <w:r w:rsidR="0023112C" w:rsidRPr="00082344">
        <w:rPr>
          <w:sz w:val="18"/>
          <w:szCs w:val="18"/>
        </w:rPr>
        <w:t>Pzp</w:t>
      </w:r>
      <w:r w:rsidR="00F57571" w:rsidRPr="00082344">
        <w:rPr>
          <w:sz w:val="18"/>
          <w:szCs w:val="18"/>
        </w:rPr>
        <w:t xml:space="preserve">, </w:t>
      </w:r>
      <w:r w:rsidRPr="00082344">
        <w:rPr>
          <w:sz w:val="18"/>
          <w:szCs w:val="18"/>
        </w:rPr>
        <w:t xml:space="preserve">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56B5C138"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 xml:space="preserve">Umowa z Podwykonawcą lub dalszym Podwykonawcą powinna stanowić w szczególności, iż: </w:t>
      </w:r>
    </w:p>
    <w:p w14:paraId="15C26B38" w14:textId="77777777" w:rsidR="00014EB2" w:rsidRPr="00082344" w:rsidRDefault="00014EB2" w:rsidP="00E149BB">
      <w:pPr>
        <w:numPr>
          <w:ilvl w:val="0"/>
          <w:numId w:val="91"/>
        </w:numPr>
        <w:jc w:val="both"/>
        <w:rPr>
          <w:sz w:val="18"/>
          <w:szCs w:val="18"/>
        </w:rPr>
      </w:pPr>
      <w:r w:rsidRPr="00082344">
        <w:rPr>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082344" w:rsidRDefault="00014EB2" w:rsidP="00E149BB">
      <w:pPr>
        <w:numPr>
          <w:ilvl w:val="0"/>
          <w:numId w:val="91"/>
        </w:numPr>
        <w:jc w:val="both"/>
        <w:rPr>
          <w:sz w:val="18"/>
          <w:szCs w:val="18"/>
        </w:rPr>
      </w:pPr>
      <w:r w:rsidRPr="00082344">
        <w:rPr>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082344" w:rsidRDefault="00014EB2" w:rsidP="00E149BB">
      <w:pPr>
        <w:numPr>
          <w:ilvl w:val="0"/>
          <w:numId w:val="91"/>
        </w:numPr>
        <w:jc w:val="both"/>
        <w:rPr>
          <w:sz w:val="18"/>
          <w:szCs w:val="18"/>
        </w:rPr>
      </w:pPr>
      <w:r w:rsidRPr="00082344">
        <w:rPr>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7BDC6E9" w14:textId="77777777" w:rsidR="00014EB2" w:rsidRPr="00082344" w:rsidRDefault="00014EB2" w:rsidP="00E149BB">
      <w:pPr>
        <w:numPr>
          <w:ilvl w:val="0"/>
          <w:numId w:val="91"/>
        </w:numPr>
        <w:jc w:val="both"/>
        <w:rPr>
          <w:sz w:val="18"/>
          <w:szCs w:val="18"/>
        </w:rPr>
      </w:pPr>
      <w:r w:rsidRPr="00082344">
        <w:rPr>
          <w:sz w:val="18"/>
          <w:szCs w:val="18"/>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14:paraId="0684B20A" w14:textId="77777777" w:rsidR="00014EB2" w:rsidRPr="00082344" w:rsidRDefault="00014EB2" w:rsidP="00E149BB">
      <w:pPr>
        <w:numPr>
          <w:ilvl w:val="0"/>
          <w:numId w:val="91"/>
        </w:numPr>
        <w:jc w:val="both"/>
        <w:rPr>
          <w:sz w:val="18"/>
          <w:szCs w:val="18"/>
        </w:rPr>
      </w:pPr>
      <w:r w:rsidRPr="00082344">
        <w:rPr>
          <w:sz w:val="18"/>
          <w:szCs w:val="18"/>
        </w:rPr>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082344" w:rsidRDefault="00014EB2" w:rsidP="00E149BB">
      <w:pPr>
        <w:numPr>
          <w:ilvl w:val="0"/>
          <w:numId w:val="91"/>
        </w:numPr>
        <w:jc w:val="both"/>
        <w:rPr>
          <w:sz w:val="18"/>
          <w:szCs w:val="18"/>
        </w:rPr>
      </w:pPr>
      <w:r w:rsidRPr="00082344">
        <w:rPr>
          <w:sz w:val="18"/>
          <w:szCs w:val="18"/>
        </w:rPr>
        <w:t>Podwykonawca lub dalszy Podwykonawca są zobowiązani do przedstawiania Zamawiającemu na jego żądanie dokumentów, oświadczeń i wyjaśnień dotyczących realizacji Umowy o podwykonawstwo</w:t>
      </w:r>
    </w:p>
    <w:p w14:paraId="6CA7C0E3" w14:textId="77777777" w:rsidR="00014EB2" w:rsidRPr="00082344" w:rsidRDefault="00014EB2" w:rsidP="00E149BB">
      <w:pPr>
        <w:numPr>
          <w:ilvl w:val="0"/>
          <w:numId w:val="91"/>
        </w:numPr>
        <w:jc w:val="both"/>
        <w:rPr>
          <w:sz w:val="18"/>
          <w:szCs w:val="18"/>
        </w:rPr>
      </w:pPr>
      <w:r w:rsidRPr="00082344">
        <w:rPr>
          <w:sz w:val="18"/>
          <w:szCs w:val="18"/>
        </w:rPr>
        <w:t xml:space="preserve">w przypadku uchylania się przez Wykonawcę od obowiązku zapłaty wymagalnego wynagrodzenia przysługującego Podwykonawcy lub Dalszemu Podwykonawcy, którzy zawarli: </w:t>
      </w:r>
    </w:p>
    <w:p w14:paraId="7A9FB6CD" w14:textId="77777777" w:rsidR="00014EB2" w:rsidRPr="00082344" w:rsidRDefault="00014EB2" w:rsidP="00E149BB">
      <w:pPr>
        <w:pStyle w:val="Default"/>
        <w:numPr>
          <w:ilvl w:val="5"/>
          <w:numId w:val="92"/>
        </w:numPr>
        <w:rPr>
          <w:sz w:val="18"/>
          <w:szCs w:val="18"/>
        </w:rPr>
      </w:pPr>
      <w:r w:rsidRPr="00082344">
        <w:rPr>
          <w:sz w:val="18"/>
          <w:szCs w:val="18"/>
        </w:rPr>
        <w:t xml:space="preserve">zaakceptowane przez Zamawiającego Umowy o Podwykonawstwo, których przedmiotem są roboty budowlane lub </w:t>
      </w:r>
    </w:p>
    <w:p w14:paraId="5C34DDDE" w14:textId="77777777" w:rsidR="00014EB2" w:rsidRPr="00082344" w:rsidRDefault="00014EB2" w:rsidP="00E149BB">
      <w:pPr>
        <w:pStyle w:val="Default"/>
        <w:numPr>
          <w:ilvl w:val="5"/>
          <w:numId w:val="92"/>
        </w:numPr>
        <w:rPr>
          <w:sz w:val="18"/>
          <w:szCs w:val="18"/>
        </w:rPr>
      </w:pPr>
      <w:r w:rsidRPr="00082344">
        <w:rPr>
          <w:sz w:val="18"/>
          <w:szCs w:val="18"/>
        </w:rPr>
        <w:t xml:space="preserve">przedłożone Zamawiającemu Umowy o Podwykonawstwo, których przedmiotem są dostawy lub usługi, </w:t>
      </w:r>
    </w:p>
    <w:p w14:paraId="7330702D" w14:textId="77777777" w:rsidR="00014EB2" w:rsidRPr="00082344" w:rsidRDefault="00014EB2" w:rsidP="00014EB2">
      <w:pPr>
        <w:pStyle w:val="Tekstpodstawowy"/>
        <w:ind w:left="357"/>
        <w:rPr>
          <w:sz w:val="18"/>
          <w:szCs w:val="18"/>
        </w:rPr>
      </w:pPr>
      <w:r w:rsidRPr="00082344">
        <w:rPr>
          <w:sz w:val="18"/>
          <w:szCs w:val="18"/>
        </w:rPr>
        <w:t>Zamawiający zapłaci bezpośrednio Podwykonawcy kwotę należnego wynagrodzenia bez odsetek należnych Podwykonawcy lub Dalszemu Podwykonawcy, zgodnie z treścią Umowy o podwykonawstwie.</w:t>
      </w:r>
    </w:p>
    <w:p w14:paraId="244C6915"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 xml:space="preserve">Umowa o podwykonawstwo nie może zawierać postanowień: </w:t>
      </w:r>
    </w:p>
    <w:p w14:paraId="2268127D" w14:textId="77777777" w:rsidR="00014EB2" w:rsidRPr="00082344" w:rsidRDefault="00014EB2" w:rsidP="00E149BB">
      <w:pPr>
        <w:numPr>
          <w:ilvl w:val="0"/>
          <w:numId w:val="102"/>
        </w:numPr>
        <w:jc w:val="both"/>
        <w:rPr>
          <w:sz w:val="18"/>
          <w:szCs w:val="18"/>
        </w:rPr>
      </w:pPr>
      <w:r w:rsidRPr="00082344">
        <w:rPr>
          <w:sz w:val="18"/>
          <w:szCs w:val="18"/>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082344" w:rsidRDefault="00014EB2" w:rsidP="00E149BB">
      <w:pPr>
        <w:numPr>
          <w:ilvl w:val="0"/>
          <w:numId w:val="102"/>
        </w:numPr>
        <w:jc w:val="both"/>
        <w:rPr>
          <w:sz w:val="18"/>
          <w:szCs w:val="18"/>
        </w:rPr>
      </w:pPr>
      <w:r w:rsidRPr="00082344">
        <w:rPr>
          <w:sz w:val="18"/>
          <w:szCs w:val="18"/>
        </w:rPr>
        <w:t xml:space="preserve">uzależniających zwrot Podwykonawcy kwot zabezpieczenia przez Wykonawcę, od zwrotu zabezpieczenia wykonania umowy przez Zamawiającego Wykonawcy. </w:t>
      </w:r>
    </w:p>
    <w:p w14:paraId="680A8155" w14:textId="77777777" w:rsidR="00014EB2" w:rsidRPr="00082344" w:rsidRDefault="00014EB2" w:rsidP="00E149BB">
      <w:pPr>
        <w:pStyle w:val="Tekstpodstawowy"/>
        <w:numPr>
          <w:ilvl w:val="0"/>
          <w:numId w:val="135"/>
        </w:numPr>
        <w:spacing w:after="0"/>
        <w:jc w:val="both"/>
        <w:rPr>
          <w:color w:val="000000" w:themeColor="text1"/>
          <w:sz w:val="18"/>
          <w:szCs w:val="18"/>
        </w:rPr>
      </w:pPr>
      <w:r w:rsidRPr="00082344">
        <w:rPr>
          <w:color w:val="000000" w:themeColor="text1"/>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3BD531A2" w:rsidR="00014EB2" w:rsidRPr="00082344" w:rsidRDefault="002A7FEF" w:rsidP="00E149BB">
      <w:pPr>
        <w:pStyle w:val="Tekstpodstawowy"/>
        <w:numPr>
          <w:ilvl w:val="0"/>
          <w:numId w:val="135"/>
        </w:numPr>
        <w:spacing w:after="0"/>
        <w:jc w:val="both"/>
        <w:rPr>
          <w:sz w:val="18"/>
          <w:szCs w:val="18"/>
        </w:rPr>
      </w:pPr>
      <w:r w:rsidRPr="00082344">
        <w:rPr>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3C741B" w14:textId="3F4BA978" w:rsidR="00014EB2" w:rsidRPr="00082344" w:rsidRDefault="00014EB2" w:rsidP="00E149BB">
      <w:pPr>
        <w:pStyle w:val="Tekstpodstawowy"/>
        <w:numPr>
          <w:ilvl w:val="0"/>
          <w:numId w:val="135"/>
        </w:numPr>
        <w:spacing w:after="0"/>
        <w:jc w:val="both"/>
        <w:rPr>
          <w:color w:val="000000" w:themeColor="text1"/>
          <w:sz w:val="18"/>
          <w:szCs w:val="18"/>
        </w:rPr>
      </w:pPr>
      <w:r w:rsidRPr="00082344">
        <w:rPr>
          <w:color w:val="000000" w:themeColor="text1"/>
          <w:sz w:val="18"/>
          <w:szCs w:val="18"/>
        </w:rPr>
        <w:t xml:space="preserve">Projekt Umowy o podwykonawstwo, której przedmiotem są roboty budowlane, będzie uważany za zaakceptowany przez Zamawiającego, jeżeli Zamawiający w terminie </w:t>
      </w:r>
      <w:r w:rsidR="00BF6C3E" w:rsidRPr="00082344">
        <w:rPr>
          <w:color w:val="000000" w:themeColor="text1"/>
          <w:sz w:val="18"/>
          <w:szCs w:val="18"/>
        </w:rPr>
        <w:t>30</w:t>
      </w:r>
      <w:r w:rsidRPr="00082344">
        <w:rPr>
          <w:color w:val="000000" w:themeColor="text1"/>
          <w:sz w:val="18"/>
          <w:szCs w:val="18"/>
        </w:rPr>
        <w:t xml:space="preserve"> dni od dnia przedłożenia mu projektu nie zgłosi na piśmie</w:t>
      </w:r>
      <w:r w:rsidR="00942F99" w:rsidRPr="00082344">
        <w:rPr>
          <w:color w:val="000000" w:themeColor="text1"/>
          <w:sz w:val="18"/>
          <w:szCs w:val="18"/>
        </w:rPr>
        <w:t xml:space="preserve"> </w:t>
      </w:r>
      <w:r w:rsidRPr="00082344">
        <w:rPr>
          <w:color w:val="000000" w:themeColor="text1"/>
          <w:sz w:val="18"/>
          <w:szCs w:val="18"/>
        </w:rPr>
        <w:t>zastrzeżeń. Za dzień przedłożenia projektu przez Wykonawcę uznaje się dzień przedłożenia projektu Zamawiającemu.</w:t>
      </w:r>
    </w:p>
    <w:p w14:paraId="3A973DDD" w14:textId="79CF951F" w:rsidR="002A7FEF" w:rsidRPr="00082344" w:rsidRDefault="002A7FEF" w:rsidP="002A7FEF">
      <w:pPr>
        <w:pStyle w:val="Tekstpodstawowy"/>
        <w:spacing w:after="0"/>
        <w:ind w:left="284" w:hanging="284"/>
        <w:jc w:val="both"/>
        <w:rPr>
          <w:sz w:val="18"/>
          <w:szCs w:val="18"/>
        </w:rPr>
      </w:pPr>
      <w:r w:rsidRPr="00082344">
        <w:rPr>
          <w:sz w:val="18"/>
          <w:szCs w:val="18"/>
        </w:rPr>
        <w:t xml:space="preserve">11. </w:t>
      </w:r>
      <w:r w:rsidR="00014EB2" w:rsidRPr="00082344">
        <w:rPr>
          <w:sz w:val="18"/>
          <w:szCs w:val="18"/>
        </w:rPr>
        <w:t>Zamawiający zgłosi w terminie określonym w ust.10 pisemne zastrzeżenia do projektu Umowy o podwykonawstwo, której przedmiotem są roboty budowlane, w szczególności w następujących przypadkach</w:t>
      </w:r>
      <w:r w:rsidRPr="00082344">
        <w:rPr>
          <w:sz w:val="18"/>
          <w:szCs w:val="18"/>
        </w:rPr>
        <w:t>:</w:t>
      </w:r>
    </w:p>
    <w:p w14:paraId="5486D2D7" w14:textId="04C3B023" w:rsidR="00014EB2" w:rsidRPr="00082344" w:rsidRDefault="00014EB2" w:rsidP="00E149BB">
      <w:pPr>
        <w:pStyle w:val="Tekstpodstawowy"/>
        <w:numPr>
          <w:ilvl w:val="0"/>
          <w:numId w:val="173"/>
        </w:numPr>
        <w:spacing w:after="0"/>
        <w:jc w:val="both"/>
        <w:rPr>
          <w:sz w:val="18"/>
          <w:szCs w:val="18"/>
        </w:rPr>
      </w:pPr>
      <w:r w:rsidRPr="00082344">
        <w:rPr>
          <w:sz w:val="18"/>
          <w:szCs w:val="18"/>
          <w:lang w:eastAsia="ar-SA"/>
        </w:rPr>
        <w:t>niespełniania przez projekt wymagań dotyczących Umowy o podwykonawstwo, określonych</w:t>
      </w:r>
      <w:r w:rsidR="004430FA">
        <w:rPr>
          <w:sz w:val="18"/>
          <w:szCs w:val="18"/>
          <w:lang w:eastAsia="ar-SA"/>
        </w:rPr>
        <w:t xml:space="preserve"> </w:t>
      </w:r>
      <w:r w:rsidRPr="00082344">
        <w:rPr>
          <w:sz w:val="18"/>
          <w:szCs w:val="18"/>
          <w:lang w:eastAsia="ar-SA"/>
        </w:rPr>
        <w:t xml:space="preserve">w ust. 6, </w:t>
      </w:r>
    </w:p>
    <w:p w14:paraId="53535F77" w14:textId="7CB0D594" w:rsidR="00014EB2" w:rsidRPr="00082344" w:rsidRDefault="00C05B83" w:rsidP="00E149BB">
      <w:pPr>
        <w:pStyle w:val="Tekstpodstawowy"/>
        <w:numPr>
          <w:ilvl w:val="0"/>
          <w:numId w:val="173"/>
        </w:numPr>
        <w:spacing w:after="0"/>
        <w:jc w:val="both"/>
        <w:rPr>
          <w:sz w:val="18"/>
          <w:szCs w:val="18"/>
        </w:rPr>
      </w:pPr>
      <w:r w:rsidRPr="00082344">
        <w:rPr>
          <w:sz w:val="18"/>
          <w:szCs w:val="18"/>
          <w:lang w:eastAsia="ar-SA"/>
        </w:rPr>
        <w:t xml:space="preserve">niespełnienia wymagań określonych </w:t>
      </w:r>
      <w:r w:rsidR="00014EB2" w:rsidRPr="00082344">
        <w:rPr>
          <w:sz w:val="18"/>
          <w:szCs w:val="18"/>
          <w:lang w:eastAsia="ar-SA"/>
        </w:rPr>
        <w:t xml:space="preserve">w ust.9, </w:t>
      </w:r>
    </w:p>
    <w:p w14:paraId="40823E82"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lastRenderedPageBreak/>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82344">
        <w:rPr>
          <w:i/>
          <w:sz w:val="18"/>
          <w:szCs w:val="18"/>
        </w:rPr>
        <w:t>podmiot trzeci</w:t>
      </w:r>
      <w:r w:rsidRPr="00082344">
        <w:rPr>
          <w:sz w:val="18"/>
          <w:szCs w:val="18"/>
        </w:rPr>
        <w:t>), na zasoby którego Wykonawca powoływał się w postępowaniu o udzielenie zamówienia publicznego w celu wykazania spełniania warunków udziału w postępowaniu,</w:t>
      </w:r>
    </w:p>
    <w:p w14:paraId="5FA4D8BE"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gdy termin realizacji robót budowlanych określonych projektem jest dłuższy niż przewidywany Umową dla tych robót,</w:t>
      </w:r>
    </w:p>
    <w:p w14:paraId="745014A5"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gdy projekt zawiera postanowienia dotyczące sposobu rozliczeń za wykonane roboty, uniemożliwiającego rozliczenie tych robót pomiędzy Zamawiającym a Wykonawcą na podstawie Umowy,</w:t>
      </w:r>
    </w:p>
    <w:p w14:paraId="26FE9989" w14:textId="4ECB768A" w:rsidR="00C05B83" w:rsidRPr="00082344" w:rsidRDefault="002A7FEF" w:rsidP="00E149BB">
      <w:pPr>
        <w:pStyle w:val="Tekstpodstawowy"/>
        <w:numPr>
          <w:ilvl w:val="0"/>
          <w:numId w:val="173"/>
        </w:numPr>
        <w:spacing w:after="0"/>
        <w:jc w:val="both"/>
        <w:rPr>
          <w:sz w:val="18"/>
          <w:szCs w:val="18"/>
        </w:rPr>
      </w:pPr>
      <w:r w:rsidRPr="00082344">
        <w:rPr>
          <w:sz w:val="18"/>
          <w:szCs w:val="18"/>
        </w:rPr>
        <w:t>niespełniającej wymagań określonych w specyfikacji istotnych warunków zamówienia;</w:t>
      </w:r>
    </w:p>
    <w:p w14:paraId="1054DF89" w14:textId="5BC8797A" w:rsidR="00C05B83" w:rsidRPr="00082344" w:rsidRDefault="00C05B83" w:rsidP="00E149BB">
      <w:pPr>
        <w:pStyle w:val="Tekstpodstawowy"/>
        <w:numPr>
          <w:ilvl w:val="0"/>
          <w:numId w:val="173"/>
        </w:numPr>
        <w:spacing w:after="0"/>
        <w:jc w:val="both"/>
        <w:rPr>
          <w:sz w:val="18"/>
          <w:szCs w:val="18"/>
        </w:rPr>
      </w:pPr>
      <w:r w:rsidRPr="00082344">
        <w:rPr>
          <w:sz w:val="18"/>
          <w:szCs w:val="18"/>
        </w:rPr>
        <w:t>gdy przewiduje termin zapłaty wynagrodzenia dłuższy ni</w:t>
      </w:r>
      <w:r w:rsidR="00A51ACC" w:rsidRPr="00082344">
        <w:rPr>
          <w:sz w:val="18"/>
          <w:szCs w:val="18"/>
        </w:rPr>
        <w:t>ż określony w art. 143b ust. 2 P</w:t>
      </w:r>
      <w:r w:rsidRPr="00082344">
        <w:rPr>
          <w:sz w:val="18"/>
          <w:szCs w:val="18"/>
        </w:rPr>
        <w:t>zp</w:t>
      </w:r>
    </w:p>
    <w:p w14:paraId="3F34EA23" w14:textId="1C828427" w:rsidR="00014EB2" w:rsidRPr="00082344" w:rsidRDefault="00014EB2" w:rsidP="002A7FEF">
      <w:pPr>
        <w:pStyle w:val="Tekstpodstawowy"/>
        <w:numPr>
          <w:ilvl w:val="0"/>
          <w:numId w:val="58"/>
        </w:numPr>
        <w:spacing w:after="0"/>
        <w:jc w:val="both"/>
        <w:rPr>
          <w:sz w:val="18"/>
          <w:szCs w:val="18"/>
        </w:rPr>
      </w:pPr>
      <w:r w:rsidRPr="00082344">
        <w:rPr>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0BF90264" w14:textId="77777777" w:rsidR="002A7FEF" w:rsidRPr="00082344" w:rsidRDefault="002A7FEF" w:rsidP="002A7FEF">
      <w:pPr>
        <w:pStyle w:val="Tekstpodstawowy"/>
        <w:numPr>
          <w:ilvl w:val="0"/>
          <w:numId w:val="58"/>
        </w:numPr>
        <w:spacing w:after="0"/>
        <w:jc w:val="both"/>
        <w:rPr>
          <w:sz w:val="18"/>
          <w:szCs w:val="18"/>
        </w:rPr>
      </w:pPr>
      <w:r w:rsidRPr="00082344">
        <w:rPr>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93BF81E" w14:textId="6ADD695A" w:rsidR="00014EB2" w:rsidRPr="00082344" w:rsidRDefault="00014EB2" w:rsidP="002A7FEF">
      <w:pPr>
        <w:pStyle w:val="Tekstpodstawowy"/>
        <w:numPr>
          <w:ilvl w:val="0"/>
          <w:numId w:val="58"/>
        </w:numPr>
        <w:spacing w:after="0"/>
        <w:jc w:val="both"/>
        <w:rPr>
          <w:sz w:val="18"/>
          <w:szCs w:val="18"/>
        </w:rPr>
      </w:pPr>
      <w:r w:rsidRPr="00082344">
        <w:rPr>
          <w:color w:val="000000" w:themeColor="text1"/>
          <w:sz w:val="18"/>
          <w:szCs w:val="18"/>
        </w:rPr>
        <w:t>Zamawiający zgłosi Wykonawcy, Podwykonawcy lub dalszemu Podwykonawcy pisemny</w:t>
      </w:r>
      <w:r w:rsidR="00E5136B" w:rsidRPr="00082344">
        <w:rPr>
          <w:color w:val="000000" w:themeColor="text1"/>
          <w:sz w:val="18"/>
          <w:szCs w:val="18"/>
        </w:rPr>
        <w:t xml:space="preserve"> </w:t>
      </w:r>
      <w:r w:rsidRPr="00082344">
        <w:rPr>
          <w:color w:val="000000" w:themeColor="text1"/>
          <w:sz w:val="18"/>
          <w:szCs w:val="18"/>
        </w:rPr>
        <w:t>sprzeciw</w:t>
      </w:r>
      <w:r w:rsidR="00194117" w:rsidRPr="00082344">
        <w:rPr>
          <w:color w:val="000000" w:themeColor="text1"/>
          <w:sz w:val="18"/>
          <w:szCs w:val="18"/>
        </w:rPr>
        <w:t xml:space="preserve"> </w:t>
      </w:r>
      <w:r w:rsidRPr="00082344">
        <w:rPr>
          <w:color w:val="000000" w:themeColor="text1"/>
          <w:sz w:val="18"/>
          <w:szCs w:val="18"/>
        </w:rPr>
        <w:t xml:space="preserve">do </w:t>
      </w:r>
      <w:r w:rsidRPr="00082344">
        <w:rPr>
          <w:color w:val="000000" w:themeColor="text1"/>
          <w:sz w:val="18"/>
          <w:szCs w:val="18"/>
          <w:lang w:eastAsia="ar-SA"/>
        </w:rPr>
        <w:t xml:space="preserve">przedłożonej Umowy o podwykonawstwo, której przedmiotem są roboty budowlane, w terminie </w:t>
      </w:r>
      <w:r w:rsidR="00194117" w:rsidRPr="00082344">
        <w:rPr>
          <w:b/>
          <w:color w:val="000000" w:themeColor="text1"/>
          <w:sz w:val="18"/>
          <w:szCs w:val="18"/>
          <w:u w:val="single"/>
          <w:lang w:eastAsia="ar-SA"/>
        </w:rPr>
        <w:t>30</w:t>
      </w:r>
      <w:r w:rsidRPr="00082344">
        <w:rPr>
          <w:b/>
          <w:color w:val="000000" w:themeColor="text1"/>
          <w:sz w:val="18"/>
          <w:szCs w:val="18"/>
          <w:u w:val="single"/>
          <w:lang w:eastAsia="ar-SA"/>
        </w:rPr>
        <w:t xml:space="preserve"> dni</w:t>
      </w:r>
      <w:r w:rsidRPr="00082344">
        <w:rPr>
          <w:color w:val="000000" w:themeColor="text1"/>
          <w:sz w:val="18"/>
          <w:szCs w:val="18"/>
          <w:lang w:eastAsia="ar-SA"/>
        </w:rPr>
        <w:t xml:space="preserve"> od jej przedłożenia</w:t>
      </w:r>
      <w:r w:rsidR="00A67A37" w:rsidRPr="00082344">
        <w:rPr>
          <w:color w:val="000000" w:themeColor="text1"/>
          <w:sz w:val="18"/>
          <w:szCs w:val="18"/>
          <w:lang w:eastAsia="ar-SA"/>
        </w:rPr>
        <w:t xml:space="preserve">, </w:t>
      </w:r>
      <w:r w:rsidR="00A67A37" w:rsidRPr="00082344">
        <w:rPr>
          <w:sz w:val="18"/>
          <w:szCs w:val="18"/>
          <w:lang w:eastAsia="ar-SA"/>
        </w:rPr>
        <w:t>w szczególności</w:t>
      </w:r>
      <w:r w:rsidRPr="00082344">
        <w:rPr>
          <w:sz w:val="18"/>
          <w:szCs w:val="18"/>
          <w:lang w:eastAsia="ar-SA"/>
        </w:rPr>
        <w:t xml:space="preserve"> w przypadkach określonych w ust. 11.</w:t>
      </w:r>
    </w:p>
    <w:p w14:paraId="3CAA7456" w14:textId="3A7EED7B" w:rsidR="00014EB2" w:rsidRPr="00082344" w:rsidRDefault="00014EB2" w:rsidP="002A7FEF">
      <w:pPr>
        <w:pStyle w:val="Tekstpodstawowy"/>
        <w:numPr>
          <w:ilvl w:val="0"/>
          <w:numId w:val="58"/>
        </w:numPr>
        <w:spacing w:after="0"/>
        <w:jc w:val="both"/>
        <w:rPr>
          <w:color w:val="000000" w:themeColor="text1"/>
          <w:sz w:val="18"/>
          <w:szCs w:val="18"/>
        </w:rPr>
      </w:pPr>
      <w:r w:rsidRPr="00082344">
        <w:rPr>
          <w:sz w:val="18"/>
          <w:szCs w:val="18"/>
          <w:lang w:eastAsia="ar-SA"/>
        </w:rPr>
        <w:t xml:space="preserve">Umowa o podwykonawstwo, której przedmiotem są roboty budowlane, będzie uważana za zaakceptowaną przez Zamawiającego, jeżeli Zamawiający w terminie </w:t>
      </w:r>
      <w:r w:rsidR="00A67A37" w:rsidRPr="00082344">
        <w:rPr>
          <w:sz w:val="18"/>
          <w:szCs w:val="18"/>
          <w:lang w:eastAsia="ar-SA"/>
        </w:rPr>
        <w:t>30</w:t>
      </w:r>
      <w:r w:rsidRPr="00082344">
        <w:rPr>
          <w:sz w:val="18"/>
          <w:szCs w:val="18"/>
          <w:lang w:eastAsia="ar-SA"/>
        </w:rPr>
        <w:t xml:space="preserve"> dni od dnia przedłożenia kopii tej umowy nie zgłosi do niej na piśm</w:t>
      </w:r>
      <w:r w:rsidRPr="00082344">
        <w:rPr>
          <w:color w:val="000000" w:themeColor="text1"/>
          <w:sz w:val="18"/>
          <w:szCs w:val="18"/>
          <w:lang w:eastAsia="ar-SA"/>
        </w:rPr>
        <w:t>ie sprzeciwu.</w:t>
      </w:r>
    </w:p>
    <w:p w14:paraId="723DCE1F"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082344">
        <w:rPr>
          <w:b/>
          <w:sz w:val="18"/>
          <w:szCs w:val="18"/>
          <w:lang w:eastAsia="ar-SA"/>
        </w:rPr>
        <w:t>z wyłączeniem Umów o podwykonawstwo o wartości mniejszej niż 0,5 % wynagrodzenia</w:t>
      </w:r>
      <w:r w:rsidRPr="00082344">
        <w:rPr>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082344" w:rsidRDefault="00014EB2" w:rsidP="002A7FEF">
      <w:pPr>
        <w:pStyle w:val="Tekstpodstawowy"/>
        <w:numPr>
          <w:ilvl w:val="0"/>
          <w:numId w:val="58"/>
        </w:numPr>
        <w:spacing w:after="0"/>
        <w:jc w:val="both"/>
        <w:rPr>
          <w:color w:val="000000" w:themeColor="text1"/>
          <w:sz w:val="18"/>
          <w:szCs w:val="18"/>
          <w:lang w:eastAsia="ar-SA"/>
        </w:rPr>
      </w:pPr>
      <w:r w:rsidRPr="00082344">
        <w:rPr>
          <w:color w:val="000000" w:themeColor="text1"/>
          <w:sz w:val="18"/>
          <w:szCs w:val="18"/>
          <w:lang w:eastAsia="ar-SA"/>
        </w:rPr>
        <w:t xml:space="preserve">Wykonawca, Podwykonawca lub dalszy Podwykonawca nie może polecić </w:t>
      </w:r>
      <w:r w:rsidRPr="00082344">
        <w:rPr>
          <w:color w:val="000000" w:themeColor="text1"/>
          <w:sz w:val="18"/>
          <w:szCs w:val="18"/>
        </w:rPr>
        <w:t xml:space="preserve">Podwykonawcy </w:t>
      </w:r>
      <w:r w:rsidRPr="00082344">
        <w:rPr>
          <w:color w:val="000000" w:themeColor="text1"/>
          <w:sz w:val="18"/>
          <w:szCs w:val="18"/>
          <w:lang w:eastAsia="ar-SA"/>
        </w:rPr>
        <w:t>realizacji przedmiotu Umowy o podwykonawstwo, której przedmiotem są roboty budowlane w przypadku braku jej akceptacji przez Zamawiającego.</w:t>
      </w:r>
    </w:p>
    <w:p w14:paraId="13AB211A" w14:textId="5D03EE21"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 xml:space="preserve">Zamawiający może zażądać od Wykonawcy niezwłocznego usunięcia z Terenu budowy </w:t>
      </w:r>
      <w:r w:rsidRPr="00082344">
        <w:rPr>
          <w:sz w:val="18"/>
          <w:szCs w:val="18"/>
        </w:rPr>
        <w:t xml:space="preserve">Podwykonawcy </w:t>
      </w:r>
      <w:r w:rsidRPr="00082344">
        <w:rPr>
          <w:sz w:val="18"/>
          <w:szCs w:val="18"/>
          <w:lang w:eastAsia="ar-SA"/>
        </w:rPr>
        <w:t xml:space="preserve">lub dalszego </w:t>
      </w:r>
      <w:r w:rsidRPr="00082344">
        <w:rPr>
          <w:sz w:val="18"/>
          <w:szCs w:val="18"/>
        </w:rPr>
        <w:t>Podwykonawcy</w:t>
      </w:r>
      <w:r w:rsidRPr="00082344">
        <w:rPr>
          <w:sz w:val="18"/>
          <w:szCs w:val="18"/>
          <w:lang w:eastAsia="ar-SA"/>
        </w:rPr>
        <w:t xml:space="preserve">, z którym nie została zawarta Umowa o podwykonawstwo zaakceptowana przez Zamawiającego, lub może usunąć takiego </w:t>
      </w:r>
      <w:r w:rsidR="00A117E4" w:rsidRPr="00082344">
        <w:rPr>
          <w:sz w:val="18"/>
          <w:szCs w:val="18"/>
        </w:rPr>
        <w:t>Podwykonawcę</w:t>
      </w:r>
      <w:r w:rsidRPr="00082344">
        <w:rPr>
          <w:sz w:val="18"/>
          <w:szCs w:val="18"/>
        </w:rPr>
        <w:t xml:space="preserve"> </w:t>
      </w:r>
      <w:r w:rsidRPr="00082344">
        <w:rPr>
          <w:sz w:val="18"/>
          <w:szCs w:val="18"/>
          <w:lang w:eastAsia="ar-SA"/>
        </w:rPr>
        <w:t xml:space="preserve">lub dalszego </w:t>
      </w:r>
      <w:r w:rsidR="00A117E4" w:rsidRPr="00082344">
        <w:rPr>
          <w:sz w:val="18"/>
          <w:szCs w:val="18"/>
        </w:rPr>
        <w:t>Podwykonawcę</w:t>
      </w:r>
      <w:r w:rsidRPr="00082344">
        <w:rPr>
          <w:sz w:val="18"/>
          <w:szCs w:val="18"/>
        </w:rPr>
        <w:t xml:space="preserve"> </w:t>
      </w:r>
      <w:r w:rsidRPr="00082344">
        <w:rPr>
          <w:sz w:val="18"/>
          <w:szCs w:val="18"/>
          <w:lang w:eastAsia="ar-SA"/>
        </w:rPr>
        <w:t xml:space="preserve">na koszt Wykonawcy. </w:t>
      </w:r>
    </w:p>
    <w:p w14:paraId="2721A595"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 xml:space="preserve">Wykonawca, Podwykonawca lub dalszy Podwykonawca przedłoży wraz z kopią Umowy o podwykonawstwo odpis z Krajowego Rejestru Sądowego </w:t>
      </w:r>
      <w:r w:rsidRPr="00082344">
        <w:rPr>
          <w:sz w:val="18"/>
          <w:szCs w:val="18"/>
        </w:rPr>
        <w:t xml:space="preserve">Podwykonawcy </w:t>
      </w:r>
      <w:r w:rsidRPr="00082344">
        <w:rPr>
          <w:sz w:val="18"/>
          <w:szCs w:val="18"/>
          <w:lang w:eastAsia="ar-SA"/>
        </w:rPr>
        <w:t xml:space="preserve">lub dalszego </w:t>
      </w:r>
      <w:r w:rsidRPr="00082344">
        <w:rPr>
          <w:sz w:val="18"/>
          <w:szCs w:val="18"/>
        </w:rPr>
        <w:t>Podwykonawcy</w:t>
      </w:r>
      <w:r w:rsidRPr="00082344">
        <w:rPr>
          <w:sz w:val="18"/>
          <w:szCs w:val="18"/>
          <w:lang w:eastAsia="ar-SA"/>
        </w:rPr>
        <w:t xml:space="preserve">, bądź inny dokument właściwy z uwagi na status prawny </w:t>
      </w:r>
      <w:r w:rsidRPr="00082344">
        <w:rPr>
          <w:sz w:val="18"/>
          <w:szCs w:val="18"/>
        </w:rPr>
        <w:t xml:space="preserve">Podwykonawcy </w:t>
      </w:r>
      <w:r w:rsidRPr="00082344">
        <w:rPr>
          <w:sz w:val="18"/>
          <w:szCs w:val="18"/>
          <w:lang w:eastAsia="ar-SA"/>
        </w:rPr>
        <w:t xml:space="preserve">lub dalszego </w:t>
      </w:r>
      <w:r w:rsidRPr="00082344">
        <w:rPr>
          <w:sz w:val="18"/>
          <w:szCs w:val="18"/>
        </w:rPr>
        <w:t>Podwykonawcy</w:t>
      </w:r>
      <w:r w:rsidRPr="00082344">
        <w:rPr>
          <w:sz w:val="18"/>
          <w:szCs w:val="18"/>
          <w:lang w:eastAsia="ar-SA"/>
        </w:rPr>
        <w:t xml:space="preserve">, potwierdzający, że osoby zawierające umowę w imieniu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posiadają uprawnienia do jego reprezentacji.</w:t>
      </w:r>
    </w:p>
    <w:p w14:paraId="50DA1560"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 xml:space="preserve">Powierzenie realizacji zadań innemu </w:t>
      </w:r>
      <w:r w:rsidRPr="00082344">
        <w:rPr>
          <w:sz w:val="18"/>
          <w:szCs w:val="18"/>
        </w:rPr>
        <w:t xml:space="preserve">Podwykonawcy </w:t>
      </w:r>
      <w:r w:rsidRPr="00082344">
        <w:rPr>
          <w:sz w:val="18"/>
          <w:szCs w:val="18"/>
          <w:lang w:eastAsia="ar-SA"/>
        </w:rPr>
        <w:t xml:space="preserve">lub dalszemu </w:t>
      </w:r>
      <w:r w:rsidRPr="00082344">
        <w:rPr>
          <w:sz w:val="18"/>
          <w:szCs w:val="18"/>
        </w:rPr>
        <w:t xml:space="preserve">Podwykonawcy </w:t>
      </w:r>
      <w:r w:rsidRPr="00082344">
        <w:rPr>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Do zmian istotnych postanowień Umów o podwykonawstwo, innych niż określone w ust. 20, stosuje się zasady określone w ust. 9-15.</w:t>
      </w:r>
    </w:p>
    <w:p w14:paraId="29C70397" w14:textId="77777777"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 xml:space="preserve">W przypadku zawarcia Umowy o podwykonawstwo Wykonawca, Podwykonawca lub dalszy Podwykonawca jest zobowiązany do zapłaty wynagrodzenia należnego </w:t>
      </w:r>
      <w:r w:rsidRPr="00082344">
        <w:rPr>
          <w:sz w:val="18"/>
          <w:szCs w:val="18"/>
        </w:rPr>
        <w:t xml:space="preserve">Podwykonawcy </w:t>
      </w:r>
      <w:r w:rsidRPr="00082344">
        <w:rPr>
          <w:sz w:val="18"/>
          <w:szCs w:val="18"/>
          <w:lang w:eastAsia="ar-SA"/>
        </w:rPr>
        <w:t xml:space="preserve">lub dalszemu </w:t>
      </w:r>
      <w:r w:rsidRPr="00082344">
        <w:rPr>
          <w:sz w:val="18"/>
          <w:szCs w:val="18"/>
        </w:rPr>
        <w:t xml:space="preserve">Podwykonawcy </w:t>
      </w:r>
      <w:r w:rsidRPr="00082344">
        <w:rPr>
          <w:sz w:val="18"/>
          <w:szCs w:val="18"/>
          <w:lang w:eastAsia="ar-SA"/>
        </w:rPr>
        <w:t>z zachowaniem terminów określonych tą umową.</w:t>
      </w:r>
    </w:p>
    <w:p w14:paraId="52E17C7D" w14:textId="77777777"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 xml:space="preserve">Zamawiający, może żądać od Wykonawcy zmiany lub odsunięcia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082344">
        <w:rPr>
          <w:sz w:val="18"/>
          <w:szCs w:val="18"/>
        </w:rPr>
        <w:t xml:space="preserve">Podwykonawcy </w:t>
      </w:r>
      <w:r w:rsidRPr="00082344">
        <w:rPr>
          <w:sz w:val="18"/>
          <w:szCs w:val="18"/>
          <w:lang w:eastAsia="ar-SA"/>
        </w:rPr>
        <w:t xml:space="preserve">lub dalszemu </w:t>
      </w:r>
      <w:r w:rsidRPr="00082344">
        <w:rPr>
          <w:sz w:val="18"/>
          <w:szCs w:val="18"/>
        </w:rPr>
        <w:t xml:space="preserve">Podwykonawcy </w:t>
      </w:r>
      <w:r w:rsidRPr="00082344">
        <w:rPr>
          <w:sz w:val="18"/>
          <w:szCs w:val="18"/>
          <w:lang w:eastAsia="ar-SA"/>
        </w:rPr>
        <w:t xml:space="preserve">robót budowlanych, dostaw lub usług lub dotrzymania terminów realizacji tych robót. Wykonawca, Podwykonawca lub dalszy Podwykonawca niezwłocznie usunie na żądanie Zamawiającego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 xml:space="preserve">z Terenu budowy, jeżeli działania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na Terenie budowy naruszają postanowienia niniejszej Umowy.</w:t>
      </w:r>
    </w:p>
    <w:p w14:paraId="2F71AFF0" w14:textId="77777777"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7774C93" w14:textId="5C11CF51" w:rsidR="00014EB2" w:rsidRPr="00082344" w:rsidRDefault="00C05B83" w:rsidP="002A7FEF">
      <w:pPr>
        <w:pStyle w:val="Tekstpodstawowy"/>
        <w:numPr>
          <w:ilvl w:val="0"/>
          <w:numId w:val="58"/>
        </w:numPr>
        <w:spacing w:after="0"/>
        <w:jc w:val="both"/>
        <w:rPr>
          <w:sz w:val="18"/>
          <w:szCs w:val="18"/>
          <w:lang w:eastAsia="ar-SA"/>
        </w:rPr>
      </w:pPr>
      <w:r w:rsidRPr="00082344">
        <w:rPr>
          <w:sz w:val="18"/>
          <w:szCs w:val="18"/>
        </w:rPr>
        <w:t xml:space="preserve">Do solidarnej odpowiedzialności zamawiającego, wykonawcy, podwykonawcy lub dalszego podwykonawcy z tytułu wykonanych robót budowlanych stosuje się przepisy </w:t>
      </w:r>
      <w:hyperlink r:id="rId28" w:anchor="/dokument/16785996?cm=DOCUMENT" w:history="1">
        <w:r w:rsidRPr="00082344">
          <w:rPr>
            <w:rStyle w:val="Hipercze"/>
            <w:sz w:val="18"/>
            <w:szCs w:val="18"/>
          </w:rPr>
          <w:t>ustawy</w:t>
        </w:r>
      </w:hyperlink>
      <w:r w:rsidRPr="00082344">
        <w:rPr>
          <w:sz w:val="18"/>
          <w:szCs w:val="18"/>
        </w:rPr>
        <w:t xml:space="preserve"> z dnia 23 kwietnia 1964 r. - Kodeks cywilny, jeżeli przepisy ustawy nie stanowią inaczej</w:t>
      </w:r>
      <w:r w:rsidR="002A7FEF" w:rsidRPr="00082344">
        <w:rPr>
          <w:sz w:val="18"/>
          <w:szCs w:val="18"/>
        </w:rPr>
        <w:t>.</w:t>
      </w:r>
    </w:p>
    <w:p w14:paraId="09F6A27F" w14:textId="6970961B" w:rsidR="001320AE" w:rsidRPr="00082344" w:rsidRDefault="001320AE" w:rsidP="002A7FEF">
      <w:pPr>
        <w:pStyle w:val="Tekstpodstawowy"/>
        <w:numPr>
          <w:ilvl w:val="0"/>
          <w:numId w:val="58"/>
        </w:numPr>
        <w:spacing w:after="0"/>
        <w:jc w:val="both"/>
        <w:rPr>
          <w:sz w:val="18"/>
          <w:szCs w:val="18"/>
          <w:lang w:eastAsia="ar-SA"/>
        </w:rPr>
      </w:pPr>
      <w:r w:rsidRPr="00082344">
        <w:rPr>
          <w:sz w:val="18"/>
          <w:szCs w:val="18"/>
        </w:rPr>
        <w:t xml:space="preserve">Do zawierania umów o podwykonawstwo z dalszymi podwykonawcami stosuje się odpowiednio zapisy niniejszego paragrafu. </w:t>
      </w:r>
    </w:p>
    <w:p w14:paraId="76C17AB1" w14:textId="77777777" w:rsidR="00014EB2" w:rsidRPr="00082344" w:rsidRDefault="00014EB2" w:rsidP="00014EB2">
      <w:pPr>
        <w:pStyle w:val="Tekstpodstawowy"/>
        <w:rPr>
          <w:sz w:val="18"/>
          <w:szCs w:val="18"/>
        </w:rPr>
      </w:pPr>
    </w:p>
    <w:p w14:paraId="778CC997" w14:textId="77777777" w:rsidR="00014EB2" w:rsidRPr="00082344" w:rsidRDefault="00014EB2" w:rsidP="00E149BB">
      <w:pPr>
        <w:numPr>
          <w:ilvl w:val="0"/>
          <w:numId w:val="101"/>
        </w:numPr>
        <w:jc w:val="center"/>
        <w:rPr>
          <w:b/>
          <w:sz w:val="18"/>
          <w:szCs w:val="18"/>
        </w:rPr>
      </w:pPr>
      <w:r w:rsidRPr="00082344">
        <w:rPr>
          <w:b/>
          <w:sz w:val="18"/>
          <w:szCs w:val="18"/>
        </w:rPr>
        <w:t>Wynagrodzenie Wykonawcy</w:t>
      </w:r>
    </w:p>
    <w:p w14:paraId="6F1E9845" w14:textId="77777777" w:rsidR="00014EB2" w:rsidRPr="00082344" w:rsidRDefault="00014EB2" w:rsidP="00E149BB">
      <w:pPr>
        <w:pStyle w:val="Tekstpodstawowy"/>
        <w:numPr>
          <w:ilvl w:val="0"/>
          <w:numId w:val="167"/>
        </w:numPr>
        <w:spacing w:after="0"/>
        <w:jc w:val="both"/>
        <w:rPr>
          <w:b/>
          <w:sz w:val="18"/>
          <w:szCs w:val="18"/>
        </w:rPr>
      </w:pPr>
      <w:r w:rsidRPr="00082344">
        <w:rPr>
          <w:b/>
          <w:sz w:val="18"/>
          <w:szCs w:val="18"/>
        </w:rPr>
        <w:t xml:space="preserve">Zasady ogólne </w:t>
      </w:r>
    </w:p>
    <w:p w14:paraId="03C476FF" w14:textId="4B7D98C7" w:rsidR="00014EB2" w:rsidRPr="00082344" w:rsidRDefault="00014EB2" w:rsidP="00E149BB">
      <w:pPr>
        <w:pStyle w:val="Tekstpodstawowy"/>
        <w:numPr>
          <w:ilvl w:val="0"/>
          <w:numId w:val="168"/>
        </w:numPr>
        <w:spacing w:after="0"/>
        <w:jc w:val="both"/>
        <w:rPr>
          <w:sz w:val="18"/>
          <w:szCs w:val="18"/>
        </w:rPr>
      </w:pPr>
      <w:r w:rsidRPr="00082344">
        <w:rPr>
          <w:sz w:val="18"/>
          <w:szCs w:val="18"/>
        </w:rPr>
        <w:t>Strony ustalają ryczałtowe wynagrodzenie Wykonawcy za wykonanie przedmiotu Umowy, zgodnie z Ofertą Wykonawcy, na kwotę brutto w wysokości ………………………. zł (słownie: ………………….... złotych).</w:t>
      </w:r>
    </w:p>
    <w:p w14:paraId="2315C5B8"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Wynagrodzenie za wykonanie przedmiotu Umowy ma charakter ryczałtowy.</w:t>
      </w:r>
    </w:p>
    <w:p w14:paraId="154ED659"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lastRenderedPageBreak/>
        <w:t xml:space="preserve">Rozliczenie za wykonanie robót budowlanych stanowiących przedmiot Umowy będzie dokonywane na podstawie rachunku lub faktury VAT końcowej. </w:t>
      </w:r>
    </w:p>
    <w:p w14:paraId="0C81D825" w14:textId="77777777" w:rsidR="00014EB2" w:rsidRPr="00082344" w:rsidRDefault="000F2F13" w:rsidP="00E149BB">
      <w:pPr>
        <w:pStyle w:val="Tekstpodstawowy"/>
        <w:numPr>
          <w:ilvl w:val="0"/>
          <w:numId w:val="168"/>
        </w:numPr>
        <w:spacing w:after="0"/>
        <w:jc w:val="both"/>
        <w:rPr>
          <w:sz w:val="18"/>
          <w:szCs w:val="18"/>
        </w:rPr>
      </w:pPr>
      <w:r w:rsidRPr="00082344">
        <w:rPr>
          <w:sz w:val="18"/>
          <w:szCs w:val="18"/>
        </w:rPr>
        <w:t>Płatność</w:t>
      </w:r>
      <w:r w:rsidR="00014EB2" w:rsidRPr="00082344">
        <w:rPr>
          <w:sz w:val="18"/>
          <w:szCs w:val="18"/>
        </w:rPr>
        <w:t xml:space="preserve"> za wykonane na podstawie Umowy roboty budowlane </w:t>
      </w:r>
      <w:r w:rsidRPr="00082344">
        <w:rPr>
          <w:sz w:val="18"/>
          <w:szCs w:val="18"/>
        </w:rPr>
        <w:t>będzie dokonana</w:t>
      </w:r>
      <w:r w:rsidR="00014EB2" w:rsidRPr="00082344">
        <w:rPr>
          <w:sz w:val="18"/>
          <w:szCs w:val="18"/>
        </w:rPr>
        <w:t xml:space="preserve"> powykonawczo, na podstawie Protok</w:t>
      </w:r>
      <w:r w:rsidRPr="00082344">
        <w:rPr>
          <w:sz w:val="18"/>
          <w:szCs w:val="18"/>
        </w:rPr>
        <w:t>ołu</w:t>
      </w:r>
      <w:r w:rsidR="00014EB2" w:rsidRPr="00082344">
        <w:rPr>
          <w:sz w:val="18"/>
          <w:szCs w:val="18"/>
        </w:rPr>
        <w:t xml:space="preserve"> odbioru</w:t>
      </w:r>
      <w:r w:rsidRPr="00082344">
        <w:rPr>
          <w:sz w:val="18"/>
          <w:szCs w:val="18"/>
        </w:rPr>
        <w:t xml:space="preserve"> końcowego całości</w:t>
      </w:r>
      <w:r w:rsidR="00014EB2" w:rsidRPr="00082344">
        <w:rPr>
          <w:sz w:val="18"/>
          <w:szCs w:val="18"/>
        </w:rPr>
        <w:t xml:space="preserve"> robót, </w:t>
      </w:r>
      <w:r w:rsidRPr="00082344">
        <w:rPr>
          <w:sz w:val="18"/>
          <w:szCs w:val="18"/>
        </w:rPr>
        <w:t>na podstawie wystawionego rachunku</w:t>
      </w:r>
      <w:r w:rsidR="00014EB2" w:rsidRPr="00082344">
        <w:rPr>
          <w:sz w:val="18"/>
          <w:szCs w:val="18"/>
        </w:rPr>
        <w:t xml:space="preserve"> lub faktur</w:t>
      </w:r>
      <w:r w:rsidRPr="00082344">
        <w:rPr>
          <w:sz w:val="18"/>
          <w:szCs w:val="18"/>
        </w:rPr>
        <w:t>y</w:t>
      </w:r>
      <w:r w:rsidR="00014EB2" w:rsidRPr="00082344">
        <w:rPr>
          <w:sz w:val="18"/>
          <w:szCs w:val="18"/>
        </w:rPr>
        <w:t xml:space="preserve"> VAT z uwzględnieniem potrąceń wynikających z Umowy, na kwoty potwierdzone przez Inspektora nadzoru inwestorskiego na zestawieniach wartości ukończonych robót, </w:t>
      </w:r>
      <w:r w:rsidRPr="00082344">
        <w:rPr>
          <w:sz w:val="18"/>
          <w:szCs w:val="18"/>
        </w:rPr>
        <w:t>zgodnie z Protokołem odbioru końcowego całości robót</w:t>
      </w:r>
      <w:r w:rsidR="00014EB2" w:rsidRPr="00082344">
        <w:rPr>
          <w:sz w:val="18"/>
          <w:szCs w:val="18"/>
        </w:rPr>
        <w:t>.</w:t>
      </w:r>
    </w:p>
    <w:p w14:paraId="6C4DC5AD"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Zapłata wynagrodzenia i wszystkie inne płatności dokonywane na podstawie Umowy będą realizowane przez Zamawiającego w złotych polskich.</w:t>
      </w:r>
    </w:p>
    <w:p w14:paraId="7EA56D90" w14:textId="737E63BE" w:rsidR="00014EB2" w:rsidRPr="00082344" w:rsidRDefault="00014EB2" w:rsidP="00E149BB">
      <w:pPr>
        <w:pStyle w:val="Tekstpodstawowy"/>
        <w:numPr>
          <w:ilvl w:val="0"/>
          <w:numId w:val="168"/>
        </w:numPr>
        <w:spacing w:after="0"/>
        <w:jc w:val="both"/>
        <w:rPr>
          <w:sz w:val="18"/>
          <w:szCs w:val="18"/>
        </w:rPr>
      </w:pPr>
      <w:r w:rsidRPr="00082344">
        <w:rPr>
          <w:sz w:val="18"/>
          <w:szCs w:val="18"/>
        </w:rPr>
        <w:t>Wynagrodzenie Wykonawcy uwzględnia wszystkie obowiązujące w Polsce podatki, łącznie</w:t>
      </w:r>
      <w:r w:rsidR="004430FA">
        <w:rPr>
          <w:sz w:val="18"/>
          <w:szCs w:val="18"/>
        </w:rPr>
        <w:t xml:space="preserve"> </w:t>
      </w:r>
      <w:r w:rsidRPr="00082344">
        <w:rPr>
          <w:sz w:val="18"/>
          <w:szCs w:val="18"/>
        </w:rPr>
        <w:t xml:space="preserve">z VAT oraz opłaty celne i inne opłaty związane z wykonywaniem robót. </w:t>
      </w:r>
    </w:p>
    <w:p w14:paraId="2B6926EC" w14:textId="77777777" w:rsidR="00014EB2" w:rsidRPr="00082344" w:rsidRDefault="00F34954" w:rsidP="00E149BB">
      <w:pPr>
        <w:pStyle w:val="Tekstpodstawowy"/>
        <w:numPr>
          <w:ilvl w:val="0"/>
          <w:numId w:val="168"/>
        </w:numPr>
        <w:spacing w:after="0"/>
        <w:jc w:val="both"/>
        <w:rPr>
          <w:sz w:val="18"/>
          <w:szCs w:val="18"/>
        </w:rPr>
      </w:pPr>
      <w:r w:rsidRPr="00082344">
        <w:rPr>
          <w:sz w:val="18"/>
          <w:szCs w:val="18"/>
        </w:rPr>
        <w:t>Należność</w:t>
      </w:r>
      <w:r w:rsidR="00014EB2" w:rsidRPr="00082344">
        <w:rPr>
          <w:sz w:val="18"/>
          <w:szCs w:val="18"/>
        </w:rPr>
        <w:t xml:space="preserve"> z</w:t>
      </w:r>
      <w:r w:rsidRPr="00082344">
        <w:rPr>
          <w:sz w:val="18"/>
          <w:szCs w:val="18"/>
        </w:rPr>
        <w:t>a wykonane roboty budowlane będzie w</w:t>
      </w:r>
      <w:r w:rsidR="00353AA3" w:rsidRPr="00082344">
        <w:rPr>
          <w:sz w:val="18"/>
          <w:szCs w:val="18"/>
        </w:rPr>
        <w:t>ypłac</w:t>
      </w:r>
      <w:r w:rsidRPr="00082344">
        <w:rPr>
          <w:sz w:val="18"/>
          <w:szCs w:val="18"/>
        </w:rPr>
        <w:t>ona</w:t>
      </w:r>
      <w:r w:rsidR="00014EB2" w:rsidRPr="00082344">
        <w:rPr>
          <w:sz w:val="18"/>
          <w:szCs w:val="18"/>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C06FE14"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 xml:space="preserve">Wynagrodzenie należne Wykonawcy zostanie ustalone z zastosowaniem stawki VAT obowiązującej w chwili powstania obowiązku podatkowego zgodnie z §14 ust. 3 pkt 7) Umowy. </w:t>
      </w:r>
    </w:p>
    <w:p w14:paraId="334E3702" w14:textId="77777777" w:rsidR="00F34954" w:rsidRPr="00082344" w:rsidRDefault="00F34954" w:rsidP="00F34954">
      <w:pPr>
        <w:pStyle w:val="Tekstpodstawowy"/>
        <w:spacing w:after="0"/>
        <w:ind w:left="717"/>
        <w:jc w:val="both"/>
        <w:rPr>
          <w:sz w:val="18"/>
          <w:szCs w:val="18"/>
        </w:rPr>
      </w:pPr>
    </w:p>
    <w:p w14:paraId="5AA11760" w14:textId="77777777" w:rsidR="00014EB2" w:rsidRPr="00082344" w:rsidRDefault="00014EB2" w:rsidP="00014EB2">
      <w:pPr>
        <w:jc w:val="both"/>
        <w:rPr>
          <w:sz w:val="16"/>
          <w:szCs w:val="16"/>
        </w:rPr>
      </w:pPr>
    </w:p>
    <w:p w14:paraId="710A9AEF" w14:textId="77777777" w:rsidR="00014EB2" w:rsidRPr="00082344" w:rsidRDefault="00014EB2" w:rsidP="00E149BB">
      <w:pPr>
        <w:numPr>
          <w:ilvl w:val="0"/>
          <w:numId w:val="101"/>
        </w:numPr>
        <w:jc w:val="center"/>
        <w:rPr>
          <w:b/>
          <w:sz w:val="18"/>
          <w:szCs w:val="18"/>
        </w:rPr>
      </w:pPr>
      <w:r w:rsidRPr="00082344">
        <w:rPr>
          <w:b/>
          <w:sz w:val="18"/>
          <w:szCs w:val="18"/>
        </w:rPr>
        <w:t>Płatności</w:t>
      </w:r>
    </w:p>
    <w:p w14:paraId="3EE6B397" w14:textId="149DE303" w:rsidR="00014EB2" w:rsidRPr="00082344" w:rsidRDefault="00925BA4" w:rsidP="00E149BB">
      <w:pPr>
        <w:pStyle w:val="Tekstpodstawowy"/>
        <w:numPr>
          <w:ilvl w:val="0"/>
          <w:numId w:val="169"/>
        </w:numPr>
        <w:spacing w:after="0"/>
        <w:jc w:val="both"/>
        <w:rPr>
          <w:sz w:val="18"/>
          <w:szCs w:val="18"/>
        </w:rPr>
      </w:pPr>
      <w:r w:rsidRPr="00082344">
        <w:rPr>
          <w:sz w:val="18"/>
          <w:szCs w:val="18"/>
        </w:rPr>
        <w:t>Płatność</w:t>
      </w:r>
      <w:r w:rsidR="00014EB2" w:rsidRPr="00082344">
        <w:rPr>
          <w:sz w:val="18"/>
          <w:szCs w:val="18"/>
        </w:rPr>
        <w:t xml:space="preserve"> </w:t>
      </w:r>
      <w:r w:rsidRPr="00082344">
        <w:rPr>
          <w:sz w:val="18"/>
          <w:szCs w:val="18"/>
        </w:rPr>
        <w:t>będzie realizowana</w:t>
      </w:r>
      <w:r w:rsidR="00014EB2" w:rsidRPr="00082344">
        <w:rPr>
          <w:sz w:val="18"/>
          <w:szCs w:val="18"/>
        </w:rPr>
        <w:t xml:space="preserve"> w terminie nie dłuższym niż 30 dni kalendarzowych od daty otrzymania przez Zamawiającego wystawionej przez Wykonawcę</w:t>
      </w:r>
      <w:r w:rsidR="00C7315C" w:rsidRPr="00082344">
        <w:rPr>
          <w:sz w:val="18"/>
          <w:szCs w:val="18"/>
        </w:rPr>
        <w:t xml:space="preserve"> prawidłowo wystawionej</w:t>
      </w:r>
      <w:r w:rsidR="00014EB2" w:rsidRPr="00082344">
        <w:rPr>
          <w:sz w:val="18"/>
          <w:szCs w:val="18"/>
        </w:rPr>
        <w:t xml:space="preserve"> faktury VAT lub rachunku z uwzględnieniem potrąceń wynikających z Umowy, na kwoty potwierdzone przez Inspektora nadzoru inwestorskiego w zestawieniach wartości wykonan</w:t>
      </w:r>
      <w:r w:rsidRPr="00082344">
        <w:rPr>
          <w:sz w:val="18"/>
          <w:szCs w:val="18"/>
        </w:rPr>
        <w:t>ych robót, zgodnie z protokołem</w:t>
      </w:r>
      <w:r w:rsidR="00014EB2" w:rsidRPr="00082344">
        <w:rPr>
          <w:sz w:val="18"/>
          <w:szCs w:val="18"/>
        </w:rPr>
        <w:t xml:space="preserve"> odbioru robót.</w:t>
      </w:r>
    </w:p>
    <w:p w14:paraId="33848FEF"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082344">
        <w:rPr>
          <w:b/>
          <w:sz w:val="18"/>
          <w:szCs w:val="18"/>
        </w:rPr>
        <w:t>krótszym niż 7 dni</w:t>
      </w:r>
      <w:r w:rsidRPr="00082344">
        <w:rPr>
          <w:sz w:val="18"/>
          <w:szCs w:val="18"/>
        </w:rPr>
        <w:t xml:space="preserve"> od dnia doręczenia Wykonawcy wezwania. </w:t>
      </w:r>
    </w:p>
    <w:p w14:paraId="0D705AAE"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W przypadku zgłoszenia przez Wykonawcę uwag, o których mowa w ust. 4, podważających zasadność bezpośredniej zapłaty, Zamawiający może:</w:t>
      </w:r>
    </w:p>
    <w:p w14:paraId="2A538700" w14:textId="77777777" w:rsidR="00014EB2" w:rsidRPr="00082344" w:rsidRDefault="00014EB2" w:rsidP="00E149BB">
      <w:pPr>
        <w:pStyle w:val="Tekstpodstawowy"/>
        <w:numPr>
          <w:ilvl w:val="0"/>
          <w:numId w:val="170"/>
        </w:numPr>
        <w:spacing w:after="0"/>
        <w:jc w:val="both"/>
        <w:rPr>
          <w:sz w:val="18"/>
          <w:szCs w:val="18"/>
        </w:rPr>
      </w:pPr>
      <w:r w:rsidRPr="00082344">
        <w:rPr>
          <w:sz w:val="18"/>
          <w:szCs w:val="18"/>
        </w:rPr>
        <w:t>nie dokonać bezpośredniej zapłaty wynagrodzenia Podwykonawcy, jeżeli Wykonawca wykaże niezasadność takiej zapłaty lub</w:t>
      </w:r>
    </w:p>
    <w:p w14:paraId="616ED0E8" w14:textId="77777777" w:rsidR="00014EB2" w:rsidRPr="00082344" w:rsidRDefault="00014EB2" w:rsidP="00E149BB">
      <w:pPr>
        <w:pStyle w:val="Tekstpodstawowy"/>
        <w:numPr>
          <w:ilvl w:val="0"/>
          <w:numId w:val="170"/>
        </w:numPr>
        <w:spacing w:after="0"/>
        <w:jc w:val="both"/>
        <w:rPr>
          <w:sz w:val="18"/>
          <w:szCs w:val="18"/>
        </w:rPr>
      </w:pPr>
      <w:r w:rsidRPr="00082344">
        <w:rPr>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082344" w:rsidRDefault="00014EB2" w:rsidP="00E149BB">
      <w:pPr>
        <w:pStyle w:val="Tekstpodstawowy"/>
        <w:numPr>
          <w:ilvl w:val="0"/>
          <w:numId w:val="170"/>
        </w:numPr>
        <w:spacing w:after="0"/>
        <w:jc w:val="both"/>
        <w:rPr>
          <w:sz w:val="18"/>
          <w:szCs w:val="18"/>
        </w:rPr>
      </w:pPr>
      <w:r w:rsidRPr="00082344">
        <w:rPr>
          <w:sz w:val="18"/>
          <w:szCs w:val="18"/>
        </w:rPr>
        <w:t xml:space="preserve">dokonać bezpośredniej zapłaty wynagrodzenia Podwykonawcy lub dalszemu Podwykonawcy, jeżeli Podwykonawca lub dalszy Podwykonawca wykaże zasadność takiej zapłaty. </w:t>
      </w:r>
    </w:p>
    <w:p w14:paraId="0F17EDC5" w14:textId="69A5D18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jest zobowiązany zapłacić Podwykonawcy lub dalszemu Podwykonawcy należne wynagrodzenie, będące przedmiotem żądania, o którym mowa w ust.3, jeżeli Podwykonawca lub dalszy Podwykonawca udokumentuje jego zasadność</w:t>
      </w:r>
      <w:r w:rsidR="00C7315C" w:rsidRPr="00082344">
        <w:rPr>
          <w:sz w:val="18"/>
          <w:szCs w:val="18"/>
        </w:rPr>
        <w:t xml:space="preserve"> prawidłowo wystawioną</w:t>
      </w:r>
      <w:r w:rsidRPr="00082344">
        <w:rPr>
          <w:sz w:val="18"/>
          <w:szCs w:val="18"/>
        </w:rPr>
        <w:t xml:space="preserve">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Równowartość kwoty zapłaconej Podwykonawcy lub dalszemu Podwykonawcy, bądź skierowanej do depozytu sądowego, Zamawiający potrąci z wynagrodzenia należnego Wykonawcy. </w:t>
      </w:r>
    </w:p>
    <w:p w14:paraId="1532BAF2" w14:textId="1F6A28B8"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Podstawą wypłaty należnego Wykonawcy wynagrodzenia,  będą wystawione przez Wykonawcę: </w:t>
      </w:r>
      <w:r w:rsidR="00C7315C" w:rsidRPr="00082344">
        <w:rPr>
          <w:sz w:val="18"/>
          <w:szCs w:val="18"/>
        </w:rPr>
        <w:t xml:space="preserve">prawidłowo wystawiony </w:t>
      </w:r>
      <w:r w:rsidRPr="00082344">
        <w:rPr>
          <w:sz w:val="18"/>
          <w:szCs w:val="18"/>
        </w:rPr>
        <w:t>rachunek lub faktura VAT, o których mowa w ust. 1, przedstawione Zamawiającemu wraz:</w:t>
      </w:r>
    </w:p>
    <w:p w14:paraId="563A98D3" w14:textId="51626757"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z protokołem Odbioru </w:t>
      </w:r>
      <w:r w:rsidR="00925BA4" w:rsidRPr="00082344">
        <w:rPr>
          <w:sz w:val="18"/>
          <w:szCs w:val="18"/>
        </w:rPr>
        <w:t>końcowego całości robót</w:t>
      </w:r>
      <w:r w:rsidRPr="00082344">
        <w:rPr>
          <w:sz w:val="18"/>
          <w:szCs w:val="18"/>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sidRPr="00082344">
        <w:rPr>
          <w:sz w:val="18"/>
          <w:szCs w:val="18"/>
        </w:rPr>
        <w:t>realizacji zadania</w:t>
      </w:r>
      <w:r w:rsidRPr="00082344">
        <w:rPr>
          <w:sz w:val="18"/>
          <w:szCs w:val="18"/>
        </w:rPr>
        <w:t xml:space="preserve">, </w:t>
      </w:r>
    </w:p>
    <w:p w14:paraId="2105B85C" w14:textId="7AFB4AF2"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z kopiami </w:t>
      </w:r>
      <w:r w:rsidR="00C7315C" w:rsidRPr="00082344">
        <w:rPr>
          <w:sz w:val="18"/>
          <w:szCs w:val="18"/>
        </w:rPr>
        <w:t xml:space="preserve">prawidłowo wystawionych </w:t>
      </w:r>
      <w:r w:rsidRPr="00082344">
        <w:rPr>
          <w:sz w:val="18"/>
          <w:szCs w:val="18"/>
        </w:rPr>
        <w:t xml:space="preserve">faktur VAT lub rachunków wystawionych przez zaakceptowanych przez Zamawiającego Podwykonawców i dalszych Podwykonawców za wykonane przez nich roboty, dostawy i usługi, </w:t>
      </w:r>
    </w:p>
    <w:p w14:paraId="737E75DD" w14:textId="15772615"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z kopiami </w:t>
      </w:r>
      <w:r w:rsidR="00C7315C" w:rsidRPr="00082344">
        <w:rPr>
          <w:sz w:val="18"/>
          <w:szCs w:val="18"/>
        </w:rPr>
        <w:t xml:space="preserve">potwierdzeń </w:t>
      </w:r>
      <w:r w:rsidRPr="00082344">
        <w:rPr>
          <w:sz w:val="18"/>
          <w:szCs w:val="18"/>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a w przypadku braku robót budowlanych, dostaw lub usług zrealizowanych przez Podwykonawców lub dalszych Podwykonawców przed dniem Odbioru </w:t>
      </w:r>
      <w:r w:rsidR="00761A60" w:rsidRPr="00082344">
        <w:rPr>
          <w:sz w:val="18"/>
          <w:szCs w:val="18"/>
        </w:rPr>
        <w:t>końcowego całości robót</w:t>
      </w:r>
      <w:r w:rsidRPr="00082344">
        <w:rPr>
          <w:sz w:val="18"/>
          <w:szCs w:val="18"/>
        </w:rPr>
        <w:t xml:space="preserve"> budowlanych, lub jeżeli roszczenia Podwykonawców lub dalszych Podwykonawców nie były jeszcze wymagalne – wraz z oświadczeniami Podwykonawców lub dalszych podwykonawców w tym zakresie. </w:t>
      </w:r>
    </w:p>
    <w:p w14:paraId="27530381" w14:textId="14E2E995"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Jeżeli Wykonawca nie przedstawi wraz z </w:t>
      </w:r>
      <w:r w:rsidR="00C7315C" w:rsidRPr="00082344">
        <w:rPr>
          <w:sz w:val="18"/>
          <w:szCs w:val="18"/>
        </w:rPr>
        <w:t xml:space="preserve">prawidłowo wystawioną </w:t>
      </w:r>
      <w:r w:rsidRPr="00082344">
        <w:rPr>
          <w:sz w:val="18"/>
          <w:szCs w:val="18"/>
        </w:rPr>
        <w:t xml:space="preserve">fakturą VAT lub rachunkiem dokumentów, o których mowa w ust.8 Zamawiający jest uprawniony do wstrzymania wypłaty należnego Wykonawcy wynagrodzenia do czasu przedłożenia przez </w:t>
      </w:r>
      <w:r w:rsidRPr="00082344">
        <w:rPr>
          <w:sz w:val="18"/>
          <w:szCs w:val="18"/>
        </w:rPr>
        <w:lastRenderedPageBreak/>
        <w:t xml:space="preserve">Wykonawcę stosownych dokumentów. Wstrzymanie przez Zamawiającego zapłaty do czasu wypełnienia przez Wykonawcę wymagań, o których mowa w ust. 8, nie skutkuje nie dotrzymaniem przez Zamawiającego terminu płatności i nie uprawnia Wykonawcy do żądania odsetek. </w:t>
      </w:r>
    </w:p>
    <w:p w14:paraId="36BA2D0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Zamawiający jest uprawniony do żądania i uzyskania od Wykonawcy niezwłocznie wyjaśnień w przypadku wątpliwości dotyczących dokumentów składanych wraz z wnioskami o płatność. </w:t>
      </w:r>
    </w:p>
    <w:p w14:paraId="1F5F269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059152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 płatności.</w:t>
      </w:r>
    </w:p>
    <w:p w14:paraId="148E2569"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C3DDA41"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D165AA5"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082344" w:rsidRDefault="00014EB2" w:rsidP="00E149BB">
      <w:pPr>
        <w:pStyle w:val="Tekstpodstawowy"/>
        <w:numPr>
          <w:ilvl w:val="0"/>
          <w:numId w:val="169"/>
        </w:numPr>
        <w:spacing w:after="0"/>
        <w:jc w:val="both"/>
        <w:rPr>
          <w:sz w:val="18"/>
          <w:szCs w:val="18"/>
        </w:rPr>
      </w:pPr>
      <w:r w:rsidRPr="00082344">
        <w:rPr>
          <w:sz w:val="18"/>
          <w:szCs w:val="18"/>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082344" w:rsidRDefault="00014EB2" w:rsidP="00E149BB">
      <w:pPr>
        <w:pStyle w:val="Tekstpodstawowy"/>
        <w:numPr>
          <w:ilvl w:val="0"/>
          <w:numId w:val="169"/>
        </w:numPr>
        <w:spacing w:after="0"/>
        <w:jc w:val="both"/>
        <w:rPr>
          <w:sz w:val="18"/>
          <w:szCs w:val="18"/>
        </w:rPr>
      </w:pPr>
      <w:r w:rsidRPr="00082344">
        <w:rPr>
          <w:sz w:val="18"/>
          <w:szCs w:val="18"/>
        </w:rPr>
        <w:t>Podatek VAT zostanie zapłacony zgodnie z obowiązuj</w:t>
      </w:r>
      <w:r w:rsidR="00C7315C" w:rsidRPr="00082344">
        <w:rPr>
          <w:sz w:val="18"/>
          <w:szCs w:val="18"/>
        </w:rPr>
        <w:t>ącymi przepisami</w:t>
      </w:r>
      <w:r w:rsidRPr="00082344">
        <w:rPr>
          <w:sz w:val="18"/>
          <w:szCs w:val="18"/>
        </w:rPr>
        <w:t>.</w:t>
      </w:r>
    </w:p>
    <w:p w14:paraId="22CD860E" w14:textId="26C99B37" w:rsidR="00014EB2" w:rsidRPr="00082344" w:rsidRDefault="00014EB2" w:rsidP="00E149BB">
      <w:pPr>
        <w:pStyle w:val="Tekstpodstawowy"/>
        <w:numPr>
          <w:ilvl w:val="0"/>
          <w:numId w:val="169"/>
        </w:numPr>
        <w:spacing w:after="0"/>
        <w:jc w:val="both"/>
        <w:rPr>
          <w:sz w:val="18"/>
          <w:szCs w:val="18"/>
        </w:rPr>
      </w:pPr>
      <w:r w:rsidRPr="00082344">
        <w:rPr>
          <w:sz w:val="18"/>
          <w:szCs w:val="18"/>
        </w:rPr>
        <w:t>Wynagrodzenie należne Wykonawcy będzie płatne na konto:........................................................................................................</w:t>
      </w:r>
    </w:p>
    <w:p w14:paraId="419C8B45"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 dzień zapłaty uważany będzie dzień złożenia przez Zamawiającego dyspozycji obciążenia rachunku Zamawiającego kwotą wynagrodzenia</w:t>
      </w:r>
    </w:p>
    <w:p w14:paraId="78217F92" w14:textId="4BD06DF0" w:rsidR="00F424EB" w:rsidRPr="00082344" w:rsidRDefault="00F424EB" w:rsidP="00F424EB">
      <w:pPr>
        <w:numPr>
          <w:ilvl w:val="0"/>
          <w:numId w:val="169"/>
        </w:numPr>
        <w:jc w:val="both"/>
        <w:rPr>
          <w:sz w:val="18"/>
          <w:szCs w:val="18"/>
        </w:rPr>
      </w:pPr>
      <w:r w:rsidRPr="00082344">
        <w:rPr>
          <w:sz w:val="18"/>
          <w:szCs w:val="18"/>
        </w:rPr>
        <w:t>W przypadku nieterminowej zapłaty wynagrodzenia należnego Wykonawcy za wykonanie przedmiotu umowy, Zamawiający zapłaci Wykonawcy odsetki ustawowe.</w:t>
      </w:r>
    </w:p>
    <w:p w14:paraId="2D97BB25" w14:textId="77777777" w:rsidR="00014EB2" w:rsidRPr="00082344" w:rsidRDefault="00014EB2" w:rsidP="00014EB2">
      <w:pPr>
        <w:tabs>
          <w:tab w:val="num" w:pos="792"/>
        </w:tabs>
        <w:jc w:val="both"/>
        <w:rPr>
          <w:iCs/>
          <w:sz w:val="16"/>
          <w:szCs w:val="16"/>
        </w:rPr>
      </w:pPr>
    </w:p>
    <w:p w14:paraId="30F3558E" w14:textId="77777777" w:rsidR="00014EB2" w:rsidRPr="00082344" w:rsidRDefault="00014EB2" w:rsidP="00E149BB">
      <w:pPr>
        <w:numPr>
          <w:ilvl w:val="0"/>
          <w:numId w:val="101"/>
        </w:numPr>
        <w:jc w:val="center"/>
        <w:rPr>
          <w:b/>
          <w:sz w:val="18"/>
          <w:szCs w:val="18"/>
        </w:rPr>
      </w:pPr>
      <w:r w:rsidRPr="00082344">
        <w:rPr>
          <w:b/>
          <w:sz w:val="18"/>
          <w:szCs w:val="18"/>
        </w:rPr>
        <w:t>Wierzytelności</w:t>
      </w:r>
    </w:p>
    <w:p w14:paraId="0225FDA2" w14:textId="2CC113F1" w:rsidR="00014EB2" w:rsidRPr="00082344" w:rsidRDefault="00014EB2" w:rsidP="00E149BB">
      <w:pPr>
        <w:numPr>
          <w:ilvl w:val="0"/>
          <w:numId w:val="125"/>
        </w:numPr>
        <w:spacing w:line="264" w:lineRule="auto"/>
        <w:jc w:val="both"/>
        <w:rPr>
          <w:sz w:val="18"/>
          <w:szCs w:val="18"/>
        </w:rPr>
      </w:pPr>
      <w:r w:rsidRPr="00082344">
        <w:rPr>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09430E" w:rsidRPr="00082344">
        <w:rPr>
          <w:sz w:val="18"/>
          <w:szCs w:val="18"/>
        </w:rPr>
        <w:t xml:space="preserve"> pod rygorem nieważności</w:t>
      </w:r>
      <w:r w:rsidRPr="00082344">
        <w:rPr>
          <w:sz w:val="18"/>
          <w:szCs w:val="18"/>
        </w:rPr>
        <w:t xml:space="preserve">. </w:t>
      </w:r>
    </w:p>
    <w:p w14:paraId="067FE98D" w14:textId="77777777" w:rsidR="00014EB2" w:rsidRPr="00082344" w:rsidRDefault="00014EB2" w:rsidP="00E149BB">
      <w:pPr>
        <w:numPr>
          <w:ilvl w:val="0"/>
          <w:numId w:val="125"/>
        </w:numPr>
        <w:spacing w:line="264" w:lineRule="auto"/>
        <w:jc w:val="both"/>
        <w:rPr>
          <w:sz w:val="18"/>
          <w:szCs w:val="18"/>
        </w:rPr>
      </w:pPr>
      <w:r w:rsidRPr="00082344">
        <w:rPr>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082344" w:rsidRDefault="00014EB2" w:rsidP="00E149BB">
      <w:pPr>
        <w:numPr>
          <w:ilvl w:val="0"/>
          <w:numId w:val="125"/>
        </w:numPr>
        <w:spacing w:line="264" w:lineRule="auto"/>
        <w:jc w:val="both"/>
        <w:rPr>
          <w:sz w:val="18"/>
          <w:szCs w:val="18"/>
        </w:rPr>
      </w:pPr>
      <w:r w:rsidRPr="00082344">
        <w:rPr>
          <w:sz w:val="18"/>
          <w:szCs w:val="18"/>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14:paraId="5B9379BF" w14:textId="77777777" w:rsidR="00014EB2" w:rsidRPr="00082344" w:rsidRDefault="00014EB2" w:rsidP="00E149BB">
      <w:pPr>
        <w:numPr>
          <w:ilvl w:val="0"/>
          <w:numId w:val="125"/>
        </w:numPr>
        <w:spacing w:line="264" w:lineRule="auto"/>
        <w:jc w:val="both"/>
        <w:rPr>
          <w:sz w:val="18"/>
          <w:szCs w:val="18"/>
        </w:rPr>
      </w:pPr>
      <w:r w:rsidRPr="00082344">
        <w:rPr>
          <w:sz w:val="18"/>
          <w:szCs w:val="18"/>
        </w:rPr>
        <w:t>Cesja, przelew lub czynność wywołująca podobne skutki, dokonane bez pisemnej zgody Zamawiającego, są względem Zamawiającego bezskuteczne.</w:t>
      </w:r>
    </w:p>
    <w:p w14:paraId="43B2696E" w14:textId="77777777" w:rsidR="00014EB2" w:rsidRDefault="00014EB2" w:rsidP="00014EB2">
      <w:pPr>
        <w:ind w:left="357"/>
        <w:rPr>
          <w:b/>
          <w:sz w:val="18"/>
          <w:szCs w:val="18"/>
        </w:rPr>
      </w:pPr>
    </w:p>
    <w:p w14:paraId="7C88BC8D" w14:textId="77777777" w:rsidR="003279A2" w:rsidRPr="00082344" w:rsidRDefault="003279A2" w:rsidP="00014EB2">
      <w:pPr>
        <w:ind w:left="357"/>
        <w:rPr>
          <w:b/>
          <w:sz w:val="18"/>
          <w:szCs w:val="18"/>
        </w:rPr>
      </w:pPr>
    </w:p>
    <w:p w14:paraId="2E838105" w14:textId="77777777" w:rsidR="00014EB2" w:rsidRPr="00082344" w:rsidRDefault="00014EB2" w:rsidP="00E149BB">
      <w:pPr>
        <w:numPr>
          <w:ilvl w:val="0"/>
          <w:numId w:val="101"/>
        </w:numPr>
        <w:jc w:val="center"/>
        <w:rPr>
          <w:b/>
          <w:sz w:val="18"/>
          <w:szCs w:val="18"/>
        </w:rPr>
      </w:pPr>
      <w:r w:rsidRPr="00082344">
        <w:rPr>
          <w:b/>
          <w:sz w:val="18"/>
          <w:szCs w:val="18"/>
        </w:rPr>
        <w:lastRenderedPageBreak/>
        <w:t>Gwarancja i rękojmia</w:t>
      </w:r>
    </w:p>
    <w:p w14:paraId="05F9716A" w14:textId="77777777" w:rsidR="00014EB2" w:rsidRPr="00082344" w:rsidRDefault="00014EB2" w:rsidP="00E149BB">
      <w:pPr>
        <w:numPr>
          <w:ilvl w:val="0"/>
          <w:numId w:val="172"/>
        </w:numPr>
        <w:spacing w:line="264" w:lineRule="auto"/>
        <w:jc w:val="both"/>
        <w:rPr>
          <w:sz w:val="18"/>
          <w:szCs w:val="18"/>
        </w:rPr>
      </w:pPr>
      <w:r w:rsidRPr="00082344">
        <w:rPr>
          <w:sz w:val="18"/>
          <w:szCs w:val="18"/>
        </w:rPr>
        <w:t xml:space="preserve">Strony postanawiają, iż odpowiedzialność Wykonawcy z tytułu rękojmi za wady fizyczne każdego z elementów przedmiotu umowy wynosi </w:t>
      </w:r>
      <w:r w:rsidRPr="00082344">
        <w:rPr>
          <w:b/>
          <w:sz w:val="18"/>
          <w:szCs w:val="18"/>
        </w:rPr>
        <w:t>.............. miesięcy</w:t>
      </w:r>
      <w:r w:rsidRPr="00082344">
        <w:rPr>
          <w:sz w:val="18"/>
          <w:szCs w:val="18"/>
        </w:rPr>
        <w:t xml:space="preserve"> </w:t>
      </w:r>
      <w:r w:rsidRPr="00082344">
        <w:rPr>
          <w:i/>
          <w:sz w:val="18"/>
          <w:szCs w:val="18"/>
        </w:rPr>
        <w:t>(min. 36 miesięcy wartość zostanie wpisana po złożeniu ofert</w:t>
      </w:r>
      <w:r w:rsidRPr="00082344">
        <w:rPr>
          <w:sz w:val="18"/>
          <w:szCs w:val="18"/>
        </w:rPr>
        <w:t>) licząc od daty Odbioru końcowego robót całego przedmiotu umowy na zasadach określonych w Kodeksie cywilnym.</w:t>
      </w:r>
    </w:p>
    <w:p w14:paraId="4D80A5C1" w14:textId="77777777" w:rsidR="00014EB2" w:rsidRPr="00082344" w:rsidRDefault="00014EB2" w:rsidP="00E149BB">
      <w:pPr>
        <w:numPr>
          <w:ilvl w:val="0"/>
          <w:numId w:val="172"/>
        </w:numPr>
        <w:jc w:val="both"/>
        <w:rPr>
          <w:color w:val="0000FF"/>
          <w:sz w:val="18"/>
          <w:szCs w:val="18"/>
        </w:rPr>
      </w:pPr>
      <w:r w:rsidRPr="00082344">
        <w:rPr>
          <w:sz w:val="18"/>
          <w:szCs w:val="18"/>
        </w:rPr>
        <w:t xml:space="preserve">Strony umowy postanawiają, że odpowiedzialność Wykonawcy z tytułu rękojmi zostanie rozszerzona przez udzielenie </w:t>
      </w:r>
      <w:r w:rsidRPr="00082344">
        <w:rPr>
          <w:b/>
          <w:sz w:val="18"/>
          <w:szCs w:val="18"/>
        </w:rPr>
        <w:t xml:space="preserve">..........miesięcznej gwarancji </w:t>
      </w:r>
      <w:r w:rsidRPr="00082344">
        <w:rPr>
          <w:i/>
          <w:sz w:val="18"/>
          <w:szCs w:val="18"/>
        </w:rPr>
        <w:t>(min. 36 miesięcy wartość zostanie wpisana po złożeniu ofert)</w:t>
      </w:r>
      <w:r w:rsidRPr="00082344">
        <w:rPr>
          <w:sz w:val="18"/>
          <w:szCs w:val="18"/>
        </w:rPr>
        <w:t xml:space="preserve"> za wady fizyczne każdego z elementów przedmiotu umowy, licząc od dnia odbioru końcowego całego przedmiotu umowy z wyjątkiem urządzeń, </w:t>
      </w:r>
      <w:r w:rsidRPr="00082344">
        <w:rPr>
          <w:b/>
          <w:sz w:val="18"/>
          <w:szCs w:val="18"/>
          <w:u w:val="single"/>
        </w:rPr>
        <w:t>na które ich producenci udzielili dłuższego</w:t>
      </w:r>
      <w:r w:rsidRPr="00082344">
        <w:rPr>
          <w:sz w:val="18"/>
          <w:szCs w:val="18"/>
        </w:rPr>
        <w:t xml:space="preserve"> okresu gwarancji niż określony wyżej – według gwarancji producenta, z zastrzeżeniem maksymalnego okresu – w przypadku oferowania przez producenta opcjonal</w:t>
      </w:r>
      <w:r w:rsidRPr="00082344">
        <w:rPr>
          <w:sz w:val="18"/>
          <w:szCs w:val="18"/>
        </w:rPr>
        <w:softHyphen/>
        <w:t>nych okresów gwarancji</w:t>
      </w:r>
    </w:p>
    <w:p w14:paraId="5B63CA6F" w14:textId="77777777" w:rsidR="00014EB2" w:rsidRPr="00082344" w:rsidRDefault="00014EB2" w:rsidP="00E149BB">
      <w:pPr>
        <w:numPr>
          <w:ilvl w:val="0"/>
          <w:numId w:val="172"/>
        </w:numPr>
        <w:jc w:val="both"/>
        <w:rPr>
          <w:sz w:val="18"/>
          <w:szCs w:val="18"/>
        </w:rPr>
      </w:pPr>
      <w:r w:rsidRPr="00082344">
        <w:rPr>
          <w:sz w:val="18"/>
          <w:szCs w:val="18"/>
        </w:rPr>
        <w:t xml:space="preserve">Dokumenty gwarancyjne Wykonawca zobowiązany jest dostarczyć w dacie Odbioru końcowego, jako załącznik do protokołu. </w:t>
      </w:r>
    </w:p>
    <w:p w14:paraId="1E59DEB1" w14:textId="77777777" w:rsidR="00014EB2" w:rsidRPr="00082344" w:rsidRDefault="00014EB2" w:rsidP="00E149BB">
      <w:pPr>
        <w:numPr>
          <w:ilvl w:val="0"/>
          <w:numId w:val="172"/>
        </w:numPr>
        <w:jc w:val="both"/>
        <w:rPr>
          <w:sz w:val="18"/>
          <w:szCs w:val="18"/>
        </w:rPr>
      </w:pPr>
      <w:r w:rsidRPr="00082344">
        <w:rPr>
          <w:sz w:val="18"/>
          <w:szCs w:val="18"/>
          <w:u w:val="single"/>
        </w:rPr>
        <w:t>Gwarancja obejmuje</w:t>
      </w:r>
      <w:r w:rsidRPr="00082344">
        <w:rPr>
          <w:sz w:val="18"/>
          <w:szCs w:val="18"/>
        </w:rPr>
        <w:t xml:space="preserve">: </w:t>
      </w:r>
    </w:p>
    <w:p w14:paraId="78C0E205" w14:textId="77777777" w:rsidR="00014EB2" w:rsidRPr="00082344" w:rsidRDefault="00014EB2" w:rsidP="00E149BB">
      <w:pPr>
        <w:numPr>
          <w:ilvl w:val="0"/>
          <w:numId w:val="134"/>
        </w:numPr>
        <w:jc w:val="both"/>
        <w:rPr>
          <w:sz w:val="18"/>
          <w:szCs w:val="18"/>
        </w:rPr>
      </w:pPr>
      <w:r w:rsidRPr="00082344">
        <w:rPr>
          <w:sz w:val="18"/>
          <w:szCs w:val="18"/>
        </w:rPr>
        <w:t>przeglądy gwarancyjne zapewniające bezusterkową eksploatację w okresach udzielonej gwarancji,</w:t>
      </w:r>
    </w:p>
    <w:p w14:paraId="1AABE316" w14:textId="77777777" w:rsidR="00014EB2" w:rsidRPr="00082344" w:rsidRDefault="00014EB2" w:rsidP="00E149BB">
      <w:pPr>
        <w:numPr>
          <w:ilvl w:val="0"/>
          <w:numId w:val="134"/>
        </w:numPr>
        <w:jc w:val="both"/>
        <w:rPr>
          <w:sz w:val="18"/>
          <w:szCs w:val="18"/>
        </w:rPr>
      </w:pPr>
      <w:r w:rsidRPr="00082344">
        <w:rPr>
          <w:sz w:val="18"/>
          <w:szCs w:val="18"/>
        </w:rPr>
        <w:t xml:space="preserve">usuwanie wszelkich wad i usterek tkwiących w przedmiocie rzeczy w momencie sprzedaży jak i powstałych w okresie gwarancji, </w:t>
      </w:r>
    </w:p>
    <w:p w14:paraId="4F3393D7" w14:textId="77777777" w:rsidR="00014EB2" w:rsidRPr="00082344" w:rsidRDefault="00014EB2" w:rsidP="00E149BB">
      <w:pPr>
        <w:numPr>
          <w:ilvl w:val="0"/>
          <w:numId w:val="134"/>
        </w:numPr>
        <w:jc w:val="both"/>
        <w:rPr>
          <w:sz w:val="18"/>
          <w:szCs w:val="18"/>
        </w:rPr>
      </w:pPr>
      <w:r w:rsidRPr="00082344">
        <w:rPr>
          <w:sz w:val="18"/>
          <w:szCs w:val="18"/>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082344" w:rsidRDefault="00014EB2" w:rsidP="00E149BB">
      <w:pPr>
        <w:numPr>
          <w:ilvl w:val="0"/>
          <w:numId w:val="172"/>
        </w:numPr>
        <w:jc w:val="both"/>
        <w:rPr>
          <w:sz w:val="18"/>
          <w:szCs w:val="18"/>
        </w:rPr>
      </w:pPr>
      <w:r w:rsidRPr="00082344">
        <w:rPr>
          <w:sz w:val="18"/>
          <w:szCs w:val="18"/>
        </w:rPr>
        <w:t xml:space="preserve">Nie podlegają uprawnieniom z tytułu gwarancji wady i usterki powstałe wskutek: </w:t>
      </w:r>
    </w:p>
    <w:p w14:paraId="1B0D4E3C" w14:textId="2ABC5ED5" w:rsidR="00014EB2" w:rsidRPr="00082344" w:rsidRDefault="00014EB2" w:rsidP="00E149BB">
      <w:pPr>
        <w:numPr>
          <w:ilvl w:val="0"/>
          <w:numId w:val="107"/>
        </w:numPr>
        <w:jc w:val="both"/>
        <w:rPr>
          <w:sz w:val="18"/>
          <w:szCs w:val="18"/>
        </w:rPr>
      </w:pPr>
      <w:r w:rsidRPr="00082344">
        <w:rPr>
          <w:sz w:val="18"/>
          <w:szCs w:val="18"/>
        </w:rPr>
        <w:t>działania siły wyższej albo wyłącznie z winy użytkownika lub osoby trzeciej, za którą wykonawc</w:t>
      </w:r>
      <w:r w:rsidR="00545329" w:rsidRPr="00082344">
        <w:rPr>
          <w:sz w:val="18"/>
          <w:szCs w:val="18"/>
        </w:rPr>
        <w:t>a nie ponosi odpowiedzialności,</w:t>
      </w:r>
    </w:p>
    <w:p w14:paraId="687F1B6D" w14:textId="77777777" w:rsidR="00014EB2" w:rsidRPr="00082344" w:rsidRDefault="00014EB2" w:rsidP="00E149BB">
      <w:pPr>
        <w:numPr>
          <w:ilvl w:val="0"/>
          <w:numId w:val="107"/>
        </w:numPr>
        <w:jc w:val="both"/>
        <w:rPr>
          <w:sz w:val="18"/>
          <w:szCs w:val="18"/>
        </w:rPr>
      </w:pPr>
      <w:r w:rsidRPr="00082344">
        <w:rPr>
          <w:sz w:val="18"/>
          <w:szCs w:val="18"/>
        </w:rPr>
        <w:t xml:space="preserve">normalnego zużycia wybudowanych obiektów lub jego części, </w:t>
      </w:r>
    </w:p>
    <w:p w14:paraId="6F4C174F" w14:textId="77777777" w:rsidR="00014EB2" w:rsidRPr="00082344" w:rsidRDefault="00014EB2" w:rsidP="00E149BB">
      <w:pPr>
        <w:numPr>
          <w:ilvl w:val="0"/>
          <w:numId w:val="107"/>
        </w:numPr>
        <w:jc w:val="both"/>
        <w:rPr>
          <w:sz w:val="18"/>
          <w:szCs w:val="18"/>
        </w:rPr>
      </w:pPr>
      <w:r w:rsidRPr="00082344">
        <w:rPr>
          <w:sz w:val="18"/>
          <w:szCs w:val="18"/>
        </w:rPr>
        <w:t xml:space="preserve">winy użytkownika, w tym uszkodzeń mechanicznych oraz eksploatacji i konserwacji obiektu oraz urządzeń w sposób niezgodny z zasadami eksploatacji. </w:t>
      </w:r>
    </w:p>
    <w:p w14:paraId="5527356C" w14:textId="77777777" w:rsidR="00014EB2" w:rsidRPr="00082344" w:rsidRDefault="00014EB2" w:rsidP="00E149BB">
      <w:pPr>
        <w:numPr>
          <w:ilvl w:val="0"/>
          <w:numId w:val="172"/>
        </w:numPr>
        <w:jc w:val="both"/>
        <w:rPr>
          <w:sz w:val="18"/>
          <w:szCs w:val="18"/>
        </w:rPr>
      </w:pPr>
      <w:r w:rsidRPr="00082344">
        <w:rPr>
          <w:sz w:val="18"/>
          <w:szCs w:val="18"/>
        </w:rPr>
        <w:t>Zasady eksploatacji i konserwacji obiektu i urządzeń zostaną określone w przekazanej przez Wykonawcę „</w:t>
      </w:r>
      <w:r w:rsidRPr="00082344">
        <w:rPr>
          <w:i/>
          <w:sz w:val="18"/>
          <w:szCs w:val="18"/>
        </w:rPr>
        <w:t>Instrukcji użytkowania i eksploatacji”</w:t>
      </w:r>
      <w:r w:rsidRPr="00082344">
        <w:rPr>
          <w:sz w:val="18"/>
          <w:szCs w:val="18"/>
        </w:rPr>
        <w:t xml:space="preserve"> wraz z wykazem wbudowanych urządzeń, które wymagają przeglądów serwisowych. </w:t>
      </w:r>
    </w:p>
    <w:p w14:paraId="5C3956A9" w14:textId="77777777" w:rsidR="00014EB2" w:rsidRPr="00082344" w:rsidRDefault="00014EB2" w:rsidP="00E149BB">
      <w:pPr>
        <w:numPr>
          <w:ilvl w:val="0"/>
          <w:numId w:val="172"/>
        </w:numPr>
        <w:jc w:val="both"/>
        <w:rPr>
          <w:sz w:val="18"/>
          <w:szCs w:val="18"/>
        </w:rPr>
      </w:pPr>
      <w:r w:rsidRPr="00082344">
        <w:rPr>
          <w:sz w:val="18"/>
          <w:szCs w:val="18"/>
        </w:rPr>
        <w:t xml:space="preserve">Instrukcja użytkowania i eksploatacji jest zbiorem szczegółowo opracowanych instrukcji użytkowania i eksploatacji dla wszystkich elementów objętych gwarancją. </w:t>
      </w:r>
    </w:p>
    <w:p w14:paraId="1EBE76DA" w14:textId="511E7614" w:rsidR="00014EB2" w:rsidRPr="00082344" w:rsidRDefault="00014EB2" w:rsidP="00E149BB">
      <w:pPr>
        <w:numPr>
          <w:ilvl w:val="0"/>
          <w:numId w:val="172"/>
        </w:numPr>
        <w:jc w:val="both"/>
        <w:rPr>
          <w:sz w:val="18"/>
          <w:szCs w:val="18"/>
        </w:rPr>
      </w:pPr>
      <w:r w:rsidRPr="00082344">
        <w:rPr>
          <w:sz w:val="18"/>
          <w:szCs w:val="18"/>
        </w:rPr>
        <w:t>Zasady eksploatacji i konserwacji ujęte w Instrukcjach użytkowania i eksploatacji mogą wynikać tylko z</w:t>
      </w:r>
      <w:r w:rsidR="00C7315C" w:rsidRPr="00082344">
        <w:rPr>
          <w:sz w:val="18"/>
          <w:szCs w:val="18"/>
        </w:rPr>
        <w:t xml:space="preserve"> obowiązujących</w:t>
      </w:r>
      <w:r w:rsidRPr="00082344">
        <w:rPr>
          <w:sz w:val="18"/>
          <w:szCs w:val="18"/>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082344" w:rsidRDefault="00014EB2" w:rsidP="00E149BB">
      <w:pPr>
        <w:numPr>
          <w:ilvl w:val="0"/>
          <w:numId w:val="172"/>
        </w:numPr>
        <w:jc w:val="both"/>
        <w:rPr>
          <w:sz w:val="18"/>
          <w:szCs w:val="18"/>
        </w:rPr>
      </w:pPr>
      <w:r w:rsidRPr="00082344">
        <w:rPr>
          <w:sz w:val="18"/>
          <w:szCs w:val="18"/>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082344" w:rsidRDefault="00014EB2" w:rsidP="00E149BB">
      <w:pPr>
        <w:numPr>
          <w:ilvl w:val="0"/>
          <w:numId w:val="172"/>
        </w:numPr>
        <w:jc w:val="both"/>
        <w:rPr>
          <w:sz w:val="18"/>
          <w:szCs w:val="18"/>
        </w:rPr>
      </w:pPr>
      <w:r w:rsidRPr="00082344">
        <w:rPr>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082344" w:rsidRDefault="00014EB2" w:rsidP="00E149BB">
      <w:pPr>
        <w:numPr>
          <w:ilvl w:val="0"/>
          <w:numId w:val="172"/>
        </w:numPr>
        <w:jc w:val="both"/>
        <w:rPr>
          <w:sz w:val="18"/>
          <w:szCs w:val="18"/>
        </w:rPr>
      </w:pPr>
      <w:r w:rsidRPr="00082344">
        <w:rPr>
          <w:sz w:val="18"/>
          <w:szCs w:val="18"/>
        </w:rPr>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082344" w:rsidRDefault="00014EB2" w:rsidP="00E149BB">
      <w:pPr>
        <w:numPr>
          <w:ilvl w:val="0"/>
          <w:numId w:val="172"/>
        </w:numPr>
        <w:jc w:val="both"/>
        <w:rPr>
          <w:sz w:val="18"/>
          <w:szCs w:val="18"/>
        </w:rPr>
      </w:pPr>
      <w:r w:rsidRPr="00082344">
        <w:rPr>
          <w:sz w:val="18"/>
          <w:szCs w:val="18"/>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F17D984" w14:textId="77777777" w:rsidR="00014EB2" w:rsidRPr="00082344" w:rsidRDefault="00014EB2" w:rsidP="00E149BB">
      <w:pPr>
        <w:numPr>
          <w:ilvl w:val="0"/>
          <w:numId w:val="172"/>
        </w:numPr>
        <w:jc w:val="both"/>
        <w:rPr>
          <w:sz w:val="18"/>
          <w:szCs w:val="18"/>
        </w:rPr>
      </w:pPr>
      <w:r w:rsidRPr="00082344">
        <w:rPr>
          <w:sz w:val="18"/>
          <w:szCs w:val="18"/>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082344" w:rsidRDefault="00014EB2" w:rsidP="00E149BB">
      <w:pPr>
        <w:numPr>
          <w:ilvl w:val="0"/>
          <w:numId w:val="172"/>
        </w:numPr>
        <w:jc w:val="both"/>
        <w:rPr>
          <w:sz w:val="18"/>
          <w:szCs w:val="18"/>
        </w:rPr>
      </w:pPr>
      <w:r w:rsidRPr="00082344">
        <w:rPr>
          <w:sz w:val="18"/>
          <w:szCs w:val="18"/>
        </w:rPr>
        <w:t>Na okoliczność usunięcia wad lub usterek spisuje się protokół</w:t>
      </w:r>
      <w:r w:rsidR="00C7315C" w:rsidRPr="00082344">
        <w:rPr>
          <w:sz w:val="18"/>
          <w:szCs w:val="18"/>
        </w:rPr>
        <w:t xml:space="preserve"> odbioru usunięcia wad</w:t>
      </w:r>
      <w:r w:rsidRPr="00082344">
        <w:rPr>
          <w:sz w:val="18"/>
          <w:szCs w:val="18"/>
        </w:rPr>
        <w:t xml:space="preserve"> z udziałem Wykonawcy i Zamawiającego. </w:t>
      </w:r>
    </w:p>
    <w:p w14:paraId="373F396C" w14:textId="77777777" w:rsidR="00014EB2" w:rsidRPr="00082344" w:rsidRDefault="00014EB2" w:rsidP="00E149BB">
      <w:pPr>
        <w:numPr>
          <w:ilvl w:val="0"/>
          <w:numId w:val="172"/>
        </w:numPr>
        <w:jc w:val="both"/>
        <w:rPr>
          <w:sz w:val="18"/>
          <w:szCs w:val="18"/>
        </w:rPr>
      </w:pPr>
      <w:r w:rsidRPr="00082344">
        <w:rPr>
          <w:sz w:val="18"/>
          <w:szCs w:val="18"/>
        </w:rPr>
        <w:t xml:space="preserve">Stwierdzenie usunięcia wad powinno nastąpić nie później niż w ciągu 3 dni od daty zawiadomienia Zamawiającego przez Wykonawcę o dokonaniu naprawy. </w:t>
      </w:r>
    </w:p>
    <w:p w14:paraId="0F8ABAC8" w14:textId="77777777" w:rsidR="00014EB2" w:rsidRPr="00082344" w:rsidRDefault="00014EB2" w:rsidP="00E149BB">
      <w:pPr>
        <w:numPr>
          <w:ilvl w:val="0"/>
          <w:numId w:val="172"/>
        </w:numPr>
        <w:jc w:val="both"/>
        <w:rPr>
          <w:sz w:val="18"/>
          <w:szCs w:val="18"/>
        </w:rPr>
      </w:pPr>
      <w:r w:rsidRPr="00082344">
        <w:rPr>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082344" w:rsidRDefault="00014EB2" w:rsidP="00E149BB">
      <w:pPr>
        <w:numPr>
          <w:ilvl w:val="0"/>
          <w:numId w:val="172"/>
        </w:numPr>
        <w:jc w:val="both"/>
        <w:rPr>
          <w:sz w:val="18"/>
          <w:szCs w:val="18"/>
        </w:rPr>
      </w:pPr>
      <w:r w:rsidRPr="00082344">
        <w:rPr>
          <w:sz w:val="18"/>
          <w:szCs w:val="18"/>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082344" w:rsidRDefault="00014EB2" w:rsidP="00E149BB">
      <w:pPr>
        <w:numPr>
          <w:ilvl w:val="0"/>
          <w:numId w:val="172"/>
        </w:numPr>
        <w:jc w:val="both"/>
        <w:rPr>
          <w:sz w:val="18"/>
          <w:szCs w:val="18"/>
        </w:rPr>
      </w:pPr>
      <w:r w:rsidRPr="00082344">
        <w:rPr>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082344" w:rsidRDefault="00014EB2" w:rsidP="00E149BB">
      <w:pPr>
        <w:numPr>
          <w:ilvl w:val="0"/>
          <w:numId w:val="172"/>
        </w:numPr>
        <w:jc w:val="both"/>
        <w:rPr>
          <w:sz w:val="18"/>
          <w:szCs w:val="18"/>
        </w:rPr>
      </w:pPr>
      <w:r w:rsidRPr="00082344">
        <w:rPr>
          <w:sz w:val="18"/>
          <w:szCs w:val="18"/>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082344" w:rsidRDefault="00014EB2" w:rsidP="00E149BB">
      <w:pPr>
        <w:numPr>
          <w:ilvl w:val="0"/>
          <w:numId w:val="172"/>
        </w:numPr>
        <w:jc w:val="both"/>
        <w:rPr>
          <w:sz w:val="18"/>
          <w:szCs w:val="18"/>
        </w:rPr>
      </w:pPr>
      <w:r w:rsidRPr="00082344">
        <w:rPr>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265BCFF9" w:rsidR="00014EB2" w:rsidRPr="00082344" w:rsidRDefault="00014EB2" w:rsidP="00E149BB">
      <w:pPr>
        <w:numPr>
          <w:ilvl w:val="0"/>
          <w:numId w:val="172"/>
        </w:numPr>
        <w:jc w:val="both"/>
        <w:rPr>
          <w:sz w:val="18"/>
          <w:szCs w:val="18"/>
        </w:rPr>
      </w:pPr>
      <w:r w:rsidRPr="00082344">
        <w:rPr>
          <w:sz w:val="18"/>
          <w:szCs w:val="18"/>
        </w:rPr>
        <w:t>Usunięcie Wad następuje na koszt i ryzyko Wykonawcy</w:t>
      </w:r>
      <w:r w:rsidR="0064001C" w:rsidRPr="00082344">
        <w:rPr>
          <w:sz w:val="18"/>
          <w:szCs w:val="18"/>
        </w:rPr>
        <w:t>.</w:t>
      </w:r>
    </w:p>
    <w:p w14:paraId="271D014F" w14:textId="77777777" w:rsidR="00014EB2" w:rsidRPr="00082344" w:rsidRDefault="00014EB2" w:rsidP="00014EB2">
      <w:pPr>
        <w:pStyle w:val="Default"/>
        <w:rPr>
          <w:sz w:val="16"/>
          <w:szCs w:val="16"/>
        </w:rPr>
      </w:pPr>
    </w:p>
    <w:p w14:paraId="1EC7E95A" w14:textId="77777777" w:rsidR="00014EB2" w:rsidRPr="00082344" w:rsidRDefault="00014EB2" w:rsidP="00E149BB">
      <w:pPr>
        <w:numPr>
          <w:ilvl w:val="0"/>
          <w:numId w:val="101"/>
        </w:numPr>
        <w:jc w:val="center"/>
        <w:rPr>
          <w:b/>
          <w:sz w:val="18"/>
          <w:szCs w:val="18"/>
        </w:rPr>
      </w:pPr>
      <w:r w:rsidRPr="00082344">
        <w:rPr>
          <w:b/>
          <w:sz w:val="18"/>
          <w:szCs w:val="18"/>
        </w:rPr>
        <w:t xml:space="preserve">Zabezpieczenie należytego wykonania umowy. </w:t>
      </w:r>
    </w:p>
    <w:p w14:paraId="764FD744" w14:textId="77777777" w:rsidR="00014EB2" w:rsidRPr="00082344" w:rsidRDefault="00014EB2" w:rsidP="00E149BB">
      <w:pPr>
        <w:numPr>
          <w:ilvl w:val="0"/>
          <w:numId w:val="109"/>
        </w:numPr>
        <w:jc w:val="both"/>
        <w:rPr>
          <w:sz w:val="18"/>
          <w:szCs w:val="18"/>
        </w:rPr>
      </w:pPr>
      <w:r w:rsidRPr="00082344">
        <w:rPr>
          <w:sz w:val="18"/>
          <w:szCs w:val="18"/>
        </w:rPr>
        <w:t xml:space="preserve">Wykonawca jest zobowiązany przed zawarciem Umowy wnieść na rzecz Zamawiającego Zabezpieczenie należytego wykonania umowy na zasadach określonych w przepisach ustawy Pzp na kwotę równą </w:t>
      </w:r>
      <w:r w:rsidR="00053002" w:rsidRPr="00082344">
        <w:rPr>
          <w:b/>
          <w:sz w:val="18"/>
          <w:szCs w:val="18"/>
        </w:rPr>
        <w:t>10</w:t>
      </w:r>
      <w:r w:rsidRPr="00082344">
        <w:rPr>
          <w:b/>
          <w:sz w:val="18"/>
          <w:szCs w:val="18"/>
        </w:rPr>
        <w:t xml:space="preserve"> %</w:t>
      </w:r>
      <w:r w:rsidRPr="00082344">
        <w:rPr>
          <w:sz w:val="18"/>
          <w:szCs w:val="18"/>
        </w:rPr>
        <w:t xml:space="preserve"> Ceny ofertowej brutto tj. ............................................. zł </w:t>
      </w:r>
    </w:p>
    <w:p w14:paraId="70024708" w14:textId="77777777" w:rsidR="00014EB2" w:rsidRPr="00082344" w:rsidRDefault="00014EB2" w:rsidP="00E149BB">
      <w:pPr>
        <w:numPr>
          <w:ilvl w:val="0"/>
          <w:numId w:val="109"/>
        </w:numPr>
        <w:jc w:val="both"/>
        <w:rPr>
          <w:sz w:val="18"/>
          <w:szCs w:val="18"/>
        </w:rPr>
      </w:pPr>
      <w:r w:rsidRPr="00082344">
        <w:rPr>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082344" w:rsidRDefault="00014EB2" w:rsidP="00E149BB">
      <w:pPr>
        <w:numPr>
          <w:ilvl w:val="0"/>
          <w:numId w:val="109"/>
        </w:numPr>
        <w:jc w:val="both"/>
        <w:rPr>
          <w:sz w:val="18"/>
          <w:szCs w:val="18"/>
        </w:rPr>
      </w:pPr>
      <w:r w:rsidRPr="00082344">
        <w:rPr>
          <w:sz w:val="18"/>
          <w:szCs w:val="18"/>
        </w:rPr>
        <w:t xml:space="preserve">Beneficjentem Zabezpieczenia należytego wykonania umowy jest Zamawiający. </w:t>
      </w:r>
    </w:p>
    <w:p w14:paraId="23E94AF5" w14:textId="77777777" w:rsidR="00014EB2" w:rsidRPr="00082344" w:rsidRDefault="00014EB2" w:rsidP="00E149BB">
      <w:pPr>
        <w:numPr>
          <w:ilvl w:val="0"/>
          <w:numId w:val="109"/>
        </w:numPr>
        <w:jc w:val="both"/>
        <w:rPr>
          <w:sz w:val="18"/>
          <w:szCs w:val="18"/>
        </w:rPr>
      </w:pPr>
      <w:r w:rsidRPr="00082344">
        <w:rPr>
          <w:sz w:val="18"/>
          <w:szCs w:val="18"/>
        </w:rPr>
        <w:t xml:space="preserve">Koszty Zabezpieczenia należytego wykonania umowy ponosi Wykonawca. </w:t>
      </w:r>
    </w:p>
    <w:p w14:paraId="47ED4D9A" w14:textId="77777777" w:rsidR="00014EB2" w:rsidRPr="00082344" w:rsidRDefault="00014EB2" w:rsidP="00E149BB">
      <w:pPr>
        <w:numPr>
          <w:ilvl w:val="0"/>
          <w:numId w:val="109"/>
        </w:numPr>
        <w:jc w:val="both"/>
        <w:rPr>
          <w:sz w:val="18"/>
          <w:szCs w:val="18"/>
        </w:rPr>
      </w:pPr>
      <w:r w:rsidRPr="00082344">
        <w:rPr>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w:t>
      </w:r>
      <w:r w:rsidRPr="00082344">
        <w:rPr>
          <w:sz w:val="18"/>
          <w:szCs w:val="18"/>
        </w:rPr>
        <w:lastRenderedPageBreak/>
        <w:t>Zamawiającego o faktycznych lub prawnych okolicznościach, które mają lub mogą mieć wpływ na moc wiążącą Zabezpieczenia należytego wykonania umowy oraz na możliwość i zakres wykonywania przez Zamawiającego praw wynikających z zabezpieczenia.</w:t>
      </w:r>
    </w:p>
    <w:p w14:paraId="75C6FA6A" w14:textId="68A876C6" w:rsidR="00014EB2" w:rsidRPr="00082344" w:rsidRDefault="00014EB2" w:rsidP="00E149BB">
      <w:pPr>
        <w:numPr>
          <w:ilvl w:val="0"/>
          <w:numId w:val="109"/>
        </w:numPr>
        <w:jc w:val="both"/>
        <w:rPr>
          <w:sz w:val="18"/>
          <w:szCs w:val="18"/>
        </w:rPr>
      </w:pPr>
      <w:r w:rsidRPr="00082344">
        <w:rPr>
          <w:sz w:val="18"/>
          <w:szCs w:val="18"/>
        </w:rPr>
        <w:t>Kwota w wysokości … (słownie: …) PLN stanowiąca 70% Zabezpieczenia należytego wykonania umowy, zostanie zwrócona w terminie 30 dni od dnia wykonania zamówienia i uznania przez Zamawiającego za należycie wykonane</w:t>
      </w:r>
      <w:r w:rsidR="00C7315C" w:rsidRPr="00082344">
        <w:rPr>
          <w:sz w:val="18"/>
          <w:szCs w:val="18"/>
        </w:rPr>
        <w:t xml:space="preserve"> potwierdzone protokołem odbioru końcowego</w:t>
      </w:r>
      <w:r w:rsidRPr="00082344">
        <w:rPr>
          <w:sz w:val="18"/>
          <w:szCs w:val="18"/>
        </w:rPr>
        <w:t xml:space="preserve">. </w:t>
      </w:r>
    </w:p>
    <w:p w14:paraId="6D819CCE" w14:textId="77777777" w:rsidR="00014EB2" w:rsidRPr="00082344" w:rsidRDefault="00014EB2" w:rsidP="00E149BB">
      <w:pPr>
        <w:numPr>
          <w:ilvl w:val="0"/>
          <w:numId w:val="109"/>
        </w:numPr>
        <w:jc w:val="both"/>
        <w:rPr>
          <w:sz w:val="18"/>
          <w:szCs w:val="18"/>
        </w:rPr>
      </w:pPr>
      <w:r w:rsidRPr="00082344">
        <w:rPr>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082344" w:rsidRDefault="00014EB2" w:rsidP="00E149BB">
      <w:pPr>
        <w:numPr>
          <w:ilvl w:val="0"/>
          <w:numId w:val="109"/>
        </w:numPr>
        <w:jc w:val="both"/>
        <w:rPr>
          <w:sz w:val="18"/>
          <w:szCs w:val="18"/>
        </w:rPr>
      </w:pPr>
      <w:r w:rsidRPr="00082344">
        <w:rPr>
          <w:sz w:val="18"/>
          <w:szCs w:val="18"/>
        </w:rP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14:paraId="0B21DABB" w14:textId="77777777" w:rsidR="00014EB2" w:rsidRPr="00082344" w:rsidRDefault="00014EB2" w:rsidP="00E149BB">
      <w:pPr>
        <w:numPr>
          <w:ilvl w:val="0"/>
          <w:numId w:val="109"/>
        </w:numPr>
        <w:jc w:val="both"/>
        <w:rPr>
          <w:sz w:val="18"/>
          <w:szCs w:val="18"/>
        </w:rPr>
      </w:pPr>
      <w:r w:rsidRPr="00082344">
        <w:rPr>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77777777" w:rsidR="00014EB2" w:rsidRPr="00082344" w:rsidRDefault="00014EB2" w:rsidP="00E149BB">
      <w:pPr>
        <w:numPr>
          <w:ilvl w:val="0"/>
          <w:numId w:val="109"/>
        </w:numPr>
        <w:jc w:val="both"/>
        <w:rPr>
          <w:sz w:val="18"/>
          <w:szCs w:val="18"/>
        </w:rPr>
      </w:pPr>
      <w:r w:rsidRPr="00082344">
        <w:rPr>
          <w:sz w:val="18"/>
          <w:szCs w:val="18"/>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81C77" w14:textId="77777777" w:rsidR="00014EB2" w:rsidRPr="00082344" w:rsidRDefault="00014EB2" w:rsidP="00E149BB">
      <w:pPr>
        <w:numPr>
          <w:ilvl w:val="0"/>
          <w:numId w:val="109"/>
        </w:numPr>
        <w:jc w:val="both"/>
        <w:rPr>
          <w:sz w:val="18"/>
          <w:szCs w:val="18"/>
        </w:rPr>
      </w:pPr>
      <w:r w:rsidRPr="00082344">
        <w:rPr>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B8DA8B" w14:textId="77777777" w:rsidR="00014EB2" w:rsidRPr="00082344" w:rsidRDefault="00014EB2" w:rsidP="00E149BB">
      <w:pPr>
        <w:numPr>
          <w:ilvl w:val="0"/>
          <w:numId w:val="109"/>
        </w:numPr>
        <w:jc w:val="both"/>
        <w:rPr>
          <w:sz w:val="18"/>
          <w:szCs w:val="18"/>
        </w:rPr>
      </w:pPr>
      <w:r w:rsidRPr="00082344">
        <w:rPr>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082344" w:rsidRDefault="00014EB2" w:rsidP="00E149BB">
      <w:pPr>
        <w:numPr>
          <w:ilvl w:val="0"/>
          <w:numId w:val="109"/>
        </w:numPr>
        <w:jc w:val="both"/>
        <w:rPr>
          <w:sz w:val="18"/>
          <w:szCs w:val="18"/>
        </w:rPr>
      </w:pPr>
      <w:r w:rsidRPr="00082344">
        <w:rPr>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Pr="00082344" w:rsidRDefault="00014EB2" w:rsidP="00E149BB">
      <w:pPr>
        <w:numPr>
          <w:ilvl w:val="0"/>
          <w:numId w:val="109"/>
        </w:numPr>
        <w:jc w:val="both"/>
        <w:rPr>
          <w:sz w:val="18"/>
          <w:szCs w:val="18"/>
        </w:rPr>
      </w:pPr>
      <w:r w:rsidRPr="00082344">
        <w:rPr>
          <w:sz w:val="18"/>
          <w:szCs w:val="18"/>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082344" w:rsidRDefault="00014EB2" w:rsidP="00E149BB">
      <w:pPr>
        <w:numPr>
          <w:ilvl w:val="0"/>
          <w:numId w:val="109"/>
        </w:numPr>
        <w:jc w:val="both"/>
        <w:rPr>
          <w:sz w:val="18"/>
          <w:szCs w:val="18"/>
        </w:rPr>
      </w:pPr>
      <w:r w:rsidRPr="00082344">
        <w:rPr>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082344" w:rsidRDefault="00014EB2" w:rsidP="00E149BB">
      <w:pPr>
        <w:numPr>
          <w:ilvl w:val="0"/>
          <w:numId w:val="109"/>
        </w:numPr>
        <w:jc w:val="both"/>
        <w:rPr>
          <w:sz w:val="18"/>
          <w:szCs w:val="18"/>
        </w:rPr>
      </w:pPr>
      <w:r w:rsidRPr="00082344">
        <w:rPr>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511AE6FC" w:rsidR="00014EB2" w:rsidRPr="00082344" w:rsidRDefault="00014EB2" w:rsidP="00E149BB">
      <w:pPr>
        <w:numPr>
          <w:ilvl w:val="0"/>
          <w:numId w:val="109"/>
        </w:numPr>
        <w:jc w:val="both"/>
        <w:rPr>
          <w:sz w:val="18"/>
          <w:szCs w:val="18"/>
        </w:rPr>
      </w:pPr>
      <w:r w:rsidRPr="00082344">
        <w:rPr>
          <w:sz w:val="18"/>
          <w:szCs w:val="18"/>
        </w:rPr>
        <w:t>Zabezpieczenie należytego wykonania umowy wniesione zo</w:t>
      </w:r>
      <w:r w:rsidR="00FF3673" w:rsidRPr="00082344">
        <w:rPr>
          <w:sz w:val="18"/>
          <w:szCs w:val="18"/>
        </w:rPr>
        <w:t xml:space="preserve">stało w formie: …………………………….. </w:t>
      </w:r>
      <w:r w:rsidR="001230A9" w:rsidRPr="00082344">
        <w:rPr>
          <w:sz w:val="18"/>
          <w:szCs w:val="18"/>
        </w:rPr>
        <w:t>w dniu …………………………………………</w:t>
      </w:r>
    </w:p>
    <w:p w14:paraId="6EA7CBEB" w14:textId="77777777" w:rsidR="00014EB2" w:rsidRPr="00082344" w:rsidRDefault="00014EB2" w:rsidP="00E149BB">
      <w:pPr>
        <w:numPr>
          <w:ilvl w:val="0"/>
          <w:numId w:val="109"/>
        </w:numPr>
        <w:jc w:val="both"/>
        <w:rPr>
          <w:sz w:val="18"/>
          <w:szCs w:val="18"/>
        </w:rPr>
      </w:pPr>
      <w:r w:rsidRPr="00082344">
        <w:rPr>
          <w:sz w:val="18"/>
          <w:szCs w:val="18"/>
        </w:rPr>
        <w:t>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46F96C" w14:textId="77777777" w:rsidR="00014EB2" w:rsidRPr="00082344" w:rsidRDefault="00014EB2" w:rsidP="00014EB2">
      <w:pPr>
        <w:jc w:val="both"/>
        <w:rPr>
          <w:sz w:val="18"/>
          <w:szCs w:val="18"/>
        </w:rPr>
      </w:pPr>
    </w:p>
    <w:p w14:paraId="5BDB723C" w14:textId="77777777" w:rsidR="00014EB2" w:rsidRPr="00082344" w:rsidRDefault="00014EB2" w:rsidP="00E149BB">
      <w:pPr>
        <w:numPr>
          <w:ilvl w:val="0"/>
          <w:numId w:val="101"/>
        </w:numPr>
        <w:jc w:val="center"/>
        <w:rPr>
          <w:b/>
          <w:sz w:val="18"/>
          <w:szCs w:val="18"/>
        </w:rPr>
      </w:pPr>
      <w:r w:rsidRPr="00082344">
        <w:rPr>
          <w:b/>
          <w:sz w:val="18"/>
          <w:szCs w:val="18"/>
        </w:rPr>
        <w:t>Zmiana umowy</w:t>
      </w:r>
    </w:p>
    <w:p w14:paraId="0CBA4503"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Zmiana postanowień niniejszej Umowy może nastąpić za zgodą obydwu Stron wyrażoną na piśmie, </w:t>
      </w:r>
      <w:r w:rsidRPr="00082344">
        <w:rPr>
          <w:sz w:val="18"/>
          <w:szCs w:val="18"/>
        </w:rPr>
        <w:br/>
        <w:t>w formie aneksu do umowy z zachowaniem formy pisemnej pod rygorem nieważności takiej zmiany.</w:t>
      </w:r>
    </w:p>
    <w:p w14:paraId="60F63611"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Zamawiający działając w oparciu o art. 144 ust 1 ustawy Prawo zamówień publicznych określa następujące okoliczności zmiany terminu ustalonego w § 3 ust. 1 niniejszej Umowy, w szczególności: </w:t>
      </w:r>
    </w:p>
    <w:p w14:paraId="608509EF" w14:textId="77777777" w:rsidR="00014EB2" w:rsidRPr="00082344" w:rsidRDefault="00014EB2" w:rsidP="00423751">
      <w:pPr>
        <w:numPr>
          <w:ilvl w:val="0"/>
          <w:numId w:val="111"/>
        </w:numPr>
        <w:tabs>
          <w:tab w:val="clear" w:pos="720"/>
        </w:tabs>
        <w:jc w:val="both"/>
        <w:rPr>
          <w:sz w:val="18"/>
          <w:szCs w:val="18"/>
        </w:rPr>
      </w:pPr>
      <w:r w:rsidRPr="00082344">
        <w:rPr>
          <w:sz w:val="18"/>
          <w:szCs w:val="18"/>
        </w:rPr>
        <w:t>Wstrzymania, zawieszenia robót przez Zamawiającego,</w:t>
      </w:r>
    </w:p>
    <w:p w14:paraId="6ADAF4E8" w14:textId="77777777" w:rsidR="00014EB2" w:rsidRPr="00082344" w:rsidRDefault="00014EB2" w:rsidP="00423751">
      <w:pPr>
        <w:numPr>
          <w:ilvl w:val="0"/>
          <w:numId w:val="111"/>
        </w:numPr>
        <w:tabs>
          <w:tab w:val="clear" w:pos="720"/>
        </w:tabs>
        <w:jc w:val="both"/>
        <w:rPr>
          <w:sz w:val="18"/>
          <w:szCs w:val="18"/>
        </w:rPr>
      </w:pPr>
      <w:r w:rsidRPr="00082344">
        <w:rPr>
          <w:sz w:val="18"/>
          <w:szCs w:val="18"/>
        </w:rPr>
        <w:t>zmiany spowodowane warunkami atmosferycznymi w szczególności:</w:t>
      </w:r>
    </w:p>
    <w:p w14:paraId="6CF25560" w14:textId="77777777" w:rsidR="00014EB2" w:rsidRPr="00082344" w:rsidRDefault="00014EB2" w:rsidP="00423751">
      <w:pPr>
        <w:numPr>
          <w:ilvl w:val="0"/>
          <w:numId w:val="161"/>
        </w:numPr>
        <w:jc w:val="both"/>
        <w:rPr>
          <w:sz w:val="18"/>
          <w:szCs w:val="18"/>
        </w:rPr>
      </w:pPr>
      <w:r w:rsidRPr="00082344">
        <w:rPr>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082344" w:rsidRDefault="00014EB2" w:rsidP="00423751">
      <w:pPr>
        <w:numPr>
          <w:ilvl w:val="0"/>
          <w:numId w:val="161"/>
        </w:numPr>
        <w:jc w:val="both"/>
        <w:rPr>
          <w:sz w:val="18"/>
          <w:szCs w:val="18"/>
        </w:rPr>
      </w:pPr>
      <w:r w:rsidRPr="00082344">
        <w:rPr>
          <w:sz w:val="18"/>
          <w:szCs w:val="18"/>
        </w:rPr>
        <w:t xml:space="preserve">klęski żywiołowe </w:t>
      </w:r>
    </w:p>
    <w:p w14:paraId="5FACA830" w14:textId="77777777" w:rsidR="00014EB2" w:rsidRPr="00082344" w:rsidRDefault="00014EB2" w:rsidP="00423751">
      <w:pPr>
        <w:ind w:left="722"/>
        <w:jc w:val="both"/>
        <w:rPr>
          <w:sz w:val="18"/>
          <w:szCs w:val="18"/>
        </w:rPr>
      </w:pPr>
      <w:r w:rsidRPr="00082344">
        <w:rPr>
          <w:sz w:val="18"/>
          <w:szCs w:val="18"/>
        </w:rPr>
        <w:t>– fakt ten musi mieć odzwierciedlenie w Dzienniku budowy i musi być potwierdzony przez Zamawiającego i Inspektora Nadzoru Inwestorskiego.</w:t>
      </w:r>
    </w:p>
    <w:p w14:paraId="5BD562BA" w14:textId="77777777" w:rsidR="00014EB2" w:rsidRPr="00082344" w:rsidRDefault="00014EB2" w:rsidP="00423751">
      <w:pPr>
        <w:numPr>
          <w:ilvl w:val="0"/>
          <w:numId w:val="111"/>
        </w:numPr>
        <w:tabs>
          <w:tab w:val="clear" w:pos="720"/>
        </w:tabs>
        <w:jc w:val="both"/>
        <w:rPr>
          <w:sz w:val="18"/>
          <w:szCs w:val="18"/>
        </w:rPr>
      </w:pPr>
      <w:r w:rsidRPr="00082344">
        <w:rPr>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odmowy wydania przez właściwe organy decyzji, zezwoleń, uzgodnień itp. z przyczyn niezawinionych przez Wykonawcę </w:t>
      </w:r>
    </w:p>
    <w:p w14:paraId="0B9B4453"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niemożności wykonywania robót z powodu braku dostępności do miejsc niezbędnych do ich wykonania z przyczyn niezawinionych przez Wykonawcę, </w:t>
      </w:r>
    </w:p>
    <w:p w14:paraId="5E98D049"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działania siły wyższej , mającej bezpośredni wpływ na terminowość wykonywania robót, </w:t>
      </w:r>
    </w:p>
    <w:p w14:paraId="277B59D6"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wystąpienia okoliczności, których strony umowy nie były w stanie przewidzieć, pomimo zachowania należytej staranności, </w:t>
      </w:r>
    </w:p>
    <w:p w14:paraId="42322E00" w14:textId="77777777" w:rsidR="00014EB2" w:rsidRPr="00082344" w:rsidRDefault="00014EB2" w:rsidP="00423751">
      <w:pPr>
        <w:numPr>
          <w:ilvl w:val="0"/>
          <w:numId w:val="111"/>
        </w:numPr>
        <w:tabs>
          <w:tab w:val="clear" w:pos="720"/>
        </w:tabs>
        <w:jc w:val="both"/>
        <w:rPr>
          <w:sz w:val="18"/>
          <w:szCs w:val="18"/>
        </w:rPr>
      </w:pPr>
      <w:r w:rsidRPr="00082344">
        <w:rPr>
          <w:sz w:val="18"/>
          <w:szCs w:val="18"/>
        </w:rPr>
        <w:lastRenderedPageBreak/>
        <w:t xml:space="preserve">wystąpienia zmian spowodowanych nieprzewidzianymi w SIWZ, STWiORB, Dokumentacji projektowej warunkami geologicznymi, archeologicznymi lub terenowymi, w szczególności: niewypały i niewybuchy, wykopaliska archeologiczne, </w:t>
      </w:r>
    </w:p>
    <w:p w14:paraId="1A1B85E0" w14:textId="77777777" w:rsidR="00014EB2" w:rsidRPr="00082344" w:rsidRDefault="00014EB2" w:rsidP="00423751">
      <w:pPr>
        <w:numPr>
          <w:ilvl w:val="0"/>
          <w:numId w:val="111"/>
        </w:numPr>
        <w:tabs>
          <w:tab w:val="clear" w:pos="720"/>
        </w:tabs>
        <w:jc w:val="both"/>
        <w:rPr>
          <w:sz w:val="18"/>
          <w:szCs w:val="18"/>
        </w:rPr>
      </w:pPr>
      <w:r w:rsidRPr="00082344">
        <w:rPr>
          <w:sz w:val="18"/>
          <w:szCs w:val="18"/>
        </w:rPr>
        <w:t>wystąpienia odmiennych od przyjętych w </w:t>
      </w:r>
      <w:r w:rsidRPr="00082344">
        <w:rPr>
          <w:rStyle w:val="postbody1"/>
          <w:sz w:val="18"/>
          <w:szCs w:val="18"/>
        </w:rPr>
        <w:t xml:space="preserve">STWIORB oraz SIWZ </w:t>
      </w:r>
      <w:r w:rsidRPr="00082344">
        <w:rPr>
          <w:sz w:val="18"/>
          <w:szCs w:val="18"/>
        </w:rPr>
        <w:t xml:space="preserve">warunków geologicznych, ale istotnych dla realizacji przedmiotu umowy, </w:t>
      </w:r>
    </w:p>
    <w:p w14:paraId="2CEBADFB" w14:textId="21E16E69" w:rsidR="00014EB2" w:rsidRPr="00082344" w:rsidRDefault="00014EB2" w:rsidP="00423751">
      <w:pPr>
        <w:numPr>
          <w:ilvl w:val="0"/>
          <w:numId w:val="111"/>
        </w:numPr>
        <w:tabs>
          <w:tab w:val="clear" w:pos="720"/>
        </w:tabs>
        <w:jc w:val="both"/>
        <w:rPr>
          <w:sz w:val="18"/>
          <w:szCs w:val="18"/>
        </w:rPr>
      </w:pPr>
      <w:r w:rsidRPr="00082344">
        <w:rPr>
          <w:sz w:val="18"/>
          <w:szCs w:val="18"/>
        </w:rPr>
        <w:t>wystąpienia odmiennych (ale istotnych dla realizacji</w:t>
      </w:r>
      <w:r w:rsidR="00C7315C" w:rsidRPr="00082344">
        <w:rPr>
          <w:sz w:val="18"/>
          <w:szCs w:val="18"/>
        </w:rPr>
        <w:t xml:space="preserve"> przedmiotu umowy</w:t>
      </w:r>
      <w:r w:rsidRPr="00082344">
        <w:rPr>
          <w:sz w:val="18"/>
          <w:szCs w:val="18"/>
        </w:rPr>
        <w:t>) od przyjętych w </w:t>
      </w:r>
      <w:r w:rsidRPr="00082344">
        <w:rPr>
          <w:rStyle w:val="postbody1"/>
          <w:sz w:val="18"/>
          <w:szCs w:val="18"/>
        </w:rPr>
        <w:t xml:space="preserve">STWIORB oraz SIWZ </w:t>
      </w:r>
      <w:r w:rsidRPr="00082344">
        <w:rPr>
          <w:sz w:val="18"/>
          <w:szCs w:val="18"/>
        </w:rPr>
        <w:t>warunków terenowych, w szczególności istnienie niezinwen</w:t>
      </w:r>
      <w:r w:rsidRPr="00082344">
        <w:rPr>
          <w:sz w:val="18"/>
          <w:szCs w:val="18"/>
        </w:rPr>
        <w:softHyphen/>
        <w:t xml:space="preserve">taryzowanych lub błędnie zinwentaryzowanych obiektów budowlanych, </w:t>
      </w:r>
    </w:p>
    <w:p w14:paraId="687E3439" w14:textId="77777777" w:rsidR="00014EB2" w:rsidRPr="00082344" w:rsidRDefault="00014EB2" w:rsidP="00423751">
      <w:pPr>
        <w:numPr>
          <w:ilvl w:val="0"/>
          <w:numId w:val="111"/>
        </w:numPr>
        <w:tabs>
          <w:tab w:val="clear" w:pos="720"/>
        </w:tabs>
        <w:jc w:val="both"/>
        <w:rPr>
          <w:sz w:val="18"/>
          <w:szCs w:val="18"/>
        </w:rPr>
      </w:pPr>
      <w:r w:rsidRPr="00082344">
        <w:rPr>
          <w:sz w:val="18"/>
          <w:szCs w:val="18"/>
        </w:rPr>
        <w:t>w przypadku zmiany technologii jakości lub parametrów charakterystycznych dla danego elementu, wprowadzanych na wniosek Wykonawcy lub Zamawiającego,</w:t>
      </w:r>
    </w:p>
    <w:p w14:paraId="4CA657D5" w14:textId="77777777" w:rsidR="00014EB2" w:rsidRPr="00082344" w:rsidRDefault="00014EB2" w:rsidP="00423751">
      <w:pPr>
        <w:numPr>
          <w:ilvl w:val="0"/>
          <w:numId w:val="111"/>
        </w:numPr>
        <w:tabs>
          <w:tab w:val="clear" w:pos="720"/>
        </w:tabs>
        <w:jc w:val="both"/>
        <w:rPr>
          <w:sz w:val="18"/>
          <w:szCs w:val="18"/>
        </w:rPr>
      </w:pPr>
      <w:r w:rsidRPr="00082344">
        <w:rPr>
          <w:sz w:val="18"/>
          <w:szCs w:val="18"/>
        </w:rPr>
        <w:t>w przypadku wystąpienia robót zamiennych, o których mowa w §15 niniejszej Umowy</w:t>
      </w:r>
    </w:p>
    <w:p w14:paraId="24845A27"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 przypadku konieczności wykonania dodatkowych badań i ekspertyz, analiz itp., </w:t>
      </w:r>
    </w:p>
    <w:p w14:paraId="7D393F86"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Zmiana postanowień Umowy w stosunku do treści oferty Wykonawcy jest możliwa poprzez zmianę sposobu wykonania przedmiotu Umowy, zmianę wynagrodzenia Wykonawcy lub poprzez przedłużenie Terminu zakończenia robót w przypadku:</w:t>
      </w:r>
    </w:p>
    <w:p w14:paraId="1846FD6E" w14:textId="77777777" w:rsidR="00014EB2" w:rsidRPr="00082344" w:rsidRDefault="00014EB2" w:rsidP="00423751">
      <w:pPr>
        <w:numPr>
          <w:ilvl w:val="0"/>
          <w:numId w:val="113"/>
        </w:numPr>
        <w:jc w:val="both"/>
        <w:rPr>
          <w:sz w:val="18"/>
          <w:szCs w:val="18"/>
        </w:rPr>
      </w:pPr>
      <w:r w:rsidRPr="00082344">
        <w:rPr>
          <w:sz w:val="18"/>
          <w:szCs w:val="18"/>
        </w:rPr>
        <w:t>zmiany przedmiotu zamówienia w przypadku wystąpienia robót zamiennych, o których mowa w §15 niniejszej umowy.</w:t>
      </w:r>
    </w:p>
    <w:p w14:paraId="76752146" w14:textId="77777777" w:rsidR="00014EB2" w:rsidRPr="00082344" w:rsidRDefault="00014EB2" w:rsidP="00423751">
      <w:pPr>
        <w:numPr>
          <w:ilvl w:val="0"/>
          <w:numId w:val="113"/>
        </w:numPr>
        <w:jc w:val="both"/>
        <w:rPr>
          <w:sz w:val="18"/>
          <w:szCs w:val="18"/>
        </w:rPr>
      </w:pPr>
      <w:r w:rsidRPr="00082344">
        <w:rPr>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082344" w:rsidRDefault="00014EB2" w:rsidP="00423751">
      <w:pPr>
        <w:numPr>
          <w:ilvl w:val="0"/>
          <w:numId w:val="113"/>
        </w:numPr>
        <w:jc w:val="both"/>
        <w:rPr>
          <w:sz w:val="18"/>
          <w:szCs w:val="18"/>
        </w:rPr>
      </w:pPr>
      <w:r w:rsidRPr="00082344">
        <w:rPr>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082344" w:rsidRDefault="00014EB2" w:rsidP="00423751">
      <w:pPr>
        <w:numPr>
          <w:ilvl w:val="0"/>
          <w:numId w:val="113"/>
        </w:numPr>
        <w:jc w:val="both"/>
        <w:rPr>
          <w:sz w:val="18"/>
          <w:szCs w:val="18"/>
        </w:rPr>
      </w:pPr>
      <w:r w:rsidRPr="00082344">
        <w:rPr>
          <w:sz w:val="18"/>
          <w:szCs w:val="18"/>
        </w:rPr>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082344" w:rsidRDefault="00014EB2" w:rsidP="00423751">
      <w:pPr>
        <w:numPr>
          <w:ilvl w:val="0"/>
          <w:numId w:val="113"/>
        </w:numPr>
        <w:jc w:val="both"/>
        <w:rPr>
          <w:sz w:val="18"/>
          <w:szCs w:val="18"/>
        </w:rPr>
      </w:pPr>
      <w:r w:rsidRPr="00082344">
        <w:rPr>
          <w:sz w:val="18"/>
          <w:szCs w:val="18"/>
        </w:rPr>
        <w:t xml:space="preserve">konieczność zrealizowania przedmiotu Umowy przy zastosowaniu innych rozwiązań technicznych lub materiałowych ze względu na zmiany obowiązującego prawa, </w:t>
      </w:r>
    </w:p>
    <w:p w14:paraId="46E597AD" w14:textId="60558756" w:rsidR="00014EB2" w:rsidRPr="00082344" w:rsidRDefault="00014EB2" w:rsidP="00423751">
      <w:pPr>
        <w:numPr>
          <w:ilvl w:val="0"/>
          <w:numId w:val="113"/>
        </w:numPr>
        <w:jc w:val="both"/>
        <w:rPr>
          <w:sz w:val="18"/>
          <w:szCs w:val="18"/>
        </w:rPr>
      </w:pPr>
      <w:r w:rsidRPr="00082344">
        <w:rPr>
          <w:sz w:val="18"/>
          <w:szCs w:val="18"/>
        </w:rPr>
        <w:t>zaistnienia innych</w:t>
      </w:r>
      <w:r w:rsidR="00C7315C" w:rsidRPr="00082344">
        <w:rPr>
          <w:sz w:val="18"/>
          <w:szCs w:val="18"/>
        </w:rPr>
        <w:t xml:space="preserve"> istotnych</w:t>
      </w:r>
      <w:r w:rsidRPr="00082344">
        <w:rPr>
          <w:sz w:val="18"/>
          <w:szCs w:val="18"/>
        </w:rPr>
        <w:t xml:space="preserve"> okoliczności prawnych lub technicznych, skutkujących niemożliwością wykonania lub należytego wykonania Umowy zgodnie z jej postanowieniami,</w:t>
      </w:r>
    </w:p>
    <w:p w14:paraId="70F8ABA6" w14:textId="77777777" w:rsidR="00014EB2" w:rsidRPr="00082344" w:rsidRDefault="00014EB2" w:rsidP="00423751">
      <w:pPr>
        <w:numPr>
          <w:ilvl w:val="0"/>
          <w:numId w:val="113"/>
        </w:numPr>
        <w:jc w:val="both"/>
        <w:rPr>
          <w:sz w:val="18"/>
          <w:szCs w:val="18"/>
        </w:rPr>
      </w:pPr>
      <w:r w:rsidRPr="00082344">
        <w:rPr>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754F7397"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14:paraId="52346D80"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14:paraId="4059B771"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Wykonawca wystąpi z wnioskiem o zmianę kwoty wynagrodzenia z co najmniej 30 dniowym wyprzedzeniem wobec wnioskowanej daty obowiązywania nowego wynagrodzenia. Wniosek powinien zawierać wyczerpujące uzasadnienie faktyczne i prawne. </w:t>
      </w:r>
    </w:p>
    <w:p w14:paraId="4CDF5220"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Zmiana wynagrodzenia wykonawcy może mieć miejsce wyłącznie wtedy, gdy zmiany, o których mowa w ust.3 pkt 7) będą mieć wpływ na koszt wykonania zamówienia przez wykonawcę. </w:t>
      </w:r>
    </w:p>
    <w:p w14:paraId="2E5E7AEE"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Zamawiający po zaakceptowaniu wniosku o którym mowa w ust.3 pkt 7) niniejszego paragrafu, wyznaczy datę podpisania aneksu</w:t>
      </w:r>
    </w:p>
    <w:p w14:paraId="799EC61D"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Zmiana umowy skutkuje zmianą wynagrodzenia jedynie w zakresie płatności realizowanych po dacie zawarcia aneksu do umowy</w:t>
      </w:r>
    </w:p>
    <w:p w14:paraId="5B233594" w14:textId="5F0ACE40" w:rsidR="00014EB2" w:rsidRPr="00082344" w:rsidRDefault="00014EB2" w:rsidP="00423751">
      <w:pPr>
        <w:numPr>
          <w:ilvl w:val="0"/>
          <w:numId w:val="113"/>
        </w:numPr>
        <w:jc w:val="both"/>
        <w:rPr>
          <w:sz w:val="18"/>
          <w:szCs w:val="18"/>
        </w:rPr>
      </w:pPr>
      <w:r w:rsidRPr="00082344">
        <w:rPr>
          <w:sz w:val="18"/>
          <w:szCs w:val="18"/>
        </w:rPr>
        <w:t xml:space="preserve">wystąpienia zmian powszechnie obowiązujących przepisów prawa w zakresie mającym wpływ </w:t>
      </w:r>
      <w:r w:rsidR="00545329" w:rsidRPr="00082344">
        <w:rPr>
          <w:sz w:val="18"/>
          <w:szCs w:val="18"/>
        </w:rPr>
        <w:t>na realizację przedmiotu umowy,</w:t>
      </w:r>
    </w:p>
    <w:p w14:paraId="70CB5018" w14:textId="77777777" w:rsidR="00014EB2" w:rsidRPr="00082344" w:rsidRDefault="00014EB2" w:rsidP="00423751">
      <w:pPr>
        <w:numPr>
          <w:ilvl w:val="0"/>
          <w:numId w:val="113"/>
        </w:numPr>
        <w:rPr>
          <w:sz w:val="18"/>
          <w:szCs w:val="18"/>
        </w:rPr>
      </w:pPr>
      <w:r w:rsidRPr="00082344">
        <w:rPr>
          <w:sz w:val="18"/>
          <w:szCs w:val="18"/>
        </w:rPr>
        <w:t xml:space="preserve">poprawy parametrów technicznych, jakości, sprawności, wydajności lub innych parametrów charakterystycznych dla danego elementu robót budowlanych, dostaw, </w:t>
      </w:r>
    </w:p>
    <w:p w14:paraId="42CCA70C" w14:textId="77777777" w:rsidR="00014EB2" w:rsidRPr="00082344" w:rsidRDefault="00014EB2" w:rsidP="00423751">
      <w:pPr>
        <w:numPr>
          <w:ilvl w:val="0"/>
          <w:numId w:val="113"/>
        </w:numPr>
        <w:jc w:val="both"/>
        <w:rPr>
          <w:sz w:val="18"/>
          <w:szCs w:val="18"/>
        </w:rPr>
      </w:pPr>
      <w:r w:rsidRPr="00082344">
        <w:rPr>
          <w:sz w:val="18"/>
          <w:szCs w:val="18"/>
        </w:rP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14:paraId="40315ACA" w14:textId="77777777" w:rsidR="00014EB2" w:rsidRPr="00082344" w:rsidRDefault="00014EB2" w:rsidP="00423751">
      <w:pPr>
        <w:numPr>
          <w:ilvl w:val="0"/>
          <w:numId w:val="113"/>
        </w:numPr>
        <w:jc w:val="both"/>
        <w:rPr>
          <w:sz w:val="18"/>
          <w:szCs w:val="18"/>
        </w:rPr>
      </w:pPr>
      <w:r w:rsidRPr="00082344">
        <w:rPr>
          <w:sz w:val="18"/>
          <w:szCs w:val="18"/>
        </w:rPr>
        <w:t xml:space="preserve">wycofania z produkcji określonego rodzaju przedmiotu zamówienia, niedostępności na rynku Materiałów lub urządzeń wskazanych w Dokumentacji projektowej lub STWiORB, spowodowana zaprzestaniem produkcji lub wycofaniem z rynku tych Materiałów lub urządzeń, </w:t>
      </w:r>
    </w:p>
    <w:p w14:paraId="4074D2A5" w14:textId="77777777" w:rsidR="00014EB2" w:rsidRPr="00082344" w:rsidRDefault="00014EB2" w:rsidP="00423751">
      <w:pPr>
        <w:numPr>
          <w:ilvl w:val="0"/>
          <w:numId w:val="113"/>
        </w:numPr>
        <w:jc w:val="both"/>
        <w:rPr>
          <w:sz w:val="18"/>
          <w:szCs w:val="18"/>
        </w:rPr>
      </w:pPr>
      <w:r w:rsidRPr="00082344">
        <w:rPr>
          <w:sz w:val="18"/>
          <w:szCs w:val="18"/>
        </w:rPr>
        <w:lastRenderedPageBreak/>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CC1E6EC" w14:textId="0D4F772A" w:rsidR="00014EB2" w:rsidRPr="00082344" w:rsidRDefault="00014EB2" w:rsidP="00423751">
      <w:pPr>
        <w:numPr>
          <w:ilvl w:val="0"/>
          <w:numId w:val="113"/>
        </w:numPr>
        <w:jc w:val="both"/>
        <w:rPr>
          <w:sz w:val="18"/>
          <w:szCs w:val="18"/>
        </w:rPr>
      </w:pPr>
      <w:r w:rsidRPr="00082344">
        <w:rPr>
          <w:sz w:val="18"/>
          <w:szCs w:val="18"/>
        </w:rPr>
        <w:t>zmiany osób odpowiedzialnych za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082344">
        <w:rPr>
          <w:color w:val="0000FF"/>
          <w:sz w:val="18"/>
          <w:szCs w:val="18"/>
        </w:rPr>
        <w:t xml:space="preserve"> </w:t>
      </w:r>
      <w:r w:rsidRPr="00082344">
        <w:rPr>
          <w:sz w:val="18"/>
          <w:szCs w:val="18"/>
        </w:rPr>
        <w:t>Przerwa w wykonywaniu Umowy wynikająca z braku personelu Wykonawcy będzie traktowana jako przyczyna zależna od Wykonawcy i nie może stanowić podstawy do przedłużenia Terminu wykonania robót</w:t>
      </w:r>
    </w:p>
    <w:p w14:paraId="15C4C38E" w14:textId="77777777" w:rsidR="00014EB2" w:rsidRPr="00082344" w:rsidRDefault="00014EB2" w:rsidP="00423751">
      <w:pPr>
        <w:numPr>
          <w:ilvl w:val="0"/>
          <w:numId w:val="113"/>
        </w:numPr>
        <w:jc w:val="both"/>
        <w:rPr>
          <w:sz w:val="18"/>
          <w:szCs w:val="18"/>
        </w:rPr>
      </w:pPr>
      <w:r w:rsidRPr="00082344">
        <w:rPr>
          <w:sz w:val="18"/>
          <w:szCs w:val="18"/>
        </w:rPr>
        <w:t>wystąpienia oczywistych omyłek pisarskich i rachunkowych w treści umowy.</w:t>
      </w:r>
    </w:p>
    <w:p w14:paraId="388ECD91" w14:textId="77777777" w:rsidR="00014EB2" w:rsidRPr="00082344" w:rsidRDefault="00014EB2" w:rsidP="00423751">
      <w:pPr>
        <w:numPr>
          <w:ilvl w:val="0"/>
          <w:numId w:val="113"/>
        </w:numPr>
        <w:jc w:val="both"/>
        <w:rPr>
          <w:sz w:val="18"/>
          <w:szCs w:val="18"/>
        </w:rPr>
      </w:pPr>
      <w:r w:rsidRPr="00082344">
        <w:rPr>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2B47845B" w:rsidR="00014EB2" w:rsidRPr="00082344" w:rsidRDefault="00014EB2" w:rsidP="00423751">
      <w:pPr>
        <w:numPr>
          <w:ilvl w:val="0"/>
          <w:numId w:val="113"/>
        </w:numPr>
        <w:jc w:val="both"/>
        <w:rPr>
          <w:sz w:val="18"/>
          <w:szCs w:val="18"/>
        </w:rPr>
      </w:pPr>
      <w:r w:rsidRPr="00082344">
        <w:rPr>
          <w:sz w:val="18"/>
          <w:szCs w:val="18"/>
        </w:rPr>
        <w:t>Wykonawca musi przedłożyć Zamawiającemu propozycję zmiany, o której mowa w pkt.1</w:t>
      </w:r>
      <w:r w:rsidR="00EA57EA" w:rsidRPr="00082344">
        <w:rPr>
          <w:sz w:val="18"/>
          <w:szCs w:val="18"/>
        </w:rPr>
        <w:t>5</w:t>
      </w:r>
      <w:r w:rsidRPr="00082344">
        <w:rPr>
          <w:sz w:val="18"/>
          <w:szCs w:val="18"/>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24F3A330" w:rsidR="00014EB2" w:rsidRPr="00082344" w:rsidRDefault="00014EB2" w:rsidP="00423751">
      <w:pPr>
        <w:numPr>
          <w:ilvl w:val="0"/>
          <w:numId w:val="113"/>
        </w:numPr>
        <w:jc w:val="both"/>
        <w:rPr>
          <w:sz w:val="18"/>
          <w:szCs w:val="18"/>
        </w:rPr>
      </w:pPr>
      <w:r w:rsidRPr="00082344">
        <w:rPr>
          <w:sz w:val="18"/>
          <w:szCs w:val="18"/>
        </w:rPr>
        <w:t>Zaakceptowana przez Zamawiającego zmiana którejkolwiek z osób, o których mowa w pkt.1</w:t>
      </w:r>
      <w:r w:rsidR="00EA57EA" w:rsidRPr="00082344">
        <w:rPr>
          <w:sz w:val="18"/>
          <w:szCs w:val="18"/>
        </w:rPr>
        <w:t>5</w:t>
      </w:r>
      <w:r w:rsidRPr="00082344">
        <w:rPr>
          <w:sz w:val="18"/>
          <w:szCs w:val="18"/>
        </w:rPr>
        <w:t>) winna być dokona wpisem do Dziennika budowy.</w:t>
      </w:r>
    </w:p>
    <w:p w14:paraId="226109C0" w14:textId="77777777" w:rsidR="00014EB2" w:rsidRPr="00082344" w:rsidRDefault="00014EB2" w:rsidP="00423751">
      <w:pPr>
        <w:numPr>
          <w:ilvl w:val="0"/>
          <w:numId w:val="113"/>
        </w:numPr>
        <w:jc w:val="both"/>
        <w:rPr>
          <w:sz w:val="18"/>
          <w:szCs w:val="18"/>
        </w:rPr>
      </w:pPr>
      <w:r w:rsidRPr="00082344">
        <w:rPr>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14:paraId="7FBFC39E" w14:textId="77777777" w:rsidR="00014EB2" w:rsidRPr="00082344" w:rsidRDefault="00014EB2" w:rsidP="00423751">
      <w:pPr>
        <w:numPr>
          <w:ilvl w:val="0"/>
          <w:numId w:val="113"/>
        </w:numPr>
        <w:jc w:val="both"/>
        <w:rPr>
          <w:sz w:val="18"/>
          <w:szCs w:val="18"/>
        </w:rPr>
      </w:pPr>
      <w:r w:rsidRPr="00082344">
        <w:rPr>
          <w:sz w:val="18"/>
          <w:szCs w:val="18"/>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082344" w:rsidRDefault="00014EB2" w:rsidP="00423751">
      <w:pPr>
        <w:numPr>
          <w:ilvl w:val="2"/>
          <w:numId w:val="159"/>
        </w:numPr>
        <w:ind w:left="900"/>
        <w:jc w:val="both"/>
        <w:rPr>
          <w:sz w:val="18"/>
          <w:szCs w:val="18"/>
        </w:rPr>
      </w:pPr>
      <w:r w:rsidRPr="00082344">
        <w:rPr>
          <w:sz w:val="18"/>
          <w:szCs w:val="18"/>
        </w:rPr>
        <w:t xml:space="preserve">powierzyć realizację części zamówienia Podwykonawcom, mimo nie wskazania w ofercie takiej części do powierzenia podwykonawcom; </w:t>
      </w:r>
    </w:p>
    <w:p w14:paraId="45E582B1" w14:textId="77777777" w:rsidR="00014EB2" w:rsidRPr="00082344" w:rsidRDefault="00014EB2" w:rsidP="00423751">
      <w:pPr>
        <w:numPr>
          <w:ilvl w:val="2"/>
          <w:numId w:val="159"/>
        </w:numPr>
        <w:ind w:left="900"/>
        <w:jc w:val="both"/>
        <w:rPr>
          <w:sz w:val="18"/>
          <w:szCs w:val="18"/>
        </w:rPr>
      </w:pPr>
      <w:r w:rsidRPr="00082344">
        <w:rPr>
          <w:sz w:val="18"/>
          <w:szCs w:val="18"/>
        </w:rPr>
        <w:t xml:space="preserve">wskazać inny zakres Podwykonawstwa, niż przedstawiony w Ofercie; </w:t>
      </w:r>
    </w:p>
    <w:p w14:paraId="10D39127" w14:textId="77777777" w:rsidR="00014EB2" w:rsidRPr="00082344" w:rsidRDefault="00014EB2" w:rsidP="00423751">
      <w:pPr>
        <w:numPr>
          <w:ilvl w:val="2"/>
          <w:numId w:val="159"/>
        </w:numPr>
        <w:ind w:left="900"/>
        <w:jc w:val="both"/>
        <w:rPr>
          <w:sz w:val="18"/>
          <w:szCs w:val="18"/>
        </w:rPr>
      </w:pPr>
      <w:r w:rsidRPr="00082344">
        <w:rPr>
          <w:sz w:val="18"/>
          <w:szCs w:val="18"/>
        </w:rPr>
        <w:t xml:space="preserve">zrezygnować z Podwykonawstwa, </w:t>
      </w:r>
    </w:p>
    <w:p w14:paraId="1F743845" w14:textId="77777777" w:rsidR="00014EB2" w:rsidRPr="00082344" w:rsidRDefault="00014EB2" w:rsidP="00423751">
      <w:pPr>
        <w:numPr>
          <w:ilvl w:val="2"/>
          <w:numId w:val="159"/>
        </w:numPr>
        <w:ind w:left="900"/>
        <w:jc w:val="both"/>
        <w:rPr>
          <w:sz w:val="18"/>
          <w:szCs w:val="18"/>
        </w:rPr>
      </w:pPr>
      <w:r w:rsidRPr="00082344">
        <w:rPr>
          <w:bCs/>
          <w:sz w:val="18"/>
          <w:szCs w:val="18"/>
        </w:rPr>
        <w:t>wskazać innych Podwykonawców niż przedstawieni w Ofercie</w:t>
      </w:r>
    </w:p>
    <w:p w14:paraId="50B4433A" w14:textId="5FA06137" w:rsidR="00014EB2" w:rsidRPr="00082344" w:rsidRDefault="00014EB2" w:rsidP="00423751">
      <w:pPr>
        <w:numPr>
          <w:ilvl w:val="0"/>
          <w:numId w:val="113"/>
        </w:numPr>
        <w:jc w:val="both"/>
        <w:rPr>
          <w:sz w:val="18"/>
          <w:szCs w:val="18"/>
        </w:rPr>
      </w:pPr>
      <w:r w:rsidRPr="00082344">
        <w:rPr>
          <w:sz w:val="18"/>
          <w:szCs w:val="18"/>
        </w:rPr>
        <w:t>Zmiany podwykonawcy lub rezygnacji z podwykonawcy podmiotu, na którego zasoby Wykonawca powoływał się, na zasadach określonych w art.22a ust.1</w:t>
      </w:r>
      <w:r w:rsidR="001230A9" w:rsidRPr="00082344">
        <w:rPr>
          <w:sz w:val="18"/>
          <w:szCs w:val="18"/>
        </w:rPr>
        <w:t xml:space="preserve"> ustawy Pzp, </w:t>
      </w:r>
      <w:r w:rsidRPr="00082344">
        <w:rPr>
          <w:sz w:val="18"/>
          <w:szCs w:val="18"/>
        </w:rPr>
        <w:t>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082344" w:rsidRDefault="00014EB2" w:rsidP="00423751">
      <w:pPr>
        <w:numPr>
          <w:ilvl w:val="0"/>
          <w:numId w:val="113"/>
        </w:numPr>
        <w:jc w:val="both"/>
        <w:rPr>
          <w:sz w:val="18"/>
          <w:szCs w:val="18"/>
        </w:rPr>
      </w:pPr>
      <w:r w:rsidRPr="00082344">
        <w:rPr>
          <w:sz w:val="18"/>
          <w:szCs w:val="18"/>
        </w:rPr>
        <w:t>W przypadkach określonych w art. 144 ust 1 pkt 3) - 6) ustawy Pzp</w:t>
      </w:r>
    </w:p>
    <w:p w14:paraId="14255D54" w14:textId="42E4BD6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W przedstawionych w ust. 2 pkt.1)-</w:t>
      </w:r>
      <w:r w:rsidR="00B3496F" w:rsidRPr="00082344">
        <w:rPr>
          <w:sz w:val="18"/>
          <w:szCs w:val="18"/>
        </w:rPr>
        <w:t>15</w:t>
      </w:r>
      <w:r w:rsidRPr="00082344">
        <w:rPr>
          <w:sz w:val="18"/>
          <w:szCs w:val="18"/>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14:paraId="787A1F34"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000BF6DF"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Zamawiający ma możliwość przedłużenia Terminu realizacji niniejszej umowy z przyczyn nieleżących po stronie Wykonawcy. </w:t>
      </w:r>
    </w:p>
    <w:p w14:paraId="660A688E"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859FB7C"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t>Wykonawca jest zobowiązany do okazania do wglądu Inspektorowi Nadzoru Inwestorskiego dokumentacji, o której mowa w ust.11 i przedłożenia na żądanie Inspektora Nadzoru Inwestorskiego jej kopii.</w:t>
      </w:r>
    </w:p>
    <w:p w14:paraId="3320DA17"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lastRenderedPageBreak/>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t xml:space="preserve">Nie stanowią zmiany umowy w rozumieniu art. 144 ust. 1 Pzp następujące zmiany: </w:t>
      </w:r>
    </w:p>
    <w:p w14:paraId="6F192DF2" w14:textId="77777777" w:rsidR="00014EB2" w:rsidRPr="00082344" w:rsidRDefault="00014EB2" w:rsidP="00FD7053">
      <w:pPr>
        <w:numPr>
          <w:ilvl w:val="0"/>
          <w:numId w:val="108"/>
        </w:numPr>
        <w:jc w:val="both"/>
        <w:rPr>
          <w:sz w:val="18"/>
          <w:szCs w:val="18"/>
        </w:rPr>
      </w:pPr>
      <w:r w:rsidRPr="00082344">
        <w:rPr>
          <w:sz w:val="18"/>
          <w:szCs w:val="18"/>
        </w:rPr>
        <w:t xml:space="preserve">danych związanych z obsługą administracyjno-organizacyjną Umowy, w szczególności zmiana numeru rachunku bankowego, </w:t>
      </w:r>
    </w:p>
    <w:p w14:paraId="34049793" w14:textId="77777777" w:rsidR="00014EB2" w:rsidRPr="00082344" w:rsidRDefault="00014EB2" w:rsidP="00FD7053">
      <w:pPr>
        <w:numPr>
          <w:ilvl w:val="0"/>
          <w:numId w:val="108"/>
        </w:numPr>
        <w:jc w:val="both"/>
        <w:rPr>
          <w:sz w:val="18"/>
          <w:szCs w:val="18"/>
        </w:rPr>
      </w:pPr>
      <w:r w:rsidRPr="00082344">
        <w:rPr>
          <w:sz w:val="18"/>
          <w:szCs w:val="18"/>
        </w:rPr>
        <w:t xml:space="preserve">danych teleadresowych, </w:t>
      </w:r>
    </w:p>
    <w:p w14:paraId="2F37A337" w14:textId="77777777" w:rsidR="00014EB2" w:rsidRPr="00082344" w:rsidRDefault="00014EB2" w:rsidP="00FD7053">
      <w:pPr>
        <w:numPr>
          <w:ilvl w:val="0"/>
          <w:numId w:val="108"/>
        </w:numPr>
        <w:jc w:val="both"/>
        <w:rPr>
          <w:sz w:val="18"/>
          <w:szCs w:val="18"/>
        </w:rPr>
      </w:pPr>
      <w:r w:rsidRPr="00082344">
        <w:rPr>
          <w:sz w:val="18"/>
          <w:szCs w:val="18"/>
        </w:rPr>
        <w:t xml:space="preserve">danych rejestrowych, </w:t>
      </w:r>
    </w:p>
    <w:p w14:paraId="047D5365" w14:textId="77777777" w:rsidR="00014EB2" w:rsidRPr="00082344" w:rsidRDefault="00014EB2" w:rsidP="00FD7053">
      <w:pPr>
        <w:numPr>
          <w:ilvl w:val="0"/>
          <w:numId w:val="108"/>
        </w:numPr>
        <w:jc w:val="both"/>
        <w:rPr>
          <w:sz w:val="18"/>
          <w:szCs w:val="18"/>
        </w:rPr>
      </w:pPr>
      <w:r w:rsidRPr="00082344">
        <w:rPr>
          <w:sz w:val="18"/>
          <w:szCs w:val="18"/>
        </w:rPr>
        <w:t xml:space="preserve">będące następstwem sukcesji uniwersalnej po jednej ze stron Umowy, </w:t>
      </w:r>
    </w:p>
    <w:p w14:paraId="56F4F812" w14:textId="77777777" w:rsidR="00014EB2" w:rsidRPr="00082344" w:rsidRDefault="00014EB2" w:rsidP="00014EB2">
      <w:pPr>
        <w:jc w:val="both"/>
        <w:rPr>
          <w:sz w:val="16"/>
          <w:szCs w:val="16"/>
        </w:rPr>
      </w:pPr>
    </w:p>
    <w:p w14:paraId="0EDDB517" w14:textId="77777777" w:rsidR="00014EB2" w:rsidRPr="00082344" w:rsidRDefault="00014EB2" w:rsidP="00E149BB">
      <w:pPr>
        <w:numPr>
          <w:ilvl w:val="0"/>
          <w:numId w:val="101"/>
        </w:numPr>
        <w:jc w:val="center"/>
        <w:rPr>
          <w:b/>
          <w:sz w:val="18"/>
          <w:szCs w:val="18"/>
        </w:rPr>
      </w:pPr>
      <w:r w:rsidRPr="00082344">
        <w:rPr>
          <w:b/>
          <w:sz w:val="18"/>
          <w:szCs w:val="18"/>
        </w:rPr>
        <w:t>Roboty zamienne</w:t>
      </w:r>
    </w:p>
    <w:p w14:paraId="6A78F211" w14:textId="77777777" w:rsidR="00014EB2" w:rsidRPr="00082344" w:rsidRDefault="00014EB2" w:rsidP="00FD7053">
      <w:pPr>
        <w:numPr>
          <w:ilvl w:val="1"/>
          <w:numId w:val="127"/>
        </w:numPr>
        <w:jc w:val="both"/>
        <w:rPr>
          <w:sz w:val="18"/>
          <w:szCs w:val="18"/>
        </w:rPr>
      </w:pPr>
      <w:r w:rsidRPr="00082344">
        <w:rPr>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082344" w:rsidRDefault="00014EB2" w:rsidP="00FD7053">
      <w:pPr>
        <w:numPr>
          <w:ilvl w:val="1"/>
          <w:numId w:val="127"/>
        </w:numPr>
        <w:jc w:val="both"/>
        <w:rPr>
          <w:sz w:val="18"/>
          <w:szCs w:val="18"/>
        </w:rPr>
      </w:pPr>
      <w:r w:rsidRPr="00082344">
        <w:rPr>
          <w:sz w:val="18"/>
          <w:szCs w:val="18"/>
        </w:rPr>
        <w:t>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w:t>
      </w:r>
    </w:p>
    <w:p w14:paraId="305A16B6" w14:textId="77777777" w:rsidR="00014EB2" w:rsidRPr="00082344" w:rsidRDefault="00014EB2" w:rsidP="00FD7053">
      <w:pPr>
        <w:numPr>
          <w:ilvl w:val="1"/>
          <w:numId w:val="127"/>
        </w:numPr>
        <w:jc w:val="both"/>
        <w:rPr>
          <w:sz w:val="18"/>
          <w:szCs w:val="18"/>
        </w:rPr>
      </w:pPr>
      <w:r w:rsidRPr="00082344">
        <w:rPr>
          <w:sz w:val="18"/>
          <w:szCs w:val="18"/>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082344" w:rsidRDefault="00014EB2" w:rsidP="00FD7053">
      <w:pPr>
        <w:numPr>
          <w:ilvl w:val="0"/>
          <w:numId w:val="126"/>
        </w:numPr>
        <w:jc w:val="both"/>
        <w:rPr>
          <w:sz w:val="18"/>
          <w:szCs w:val="18"/>
        </w:rPr>
      </w:pPr>
      <w:r w:rsidRPr="00082344">
        <w:rPr>
          <w:sz w:val="18"/>
          <w:szCs w:val="18"/>
        </w:rPr>
        <w:t xml:space="preserve">podwyższeniem walorów techniczno-eksploatacyjnych, </w:t>
      </w:r>
    </w:p>
    <w:p w14:paraId="5146A6F1" w14:textId="77777777" w:rsidR="00014EB2" w:rsidRPr="00082344" w:rsidRDefault="00014EB2" w:rsidP="00FD7053">
      <w:pPr>
        <w:numPr>
          <w:ilvl w:val="0"/>
          <w:numId w:val="126"/>
        </w:numPr>
        <w:jc w:val="both"/>
        <w:rPr>
          <w:sz w:val="18"/>
          <w:szCs w:val="18"/>
        </w:rPr>
      </w:pPr>
      <w:r w:rsidRPr="00082344">
        <w:rPr>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7777777" w:rsidR="00014EB2" w:rsidRPr="00082344" w:rsidRDefault="00014EB2" w:rsidP="00FD7053">
      <w:pPr>
        <w:numPr>
          <w:ilvl w:val="0"/>
          <w:numId w:val="126"/>
        </w:numPr>
        <w:jc w:val="both"/>
        <w:rPr>
          <w:sz w:val="18"/>
          <w:szCs w:val="18"/>
        </w:rPr>
      </w:pPr>
      <w:r w:rsidRPr="00082344">
        <w:rPr>
          <w:sz w:val="18"/>
          <w:szCs w:val="18"/>
        </w:rPr>
        <w:t xml:space="preserve">pojawieniem się nowszej technologii wykonania zaprojektowanych robót pozwalającej na zaoszczędzenie czasu realizacji inwestycji lub kosztów wykonywanych prac, jak również kosztów eksploatacji wykonanego przedmiotu Umowy , </w:t>
      </w:r>
    </w:p>
    <w:p w14:paraId="14003A38" w14:textId="77777777" w:rsidR="00014EB2" w:rsidRPr="00082344" w:rsidRDefault="00014EB2" w:rsidP="00FD7053">
      <w:pPr>
        <w:numPr>
          <w:ilvl w:val="1"/>
          <w:numId w:val="127"/>
        </w:numPr>
        <w:jc w:val="both"/>
        <w:rPr>
          <w:sz w:val="18"/>
          <w:szCs w:val="18"/>
        </w:rPr>
      </w:pPr>
      <w:r w:rsidRPr="00082344">
        <w:rPr>
          <w:sz w:val="18"/>
          <w:szCs w:val="18"/>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082344" w:rsidRDefault="00014EB2" w:rsidP="00FD7053">
      <w:pPr>
        <w:numPr>
          <w:ilvl w:val="1"/>
          <w:numId w:val="127"/>
        </w:numPr>
        <w:jc w:val="both"/>
        <w:rPr>
          <w:sz w:val="18"/>
          <w:szCs w:val="18"/>
        </w:rPr>
      </w:pPr>
      <w:r w:rsidRPr="00082344">
        <w:rPr>
          <w:sz w:val="18"/>
          <w:szCs w:val="18"/>
        </w:rPr>
        <w:t>Bez uprzedniej zgody Zamawiającego i Inspektora Nadzoru Inwestorskiego wykonywane mogą być jedynie prace niezbędne ze względu na bezpieczeństwo lub konieczność zapobieżenia awarii.</w:t>
      </w:r>
    </w:p>
    <w:p w14:paraId="38534E0E" w14:textId="77777777" w:rsidR="00014EB2" w:rsidRPr="00082344" w:rsidRDefault="00014EB2" w:rsidP="00FD7053">
      <w:pPr>
        <w:numPr>
          <w:ilvl w:val="1"/>
          <w:numId w:val="127"/>
        </w:numPr>
        <w:jc w:val="both"/>
        <w:rPr>
          <w:sz w:val="18"/>
          <w:szCs w:val="18"/>
        </w:rPr>
      </w:pPr>
      <w:r w:rsidRPr="00082344">
        <w:rPr>
          <w:sz w:val="18"/>
          <w:szCs w:val="18"/>
        </w:rPr>
        <w:t>Do wyceny wartości robót zamiennych należy stosować stawki określone w kosztorysie ofertowym.</w:t>
      </w:r>
    </w:p>
    <w:p w14:paraId="6EE651FD" w14:textId="77777777" w:rsidR="00014EB2" w:rsidRPr="00082344" w:rsidRDefault="00014EB2" w:rsidP="00FD7053">
      <w:pPr>
        <w:numPr>
          <w:ilvl w:val="1"/>
          <w:numId w:val="127"/>
        </w:numPr>
        <w:jc w:val="both"/>
        <w:rPr>
          <w:sz w:val="18"/>
          <w:szCs w:val="18"/>
        </w:rPr>
      </w:pPr>
      <w:r w:rsidRPr="00082344">
        <w:rPr>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14:paraId="14E44E20" w14:textId="77777777" w:rsidR="00014EB2" w:rsidRPr="00082344" w:rsidRDefault="00014EB2" w:rsidP="00FD7053">
      <w:pPr>
        <w:numPr>
          <w:ilvl w:val="1"/>
          <w:numId w:val="127"/>
        </w:numPr>
        <w:jc w:val="both"/>
        <w:rPr>
          <w:sz w:val="18"/>
          <w:szCs w:val="18"/>
        </w:rPr>
      </w:pPr>
      <w:r w:rsidRPr="00082344">
        <w:rPr>
          <w:sz w:val="18"/>
          <w:szCs w:val="18"/>
        </w:rPr>
        <w:t>W przypadku zmian proponowanych przez Wykonawcę oprócz informacji określonych w ust.3 Wykonawca zobowiązany jest dostarczyć sporządzony projekt zamienny zawierający opis proponowanych zmian wraz z rysunkami.</w:t>
      </w:r>
    </w:p>
    <w:p w14:paraId="1595D4CE" w14:textId="3FCBB6C8" w:rsidR="00014EB2" w:rsidRPr="00082344" w:rsidRDefault="00014EB2" w:rsidP="00FD7053">
      <w:pPr>
        <w:numPr>
          <w:ilvl w:val="1"/>
          <w:numId w:val="127"/>
        </w:numPr>
        <w:jc w:val="both"/>
        <w:rPr>
          <w:sz w:val="18"/>
          <w:szCs w:val="18"/>
        </w:rPr>
      </w:pPr>
      <w:r w:rsidRPr="00082344">
        <w:rPr>
          <w:sz w:val="18"/>
          <w:szCs w:val="18"/>
        </w:rPr>
        <w:t>Wykonanie robót zamiennych Strony zobowiązane są potwierdzić w formie pisemnego aneksu</w:t>
      </w:r>
      <w:r w:rsidR="000E19D9" w:rsidRPr="00082344">
        <w:rPr>
          <w:sz w:val="18"/>
          <w:szCs w:val="18"/>
        </w:rPr>
        <w:t>, pod rygorem nieważności</w:t>
      </w:r>
      <w:r w:rsidRPr="00082344">
        <w:rPr>
          <w:sz w:val="18"/>
          <w:szCs w:val="18"/>
        </w:rPr>
        <w:t>.</w:t>
      </w:r>
    </w:p>
    <w:p w14:paraId="301198A3" w14:textId="77777777" w:rsidR="00014EB2" w:rsidRPr="00082344" w:rsidRDefault="00014EB2" w:rsidP="00FD7053">
      <w:pPr>
        <w:numPr>
          <w:ilvl w:val="1"/>
          <w:numId w:val="127"/>
        </w:numPr>
        <w:jc w:val="both"/>
        <w:rPr>
          <w:sz w:val="18"/>
          <w:szCs w:val="18"/>
        </w:rPr>
      </w:pPr>
      <w:r w:rsidRPr="00082344">
        <w:rPr>
          <w:sz w:val="18"/>
          <w:szCs w:val="18"/>
        </w:rPr>
        <w:t>Odbiory robót zamiennych będą dokonywane wg zasad określonych w §5 niniejszej Umowy.</w:t>
      </w:r>
    </w:p>
    <w:p w14:paraId="2E1968BA" w14:textId="77777777" w:rsidR="00014EB2" w:rsidRPr="00082344" w:rsidRDefault="00014EB2" w:rsidP="00FD7053">
      <w:pPr>
        <w:numPr>
          <w:ilvl w:val="1"/>
          <w:numId w:val="127"/>
        </w:numPr>
        <w:jc w:val="both"/>
        <w:rPr>
          <w:sz w:val="18"/>
          <w:szCs w:val="18"/>
        </w:rPr>
      </w:pPr>
      <w:r w:rsidRPr="00082344">
        <w:rPr>
          <w:sz w:val="18"/>
          <w:szCs w:val="18"/>
        </w:rPr>
        <w:t>Wprowadzenie robót zamiennych nie może powodować podwyższenia wynagrodzenia określonego w §9 ust.1 niniejszej Umowy.</w:t>
      </w:r>
    </w:p>
    <w:p w14:paraId="1FD3744D" w14:textId="77777777" w:rsidR="00014EB2" w:rsidRPr="00082344" w:rsidRDefault="00014EB2" w:rsidP="00FD7053">
      <w:pPr>
        <w:numPr>
          <w:ilvl w:val="1"/>
          <w:numId w:val="127"/>
        </w:numPr>
        <w:jc w:val="both"/>
        <w:rPr>
          <w:sz w:val="18"/>
          <w:szCs w:val="18"/>
        </w:rPr>
      </w:pPr>
      <w:r w:rsidRPr="00082344">
        <w:rPr>
          <w:sz w:val="18"/>
          <w:szCs w:val="18"/>
        </w:rPr>
        <w:t>W przypadku wprowadzenia robót (Materiałów) zamiennych powodujących zmniejszenie wartości robót danego elementu robót, a odpowiadających elementom zawartym w szczegółowym kosztorysie ofertowym, wynagrodzenie,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w:t>
      </w:r>
    </w:p>
    <w:p w14:paraId="0E216174" w14:textId="77777777" w:rsidR="00014EB2" w:rsidRPr="00082344" w:rsidRDefault="00014EB2" w:rsidP="00FD7053">
      <w:pPr>
        <w:numPr>
          <w:ilvl w:val="1"/>
          <w:numId w:val="112"/>
        </w:numPr>
        <w:jc w:val="both"/>
        <w:rPr>
          <w:sz w:val="18"/>
          <w:szCs w:val="18"/>
        </w:rPr>
      </w:pPr>
      <w:r w:rsidRPr="00082344">
        <w:rPr>
          <w:color w:val="000000"/>
          <w:sz w:val="18"/>
          <w:szCs w:val="18"/>
        </w:rPr>
        <w:t>stawka lub stawki za roboczogodzinę /netto/,</w:t>
      </w:r>
      <w:r w:rsidRPr="00082344">
        <w:rPr>
          <w:color w:val="000000"/>
          <w:sz w:val="18"/>
          <w:szCs w:val="18"/>
        </w:rPr>
        <w:tab/>
      </w:r>
      <w:r w:rsidRPr="00082344">
        <w:rPr>
          <w:color w:val="000000"/>
          <w:sz w:val="18"/>
          <w:szCs w:val="18"/>
        </w:rPr>
        <w:tab/>
      </w:r>
      <w:r w:rsidRPr="00082344">
        <w:rPr>
          <w:color w:val="000000"/>
          <w:sz w:val="18"/>
          <w:szCs w:val="18"/>
        </w:rPr>
        <w:tab/>
      </w:r>
    </w:p>
    <w:p w14:paraId="31A44A73" w14:textId="77777777" w:rsidR="00014EB2" w:rsidRPr="00082344" w:rsidRDefault="00014EB2" w:rsidP="00FD7053">
      <w:pPr>
        <w:numPr>
          <w:ilvl w:val="1"/>
          <w:numId w:val="112"/>
        </w:numPr>
        <w:jc w:val="both"/>
        <w:rPr>
          <w:color w:val="000000"/>
          <w:sz w:val="18"/>
          <w:szCs w:val="18"/>
        </w:rPr>
      </w:pPr>
      <w:r w:rsidRPr="00082344">
        <w:rPr>
          <w:color w:val="000000"/>
          <w:sz w:val="18"/>
          <w:szCs w:val="18"/>
        </w:rPr>
        <w:t>wskaźnik narzutu kosztów pośrednich w % liczony od /R+S/,</w:t>
      </w:r>
    </w:p>
    <w:p w14:paraId="06C8F72C" w14:textId="77777777" w:rsidR="00014EB2" w:rsidRPr="00082344" w:rsidRDefault="00014EB2" w:rsidP="00FD7053">
      <w:pPr>
        <w:numPr>
          <w:ilvl w:val="1"/>
          <w:numId w:val="112"/>
        </w:numPr>
        <w:jc w:val="both"/>
        <w:rPr>
          <w:color w:val="000000"/>
          <w:sz w:val="18"/>
          <w:szCs w:val="18"/>
        </w:rPr>
      </w:pPr>
      <w:r w:rsidRPr="00082344">
        <w:rPr>
          <w:color w:val="000000"/>
          <w:sz w:val="18"/>
          <w:szCs w:val="18"/>
        </w:rPr>
        <w:t>wskaźnik narzutu zysku w % liczony od /R+S+Kp/,</w:t>
      </w:r>
    </w:p>
    <w:p w14:paraId="66BEFAD8" w14:textId="77777777" w:rsidR="00014EB2" w:rsidRPr="00082344" w:rsidRDefault="00014EB2" w:rsidP="00FD7053">
      <w:pPr>
        <w:numPr>
          <w:ilvl w:val="1"/>
          <w:numId w:val="112"/>
        </w:numPr>
        <w:jc w:val="both"/>
        <w:rPr>
          <w:color w:val="000000"/>
          <w:sz w:val="18"/>
          <w:szCs w:val="18"/>
        </w:rPr>
      </w:pPr>
      <w:r w:rsidRPr="00082344">
        <w:rPr>
          <w:color w:val="000000"/>
          <w:sz w:val="18"/>
          <w:szCs w:val="18"/>
        </w:rPr>
        <w:t>wskaźnik narzutu kosztów zakupu Materiałów w % liczony od wartości Materiałów /M/</w:t>
      </w:r>
    </w:p>
    <w:p w14:paraId="47AA2296" w14:textId="77777777" w:rsidR="00014EB2" w:rsidRPr="00082344" w:rsidRDefault="00014EB2" w:rsidP="00FD7053">
      <w:pPr>
        <w:numPr>
          <w:ilvl w:val="1"/>
          <w:numId w:val="127"/>
        </w:numPr>
        <w:jc w:val="both"/>
        <w:rPr>
          <w:sz w:val="18"/>
          <w:szCs w:val="18"/>
        </w:rPr>
      </w:pPr>
      <w:r w:rsidRPr="00082344">
        <w:rPr>
          <w:bCs/>
          <w:sz w:val="18"/>
          <w:szCs w:val="18"/>
        </w:rPr>
        <w:t xml:space="preserve">W przypadku robót zamiennych </w:t>
      </w:r>
      <w:r w:rsidRPr="00082344">
        <w:rPr>
          <w:sz w:val="18"/>
          <w:szCs w:val="18"/>
        </w:rPr>
        <w:t>powodujących zmniejszenie wartości robót danego elementu robót,</w:t>
      </w:r>
      <w:r w:rsidRPr="00082344">
        <w:rPr>
          <w:bCs/>
          <w:sz w:val="18"/>
          <w:szCs w:val="18"/>
        </w:rPr>
        <w:t xml:space="preserve"> a nieodpowiadających opisowi pozycji w szczegółowym kosztorysie ofertowym, </w:t>
      </w:r>
      <w:r w:rsidRPr="00082344">
        <w:rPr>
          <w:sz w:val="18"/>
          <w:szCs w:val="18"/>
        </w:rPr>
        <w:t xml:space="preserve">wynagrodzenie, o którym mowa w §9 ust.1 zostanie pomniejszone o wartość różnicy między kosztem elementu pierwotnego, a kosztem wykonania elementu zamiennego wg następujących zasad </w:t>
      </w:r>
      <w:r w:rsidRPr="00082344">
        <w:rPr>
          <w:bCs/>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sidRPr="00082344">
        <w:rPr>
          <w:sz w:val="18"/>
          <w:szCs w:val="18"/>
        </w:rPr>
        <w:t>SEKOCENBUD, Orgbud, Intercenbud, itp.) dla województwa, w którym roboty są wykonywane, aktualnych w miesiącu poprzedzającym miesiąc, w którym kalkulacja jest sporządzana jako średnie) za okres ich wbudowania</w:t>
      </w:r>
      <w:r w:rsidRPr="00082344">
        <w:rPr>
          <w:bCs/>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082344" w:rsidRDefault="00014EB2" w:rsidP="00FD7053">
      <w:pPr>
        <w:numPr>
          <w:ilvl w:val="1"/>
          <w:numId w:val="127"/>
        </w:numPr>
        <w:jc w:val="both"/>
        <w:rPr>
          <w:sz w:val="18"/>
          <w:szCs w:val="18"/>
        </w:rPr>
      </w:pPr>
      <w:r w:rsidRPr="00082344">
        <w:rPr>
          <w:sz w:val="18"/>
          <w:szCs w:val="18"/>
        </w:rPr>
        <w:t>Oprócz przypadków określonych w ust.1 -3 Wykonawca jest uprawniony do żądania zmiany Umowy w zakresie Materiałów, parametrów technicznych, technologii wykonania robót budowlanych, sposobu i zakresu wykonania przedmiotu Umowy w następujących sytuacjach:</w:t>
      </w:r>
    </w:p>
    <w:p w14:paraId="7101FC79"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konieczności zrealizowania jakiejkolwiek części robót, objętej przedmiotem Umowy, przy zastosowaniu odmiennych rozwiązań technicznych lub technologicznych, niż wskazane w Dokumentacji projektowej, STWiORB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konieczności realizacji robót wynikających z wprowadzenia w Dokumentacji projektowej zmian uznanych za nieistotne odstępstwo od projektu budowlanego, wynikających z art. 36a ust. 5 PrBud,</w:t>
      </w:r>
    </w:p>
    <w:p w14:paraId="493D15C0"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lastRenderedPageBreak/>
        <w:t>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konieczności zrealizowania przedmiotu Umowy przy zastosowaniu innych rozwiązań technicznych lub materiałowych ze względu na zmiany obowiązującego prawa,</w:t>
      </w:r>
    </w:p>
    <w:p w14:paraId="691F4BDF"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 xml:space="preserve">wystąpienia niebezpieczeństwa kolizji z planowanymi lub równolegle prowadzonymi przez inne podmioty inwestycjami </w:t>
      </w:r>
      <w:r w:rsidRPr="00082344">
        <w:rPr>
          <w:color w:val="000000"/>
          <w:sz w:val="18"/>
          <w:szCs w:val="18"/>
        </w:rPr>
        <w:br/>
        <w:t>w zakresie niezbędnym do uniknięcia lub usunięcia tych kolizji,</w:t>
      </w:r>
    </w:p>
    <w:p w14:paraId="70AEABDC"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wystąpienia Siły wyższej uniemożliwiającej wykonanie przedmiotu Umowy zgodnie z jej postanowieniami.</w:t>
      </w:r>
    </w:p>
    <w:p w14:paraId="78040ECE" w14:textId="77777777" w:rsidR="00014EB2" w:rsidRPr="00082344" w:rsidRDefault="00014EB2" w:rsidP="00014EB2">
      <w:pPr>
        <w:jc w:val="both"/>
        <w:rPr>
          <w:sz w:val="16"/>
          <w:szCs w:val="16"/>
        </w:rPr>
      </w:pPr>
    </w:p>
    <w:p w14:paraId="4EB8E6A7" w14:textId="77777777" w:rsidR="00014EB2" w:rsidRPr="00082344" w:rsidRDefault="00014EB2" w:rsidP="00E149BB">
      <w:pPr>
        <w:numPr>
          <w:ilvl w:val="0"/>
          <w:numId w:val="101"/>
        </w:numPr>
        <w:jc w:val="center"/>
        <w:rPr>
          <w:b/>
          <w:sz w:val="18"/>
          <w:szCs w:val="18"/>
        </w:rPr>
      </w:pPr>
      <w:r w:rsidRPr="00082344">
        <w:rPr>
          <w:b/>
          <w:sz w:val="18"/>
          <w:szCs w:val="18"/>
        </w:rPr>
        <w:t>Odstąpienie od umowy</w:t>
      </w:r>
    </w:p>
    <w:p w14:paraId="26756B36" w14:textId="77777777" w:rsidR="00014EB2" w:rsidRPr="00082344" w:rsidRDefault="00014EB2" w:rsidP="00E149BB">
      <w:pPr>
        <w:numPr>
          <w:ilvl w:val="6"/>
          <w:numId w:val="89"/>
        </w:numPr>
        <w:tabs>
          <w:tab w:val="clear" w:pos="5040"/>
        </w:tabs>
        <w:ind w:left="360"/>
        <w:jc w:val="both"/>
        <w:rPr>
          <w:sz w:val="18"/>
          <w:szCs w:val="18"/>
        </w:rPr>
      </w:pPr>
      <w:r w:rsidRPr="00082344">
        <w:rPr>
          <w:sz w:val="18"/>
          <w:szCs w:val="18"/>
        </w:rPr>
        <w:t xml:space="preserve">Zamawiający jest uprawniony do odstąpienia od Umowy, jeżeli Wykonawca: </w:t>
      </w:r>
    </w:p>
    <w:p w14:paraId="019EC898"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pozostaje w zwłoce tak dalece z realizacją robót, że wątpliwym będzie dochowanie Terminu zakończenia robót, </w:t>
      </w:r>
    </w:p>
    <w:p w14:paraId="6344DC0F"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podzleca całość robót lub dokonuje cesji Umowy, jej części lub wynikającej z niej wierzytelności bez zgody Zamawiającego, </w:t>
      </w:r>
    </w:p>
    <w:p w14:paraId="63BB07AF" w14:textId="77777777" w:rsidR="00014EB2" w:rsidRPr="00082344" w:rsidRDefault="00014EB2" w:rsidP="00E149BB">
      <w:pPr>
        <w:numPr>
          <w:ilvl w:val="0"/>
          <w:numId w:val="96"/>
        </w:numPr>
        <w:jc w:val="both"/>
        <w:rPr>
          <w:color w:val="000000"/>
          <w:sz w:val="18"/>
          <w:szCs w:val="18"/>
        </w:rPr>
      </w:pPr>
      <w:r w:rsidRPr="00082344">
        <w:rPr>
          <w:color w:val="000000"/>
          <w:sz w:val="18"/>
          <w:szCs w:val="18"/>
        </w:rPr>
        <w:t>podzleca jakąkolwiek część przedmiotu Umowy, co do której Zamawiający nałożył obowiązek wykonania przez Wykonawcę własnymi siłami, z zastrzeżeniem podzlecania ….. (</w:t>
      </w:r>
      <w:r w:rsidRPr="00082344">
        <w:rPr>
          <w:i/>
          <w:color w:val="000000"/>
          <w:sz w:val="18"/>
          <w:szCs w:val="18"/>
        </w:rPr>
        <w:t>podmiot trzeci</w:t>
      </w:r>
      <w:r w:rsidRPr="00082344">
        <w:rPr>
          <w:color w:val="000000"/>
          <w:sz w:val="18"/>
          <w:szCs w:val="18"/>
        </w:rPr>
        <w:t xml:space="preserve">), </w:t>
      </w:r>
    </w:p>
    <w:p w14:paraId="1922B56B" w14:textId="25B2598B" w:rsidR="00014EB2" w:rsidRPr="00082344" w:rsidRDefault="00014EB2" w:rsidP="00E149BB">
      <w:pPr>
        <w:numPr>
          <w:ilvl w:val="0"/>
          <w:numId w:val="96"/>
        </w:numPr>
        <w:jc w:val="both"/>
        <w:rPr>
          <w:color w:val="000000"/>
          <w:sz w:val="18"/>
          <w:szCs w:val="18"/>
        </w:rPr>
      </w:pPr>
      <w:r w:rsidRPr="00082344">
        <w:rPr>
          <w:color w:val="000000"/>
          <w:sz w:val="18"/>
          <w:szCs w:val="18"/>
        </w:rPr>
        <w:t xml:space="preserve">jeżeli suma kar umownych za </w:t>
      </w:r>
      <w:r w:rsidR="00A51ACC" w:rsidRPr="00082344">
        <w:rPr>
          <w:color w:val="000000"/>
          <w:sz w:val="18"/>
          <w:szCs w:val="18"/>
        </w:rPr>
        <w:t>opóźnienie</w:t>
      </w:r>
      <w:r w:rsidRPr="00082344">
        <w:rPr>
          <w:color w:val="000000"/>
          <w:sz w:val="18"/>
          <w:szCs w:val="18"/>
        </w:rPr>
        <w:t xml:space="preserve">, należnych od Wykonawcy przekroczy 20 % Ceny ofertowej brutto; </w:t>
      </w:r>
    </w:p>
    <w:p w14:paraId="6396927A"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082344" w:rsidRDefault="00014EB2" w:rsidP="00E149BB">
      <w:pPr>
        <w:pStyle w:val="Default"/>
        <w:numPr>
          <w:ilvl w:val="5"/>
          <w:numId w:val="97"/>
        </w:numPr>
        <w:rPr>
          <w:sz w:val="18"/>
          <w:szCs w:val="18"/>
        </w:rPr>
      </w:pPr>
      <w:r w:rsidRPr="00082344">
        <w:rPr>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082344" w:rsidRDefault="00014EB2" w:rsidP="00A51ACC">
      <w:pPr>
        <w:pStyle w:val="Default"/>
        <w:numPr>
          <w:ilvl w:val="5"/>
          <w:numId w:val="97"/>
        </w:numPr>
        <w:jc w:val="both"/>
        <w:rPr>
          <w:sz w:val="18"/>
          <w:szCs w:val="18"/>
        </w:rPr>
      </w:pPr>
      <w:r w:rsidRPr="00082344">
        <w:rPr>
          <w:sz w:val="18"/>
          <w:szCs w:val="18"/>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082344" w:rsidRDefault="00014EB2" w:rsidP="00E149BB">
      <w:pPr>
        <w:numPr>
          <w:ilvl w:val="0"/>
          <w:numId w:val="96"/>
        </w:numPr>
        <w:jc w:val="both"/>
        <w:rPr>
          <w:color w:val="000000"/>
          <w:sz w:val="18"/>
          <w:szCs w:val="18"/>
        </w:rPr>
      </w:pPr>
      <w:r w:rsidRPr="00082344">
        <w:rPr>
          <w:color w:val="000000"/>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6CB169" w14:textId="77777777" w:rsidR="00014EB2" w:rsidRPr="00082344" w:rsidRDefault="00014EB2" w:rsidP="00E149BB">
      <w:pPr>
        <w:numPr>
          <w:ilvl w:val="0"/>
          <w:numId w:val="96"/>
        </w:numPr>
        <w:jc w:val="both"/>
        <w:rPr>
          <w:sz w:val="18"/>
          <w:szCs w:val="18"/>
        </w:rPr>
      </w:pPr>
      <w:r w:rsidRPr="00082344">
        <w:rPr>
          <w:sz w:val="18"/>
          <w:szCs w:val="18"/>
        </w:rPr>
        <w:t>zostanie wydany nakaz zajęcia całego majątku Wykonawcy.</w:t>
      </w:r>
    </w:p>
    <w:p w14:paraId="1FDF1018" w14:textId="77777777" w:rsidR="00014EB2" w:rsidRPr="00082344" w:rsidRDefault="00014EB2" w:rsidP="00E149BB">
      <w:pPr>
        <w:numPr>
          <w:ilvl w:val="0"/>
          <w:numId w:val="96"/>
        </w:numPr>
        <w:jc w:val="both"/>
        <w:rPr>
          <w:sz w:val="18"/>
          <w:szCs w:val="18"/>
        </w:rPr>
      </w:pPr>
      <w:r w:rsidRPr="00082344">
        <w:rPr>
          <w:sz w:val="18"/>
          <w:szCs w:val="18"/>
        </w:rPr>
        <w:t>nie rozpoczął realizacji przedmiotu Umowy bez uzasadnionych przyczyn oraz nie kontynuuje ich pomimo wezwania przez Zamawiającego złożonego na piśmie</w:t>
      </w:r>
      <w:r w:rsidRPr="00082344">
        <w:rPr>
          <w:color w:val="000000"/>
          <w:sz w:val="18"/>
          <w:szCs w:val="18"/>
        </w:rPr>
        <w:t xml:space="preserve"> w okresie 10 dni od dodatkowego wezwania</w:t>
      </w:r>
      <w:r w:rsidRPr="00082344">
        <w:rPr>
          <w:sz w:val="18"/>
          <w:szCs w:val="18"/>
        </w:rPr>
        <w:t>, z przyczyn leżących po stronie Wykonawcy.</w:t>
      </w:r>
    </w:p>
    <w:p w14:paraId="4B792170"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w razie konieczności: </w:t>
      </w:r>
    </w:p>
    <w:p w14:paraId="0104B2CA" w14:textId="77777777" w:rsidR="00014EB2" w:rsidRPr="00082344" w:rsidRDefault="00014EB2" w:rsidP="00E149BB">
      <w:pPr>
        <w:pStyle w:val="Default"/>
        <w:numPr>
          <w:ilvl w:val="5"/>
          <w:numId w:val="98"/>
        </w:numPr>
        <w:rPr>
          <w:sz w:val="18"/>
          <w:szCs w:val="18"/>
        </w:rPr>
      </w:pPr>
      <w:r w:rsidRPr="00082344">
        <w:rPr>
          <w:sz w:val="18"/>
          <w:szCs w:val="18"/>
        </w:rPr>
        <w:t xml:space="preserve">2 - krotnego dokonywania bezpośredniej zapłaty przez Zamawiającego, lub </w:t>
      </w:r>
    </w:p>
    <w:p w14:paraId="2C4B8E7B" w14:textId="77777777" w:rsidR="00014EB2" w:rsidRPr="00082344" w:rsidRDefault="00014EB2" w:rsidP="00E149BB">
      <w:pPr>
        <w:pStyle w:val="Default"/>
        <w:numPr>
          <w:ilvl w:val="5"/>
          <w:numId w:val="98"/>
        </w:numPr>
        <w:rPr>
          <w:sz w:val="18"/>
          <w:szCs w:val="18"/>
        </w:rPr>
      </w:pPr>
      <w:r w:rsidRPr="00082344">
        <w:rPr>
          <w:sz w:val="18"/>
          <w:szCs w:val="18"/>
        </w:rPr>
        <w:t xml:space="preserve">dokonania bezpośrednich zapłat na sumę większą niż 5% wartości Umowy, </w:t>
      </w:r>
    </w:p>
    <w:p w14:paraId="69A5C6C5" w14:textId="4AFA1659" w:rsidR="00014EB2" w:rsidRPr="00082344" w:rsidRDefault="00014EB2" w:rsidP="00014EB2">
      <w:pPr>
        <w:ind w:left="709"/>
        <w:jc w:val="both"/>
        <w:rPr>
          <w:color w:val="000000"/>
          <w:sz w:val="18"/>
          <w:szCs w:val="18"/>
        </w:rPr>
      </w:pPr>
      <w:r w:rsidRPr="00082344">
        <w:rPr>
          <w:color w:val="000000"/>
          <w:sz w:val="18"/>
          <w:szCs w:val="18"/>
        </w:rPr>
        <w:t xml:space="preserve">Podwykonawcy lub Dalszemu Podwykonawcy, którzy zawarli zaakceptowane przez Zamawiającego Umowy </w:t>
      </w:r>
      <w:r w:rsidRPr="00082344">
        <w:rPr>
          <w:color w:val="000000"/>
          <w:sz w:val="18"/>
          <w:szCs w:val="18"/>
        </w:rPr>
        <w:br/>
        <w:t>o Podwykonawstwo, których przedmiotem są roboty budowlane lub którzy zawarli przedłożone Zamawiającemu Umowy o Podwykonawstwo, których przedmiotem są dostawy lub usługi.</w:t>
      </w:r>
    </w:p>
    <w:p w14:paraId="773823C1" w14:textId="7144E85A" w:rsidR="00FC609E" w:rsidRPr="00082344" w:rsidRDefault="00FC609E" w:rsidP="00FC609E">
      <w:pPr>
        <w:pStyle w:val="Akapitzlist"/>
        <w:numPr>
          <w:ilvl w:val="0"/>
          <w:numId w:val="96"/>
        </w:numPr>
        <w:jc w:val="both"/>
        <w:rPr>
          <w:color w:val="000000"/>
          <w:sz w:val="18"/>
          <w:szCs w:val="18"/>
        </w:rPr>
      </w:pPr>
      <w:r w:rsidRPr="00082344">
        <w:rPr>
          <w:color w:val="000000"/>
          <w:sz w:val="18"/>
          <w:szCs w:val="18"/>
        </w:rPr>
        <w:t>zgłosi upadłość, złoży wniosek o ogłoszenie upadłości, o czym Wykonawca lub konsorcjum zobowiązane jest powiadomić Zamawiającego.</w:t>
      </w:r>
    </w:p>
    <w:p w14:paraId="17C760DA" w14:textId="77777777" w:rsidR="00014EB2" w:rsidRPr="00082344" w:rsidRDefault="00014EB2" w:rsidP="00E149BB">
      <w:pPr>
        <w:numPr>
          <w:ilvl w:val="6"/>
          <w:numId w:val="89"/>
        </w:numPr>
        <w:tabs>
          <w:tab w:val="clear" w:pos="5040"/>
        </w:tabs>
        <w:ind w:left="360"/>
        <w:jc w:val="both"/>
        <w:rPr>
          <w:sz w:val="18"/>
          <w:szCs w:val="18"/>
        </w:rPr>
      </w:pPr>
      <w:r w:rsidRPr="00082344">
        <w:rPr>
          <w:sz w:val="18"/>
          <w:szCs w:val="18"/>
        </w:rPr>
        <w:t xml:space="preserve">Wykonawca udziela rękojmi i gwarancji jakości w zakresie określonym w Umowie na część zobowiązania wykonaną przed odstąpieniem od Umowy. </w:t>
      </w:r>
    </w:p>
    <w:p w14:paraId="3E8E05BC" w14:textId="77777777" w:rsidR="002C7463" w:rsidRPr="003279A2" w:rsidRDefault="002C7463" w:rsidP="002C7463">
      <w:pPr>
        <w:numPr>
          <w:ilvl w:val="6"/>
          <w:numId w:val="89"/>
        </w:numPr>
        <w:tabs>
          <w:tab w:val="clear" w:pos="5040"/>
        </w:tabs>
        <w:ind w:left="360"/>
        <w:jc w:val="both"/>
        <w:rPr>
          <w:sz w:val="18"/>
          <w:szCs w:val="18"/>
        </w:rPr>
      </w:pPr>
      <w:r w:rsidRPr="003279A2">
        <w:rPr>
          <w:sz w:val="18"/>
          <w:szCs w:val="18"/>
        </w:rPr>
        <w:t xml:space="preserve">Zamawiający może odstąpić od Umowy w terminie 30 dni od dnia powzięcia wiadomości o przyczynie odstąpienia, listem poleconym za potwierdzeniem odbioru lub pismem złożonym w siedzibie Wykonawcy za pokwitowaniem. Odstąpienie od umowy następuje w formie pisemnej, pod rygorem nieważności. </w:t>
      </w:r>
    </w:p>
    <w:p w14:paraId="366FE218" w14:textId="77777777" w:rsidR="00014EB2" w:rsidRPr="00082344" w:rsidRDefault="00014EB2" w:rsidP="00E149BB">
      <w:pPr>
        <w:numPr>
          <w:ilvl w:val="6"/>
          <w:numId w:val="89"/>
        </w:numPr>
        <w:tabs>
          <w:tab w:val="clear" w:pos="5040"/>
        </w:tabs>
        <w:ind w:left="360"/>
        <w:jc w:val="both"/>
        <w:rPr>
          <w:sz w:val="18"/>
          <w:szCs w:val="18"/>
        </w:rPr>
      </w:pPr>
      <w:r w:rsidRPr="00082344">
        <w:rPr>
          <w:sz w:val="18"/>
          <w:szCs w:val="18"/>
        </w:rPr>
        <w:t xml:space="preserve">Wykonawca będzie uprawniony do odstąpienia od Umowy, jeżeli: </w:t>
      </w:r>
    </w:p>
    <w:p w14:paraId="7D418031" w14:textId="77777777" w:rsidR="00014EB2" w:rsidRPr="00082344" w:rsidRDefault="00014EB2" w:rsidP="00E149BB">
      <w:pPr>
        <w:numPr>
          <w:ilvl w:val="0"/>
          <w:numId w:val="95"/>
        </w:numPr>
        <w:jc w:val="both"/>
        <w:rPr>
          <w:sz w:val="18"/>
          <w:szCs w:val="18"/>
        </w:rPr>
      </w:pPr>
      <w:r w:rsidRPr="00082344">
        <w:rPr>
          <w:sz w:val="18"/>
          <w:szCs w:val="18"/>
        </w:rPr>
        <w:t xml:space="preserve">zwłoka Zamawiającego w przekazaniu Dokumentacji Projektowej lub Terenu Budowy przekracza 30 dni; </w:t>
      </w:r>
    </w:p>
    <w:p w14:paraId="54DFD0F5" w14:textId="77777777" w:rsidR="00014EB2" w:rsidRPr="00082344" w:rsidRDefault="00014EB2" w:rsidP="00E149BB">
      <w:pPr>
        <w:numPr>
          <w:ilvl w:val="0"/>
          <w:numId w:val="95"/>
        </w:numPr>
        <w:jc w:val="both"/>
        <w:rPr>
          <w:sz w:val="18"/>
          <w:szCs w:val="18"/>
        </w:rPr>
      </w:pPr>
      <w:r w:rsidRPr="00082344">
        <w:rPr>
          <w:sz w:val="18"/>
          <w:szCs w:val="18"/>
        </w:rPr>
        <w:t xml:space="preserve">zwłoka Zamawiającego w podpisaniu Protokołu odbioru przekracza 30 dni; </w:t>
      </w:r>
    </w:p>
    <w:p w14:paraId="29603C45" w14:textId="77777777" w:rsidR="00014EB2" w:rsidRPr="00082344" w:rsidRDefault="00014EB2" w:rsidP="00E149BB">
      <w:pPr>
        <w:numPr>
          <w:ilvl w:val="0"/>
          <w:numId w:val="95"/>
        </w:numPr>
        <w:jc w:val="both"/>
        <w:rPr>
          <w:sz w:val="18"/>
          <w:szCs w:val="18"/>
        </w:rPr>
      </w:pPr>
      <w:r w:rsidRPr="00082344">
        <w:rPr>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082344" w:rsidRDefault="00014EB2" w:rsidP="00E149BB">
      <w:pPr>
        <w:numPr>
          <w:ilvl w:val="0"/>
          <w:numId w:val="95"/>
        </w:numPr>
        <w:jc w:val="both"/>
        <w:rPr>
          <w:sz w:val="18"/>
          <w:szCs w:val="18"/>
        </w:rPr>
      </w:pPr>
      <w:r w:rsidRPr="00082344">
        <w:rPr>
          <w:sz w:val="18"/>
          <w:szCs w:val="18"/>
        </w:rPr>
        <w:t>na skutek polecenia Zamawiającego (bez szczególnego powodu) przerwa lub opóźnienie w wykonywan</w:t>
      </w:r>
      <w:r w:rsidR="00FC609E" w:rsidRPr="00082344">
        <w:rPr>
          <w:sz w:val="18"/>
          <w:szCs w:val="18"/>
        </w:rPr>
        <w:t>iu robót trwa dłużej niż 60 dni.</w:t>
      </w:r>
    </w:p>
    <w:p w14:paraId="2C613274" w14:textId="441D90D4" w:rsidR="00014EB2" w:rsidRPr="00082344" w:rsidRDefault="00014EB2" w:rsidP="00FC609E">
      <w:pPr>
        <w:pStyle w:val="Akapitzlist"/>
        <w:numPr>
          <w:ilvl w:val="6"/>
          <w:numId w:val="89"/>
        </w:numPr>
        <w:tabs>
          <w:tab w:val="clear" w:pos="5040"/>
          <w:tab w:val="num" w:pos="284"/>
        </w:tabs>
        <w:ind w:left="284" w:hanging="284"/>
        <w:jc w:val="both"/>
        <w:rPr>
          <w:sz w:val="18"/>
          <w:szCs w:val="18"/>
        </w:rPr>
      </w:pPr>
      <w:r w:rsidRPr="00082344">
        <w:rPr>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14:paraId="27D94A1C" w14:textId="272361E9" w:rsidR="00014EB2" w:rsidRPr="00082344" w:rsidRDefault="00014EB2" w:rsidP="00FC609E">
      <w:pPr>
        <w:pStyle w:val="Akapitzlist"/>
        <w:numPr>
          <w:ilvl w:val="6"/>
          <w:numId w:val="89"/>
        </w:numPr>
        <w:tabs>
          <w:tab w:val="clear" w:pos="5040"/>
          <w:tab w:val="num" w:pos="284"/>
        </w:tabs>
        <w:ind w:left="284" w:hanging="284"/>
        <w:jc w:val="both"/>
        <w:rPr>
          <w:sz w:val="18"/>
          <w:szCs w:val="18"/>
        </w:rPr>
      </w:pPr>
      <w:r w:rsidRPr="00082344">
        <w:rPr>
          <w:sz w:val="18"/>
          <w:szCs w:val="18"/>
        </w:rPr>
        <w:t xml:space="preserve">Odstąpienie od Umowy </w:t>
      </w:r>
      <w:r w:rsidR="002C7463" w:rsidRPr="003279A2">
        <w:rPr>
          <w:sz w:val="18"/>
          <w:szCs w:val="18"/>
        </w:rPr>
        <w:t xml:space="preserve">przez Wykonawcę </w:t>
      </w:r>
      <w:r w:rsidRPr="00082344">
        <w:rPr>
          <w:sz w:val="18"/>
          <w:szCs w:val="18"/>
        </w:rPr>
        <w:t>następuje listem poleconym za potwierdzeniem odbioru lub pismem złożonym w siedzibie Zamawiającego za pokwitowaniem, z chwilą otrzymania oświadczeni</w:t>
      </w:r>
      <w:r w:rsidR="00263753">
        <w:rPr>
          <w:sz w:val="18"/>
          <w:szCs w:val="18"/>
        </w:rPr>
        <w:t>a</w:t>
      </w:r>
      <w:r w:rsidRPr="00082344">
        <w:rPr>
          <w:sz w:val="18"/>
          <w:szCs w:val="18"/>
        </w:rPr>
        <w:t xml:space="preserve"> o odstąpieniu przez Zamawiającego.</w:t>
      </w:r>
      <w:r w:rsidR="001C0451" w:rsidRPr="00082344">
        <w:rPr>
          <w:color w:val="00B050"/>
          <w:sz w:val="18"/>
          <w:szCs w:val="18"/>
        </w:rPr>
        <w:t xml:space="preserve"> </w:t>
      </w:r>
      <w:r w:rsidR="001C0451" w:rsidRPr="00082344">
        <w:rPr>
          <w:sz w:val="18"/>
          <w:szCs w:val="18"/>
        </w:rPr>
        <w:t>Odstąpienie od umowy następuje w formie pisemnej, pod rygorem nieważności.</w:t>
      </w:r>
    </w:p>
    <w:p w14:paraId="55FCCFF7" w14:textId="77777777" w:rsidR="00014EB2" w:rsidRPr="00082344" w:rsidRDefault="00014EB2" w:rsidP="00014EB2">
      <w:pPr>
        <w:ind w:left="357"/>
        <w:jc w:val="both"/>
        <w:rPr>
          <w:sz w:val="18"/>
          <w:szCs w:val="18"/>
        </w:rPr>
      </w:pPr>
    </w:p>
    <w:p w14:paraId="5EC30E9F" w14:textId="77777777" w:rsidR="00014EB2" w:rsidRPr="00082344" w:rsidRDefault="00014EB2" w:rsidP="00E149BB">
      <w:pPr>
        <w:numPr>
          <w:ilvl w:val="0"/>
          <w:numId w:val="101"/>
        </w:numPr>
        <w:jc w:val="center"/>
        <w:rPr>
          <w:b/>
          <w:sz w:val="18"/>
          <w:szCs w:val="18"/>
        </w:rPr>
      </w:pPr>
      <w:r w:rsidRPr="00082344">
        <w:rPr>
          <w:b/>
          <w:sz w:val="18"/>
          <w:szCs w:val="18"/>
        </w:rPr>
        <w:t xml:space="preserve">Obowiązki stron w związku z odstąpieniem od Umowy </w:t>
      </w:r>
    </w:p>
    <w:p w14:paraId="7C14C612" w14:textId="77777777" w:rsidR="00014EB2" w:rsidRPr="00082344" w:rsidRDefault="00014EB2" w:rsidP="00E149BB">
      <w:pPr>
        <w:numPr>
          <w:ilvl w:val="0"/>
          <w:numId w:val="128"/>
        </w:numPr>
        <w:jc w:val="both"/>
        <w:rPr>
          <w:sz w:val="18"/>
          <w:szCs w:val="18"/>
        </w:rPr>
      </w:pPr>
      <w:r w:rsidRPr="00082344">
        <w:rPr>
          <w:sz w:val="18"/>
          <w:szCs w:val="18"/>
        </w:rPr>
        <w:t xml:space="preserve">W przypadku odstąpienia od Umowy przez jedną ze Stron, Wykonawca ma obowiązek: </w:t>
      </w:r>
    </w:p>
    <w:p w14:paraId="43FF9859" w14:textId="77777777" w:rsidR="00014EB2" w:rsidRPr="00082344" w:rsidRDefault="00014EB2" w:rsidP="00E149BB">
      <w:pPr>
        <w:numPr>
          <w:ilvl w:val="0"/>
          <w:numId w:val="129"/>
        </w:numPr>
        <w:jc w:val="both"/>
        <w:rPr>
          <w:sz w:val="18"/>
          <w:szCs w:val="18"/>
        </w:rPr>
      </w:pPr>
      <w:r w:rsidRPr="00082344">
        <w:rPr>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082344" w:rsidRDefault="00014EB2" w:rsidP="00E149BB">
      <w:pPr>
        <w:numPr>
          <w:ilvl w:val="0"/>
          <w:numId w:val="129"/>
        </w:numPr>
        <w:jc w:val="both"/>
        <w:rPr>
          <w:sz w:val="18"/>
          <w:szCs w:val="18"/>
        </w:rPr>
      </w:pPr>
      <w:r w:rsidRPr="00082344">
        <w:rPr>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082344" w:rsidRDefault="00014EB2" w:rsidP="00E149BB">
      <w:pPr>
        <w:numPr>
          <w:ilvl w:val="0"/>
          <w:numId w:val="128"/>
        </w:numPr>
        <w:jc w:val="both"/>
        <w:rPr>
          <w:sz w:val="18"/>
          <w:szCs w:val="18"/>
        </w:rPr>
      </w:pPr>
      <w:r w:rsidRPr="00082344">
        <w:rPr>
          <w:sz w:val="18"/>
          <w:szCs w:val="18"/>
        </w:rPr>
        <w:lastRenderedPageBreak/>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082344" w:rsidRDefault="00014EB2" w:rsidP="00E149BB">
      <w:pPr>
        <w:numPr>
          <w:ilvl w:val="0"/>
          <w:numId w:val="128"/>
        </w:numPr>
        <w:jc w:val="both"/>
        <w:rPr>
          <w:sz w:val="18"/>
          <w:szCs w:val="18"/>
        </w:rPr>
      </w:pPr>
      <w:r w:rsidRPr="00082344">
        <w:rPr>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082344" w:rsidRDefault="00014EB2" w:rsidP="00E149BB">
      <w:pPr>
        <w:numPr>
          <w:ilvl w:val="0"/>
          <w:numId w:val="128"/>
        </w:numPr>
        <w:jc w:val="both"/>
        <w:rPr>
          <w:sz w:val="18"/>
          <w:szCs w:val="18"/>
        </w:rPr>
      </w:pPr>
      <w:r w:rsidRPr="00082344">
        <w:rPr>
          <w:sz w:val="18"/>
          <w:szCs w:val="18"/>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082344" w:rsidRDefault="00014EB2" w:rsidP="00E149BB">
      <w:pPr>
        <w:numPr>
          <w:ilvl w:val="0"/>
          <w:numId w:val="128"/>
        </w:numPr>
        <w:jc w:val="both"/>
        <w:rPr>
          <w:sz w:val="18"/>
          <w:szCs w:val="18"/>
        </w:rPr>
      </w:pPr>
      <w:r w:rsidRPr="00082344">
        <w:rPr>
          <w:sz w:val="18"/>
          <w:szCs w:val="18"/>
        </w:rPr>
        <w:t xml:space="preserve">Zamawiający jest uprawniony do skorzystania z dokumentów Wykonawcy i innej dokumentacji projektowej sporządzonych przez lub na rzecz Wykonawcy w związku z wykonywaniem Umowy. </w:t>
      </w:r>
    </w:p>
    <w:p w14:paraId="5C6C4C68" w14:textId="77777777" w:rsidR="00014EB2" w:rsidRPr="00082344" w:rsidRDefault="00014EB2" w:rsidP="00E149BB">
      <w:pPr>
        <w:numPr>
          <w:ilvl w:val="0"/>
          <w:numId w:val="128"/>
        </w:numPr>
        <w:jc w:val="both"/>
        <w:rPr>
          <w:sz w:val="18"/>
          <w:szCs w:val="18"/>
        </w:rPr>
      </w:pPr>
      <w:r w:rsidRPr="00082344">
        <w:rPr>
          <w:sz w:val="18"/>
          <w:szCs w:val="18"/>
        </w:rPr>
        <w:t xml:space="preserve">Wykonawca jest zobowiązany niezwłocznie zorganizować usunięcie sprzętu i robót na swoje ryzyko i koszt. </w:t>
      </w:r>
    </w:p>
    <w:p w14:paraId="41BC17C2" w14:textId="77777777" w:rsidR="00014EB2" w:rsidRPr="00082344" w:rsidRDefault="00014EB2" w:rsidP="00E149BB">
      <w:pPr>
        <w:numPr>
          <w:ilvl w:val="0"/>
          <w:numId w:val="128"/>
        </w:numPr>
        <w:jc w:val="both"/>
        <w:rPr>
          <w:sz w:val="18"/>
          <w:szCs w:val="18"/>
        </w:rPr>
      </w:pPr>
      <w:r w:rsidRPr="00082344">
        <w:rPr>
          <w:sz w:val="18"/>
          <w:szCs w:val="18"/>
        </w:rPr>
        <w:t>Wykonawca ma obowiązek zastosowania się do zawartych w oświadczeniu o odstąpieniu poleceń Zamawiającego dotyczących ochrony własności lub bezpieczeństwa robót.</w:t>
      </w:r>
    </w:p>
    <w:p w14:paraId="67E84F7B" w14:textId="77777777" w:rsidR="00014EB2" w:rsidRPr="00082344" w:rsidRDefault="00014EB2" w:rsidP="00E149BB">
      <w:pPr>
        <w:numPr>
          <w:ilvl w:val="0"/>
          <w:numId w:val="128"/>
        </w:numPr>
        <w:jc w:val="both"/>
        <w:rPr>
          <w:sz w:val="18"/>
          <w:szCs w:val="18"/>
        </w:rPr>
      </w:pPr>
      <w:r w:rsidRPr="00082344">
        <w:rPr>
          <w:sz w:val="18"/>
          <w:szCs w:val="18"/>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563E1200" w14:textId="77777777" w:rsidR="00014EB2" w:rsidRPr="00082344" w:rsidRDefault="00014EB2" w:rsidP="00E149BB">
      <w:pPr>
        <w:numPr>
          <w:ilvl w:val="0"/>
          <w:numId w:val="128"/>
        </w:numPr>
        <w:jc w:val="both"/>
        <w:rPr>
          <w:sz w:val="18"/>
          <w:szCs w:val="18"/>
        </w:rPr>
      </w:pPr>
      <w:r w:rsidRPr="00082344">
        <w:rPr>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082344" w:rsidRDefault="00014EB2" w:rsidP="00E149BB">
      <w:pPr>
        <w:numPr>
          <w:ilvl w:val="0"/>
          <w:numId w:val="128"/>
        </w:numPr>
        <w:jc w:val="both"/>
        <w:rPr>
          <w:sz w:val="18"/>
          <w:szCs w:val="18"/>
        </w:rPr>
      </w:pPr>
      <w:r w:rsidRPr="00082344">
        <w:rPr>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082344" w:rsidRDefault="00014EB2" w:rsidP="00E149BB">
      <w:pPr>
        <w:numPr>
          <w:ilvl w:val="0"/>
          <w:numId w:val="128"/>
        </w:numPr>
        <w:jc w:val="both"/>
        <w:rPr>
          <w:sz w:val="18"/>
          <w:szCs w:val="18"/>
        </w:rPr>
      </w:pPr>
      <w:r w:rsidRPr="00082344">
        <w:rPr>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082344" w:rsidRDefault="00014EB2" w:rsidP="00E149BB">
      <w:pPr>
        <w:numPr>
          <w:ilvl w:val="0"/>
          <w:numId w:val="128"/>
        </w:numPr>
        <w:jc w:val="both"/>
        <w:rPr>
          <w:sz w:val="18"/>
          <w:szCs w:val="18"/>
        </w:rPr>
      </w:pPr>
      <w:r w:rsidRPr="00082344">
        <w:rPr>
          <w:sz w:val="18"/>
          <w:szCs w:val="18"/>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082344" w:rsidRDefault="00014EB2" w:rsidP="00014EB2">
      <w:pPr>
        <w:jc w:val="both"/>
        <w:rPr>
          <w:sz w:val="18"/>
          <w:szCs w:val="18"/>
        </w:rPr>
      </w:pPr>
    </w:p>
    <w:p w14:paraId="0C5E9FFF" w14:textId="77777777" w:rsidR="00014EB2" w:rsidRPr="00082344" w:rsidRDefault="00014EB2" w:rsidP="00E149BB">
      <w:pPr>
        <w:numPr>
          <w:ilvl w:val="0"/>
          <w:numId w:val="101"/>
        </w:numPr>
        <w:jc w:val="center"/>
        <w:rPr>
          <w:b/>
          <w:sz w:val="18"/>
          <w:szCs w:val="18"/>
        </w:rPr>
      </w:pPr>
      <w:r w:rsidRPr="00082344">
        <w:rPr>
          <w:b/>
          <w:sz w:val="18"/>
          <w:szCs w:val="18"/>
        </w:rPr>
        <w:t>Kary umowne</w:t>
      </w:r>
    </w:p>
    <w:p w14:paraId="252CA6AC" w14:textId="77777777" w:rsidR="00014EB2" w:rsidRPr="00082344" w:rsidRDefault="00014EB2" w:rsidP="00E149BB">
      <w:pPr>
        <w:numPr>
          <w:ilvl w:val="0"/>
          <w:numId w:val="88"/>
        </w:numPr>
        <w:jc w:val="both"/>
        <w:rPr>
          <w:sz w:val="18"/>
          <w:szCs w:val="18"/>
        </w:rPr>
      </w:pPr>
      <w:r w:rsidRPr="00082344">
        <w:rPr>
          <w:sz w:val="18"/>
          <w:szCs w:val="18"/>
        </w:rPr>
        <w:t>Wykonawca zapłaci Zamawiającemu następujące kary umowne:</w:t>
      </w:r>
    </w:p>
    <w:p w14:paraId="3D02D9D5" w14:textId="5F4D1718" w:rsidR="00014EB2" w:rsidRPr="00082344" w:rsidRDefault="00014EB2" w:rsidP="00E149BB">
      <w:pPr>
        <w:numPr>
          <w:ilvl w:val="0"/>
          <w:numId w:val="93"/>
        </w:numPr>
        <w:jc w:val="both"/>
        <w:rPr>
          <w:sz w:val="18"/>
          <w:szCs w:val="18"/>
        </w:rPr>
      </w:pPr>
      <w:r w:rsidRPr="00082344">
        <w:rPr>
          <w:sz w:val="18"/>
          <w:szCs w:val="18"/>
        </w:rPr>
        <w:t xml:space="preserve">za </w:t>
      </w:r>
      <w:r w:rsidR="00A51ACC" w:rsidRPr="00082344">
        <w:rPr>
          <w:sz w:val="18"/>
          <w:szCs w:val="18"/>
        </w:rPr>
        <w:t>opóźnienie</w:t>
      </w:r>
      <w:r w:rsidRPr="00082344">
        <w:rPr>
          <w:sz w:val="18"/>
          <w:szCs w:val="18"/>
        </w:rPr>
        <w:t xml:space="preserve"> w stosunku do Terminu zakończenia robót w wysokości 0,</w:t>
      </w:r>
      <w:r w:rsidR="00C42094" w:rsidRPr="00082344">
        <w:rPr>
          <w:sz w:val="18"/>
          <w:szCs w:val="18"/>
        </w:rPr>
        <w:t>2</w:t>
      </w:r>
      <w:r w:rsidRPr="00082344">
        <w:rPr>
          <w:sz w:val="18"/>
          <w:szCs w:val="18"/>
        </w:rPr>
        <w:t xml:space="preserve"> % Ceny ofertowej brutto za każdy rozpoczęty dzień </w:t>
      </w:r>
      <w:r w:rsidR="003729A2" w:rsidRPr="00082344">
        <w:rPr>
          <w:sz w:val="18"/>
          <w:szCs w:val="18"/>
        </w:rPr>
        <w:t>opóźnienia</w:t>
      </w:r>
      <w:r w:rsidRPr="00082344">
        <w:rPr>
          <w:sz w:val="18"/>
          <w:szCs w:val="18"/>
        </w:rPr>
        <w:t>, jaki upłynie pomiędzy Terminem zakończenia robót a fakt</w:t>
      </w:r>
      <w:r w:rsidR="00AB4CAF">
        <w:rPr>
          <w:sz w:val="18"/>
          <w:szCs w:val="18"/>
        </w:rPr>
        <w:t>ycznym dniem zakończenia robót,</w:t>
      </w:r>
    </w:p>
    <w:p w14:paraId="316B8B32" w14:textId="360D1822" w:rsidR="00014EB2" w:rsidRPr="00082344" w:rsidRDefault="00014EB2" w:rsidP="00E149BB">
      <w:pPr>
        <w:numPr>
          <w:ilvl w:val="0"/>
          <w:numId w:val="93"/>
        </w:numPr>
        <w:jc w:val="both"/>
        <w:rPr>
          <w:sz w:val="18"/>
          <w:szCs w:val="18"/>
        </w:rPr>
      </w:pPr>
      <w:r w:rsidRPr="00082344">
        <w:rPr>
          <w:sz w:val="18"/>
          <w:szCs w:val="18"/>
        </w:rPr>
        <w:t xml:space="preserve">za </w:t>
      </w:r>
      <w:r w:rsidR="003729A2" w:rsidRPr="00082344">
        <w:rPr>
          <w:sz w:val="18"/>
          <w:szCs w:val="18"/>
        </w:rPr>
        <w:t>opóźnienie</w:t>
      </w:r>
      <w:r w:rsidRPr="00082344">
        <w:rPr>
          <w:sz w:val="18"/>
          <w:szCs w:val="18"/>
        </w:rPr>
        <w:t xml:space="preserve"> w usunięciu wad stwierdzonych przy odbiorze lub w okresie rękojmi za wady fizyczne lub gwarancji jakości – w wysokości 0,</w:t>
      </w:r>
      <w:r w:rsidR="00C42094" w:rsidRPr="00082344">
        <w:rPr>
          <w:sz w:val="18"/>
          <w:szCs w:val="18"/>
        </w:rPr>
        <w:t>2</w:t>
      </w:r>
      <w:r w:rsidRPr="00082344">
        <w:rPr>
          <w:sz w:val="18"/>
          <w:szCs w:val="18"/>
        </w:rPr>
        <w:t xml:space="preserve"> % Ceny ofertowej brutto, za wykonany przedmiot odbioru, za każdy rozpoczęty dzień </w:t>
      </w:r>
      <w:r w:rsidR="003729A2" w:rsidRPr="00082344">
        <w:rPr>
          <w:sz w:val="18"/>
          <w:szCs w:val="18"/>
        </w:rPr>
        <w:t>opóźnienia</w:t>
      </w:r>
      <w:r w:rsidRPr="00082344">
        <w:rPr>
          <w:sz w:val="18"/>
          <w:szCs w:val="18"/>
        </w:rPr>
        <w:t xml:space="preserve"> liczony od dnia upływu terminu na usunięcie wad, </w:t>
      </w:r>
    </w:p>
    <w:p w14:paraId="05C7D1FD" w14:textId="67DE11B5" w:rsidR="00014EB2" w:rsidRPr="00082344" w:rsidRDefault="00014EB2" w:rsidP="00E149BB">
      <w:pPr>
        <w:numPr>
          <w:ilvl w:val="0"/>
          <w:numId w:val="93"/>
        </w:numPr>
        <w:jc w:val="both"/>
        <w:rPr>
          <w:sz w:val="18"/>
          <w:szCs w:val="18"/>
        </w:rPr>
      </w:pPr>
      <w:r w:rsidRPr="00082344">
        <w:rPr>
          <w:sz w:val="18"/>
          <w:szCs w:val="18"/>
        </w:rPr>
        <w:t xml:space="preserve">za </w:t>
      </w:r>
      <w:r w:rsidR="003729A2" w:rsidRPr="00082344">
        <w:rPr>
          <w:sz w:val="18"/>
          <w:szCs w:val="18"/>
        </w:rPr>
        <w:t>opóźnienie</w:t>
      </w:r>
      <w:r w:rsidRPr="00082344">
        <w:rPr>
          <w:sz w:val="18"/>
          <w:szCs w:val="18"/>
        </w:rPr>
        <w:t xml:space="preserve"> w przedłożeniu do zatwierdzenia Programu naprawczego, zestawienia i raportu miesięcznego w wysokości 200,00 zł polskich za każdy rozpoczęty dzień </w:t>
      </w:r>
      <w:r w:rsidR="003729A2" w:rsidRPr="00082344">
        <w:rPr>
          <w:sz w:val="18"/>
          <w:szCs w:val="18"/>
        </w:rPr>
        <w:t>opóźnienia</w:t>
      </w:r>
    </w:p>
    <w:p w14:paraId="5DCF7BB3" w14:textId="77777777" w:rsidR="00014EB2" w:rsidRPr="00082344" w:rsidRDefault="00014EB2" w:rsidP="00E149BB">
      <w:pPr>
        <w:numPr>
          <w:ilvl w:val="0"/>
          <w:numId w:val="93"/>
        </w:numPr>
        <w:jc w:val="both"/>
        <w:rPr>
          <w:sz w:val="18"/>
          <w:szCs w:val="18"/>
        </w:rPr>
      </w:pPr>
      <w:r w:rsidRPr="00082344">
        <w:rPr>
          <w:sz w:val="18"/>
          <w:szCs w:val="18"/>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082344" w:rsidRDefault="00014EB2" w:rsidP="00E149BB">
      <w:pPr>
        <w:numPr>
          <w:ilvl w:val="0"/>
          <w:numId w:val="93"/>
        </w:numPr>
        <w:jc w:val="both"/>
        <w:rPr>
          <w:sz w:val="18"/>
          <w:szCs w:val="18"/>
        </w:rPr>
      </w:pPr>
      <w:r w:rsidRPr="00082344">
        <w:rPr>
          <w:sz w:val="18"/>
          <w:szCs w:val="18"/>
        </w:rPr>
        <w:t xml:space="preserve">za brak zapłaty wynagrodzenia należnego Podwykonawcom lub dalszym Podwykonawcom - 500,00 zł za każde dokonanie przez Zamawiającego bezpośredniej płatności na rzecz Podwykonawców lub dalszych Podwykonawców, </w:t>
      </w:r>
    </w:p>
    <w:p w14:paraId="77E73908" w14:textId="10806933" w:rsidR="00014EB2" w:rsidRPr="00082344" w:rsidRDefault="00014EB2" w:rsidP="00E149BB">
      <w:pPr>
        <w:numPr>
          <w:ilvl w:val="0"/>
          <w:numId w:val="93"/>
        </w:numPr>
        <w:jc w:val="both"/>
        <w:rPr>
          <w:sz w:val="18"/>
          <w:szCs w:val="18"/>
        </w:rPr>
      </w:pPr>
      <w:r w:rsidRPr="00082344">
        <w:rPr>
          <w:sz w:val="18"/>
          <w:szCs w:val="18"/>
        </w:rPr>
        <w:t xml:space="preserve">za nieterminową zapłatę wynagrodzenia należnego Podwykonawcom lub Dalszym podwykonawcom, w wysokości 500,00 złotych za rozpoczęty dzień </w:t>
      </w:r>
      <w:r w:rsidR="003729A2" w:rsidRPr="00082344">
        <w:rPr>
          <w:sz w:val="18"/>
          <w:szCs w:val="18"/>
        </w:rPr>
        <w:t>opóźnienia</w:t>
      </w:r>
      <w:r w:rsidRPr="00082344">
        <w:rPr>
          <w:sz w:val="18"/>
          <w:szCs w:val="18"/>
        </w:rPr>
        <w:t xml:space="preserve"> od dnia upływu terminu zapłaty do dnia zapłaty, </w:t>
      </w:r>
    </w:p>
    <w:p w14:paraId="7C83DFDD" w14:textId="77777777" w:rsidR="00014EB2" w:rsidRPr="00082344" w:rsidRDefault="00014EB2" w:rsidP="00E149BB">
      <w:pPr>
        <w:numPr>
          <w:ilvl w:val="0"/>
          <w:numId w:val="93"/>
        </w:numPr>
        <w:jc w:val="both"/>
        <w:rPr>
          <w:sz w:val="18"/>
          <w:szCs w:val="18"/>
        </w:rPr>
      </w:pPr>
      <w:r w:rsidRPr="00082344">
        <w:rPr>
          <w:sz w:val="18"/>
          <w:szCs w:val="18"/>
        </w:rPr>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6A301A24" w14:textId="77777777" w:rsidR="00014EB2" w:rsidRPr="00082344" w:rsidRDefault="00014EB2" w:rsidP="00E149BB">
      <w:pPr>
        <w:numPr>
          <w:ilvl w:val="0"/>
          <w:numId w:val="93"/>
        </w:numPr>
        <w:jc w:val="both"/>
        <w:rPr>
          <w:sz w:val="18"/>
          <w:szCs w:val="18"/>
        </w:rPr>
      </w:pPr>
      <w:r w:rsidRPr="00082344">
        <w:rPr>
          <w:sz w:val="18"/>
          <w:szCs w:val="18"/>
        </w:rPr>
        <w:t>za nieprzedłożenie poświadczonej za zgodność z oryginałem kopii Umowy o podwykonawstwo lub jej zmiany w wysokości 1000,00 złotych za każdą nieprzedłożoną kopię Umowy lub jej zmiany,</w:t>
      </w:r>
    </w:p>
    <w:p w14:paraId="5267D6D4" w14:textId="19E2E03A" w:rsidR="00014EB2" w:rsidRPr="00082344" w:rsidRDefault="00014EB2" w:rsidP="00E149BB">
      <w:pPr>
        <w:numPr>
          <w:ilvl w:val="0"/>
          <w:numId w:val="93"/>
        </w:numPr>
        <w:jc w:val="both"/>
        <w:rPr>
          <w:sz w:val="18"/>
          <w:szCs w:val="18"/>
        </w:rPr>
      </w:pPr>
      <w:r w:rsidRPr="00082344">
        <w:rPr>
          <w:sz w:val="18"/>
          <w:szCs w:val="18"/>
        </w:rPr>
        <w:t xml:space="preserve">za brak dokonania wymaganej przez Zamawiającego zmiany Umowy o podwykonawstwo w zakresie robót budowlanych lub dostaw lub usług w zakresie terminu zapłaty we wskazanym przez Zamawiającego terminie, w wysokości 500,00 złotych, za każdy rozpoczęty dzień </w:t>
      </w:r>
      <w:r w:rsidR="003729A2" w:rsidRPr="00082344">
        <w:rPr>
          <w:sz w:val="18"/>
          <w:szCs w:val="18"/>
        </w:rPr>
        <w:t>opóźnienia</w:t>
      </w:r>
      <w:r w:rsidRPr="00082344">
        <w:rPr>
          <w:sz w:val="18"/>
          <w:szCs w:val="18"/>
        </w:rPr>
        <w:t xml:space="preserve">. </w:t>
      </w:r>
    </w:p>
    <w:p w14:paraId="74A9779A" w14:textId="77777777" w:rsidR="00014EB2" w:rsidRPr="00082344" w:rsidRDefault="00014EB2" w:rsidP="00E149BB">
      <w:pPr>
        <w:numPr>
          <w:ilvl w:val="0"/>
          <w:numId w:val="93"/>
        </w:numPr>
        <w:jc w:val="both"/>
        <w:rPr>
          <w:sz w:val="18"/>
          <w:szCs w:val="18"/>
        </w:rPr>
      </w:pPr>
      <w:r w:rsidRPr="00082344">
        <w:rPr>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082344" w:rsidRDefault="00014EB2" w:rsidP="00E149BB">
      <w:pPr>
        <w:numPr>
          <w:ilvl w:val="0"/>
          <w:numId w:val="93"/>
        </w:numPr>
        <w:jc w:val="both"/>
        <w:rPr>
          <w:sz w:val="18"/>
          <w:szCs w:val="18"/>
        </w:rPr>
      </w:pPr>
      <w:r w:rsidRPr="00082344">
        <w:rPr>
          <w:sz w:val="18"/>
          <w:szCs w:val="18"/>
        </w:rPr>
        <w:t xml:space="preserve">za zawinione przerwanie realizacji robót przez Wykonawcę trwające powyżej 7 dni w wysokości 1% Ceny ofertowej brutto, za każdy rozpoczęty dzień przerwy w wykonywaniu robót, </w:t>
      </w:r>
    </w:p>
    <w:p w14:paraId="4EF2CEDD" w14:textId="72AAC3AC" w:rsidR="00014EB2" w:rsidRPr="00082344" w:rsidRDefault="00014EB2" w:rsidP="00E149BB">
      <w:pPr>
        <w:numPr>
          <w:ilvl w:val="0"/>
          <w:numId w:val="93"/>
        </w:numPr>
        <w:jc w:val="both"/>
        <w:rPr>
          <w:sz w:val="18"/>
          <w:szCs w:val="18"/>
        </w:rPr>
      </w:pPr>
      <w:r w:rsidRPr="00082344">
        <w:rPr>
          <w:sz w:val="18"/>
          <w:szCs w:val="18"/>
        </w:rPr>
        <w:t>w przypadku naruszenia zobowiązania do ubezpieczenia Wykonawcy i zapłacenia składek zgodnie z §7 ust. 1</w:t>
      </w:r>
      <w:r w:rsidR="003100D9" w:rsidRPr="00082344">
        <w:rPr>
          <w:sz w:val="18"/>
          <w:szCs w:val="18"/>
        </w:rPr>
        <w:t>5</w:t>
      </w:r>
      <w:r w:rsidRPr="00082344">
        <w:rPr>
          <w:sz w:val="18"/>
          <w:szCs w:val="18"/>
        </w:rPr>
        <w:t xml:space="preserve"> pkt 1) Umowy a także do okazania Zamawiającemu dokumentów potwierdzających zawarcie umowy ubezpieczenia i opłacenia składek Zamawiający jest uprawniony do nałożenia kary umownej w wysokości 300 zł, za każde naruszenie</w:t>
      </w:r>
    </w:p>
    <w:p w14:paraId="4067FB1D" w14:textId="77777777" w:rsidR="00014EB2" w:rsidRPr="00082344" w:rsidRDefault="00014EB2" w:rsidP="00E149BB">
      <w:pPr>
        <w:numPr>
          <w:ilvl w:val="0"/>
          <w:numId w:val="93"/>
        </w:numPr>
        <w:jc w:val="both"/>
        <w:rPr>
          <w:sz w:val="18"/>
          <w:szCs w:val="18"/>
        </w:rPr>
      </w:pPr>
      <w:r w:rsidRPr="00082344">
        <w:rPr>
          <w:sz w:val="18"/>
          <w:szCs w:val="18"/>
        </w:rPr>
        <w:t>w przypadku, gdy czynności zastrzeżone dla Kierownika budowy/robót, będzie wykonywała inna osoba niż zaakceptowana przez Zamawiającego – w wysokości 1 % Ceny ofertowej brutto, o której mowa w §9 ust. 1 Umowy.</w:t>
      </w:r>
    </w:p>
    <w:p w14:paraId="70195D8D" w14:textId="350148B7" w:rsidR="00014EB2" w:rsidRPr="00082344" w:rsidRDefault="00014EB2" w:rsidP="00E149BB">
      <w:pPr>
        <w:numPr>
          <w:ilvl w:val="0"/>
          <w:numId w:val="93"/>
        </w:numPr>
        <w:jc w:val="both"/>
        <w:rPr>
          <w:sz w:val="18"/>
          <w:szCs w:val="18"/>
        </w:rPr>
      </w:pPr>
      <w:r w:rsidRPr="00082344">
        <w:rPr>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3B07E300" w:rsidR="00014EB2" w:rsidRPr="00082344" w:rsidRDefault="00014EB2" w:rsidP="00E149BB">
      <w:pPr>
        <w:numPr>
          <w:ilvl w:val="0"/>
          <w:numId w:val="93"/>
        </w:numPr>
        <w:jc w:val="both"/>
        <w:rPr>
          <w:sz w:val="18"/>
          <w:szCs w:val="18"/>
        </w:rPr>
      </w:pPr>
      <w:r w:rsidRPr="00082344">
        <w:rPr>
          <w:sz w:val="18"/>
          <w:szCs w:val="18"/>
        </w:rPr>
        <w:t xml:space="preserve">Kara umowna z tytułu </w:t>
      </w:r>
      <w:r w:rsidR="003729A2" w:rsidRPr="00082344">
        <w:rPr>
          <w:sz w:val="18"/>
          <w:szCs w:val="18"/>
        </w:rPr>
        <w:t>opóźnienia</w:t>
      </w:r>
      <w:r w:rsidRPr="00082344">
        <w:rPr>
          <w:sz w:val="18"/>
          <w:szCs w:val="18"/>
        </w:rPr>
        <w:t xml:space="preserve"> przysługuje za każdy rozpoczęty dzień </w:t>
      </w:r>
      <w:r w:rsidR="00C76107" w:rsidRPr="00082344">
        <w:rPr>
          <w:sz w:val="18"/>
          <w:szCs w:val="18"/>
        </w:rPr>
        <w:t xml:space="preserve">opóźnienia </w:t>
      </w:r>
      <w:r w:rsidRPr="00082344">
        <w:rPr>
          <w:sz w:val="18"/>
          <w:szCs w:val="18"/>
        </w:rPr>
        <w:t xml:space="preserve">i jest wymagalna od dnia następnego po upływie terminu jej zapłaty. </w:t>
      </w:r>
    </w:p>
    <w:p w14:paraId="74AE0800" w14:textId="77777777" w:rsidR="00014EB2" w:rsidRPr="00082344" w:rsidRDefault="00014EB2" w:rsidP="00C42094">
      <w:pPr>
        <w:numPr>
          <w:ilvl w:val="0"/>
          <w:numId w:val="93"/>
        </w:numPr>
        <w:jc w:val="both"/>
        <w:rPr>
          <w:sz w:val="18"/>
          <w:szCs w:val="18"/>
        </w:rPr>
      </w:pPr>
      <w:r w:rsidRPr="00082344">
        <w:rPr>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w:t>
      </w:r>
      <w:r w:rsidRPr="00082344">
        <w:rPr>
          <w:sz w:val="18"/>
          <w:szCs w:val="18"/>
        </w:rPr>
        <w:lastRenderedPageBreak/>
        <w:t xml:space="preserve">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3F826A72" w:rsidR="00014EB2" w:rsidRPr="00082344" w:rsidRDefault="00014EB2" w:rsidP="00C42094">
      <w:pPr>
        <w:numPr>
          <w:ilvl w:val="0"/>
          <w:numId w:val="93"/>
        </w:numPr>
        <w:jc w:val="both"/>
        <w:rPr>
          <w:sz w:val="18"/>
          <w:szCs w:val="18"/>
        </w:rPr>
      </w:pPr>
      <w:r w:rsidRPr="00082344">
        <w:rPr>
          <w:sz w:val="18"/>
          <w:szCs w:val="18"/>
        </w:rPr>
        <w:t>każdorazowo za nie zapewnienie przez Wykonawcę obowiązku zatrudnienia przez Podwykonawcę osoby wykonującej na umowę o pracę co najmniej z jednej z czynności wskazanych w §1</w:t>
      </w:r>
      <w:r w:rsidR="003100D9" w:rsidRPr="00082344">
        <w:rPr>
          <w:sz w:val="18"/>
          <w:szCs w:val="18"/>
        </w:rPr>
        <w:t>9</w:t>
      </w:r>
      <w:r w:rsidRPr="00082344">
        <w:rPr>
          <w:sz w:val="18"/>
          <w:szCs w:val="18"/>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14:paraId="6E8A96ED" w14:textId="538D37E2" w:rsidR="00014EB2" w:rsidRPr="00082344" w:rsidRDefault="00014EB2" w:rsidP="00C42094">
      <w:pPr>
        <w:numPr>
          <w:ilvl w:val="0"/>
          <w:numId w:val="93"/>
        </w:numPr>
        <w:jc w:val="both"/>
        <w:rPr>
          <w:sz w:val="18"/>
          <w:szCs w:val="18"/>
        </w:rPr>
      </w:pPr>
      <w:r w:rsidRPr="00082344">
        <w:rPr>
          <w:sz w:val="18"/>
          <w:szCs w:val="18"/>
        </w:rPr>
        <w:t xml:space="preserve">za nieprzedłożenie dokumentu, o którym mowa w §19 ust. 3 Umowy,  w wysokości 200,00 złotych za rozpoczęty dzień </w:t>
      </w:r>
      <w:r w:rsidR="003729A2" w:rsidRPr="00082344">
        <w:rPr>
          <w:sz w:val="18"/>
          <w:szCs w:val="18"/>
        </w:rPr>
        <w:t>opóźnienia</w:t>
      </w:r>
      <w:r w:rsidRPr="00082344">
        <w:rPr>
          <w:sz w:val="18"/>
          <w:szCs w:val="18"/>
        </w:rPr>
        <w:t xml:space="preserve"> od dnia upływu terminu wyznaczonego na jego złożenie, </w:t>
      </w:r>
    </w:p>
    <w:p w14:paraId="55CCF9FB" w14:textId="4E4D3F0B" w:rsidR="00014EB2" w:rsidRPr="00082344" w:rsidRDefault="00014EB2" w:rsidP="00C42094">
      <w:pPr>
        <w:numPr>
          <w:ilvl w:val="0"/>
          <w:numId w:val="93"/>
        </w:numPr>
        <w:jc w:val="both"/>
        <w:rPr>
          <w:sz w:val="18"/>
          <w:szCs w:val="18"/>
        </w:rPr>
      </w:pPr>
      <w:r w:rsidRPr="00082344">
        <w:rPr>
          <w:sz w:val="18"/>
          <w:szCs w:val="18"/>
        </w:rPr>
        <w:t xml:space="preserve">za nieterminowe przedkładanie dokumentów, o których mowa w §19 ust.4, w wysokości 200,00 złotych za rozpoczęty dzień </w:t>
      </w:r>
      <w:r w:rsidR="003729A2" w:rsidRPr="00082344">
        <w:rPr>
          <w:sz w:val="18"/>
          <w:szCs w:val="18"/>
        </w:rPr>
        <w:t>opóźnienia</w:t>
      </w:r>
      <w:r w:rsidRPr="00082344">
        <w:rPr>
          <w:sz w:val="18"/>
          <w:szCs w:val="18"/>
        </w:rPr>
        <w:t xml:space="preserve"> od dnia upływu terminu wyznaczonego na ich złożenie.</w:t>
      </w:r>
    </w:p>
    <w:p w14:paraId="339F0400" w14:textId="564E61BE" w:rsidR="00014EB2" w:rsidRPr="00082344" w:rsidRDefault="002B36D8" w:rsidP="00C42094">
      <w:pPr>
        <w:numPr>
          <w:ilvl w:val="0"/>
          <w:numId w:val="88"/>
        </w:numPr>
        <w:jc w:val="both"/>
        <w:rPr>
          <w:sz w:val="18"/>
          <w:szCs w:val="18"/>
          <w:u w:val="single"/>
        </w:rPr>
      </w:pPr>
      <w:r w:rsidRPr="00082344">
        <w:rPr>
          <w:sz w:val="18"/>
          <w:szCs w:val="18"/>
        </w:rPr>
        <w:t>Zamawiającemu</w:t>
      </w:r>
      <w:r w:rsidR="003729A2" w:rsidRPr="00082344">
        <w:rPr>
          <w:sz w:val="18"/>
          <w:szCs w:val="18"/>
        </w:rPr>
        <w:t xml:space="preserve"> przysługuje prawo do odszkodowania w pełnej wysokości poniesionej szkody (w tym utraconych korzyści)</w:t>
      </w:r>
      <w:r w:rsidRPr="00082344">
        <w:rPr>
          <w:sz w:val="18"/>
          <w:szCs w:val="18"/>
        </w:rPr>
        <w:t xml:space="preserve"> na zasadach ogólnych, jeżeli wartość kary umownej jest niższa od poniesionej szkody (w tym utraconych korzyści). Dotyczy to także sytuacji, w której dojdzie do utraty lub zmniejszenia przyznanej Zamawiającemu dotacji lub dofinansowania na realizację inwestycji będącej przedmiotem niniejszej umowy.</w:t>
      </w:r>
    </w:p>
    <w:p w14:paraId="76694A77" w14:textId="77777777" w:rsidR="00014EB2" w:rsidRPr="00082344" w:rsidRDefault="00014EB2" w:rsidP="00C42094">
      <w:pPr>
        <w:numPr>
          <w:ilvl w:val="0"/>
          <w:numId w:val="88"/>
        </w:numPr>
        <w:jc w:val="both"/>
        <w:rPr>
          <w:sz w:val="18"/>
          <w:szCs w:val="18"/>
        </w:rPr>
      </w:pPr>
      <w:r w:rsidRPr="00082344">
        <w:rPr>
          <w:sz w:val="18"/>
          <w:szCs w:val="18"/>
        </w:rPr>
        <w:t>Zamawiający zapłaci Wykonawcy kary umowne:</w:t>
      </w:r>
    </w:p>
    <w:p w14:paraId="405AA899" w14:textId="77777777" w:rsidR="00014EB2" w:rsidRPr="00082344" w:rsidRDefault="00014EB2" w:rsidP="00C42094">
      <w:pPr>
        <w:numPr>
          <w:ilvl w:val="0"/>
          <w:numId w:val="94"/>
        </w:numPr>
        <w:jc w:val="both"/>
        <w:rPr>
          <w:sz w:val="18"/>
          <w:szCs w:val="18"/>
        </w:rPr>
      </w:pPr>
      <w:r w:rsidRPr="00082344">
        <w:rPr>
          <w:sz w:val="18"/>
          <w:szCs w:val="18"/>
        </w:rPr>
        <w:t xml:space="preserve">z tytułu odstąpienia od Umowy z przyczyn leżących po stronie Zamawiającego w wysokości 10% Ceny ofertowej brutto. Kara nie przysługuje, jeżeli odstąpienie od Umowy nastąpi z przyczyn, o których mowa w art. 145 ustawy Pzp, </w:t>
      </w:r>
    </w:p>
    <w:p w14:paraId="1A777677" w14:textId="01BDAB4E" w:rsidR="00014EB2" w:rsidRPr="00082344" w:rsidRDefault="00014EB2" w:rsidP="00E149BB">
      <w:pPr>
        <w:numPr>
          <w:ilvl w:val="0"/>
          <w:numId w:val="88"/>
        </w:numPr>
        <w:jc w:val="both"/>
        <w:rPr>
          <w:sz w:val="18"/>
          <w:szCs w:val="18"/>
        </w:rPr>
      </w:pPr>
      <w:r w:rsidRPr="00082344">
        <w:rPr>
          <w:sz w:val="18"/>
          <w:szCs w:val="18"/>
        </w:rPr>
        <w:t xml:space="preserve">Termin zapłaty kary umownej wynosi 14 dni od dnia </w:t>
      </w:r>
      <w:r w:rsidR="00FC609E" w:rsidRPr="00082344">
        <w:rPr>
          <w:sz w:val="18"/>
          <w:szCs w:val="18"/>
        </w:rPr>
        <w:t xml:space="preserve">doręczenia </w:t>
      </w:r>
      <w:r w:rsidRPr="00082344">
        <w:rPr>
          <w:sz w:val="18"/>
          <w:szCs w:val="18"/>
        </w:rPr>
        <w:t>wezwania.</w:t>
      </w:r>
    </w:p>
    <w:p w14:paraId="740862A8" w14:textId="77777777" w:rsidR="00014EB2" w:rsidRPr="00082344" w:rsidRDefault="00014EB2" w:rsidP="00E149BB">
      <w:pPr>
        <w:numPr>
          <w:ilvl w:val="0"/>
          <w:numId w:val="88"/>
        </w:numPr>
        <w:jc w:val="both"/>
        <w:rPr>
          <w:sz w:val="18"/>
          <w:szCs w:val="18"/>
        </w:rPr>
      </w:pPr>
      <w:r w:rsidRPr="00082344">
        <w:rPr>
          <w:sz w:val="18"/>
          <w:szCs w:val="18"/>
        </w:rPr>
        <w:t xml:space="preserve">Należności z tytułu kar umownych Zamawiający ma prawo potrącić z wierzytelnościami wynikającymi z faktur wystawionych przez Wykonawcę </w:t>
      </w:r>
    </w:p>
    <w:p w14:paraId="00BDC66A" w14:textId="77777777" w:rsidR="00014EB2" w:rsidRPr="00082344" w:rsidRDefault="00014EB2" w:rsidP="00014EB2">
      <w:pPr>
        <w:jc w:val="both"/>
        <w:rPr>
          <w:sz w:val="18"/>
          <w:szCs w:val="18"/>
        </w:rPr>
      </w:pPr>
    </w:p>
    <w:p w14:paraId="0B717BE5" w14:textId="77777777" w:rsidR="00014EB2" w:rsidRPr="00082344" w:rsidRDefault="00014EB2" w:rsidP="00E149BB">
      <w:pPr>
        <w:numPr>
          <w:ilvl w:val="0"/>
          <w:numId w:val="101"/>
        </w:numPr>
        <w:jc w:val="center"/>
        <w:rPr>
          <w:b/>
          <w:sz w:val="18"/>
          <w:szCs w:val="18"/>
        </w:rPr>
      </w:pPr>
      <w:r w:rsidRPr="00082344">
        <w:rPr>
          <w:b/>
          <w:sz w:val="18"/>
          <w:szCs w:val="18"/>
        </w:rPr>
        <w:t xml:space="preserve">Wymagania dotyczące zatrudnienia osób wykonujących czynności w zakresie realizacji przedmiotu zamówienia </w:t>
      </w:r>
    </w:p>
    <w:p w14:paraId="6DF2161F" w14:textId="1F90267E" w:rsidR="00161734" w:rsidRPr="00082344" w:rsidRDefault="00014EB2" w:rsidP="00131A35">
      <w:pPr>
        <w:pStyle w:val="Akapitzlist"/>
        <w:numPr>
          <w:ilvl w:val="1"/>
          <w:numId w:val="101"/>
        </w:numPr>
        <w:jc w:val="both"/>
        <w:rPr>
          <w:sz w:val="18"/>
          <w:szCs w:val="18"/>
        </w:rPr>
      </w:pPr>
      <w:r w:rsidRPr="00082344">
        <w:rPr>
          <w:sz w:val="18"/>
          <w:szCs w:val="18"/>
        </w:rPr>
        <w:t>Zamawiający wymaga</w:t>
      </w:r>
      <w:r w:rsidR="00F424EB" w:rsidRPr="00082344">
        <w:rPr>
          <w:sz w:val="18"/>
          <w:szCs w:val="18"/>
        </w:rPr>
        <w:t>,</w:t>
      </w:r>
      <w:r w:rsidR="00161734" w:rsidRPr="00082344">
        <w:rPr>
          <w:sz w:val="18"/>
          <w:szCs w:val="18"/>
        </w:rPr>
        <w:t xml:space="preserve"> aby osoby </w:t>
      </w:r>
      <w:r w:rsidR="00131A35" w:rsidRPr="00082344">
        <w:rPr>
          <w:sz w:val="18"/>
          <w:szCs w:val="18"/>
        </w:rPr>
        <w:t>wykonujące</w:t>
      </w:r>
      <w:r w:rsidR="00161734" w:rsidRPr="00082344">
        <w:rPr>
          <w:sz w:val="18"/>
          <w:szCs w:val="18"/>
        </w:rPr>
        <w:t xml:space="preserv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w:t>
      </w:r>
      <w:r w:rsidRPr="00082344">
        <w:rPr>
          <w:sz w:val="18"/>
          <w:szCs w:val="18"/>
        </w:rPr>
        <w:t xml:space="preserve"> Wykonawcę lub Podwykonawcę na podstawie umowy o pracę, </w:t>
      </w:r>
    </w:p>
    <w:p w14:paraId="2AE7D322" w14:textId="1ED9E5CA" w:rsidR="00014EB2" w:rsidRPr="00082344" w:rsidRDefault="00014EB2" w:rsidP="00E149BB">
      <w:pPr>
        <w:pStyle w:val="Akapitzlist"/>
        <w:numPr>
          <w:ilvl w:val="1"/>
          <w:numId w:val="101"/>
        </w:numPr>
        <w:jc w:val="both"/>
        <w:rPr>
          <w:sz w:val="18"/>
          <w:szCs w:val="18"/>
        </w:rPr>
      </w:pPr>
      <w:r w:rsidRPr="00082344">
        <w:rPr>
          <w:sz w:val="18"/>
          <w:szCs w:val="18"/>
        </w:rPr>
        <w:t>Wykonawca zobowiązuje się, ze pracownicy wykonujący czynności w zakresie jak wyżej, będą zatrudnieni na umowę o pracę w rozumieniu przepisów ustawy z dnia 26 czerwca1974 r. - Kodeks pracy (Dz.U. z 2</w:t>
      </w:r>
      <w:r w:rsidR="00FE00CB" w:rsidRPr="00082344">
        <w:rPr>
          <w:sz w:val="18"/>
          <w:szCs w:val="18"/>
        </w:rPr>
        <w:t>01</w:t>
      </w:r>
      <w:r w:rsidR="00131A35" w:rsidRPr="00082344">
        <w:rPr>
          <w:sz w:val="18"/>
          <w:szCs w:val="18"/>
        </w:rPr>
        <w:t>6</w:t>
      </w:r>
      <w:r w:rsidR="00FE00CB" w:rsidRPr="00082344">
        <w:rPr>
          <w:sz w:val="18"/>
          <w:szCs w:val="18"/>
        </w:rPr>
        <w:t xml:space="preserve"> r., poz. </w:t>
      </w:r>
      <w:r w:rsidR="00131A35" w:rsidRPr="00082344">
        <w:rPr>
          <w:sz w:val="18"/>
          <w:szCs w:val="18"/>
        </w:rPr>
        <w:t>1666</w:t>
      </w:r>
      <w:r w:rsidR="00FE00CB" w:rsidRPr="00082344">
        <w:rPr>
          <w:sz w:val="18"/>
          <w:szCs w:val="18"/>
        </w:rPr>
        <w:t xml:space="preserve"> z poźn. zm.) lub odpowiadające mu formy zatrudnienia określone w przepisach państw członkowskich Unii Europejskiej lub Europejskiego Obszaru Gospodarczego.</w:t>
      </w:r>
    </w:p>
    <w:p w14:paraId="1A9B8184" w14:textId="6A213117" w:rsidR="00014EB2" w:rsidRPr="00082344" w:rsidRDefault="00014EB2" w:rsidP="00E149BB">
      <w:pPr>
        <w:pStyle w:val="Akapitzlist"/>
        <w:numPr>
          <w:ilvl w:val="1"/>
          <w:numId w:val="101"/>
        </w:numPr>
        <w:jc w:val="both"/>
        <w:rPr>
          <w:sz w:val="18"/>
          <w:szCs w:val="18"/>
        </w:rPr>
      </w:pPr>
      <w:r w:rsidRPr="00082344">
        <w:rPr>
          <w:sz w:val="18"/>
          <w:szCs w:val="18"/>
        </w:rPr>
        <w:t>Wykonawca w ciągu 7 dni od dnia podpisania umowy</w:t>
      </w:r>
      <w:r w:rsidR="00FC745F" w:rsidRPr="00082344">
        <w:rPr>
          <w:sz w:val="18"/>
          <w:szCs w:val="18"/>
        </w:rPr>
        <w:t>, składa</w:t>
      </w:r>
      <w:r w:rsidRPr="00082344">
        <w:rPr>
          <w:sz w:val="18"/>
          <w:szCs w:val="18"/>
        </w:rPr>
        <w:t xml:space="preserve"> wykaz osób </w:t>
      </w:r>
      <w:r w:rsidR="00FC745F" w:rsidRPr="00082344">
        <w:rPr>
          <w:sz w:val="18"/>
          <w:szCs w:val="18"/>
        </w:rPr>
        <w:t>zatrudnionych na umowę o pracę przez wykonawcę / podwykonawcę przy wykonywaniu czynności, określonych</w:t>
      </w:r>
      <w:r w:rsidRPr="00082344">
        <w:rPr>
          <w:sz w:val="18"/>
          <w:szCs w:val="18"/>
        </w:rPr>
        <w:t xml:space="preserve"> w ust. 1 niniejszego paragrafu</w:t>
      </w:r>
      <w:r w:rsidR="00FC745F" w:rsidRPr="00082344">
        <w:rPr>
          <w:sz w:val="18"/>
          <w:szCs w:val="18"/>
        </w:rPr>
        <w:t xml:space="preserve"> wraz z oświadczeniem, iż są zatrudnione na umowę o pracę przy wykonywaniu czynności przedmiotu umowy. Treść oświadczenia musi być zgodna z wymogami ust. 4 </w:t>
      </w:r>
      <w:r w:rsidR="0007730F" w:rsidRPr="00082344">
        <w:rPr>
          <w:sz w:val="18"/>
          <w:szCs w:val="18"/>
        </w:rPr>
        <w:t xml:space="preserve"> pkt 1) </w:t>
      </w:r>
      <w:r w:rsidR="00FC745F" w:rsidRPr="00082344">
        <w:rPr>
          <w:sz w:val="18"/>
          <w:szCs w:val="18"/>
        </w:rPr>
        <w:t>niniejszego §</w:t>
      </w:r>
      <w:r w:rsidRPr="00082344">
        <w:rPr>
          <w:sz w:val="18"/>
          <w:szCs w:val="18"/>
        </w:rPr>
        <w:t>.</w:t>
      </w:r>
    </w:p>
    <w:p w14:paraId="02C414F3" w14:textId="114A002F" w:rsidR="00E44B6A" w:rsidRPr="00082344" w:rsidRDefault="00014EB2" w:rsidP="00E149BB">
      <w:pPr>
        <w:pStyle w:val="Akapitzlist"/>
        <w:numPr>
          <w:ilvl w:val="1"/>
          <w:numId w:val="101"/>
        </w:numPr>
        <w:jc w:val="both"/>
        <w:rPr>
          <w:sz w:val="18"/>
          <w:szCs w:val="18"/>
        </w:rPr>
      </w:pPr>
      <w:r w:rsidRPr="00082344">
        <w:rPr>
          <w:sz w:val="18"/>
          <w:szCs w:val="18"/>
        </w:rPr>
        <w:t xml:space="preserve">Każdorazowo na żądanie Zamawiającego, w terminie wskazanym przez Zamawiającego, nie krótszym niż 7 dni, Wykonawca zobowiązuje się przedłożyć </w:t>
      </w:r>
      <w:r w:rsidR="00FC745F" w:rsidRPr="00082344">
        <w:rPr>
          <w:sz w:val="18"/>
          <w:szCs w:val="18"/>
        </w:rPr>
        <w:t xml:space="preserve">zamawiającemu wskazane poniżej dowody w celu </w:t>
      </w:r>
      <w:r w:rsidR="0007730F" w:rsidRPr="00082344">
        <w:rPr>
          <w:sz w:val="18"/>
          <w:szCs w:val="18"/>
        </w:rPr>
        <w:t>potwierdzenia</w:t>
      </w:r>
      <w:r w:rsidR="00FC745F" w:rsidRPr="00082344">
        <w:rPr>
          <w:sz w:val="18"/>
          <w:szCs w:val="18"/>
        </w:rPr>
        <w:t xml:space="preserve"> spełnienia wymogu zatrudnienia na podstawie umowy o pracę przez wykonawcę lub podwykonawcę osób wykonujących czynności określone w ust. 1</w:t>
      </w:r>
      <w:r w:rsidR="00E44B6A" w:rsidRPr="00082344">
        <w:rPr>
          <w:sz w:val="18"/>
          <w:szCs w:val="18"/>
        </w:rPr>
        <w:t xml:space="preserve"> niniejszego §, w trakcie realizacji zamówienia:</w:t>
      </w:r>
    </w:p>
    <w:p w14:paraId="48362925" w14:textId="757AD164" w:rsidR="00E44B6A" w:rsidRPr="00082344" w:rsidRDefault="00E44B6A" w:rsidP="0064001C">
      <w:pPr>
        <w:pStyle w:val="Akapitzlist"/>
        <w:numPr>
          <w:ilvl w:val="2"/>
          <w:numId w:val="117"/>
        </w:numPr>
        <w:tabs>
          <w:tab w:val="clear" w:pos="1440"/>
          <w:tab w:val="num" w:pos="993"/>
        </w:tabs>
        <w:ind w:left="993" w:hanging="142"/>
        <w:jc w:val="both"/>
        <w:rPr>
          <w:sz w:val="18"/>
          <w:szCs w:val="18"/>
        </w:rPr>
      </w:pPr>
      <w:r w:rsidRPr="00082344">
        <w:rPr>
          <w:sz w:val="18"/>
          <w:szCs w:val="18"/>
        </w:rPr>
        <w:t>oświadczenie wykonawcy lub podwykonawcy o zatrudnieniu na podstawie umowy o pracę osób wykonujących czynności których dotyczy wezwanie zamawiającego.</w:t>
      </w:r>
      <w:r w:rsidR="0007730F" w:rsidRPr="00082344">
        <w:rPr>
          <w:sz w:val="18"/>
          <w:szCs w:val="18"/>
        </w:rPr>
        <w:t xml:space="preserve"> </w:t>
      </w:r>
      <w:r w:rsidRPr="00082344">
        <w:rPr>
          <w:sz w:val="18"/>
          <w:szCs w:val="18"/>
        </w:rPr>
        <w:t xml:space="preserve">Oświadczenie to powinno zawierać w szczególności: dokładne </w:t>
      </w:r>
      <w:r w:rsidR="0007730F" w:rsidRPr="00082344">
        <w:rPr>
          <w:sz w:val="18"/>
          <w:szCs w:val="18"/>
        </w:rPr>
        <w:t>określenie</w:t>
      </w:r>
      <w:r w:rsidRPr="00082344">
        <w:rPr>
          <w:sz w:val="18"/>
          <w:szCs w:val="18"/>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082344">
        <w:rPr>
          <w:sz w:val="18"/>
          <w:szCs w:val="18"/>
        </w:rPr>
        <w:t xml:space="preserve">u </w:t>
      </w:r>
      <w:r w:rsidRPr="00082344">
        <w:rPr>
          <w:sz w:val="18"/>
          <w:szCs w:val="18"/>
        </w:rPr>
        <w:t>oraz podpis osoby uprawnionej do złożenia oświadczenia w imieniu wykonawcy lub podwykonawcy.</w:t>
      </w:r>
    </w:p>
    <w:p w14:paraId="260D2045" w14:textId="5CDC8BE5" w:rsidR="002A48CA" w:rsidRPr="00082344" w:rsidRDefault="00E44B6A" w:rsidP="0064001C">
      <w:pPr>
        <w:pStyle w:val="Akapitzlist"/>
        <w:numPr>
          <w:ilvl w:val="2"/>
          <w:numId w:val="117"/>
        </w:numPr>
        <w:tabs>
          <w:tab w:val="clear" w:pos="1440"/>
          <w:tab w:val="num" w:pos="993"/>
        </w:tabs>
        <w:ind w:left="993" w:hanging="142"/>
        <w:jc w:val="both"/>
        <w:rPr>
          <w:sz w:val="18"/>
          <w:szCs w:val="18"/>
        </w:rPr>
      </w:pPr>
      <w:r w:rsidRPr="00082344">
        <w:rPr>
          <w:sz w:val="18"/>
          <w:szCs w:val="18"/>
        </w:rPr>
        <w:t>poświadczoną za zgodność z oryginałem odpowiednio</w:t>
      </w:r>
      <w:r w:rsidR="002A48CA" w:rsidRPr="00082344">
        <w:rPr>
          <w:sz w:val="18"/>
          <w:szCs w:val="18"/>
        </w:rPr>
        <w:t xml:space="preserve">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0007730F" w:rsidRPr="00082344">
        <w:rPr>
          <w:sz w:val="18"/>
          <w:szCs w:val="18"/>
        </w:rPr>
        <w:t>zapewniający</w:t>
      </w:r>
      <w:r w:rsidR="002A48CA" w:rsidRPr="00082344">
        <w:rPr>
          <w:sz w:val="18"/>
          <w:szCs w:val="18"/>
        </w:rPr>
        <w:t xml:space="preserve"> ochronę danych osobowych pracowników, zgodnie z przepisami ustawy z dnia 29 sierpnia 1997 r. o ochronie danych osobowych (tj. w szczególności bez imion, nazwisk, adresów, nr PESEL pracowników).</w:t>
      </w:r>
      <w:r w:rsidR="00D947BF" w:rsidRPr="00082344">
        <w:rPr>
          <w:sz w:val="18"/>
          <w:szCs w:val="18"/>
        </w:rPr>
        <w:t xml:space="preserve"> </w:t>
      </w:r>
      <w:r w:rsidR="002A48CA" w:rsidRPr="00082344">
        <w:rPr>
          <w:sz w:val="18"/>
          <w:szCs w:val="18"/>
        </w:rPr>
        <w:t>Informacje takie jak: data zawarcia umowy, rodzaj umowy o pracę i wymiar etatu powinny być możliwe do zidentyfikowania;</w:t>
      </w:r>
    </w:p>
    <w:p w14:paraId="3BBD4BE6" w14:textId="13EFAED4" w:rsidR="00014EB2" w:rsidRPr="00082344" w:rsidRDefault="00014EB2" w:rsidP="00E149BB">
      <w:pPr>
        <w:pStyle w:val="Akapitzlist"/>
        <w:numPr>
          <w:ilvl w:val="1"/>
          <w:numId w:val="101"/>
        </w:numPr>
        <w:tabs>
          <w:tab w:val="left" w:pos="709"/>
        </w:tabs>
        <w:jc w:val="both"/>
        <w:rPr>
          <w:sz w:val="18"/>
          <w:szCs w:val="18"/>
        </w:rPr>
      </w:pPr>
      <w:r w:rsidRPr="00082344">
        <w:rPr>
          <w:sz w:val="18"/>
          <w:szCs w:val="18"/>
        </w:rPr>
        <w:t>Nieprzedłożenie przez Wykonawcę kopii umów zawartych przez Wykonawcę</w:t>
      </w:r>
      <w:r w:rsidR="002A48CA" w:rsidRPr="00082344">
        <w:rPr>
          <w:sz w:val="18"/>
          <w:szCs w:val="18"/>
        </w:rPr>
        <w:t>/podwykonawcę</w:t>
      </w:r>
      <w:r w:rsidRPr="00082344">
        <w:rPr>
          <w:sz w:val="18"/>
          <w:szCs w:val="18"/>
        </w:rPr>
        <w:t xml:space="preserve"> z pracownikami wykonującymi czynności, o których mowa powyżej w terminie wskazanym przez Zamawiającego</w:t>
      </w:r>
      <w:r w:rsidR="002A48CA" w:rsidRPr="00082344">
        <w:rPr>
          <w:sz w:val="18"/>
          <w:szCs w:val="18"/>
        </w:rPr>
        <w:t>,</w:t>
      </w:r>
      <w:r w:rsidRPr="00082344">
        <w:rPr>
          <w:sz w:val="18"/>
          <w:szCs w:val="18"/>
        </w:rPr>
        <w:t xml:space="preserve"> będzie traktowane jako niewypełnienie obowiązku zatrudnienia pracow</w:t>
      </w:r>
      <w:r w:rsidR="002A48CA" w:rsidRPr="00082344">
        <w:rPr>
          <w:sz w:val="18"/>
          <w:szCs w:val="18"/>
        </w:rPr>
        <w:t>ników na podstawie umowy o pracę</w:t>
      </w:r>
      <w:r w:rsidRPr="00082344">
        <w:rPr>
          <w:sz w:val="18"/>
          <w:szCs w:val="18"/>
        </w:rPr>
        <w:t xml:space="preserve"> oraz będzie skutkować naliczeniem kar umownych w wysokości określonej </w:t>
      </w:r>
      <w:r w:rsidR="002A48CA" w:rsidRPr="00082344">
        <w:rPr>
          <w:sz w:val="18"/>
          <w:szCs w:val="18"/>
        </w:rPr>
        <w:t>w §18 ust.</w:t>
      </w:r>
      <w:r w:rsidR="00D947BF" w:rsidRPr="00082344">
        <w:rPr>
          <w:sz w:val="18"/>
          <w:szCs w:val="18"/>
        </w:rPr>
        <w:t xml:space="preserve"> </w:t>
      </w:r>
      <w:r w:rsidR="002A48CA" w:rsidRPr="00082344">
        <w:rPr>
          <w:sz w:val="18"/>
          <w:szCs w:val="18"/>
        </w:rPr>
        <w:t>1 pkt 1</w:t>
      </w:r>
      <w:r w:rsidR="003100D9" w:rsidRPr="00082344">
        <w:rPr>
          <w:sz w:val="18"/>
          <w:szCs w:val="18"/>
        </w:rPr>
        <w:t>7</w:t>
      </w:r>
      <w:r w:rsidR="002A48CA" w:rsidRPr="00082344">
        <w:rPr>
          <w:sz w:val="18"/>
          <w:szCs w:val="18"/>
        </w:rPr>
        <w:t>)-</w:t>
      </w:r>
      <w:r w:rsidR="003100D9" w:rsidRPr="00082344">
        <w:rPr>
          <w:sz w:val="18"/>
          <w:szCs w:val="18"/>
        </w:rPr>
        <w:t>19</w:t>
      </w:r>
      <w:r w:rsidR="002A48CA" w:rsidRPr="00082344">
        <w:rPr>
          <w:sz w:val="18"/>
          <w:szCs w:val="18"/>
        </w:rPr>
        <w:t>), Umowy</w:t>
      </w:r>
      <w:r w:rsidR="0007730F" w:rsidRPr="00082344">
        <w:rPr>
          <w:sz w:val="18"/>
          <w:szCs w:val="18"/>
        </w:rPr>
        <w:t>.</w:t>
      </w:r>
    </w:p>
    <w:p w14:paraId="5B10D3A0" w14:textId="77777777" w:rsidR="002A48CA" w:rsidRPr="00082344" w:rsidRDefault="002A48CA" w:rsidP="002A48CA">
      <w:pPr>
        <w:pStyle w:val="Akapitzlist"/>
        <w:tabs>
          <w:tab w:val="left" w:pos="709"/>
        </w:tabs>
        <w:ind w:left="363"/>
        <w:jc w:val="both"/>
        <w:rPr>
          <w:color w:val="FF0000"/>
          <w:sz w:val="18"/>
          <w:szCs w:val="18"/>
        </w:rPr>
      </w:pPr>
    </w:p>
    <w:p w14:paraId="1C153E1A" w14:textId="77777777" w:rsidR="00014EB2" w:rsidRPr="00082344" w:rsidRDefault="00014EB2" w:rsidP="00E149BB">
      <w:pPr>
        <w:numPr>
          <w:ilvl w:val="0"/>
          <w:numId w:val="101"/>
        </w:numPr>
        <w:jc w:val="center"/>
        <w:rPr>
          <w:b/>
          <w:sz w:val="18"/>
          <w:szCs w:val="18"/>
        </w:rPr>
      </w:pPr>
      <w:r w:rsidRPr="00082344">
        <w:rPr>
          <w:b/>
          <w:sz w:val="18"/>
          <w:szCs w:val="18"/>
        </w:rPr>
        <w:t>Sposób komunikowania się Stron</w:t>
      </w:r>
    </w:p>
    <w:p w14:paraId="75FC2CEE" w14:textId="77777777" w:rsidR="00014EB2" w:rsidRPr="00082344" w:rsidRDefault="00014EB2" w:rsidP="00E149BB">
      <w:pPr>
        <w:numPr>
          <w:ilvl w:val="0"/>
          <w:numId w:val="100"/>
        </w:numPr>
        <w:jc w:val="both"/>
        <w:rPr>
          <w:sz w:val="18"/>
          <w:szCs w:val="18"/>
        </w:rPr>
      </w:pPr>
      <w:r w:rsidRPr="00082344">
        <w:rPr>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082344" w:rsidRDefault="00014EB2" w:rsidP="00E149BB">
      <w:pPr>
        <w:numPr>
          <w:ilvl w:val="1"/>
          <w:numId w:val="100"/>
        </w:numPr>
        <w:jc w:val="both"/>
        <w:rPr>
          <w:sz w:val="18"/>
          <w:szCs w:val="18"/>
        </w:rPr>
      </w:pPr>
      <w:r w:rsidRPr="00082344">
        <w:rPr>
          <w:sz w:val="18"/>
          <w:szCs w:val="18"/>
        </w:rPr>
        <w:t>Zamawiającego……………………………………..</w:t>
      </w:r>
    </w:p>
    <w:p w14:paraId="572069CC" w14:textId="77777777" w:rsidR="00014EB2" w:rsidRPr="00082344" w:rsidRDefault="00014EB2" w:rsidP="00E149BB">
      <w:pPr>
        <w:numPr>
          <w:ilvl w:val="1"/>
          <w:numId w:val="100"/>
        </w:numPr>
        <w:jc w:val="both"/>
        <w:rPr>
          <w:sz w:val="18"/>
          <w:szCs w:val="18"/>
        </w:rPr>
      </w:pPr>
      <w:r w:rsidRPr="00082344">
        <w:rPr>
          <w:sz w:val="18"/>
          <w:szCs w:val="18"/>
        </w:rPr>
        <w:t>Wykonawcy.........................................................</w:t>
      </w:r>
    </w:p>
    <w:p w14:paraId="1187AC00" w14:textId="77777777" w:rsidR="00014EB2" w:rsidRPr="00082344" w:rsidRDefault="00014EB2" w:rsidP="00E149BB">
      <w:pPr>
        <w:numPr>
          <w:ilvl w:val="1"/>
          <w:numId w:val="100"/>
        </w:numPr>
        <w:jc w:val="both"/>
        <w:rPr>
          <w:sz w:val="18"/>
          <w:szCs w:val="18"/>
        </w:rPr>
      </w:pPr>
      <w:r w:rsidRPr="00082344">
        <w:rPr>
          <w:sz w:val="18"/>
          <w:szCs w:val="18"/>
        </w:rPr>
        <w:t>Inspektora Nadzoru Inwestorskiego .............................................</w:t>
      </w:r>
    </w:p>
    <w:p w14:paraId="1CDE3D44" w14:textId="77777777" w:rsidR="00014EB2" w:rsidRPr="00082344" w:rsidRDefault="00014EB2" w:rsidP="00E149BB">
      <w:pPr>
        <w:numPr>
          <w:ilvl w:val="0"/>
          <w:numId w:val="100"/>
        </w:numPr>
        <w:jc w:val="both"/>
        <w:rPr>
          <w:sz w:val="18"/>
          <w:szCs w:val="18"/>
        </w:rPr>
      </w:pPr>
      <w:r w:rsidRPr="00082344">
        <w:rPr>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082344" w:rsidRDefault="00014EB2" w:rsidP="00E149BB">
      <w:pPr>
        <w:numPr>
          <w:ilvl w:val="0"/>
          <w:numId w:val="100"/>
        </w:numPr>
        <w:jc w:val="both"/>
        <w:rPr>
          <w:sz w:val="18"/>
          <w:szCs w:val="18"/>
        </w:rPr>
      </w:pPr>
      <w:r w:rsidRPr="00082344">
        <w:rPr>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Pr="00082344" w:rsidRDefault="00014EB2" w:rsidP="00E149BB">
      <w:pPr>
        <w:numPr>
          <w:ilvl w:val="0"/>
          <w:numId w:val="100"/>
        </w:numPr>
        <w:jc w:val="both"/>
        <w:rPr>
          <w:sz w:val="18"/>
          <w:szCs w:val="18"/>
        </w:rPr>
      </w:pPr>
      <w:r w:rsidRPr="00082344">
        <w:rPr>
          <w:sz w:val="18"/>
          <w:szCs w:val="18"/>
        </w:rPr>
        <w:t>Wszelkie wpisy do Dziennika budowy mogą być dokonywane przez osoby do tego upoważnione i będą traktowane odpowiednio jako: zatwierdzenia, informacje, polecenia lub zgody przekazane zgodnie z postanowieniami ust.1.</w:t>
      </w:r>
    </w:p>
    <w:p w14:paraId="2B463DAE" w14:textId="77777777" w:rsidR="0064001C" w:rsidRPr="00082344" w:rsidRDefault="0064001C" w:rsidP="0064001C">
      <w:pPr>
        <w:ind w:left="357"/>
        <w:jc w:val="both"/>
        <w:rPr>
          <w:sz w:val="18"/>
          <w:szCs w:val="18"/>
        </w:rPr>
      </w:pPr>
    </w:p>
    <w:p w14:paraId="76ADF331" w14:textId="77777777" w:rsidR="00014EB2" w:rsidRPr="00082344" w:rsidRDefault="00014EB2" w:rsidP="00E149BB">
      <w:pPr>
        <w:numPr>
          <w:ilvl w:val="0"/>
          <w:numId w:val="101"/>
        </w:numPr>
        <w:jc w:val="center"/>
        <w:rPr>
          <w:b/>
          <w:sz w:val="18"/>
          <w:szCs w:val="18"/>
        </w:rPr>
      </w:pPr>
      <w:r w:rsidRPr="00082344">
        <w:rPr>
          <w:b/>
          <w:sz w:val="18"/>
          <w:szCs w:val="18"/>
        </w:rPr>
        <w:t>Postanowienia końcowe</w:t>
      </w:r>
    </w:p>
    <w:p w14:paraId="0A5797BD" w14:textId="1627387A" w:rsidR="00014EB2" w:rsidRPr="00082344" w:rsidRDefault="00014EB2" w:rsidP="00E149BB">
      <w:pPr>
        <w:numPr>
          <w:ilvl w:val="0"/>
          <w:numId w:val="132"/>
        </w:numPr>
        <w:jc w:val="both"/>
        <w:rPr>
          <w:sz w:val="18"/>
          <w:szCs w:val="18"/>
        </w:rPr>
      </w:pPr>
      <w:r w:rsidRPr="00082344">
        <w:rPr>
          <w:sz w:val="18"/>
          <w:szCs w:val="18"/>
        </w:rPr>
        <w:t>Ewentualne spory, wynikłe w związku z realizacją przedmiotu umowy, strony zobowiązuję się rozwiązywać na drodze wspólnych negocjacji, a przypadku niemożności ustalenia kompromisu spory będą ro</w:t>
      </w:r>
      <w:r w:rsidR="009C62D1" w:rsidRPr="00082344">
        <w:rPr>
          <w:sz w:val="18"/>
          <w:szCs w:val="18"/>
        </w:rPr>
        <w:t>zstrzygane przez Sąd</w:t>
      </w:r>
      <w:r w:rsidRPr="00082344">
        <w:rPr>
          <w:sz w:val="18"/>
          <w:szCs w:val="18"/>
        </w:rPr>
        <w:t xml:space="preserve"> właściwy dla siedziby Zamawiającego</w:t>
      </w:r>
    </w:p>
    <w:p w14:paraId="5D64E7BA" w14:textId="6F3A359B" w:rsidR="00014EB2" w:rsidRPr="00082344" w:rsidRDefault="00014EB2" w:rsidP="00E149BB">
      <w:pPr>
        <w:numPr>
          <w:ilvl w:val="0"/>
          <w:numId w:val="132"/>
        </w:numPr>
        <w:jc w:val="both"/>
        <w:rPr>
          <w:sz w:val="18"/>
          <w:szCs w:val="18"/>
        </w:rPr>
      </w:pPr>
      <w:r w:rsidRPr="00082344">
        <w:rPr>
          <w:sz w:val="18"/>
          <w:szCs w:val="18"/>
        </w:rPr>
        <w:t>Wszelkie polecenia wydawane Wykonawcy przez Zamawiającego oraz Inspektora Nadzoru Inwestorskiego, jak również zapytania i odpowiedzi dotyczące realizacji niniejszej umowy wymagają formy pisemnej</w:t>
      </w:r>
      <w:r w:rsidR="00872CB2" w:rsidRPr="00082344">
        <w:rPr>
          <w:sz w:val="18"/>
          <w:szCs w:val="18"/>
        </w:rPr>
        <w:t xml:space="preserve">. </w:t>
      </w:r>
    </w:p>
    <w:p w14:paraId="031AC203" w14:textId="77777777" w:rsidR="00014EB2" w:rsidRPr="00082344" w:rsidRDefault="00014EB2" w:rsidP="00E149BB">
      <w:pPr>
        <w:numPr>
          <w:ilvl w:val="0"/>
          <w:numId w:val="132"/>
        </w:numPr>
        <w:jc w:val="both"/>
        <w:rPr>
          <w:sz w:val="18"/>
          <w:szCs w:val="18"/>
        </w:rPr>
      </w:pPr>
      <w:r w:rsidRPr="00082344">
        <w:rPr>
          <w:sz w:val="18"/>
          <w:szCs w:val="18"/>
        </w:rPr>
        <w:t>W sprawach, których nie reguluje niniejsza umowa będą miły zastosowanie przepisy Kodeksu cywilnego, ustawy Prawo budowlane i Prawo zamówień publicznych wraz z aktami wykonawczymi do tych ustaw.</w:t>
      </w:r>
    </w:p>
    <w:p w14:paraId="34918EBC" w14:textId="77777777" w:rsidR="00014EB2" w:rsidRPr="00082344" w:rsidRDefault="00014EB2" w:rsidP="00E149BB">
      <w:pPr>
        <w:numPr>
          <w:ilvl w:val="0"/>
          <w:numId w:val="132"/>
        </w:numPr>
        <w:jc w:val="both"/>
        <w:rPr>
          <w:sz w:val="18"/>
          <w:szCs w:val="18"/>
        </w:rPr>
      </w:pPr>
      <w:r w:rsidRPr="00082344">
        <w:rPr>
          <w:sz w:val="18"/>
          <w:szCs w:val="18"/>
        </w:rPr>
        <w:t>Umowa została sporządzona w trzech jednobrzmiących egzemplarzach, jeden egzemplarz dla Wykonawcy i dwa egzemplarze dla Zamawiającego.</w:t>
      </w:r>
    </w:p>
    <w:p w14:paraId="4F1D8B21" w14:textId="77777777" w:rsidR="00014EB2" w:rsidRPr="00082344" w:rsidRDefault="00014EB2" w:rsidP="00014EB2">
      <w:pPr>
        <w:ind w:left="709" w:firstLine="709"/>
        <w:jc w:val="both"/>
        <w:rPr>
          <w:b/>
          <w:sz w:val="18"/>
          <w:szCs w:val="18"/>
        </w:rPr>
      </w:pPr>
    </w:p>
    <w:p w14:paraId="3B6F50BF" w14:textId="77777777" w:rsidR="00A90E92" w:rsidRPr="00082344" w:rsidRDefault="00A90E92" w:rsidP="00014EB2">
      <w:pPr>
        <w:ind w:left="709" w:firstLine="709"/>
        <w:jc w:val="both"/>
        <w:rPr>
          <w:b/>
          <w:sz w:val="18"/>
          <w:szCs w:val="18"/>
        </w:rPr>
      </w:pPr>
    </w:p>
    <w:p w14:paraId="38798E79" w14:textId="77777777" w:rsidR="00A90E92" w:rsidRPr="00082344" w:rsidRDefault="00A90E92" w:rsidP="00014EB2">
      <w:pPr>
        <w:ind w:left="709" w:firstLine="709"/>
        <w:jc w:val="both"/>
        <w:rPr>
          <w:b/>
          <w:sz w:val="18"/>
          <w:szCs w:val="18"/>
        </w:rPr>
      </w:pPr>
    </w:p>
    <w:p w14:paraId="2A5B7EB1" w14:textId="77777777" w:rsidR="00014EB2" w:rsidRPr="00082344" w:rsidRDefault="00014EB2" w:rsidP="00014EB2">
      <w:pPr>
        <w:pStyle w:val="Nagwek"/>
        <w:tabs>
          <w:tab w:val="clear" w:pos="4536"/>
          <w:tab w:val="clear" w:pos="9072"/>
        </w:tabs>
        <w:jc w:val="center"/>
        <w:rPr>
          <w:b/>
          <w:sz w:val="18"/>
          <w:szCs w:val="18"/>
        </w:rPr>
      </w:pPr>
      <w:r w:rsidRPr="00082344">
        <w:rPr>
          <w:b/>
          <w:sz w:val="18"/>
          <w:szCs w:val="18"/>
        </w:rPr>
        <w:t xml:space="preserve">WYKONAWCA </w:t>
      </w:r>
      <w:r w:rsidRPr="00082344">
        <w:rPr>
          <w:b/>
          <w:sz w:val="18"/>
          <w:szCs w:val="18"/>
        </w:rPr>
        <w:tab/>
      </w:r>
      <w:r w:rsidRPr="00082344">
        <w:rPr>
          <w:b/>
          <w:sz w:val="18"/>
          <w:szCs w:val="18"/>
        </w:rPr>
        <w:tab/>
      </w:r>
      <w:r w:rsidRPr="00082344">
        <w:rPr>
          <w:b/>
          <w:sz w:val="18"/>
          <w:szCs w:val="18"/>
        </w:rPr>
        <w:tab/>
      </w:r>
      <w:r w:rsidRPr="00082344">
        <w:rPr>
          <w:b/>
          <w:sz w:val="18"/>
          <w:szCs w:val="18"/>
        </w:rPr>
        <w:tab/>
      </w:r>
      <w:r w:rsidRPr="00082344">
        <w:rPr>
          <w:b/>
          <w:sz w:val="18"/>
          <w:szCs w:val="18"/>
        </w:rPr>
        <w:tab/>
      </w:r>
      <w:r w:rsidRPr="00082344">
        <w:rPr>
          <w:b/>
          <w:sz w:val="18"/>
          <w:szCs w:val="18"/>
        </w:rPr>
        <w:tab/>
        <w:t>ZAMAWIAJĄCY</w:t>
      </w:r>
    </w:p>
    <w:p w14:paraId="131811C3" w14:textId="77777777" w:rsidR="00A90E92" w:rsidRPr="00082344" w:rsidRDefault="00A90E92" w:rsidP="00014EB2">
      <w:pPr>
        <w:pStyle w:val="Nagwek"/>
        <w:tabs>
          <w:tab w:val="clear" w:pos="4536"/>
          <w:tab w:val="clear" w:pos="9072"/>
        </w:tabs>
        <w:jc w:val="center"/>
        <w:rPr>
          <w:b/>
          <w:sz w:val="18"/>
          <w:szCs w:val="18"/>
        </w:rPr>
      </w:pPr>
    </w:p>
    <w:p w14:paraId="1D6E27EE" w14:textId="77777777" w:rsidR="00A90E92" w:rsidRPr="00082344" w:rsidRDefault="00A90E92" w:rsidP="00014EB2">
      <w:pPr>
        <w:pStyle w:val="Nagwek"/>
        <w:tabs>
          <w:tab w:val="clear" w:pos="4536"/>
          <w:tab w:val="clear" w:pos="9072"/>
        </w:tabs>
        <w:jc w:val="center"/>
        <w:rPr>
          <w:b/>
          <w:sz w:val="18"/>
          <w:szCs w:val="18"/>
        </w:rPr>
      </w:pPr>
    </w:p>
    <w:p w14:paraId="25FE90E2" w14:textId="77777777" w:rsidR="00014EB2" w:rsidRPr="00082344" w:rsidRDefault="00014EB2" w:rsidP="00014EB2">
      <w:pPr>
        <w:pStyle w:val="Nagwek"/>
        <w:tabs>
          <w:tab w:val="clear" w:pos="4536"/>
          <w:tab w:val="clear" w:pos="9072"/>
        </w:tabs>
        <w:jc w:val="center"/>
        <w:rPr>
          <w:b/>
          <w:sz w:val="18"/>
          <w:szCs w:val="18"/>
        </w:rPr>
      </w:pPr>
    </w:p>
    <w:p w14:paraId="3208E327" w14:textId="6358F0ED" w:rsidR="00014EB2" w:rsidRPr="00082344" w:rsidRDefault="00014EB2" w:rsidP="00014EB2">
      <w:pPr>
        <w:rPr>
          <w:sz w:val="18"/>
          <w:szCs w:val="18"/>
        </w:rPr>
      </w:pPr>
      <w:r w:rsidRPr="00082344">
        <w:rPr>
          <w:sz w:val="18"/>
          <w:szCs w:val="18"/>
        </w:rPr>
        <w:t>Załącznik nr 1 –</w:t>
      </w:r>
      <w:r w:rsidR="0005704B" w:rsidRPr="00082344">
        <w:rPr>
          <w:sz w:val="18"/>
          <w:szCs w:val="18"/>
        </w:rPr>
        <w:t xml:space="preserve"> </w:t>
      </w:r>
      <w:r w:rsidR="00A90E92" w:rsidRPr="00082344">
        <w:rPr>
          <w:sz w:val="18"/>
          <w:szCs w:val="18"/>
        </w:rPr>
        <w:t xml:space="preserve"> </w:t>
      </w:r>
      <w:r w:rsidR="0005704B" w:rsidRPr="00082344">
        <w:rPr>
          <w:sz w:val="18"/>
          <w:szCs w:val="18"/>
        </w:rPr>
        <w:t>K</w:t>
      </w:r>
      <w:r w:rsidR="00A90E92" w:rsidRPr="00082344">
        <w:rPr>
          <w:sz w:val="18"/>
          <w:szCs w:val="18"/>
        </w:rPr>
        <w:t xml:space="preserve">osztorys </w:t>
      </w:r>
      <w:r w:rsidR="009E6260" w:rsidRPr="00082344">
        <w:rPr>
          <w:sz w:val="18"/>
          <w:szCs w:val="18"/>
        </w:rPr>
        <w:t>ofertowy</w:t>
      </w:r>
    </w:p>
    <w:p w14:paraId="4FC0FD7E" w14:textId="7FE060BA" w:rsidR="009E6260" w:rsidRPr="00082344" w:rsidRDefault="009E6260" w:rsidP="00014EB2">
      <w:pPr>
        <w:rPr>
          <w:sz w:val="18"/>
          <w:szCs w:val="18"/>
        </w:rPr>
      </w:pPr>
      <w:r w:rsidRPr="00082344">
        <w:rPr>
          <w:sz w:val="18"/>
          <w:szCs w:val="18"/>
        </w:rPr>
        <w:t>Załącznik Nr 2 – Oferta Wykonawcy</w:t>
      </w:r>
    </w:p>
    <w:p w14:paraId="41053573" w14:textId="0CBC7DE5" w:rsidR="009E6260" w:rsidRPr="00082344" w:rsidRDefault="009E6260" w:rsidP="00014EB2">
      <w:pPr>
        <w:rPr>
          <w:sz w:val="18"/>
          <w:szCs w:val="18"/>
        </w:rPr>
      </w:pPr>
      <w:r w:rsidRPr="00082344">
        <w:rPr>
          <w:sz w:val="18"/>
          <w:szCs w:val="18"/>
        </w:rPr>
        <w:t>Załącznik Nr 3 – SIWZ wraz z załącznikami</w:t>
      </w:r>
    </w:p>
    <w:p w14:paraId="6A8A9DC7" w14:textId="77777777" w:rsidR="00A53FAC" w:rsidRPr="00082344" w:rsidRDefault="00A53FAC" w:rsidP="009E6260">
      <w:pPr>
        <w:pStyle w:val="Nagwek4"/>
        <w:spacing w:before="0"/>
        <w:rPr>
          <w:rFonts w:ascii="Times New Roman" w:hAnsi="Times New Roman" w:cs="Times New Roman"/>
          <w:color w:val="FABF8F" w:themeColor="accent6" w:themeTint="99"/>
        </w:rPr>
      </w:pPr>
    </w:p>
    <w:sectPr w:rsidR="00A53FAC" w:rsidRPr="00082344" w:rsidSect="007F7FC9">
      <w:pgSz w:w="11906" w:h="16838" w:code="9"/>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4CAB" w14:textId="77777777" w:rsidR="007D59D7" w:rsidRDefault="007D59D7" w:rsidP="007F7FC9">
      <w:r>
        <w:separator/>
      </w:r>
    </w:p>
  </w:endnote>
  <w:endnote w:type="continuationSeparator" w:id="0">
    <w:p w14:paraId="0231A2ED" w14:textId="77777777" w:rsidR="007D59D7" w:rsidRDefault="007D59D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altName w:val="ITC Avant Garde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3"/>
      <w:docPartObj>
        <w:docPartGallery w:val="Page Numbers (Bottom of Page)"/>
        <w:docPartUnique/>
      </w:docPartObj>
    </w:sdtPr>
    <w:sdtEndPr/>
    <w:sdtContent>
      <w:sdt>
        <w:sdtPr>
          <w:id w:val="810570607"/>
          <w:docPartObj>
            <w:docPartGallery w:val="Page Numbers (Top of Page)"/>
            <w:docPartUnique/>
          </w:docPartObj>
        </w:sdtPr>
        <w:sdtEndPr/>
        <w:sdtContent>
          <w:p w14:paraId="39A2D758" w14:textId="09060A59" w:rsidR="004E0B9F" w:rsidRDefault="004E0B9F" w:rsidP="007F7FC9">
            <w:pPr>
              <w:pStyle w:val="Stopka"/>
              <w:jc w:val="center"/>
            </w:pPr>
            <w:r w:rsidRPr="00916C1B">
              <w:rPr>
                <w:sz w:val="16"/>
                <w:szCs w:val="16"/>
              </w:rPr>
              <w:t xml:space="preserve">Strona </w:t>
            </w:r>
            <w:r w:rsidRPr="00916C1B">
              <w:rPr>
                <w:b/>
                <w:sz w:val="16"/>
                <w:szCs w:val="16"/>
              </w:rPr>
              <w:fldChar w:fldCharType="begin"/>
            </w:r>
            <w:r w:rsidRPr="00916C1B">
              <w:rPr>
                <w:b/>
                <w:sz w:val="16"/>
                <w:szCs w:val="16"/>
              </w:rPr>
              <w:instrText>PAGE</w:instrText>
            </w:r>
            <w:r w:rsidRPr="00916C1B">
              <w:rPr>
                <w:b/>
                <w:sz w:val="16"/>
                <w:szCs w:val="16"/>
              </w:rPr>
              <w:fldChar w:fldCharType="separate"/>
            </w:r>
            <w:r w:rsidR="00F7118E">
              <w:rPr>
                <w:b/>
                <w:noProof/>
                <w:sz w:val="16"/>
                <w:szCs w:val="16"/>
              </w:rPr>
              <w:t>24</w:t>
            </w:r>
            <w:r w:rsidRPr="00916C1B">
              <w:rPr>
                <w:b/>
                <w:sz w:val="16"/>
                <w:szCs w:val="16"/>
              </w:rPr>
              <w:fldChar w:fldCharType="end"/>
            </w:r>
            <w:r w:rsidRPr="00916C1B">
              <w:rPr>
                <w:sz w:val="16"/>
                <w:szCs w:val="16"/>
              </w:rPr>
              <w:t xml:space="preserve"> z </w:t>
            </w:r>
            <w:r w:rsidRPr="00916C1B">
              <w:rPr>
                <w:b/>
                <w:sz w:val="16"/>
                <w:szCs w:val="16"/>
              </w:rPr>
              <w:fldChar w:fldCharType="begin"/>
            </w:r>
            <w:r w:rsidRPr="00916C1B">
              <w:rPr>
                <w:b/>
                <w:sz w:val="16"/>
                <w:szCs w:val="16"/>
              </w:rPr>
              <w:instrText>NUMPAGES</w:instrText>
            </w:r>
            <w:r w:rsidRPr="00916C1B">
              <w:rPr>
                <w:b/>
                <w:sz w:val="16"/>
                <w:szCs w:val="16"/>
              </w:rPr>
              <w:fldChar w:fldCharType="separate"/>
            </w:r>
            <w:r w:rsidR="00F7118E">
              <w:rPr>
                <w:b/>
                <w:noProof/>
                <w:sz w:val="16"/>
                <w:szCs w:val="16"/>
              </w:rPr>
              <w:t>46</w:t>
            </w:r>
            <w:r w:rsidRPr="00916C1B">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ED527" w14:textId="77777777" w:rsidR="007D59D7" w:rsidRDefault="007D59D7" w:rsidP="007F7FC9">
      <w:r>
        <w:separator/>
      </w:r>
    </w:p>
  </w:footnote>
  <w:footnote w:type="continuationSeparator" w:id="0">
    <w:p w14:paraId="2D36C41B" w14:textId="77777777" w:rsidR="007D59D7" w:rsidRDefault="007D59D7" w:rsidP="007F7FC9">
      <w:r>
        <w:continuationSeparator/>
      </w:r>
    </w:p>
  </w:footnote>
  <w:footnote w:id="1">
    <w:p w14:paraId="4A778678" w14:textId="77777777" w:rsidR="004E0B9F" w:rsidRPr="00374C55" w:rsidRDefault="004E0B9F" w:rsidP="006751FE">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66E83E1" w14:textId="77777777" w:rsidR="004E0B9F" w:rsidRPr="00374C55" w:rsidRDefault="004E0B9F" w:rsidP="009C51FF">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A1A2D5F" w14:textId="77777777" w:rsidR="004E0B9F" w:rsidRPr="006751FE" w:rsidRDefault="004E0B9F">
      <w:pPr>
        <w:pStyle w:val="Tekstprzypisudolnego"/>
        <w:rPr>
          <w:rFonts w:ascii="Arial Narrow" w:hAnsi="Arial Narrow"/>
          <w:sz w:val="14"/>
          <w:szCs w:val="14"/>
          <w:lang w:eastAsia="pl-PL"/>
        </w:rPr>
      </w:pPr>
    </w:p>
  </w:footnote>
  <w:footnote w:id="2">
    <w:p w14:paraId="35072E6B" w14:textId="77777777" w:rsidR="004E0B9F" w:rsidRPr="00374C55" w:rsidRDefault="004E0B9F" w:rsidP="002A3F40">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F8C897F" w14:textId="77777777" w:rsidR="004E0B9F" w:rsidRPr="00374C55" w:rsidRDefault="004E0B9F" w:rsidP="002A3F40">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7D83CA0A" w14:textId="77777777" w:rsidR="004E0B9F" w:rsidRPr="006751FE" w:rsidRDefault="004E0B9F" w:rsidP="002A3F40">
      <w:pPr>
        <w:pStyle w:val="Tekstprzypisudolnego"/>
        <w:rPr>
          <w:rFonts w:ascii="Arial Narrow" w:hAnsi="Arial Narrow"/>
          <w:sz w:val="14"/>
          <w:szCs w:val="14"/>
          <w:lang w:eastAsia="pl-PL"/>
        </w:rPr>
      </w:pPr>
    </w:p>
  </w:footnote>
  <w:footnote w:id="3">
    <w:p w14:paraId="494B65FC" w14:textId="77777777" w:rsidR="004E0B9F" w:rsidRPr="003A1FD9" w:rsidRDefault="004E0B9F">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4">
    <w:p w14:paraId="2202AE2D" w14:textId="77777777" w:rsidR="004E0B9F" w:rsidRPr="00374C55" w:rsidRDefault="004E0B9F" w:rsidP="002A3F40">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5BE0BAEE" w14:textId="77777777" w:rsidR="004E0B9F" w:rsidRPr="00374C55" w:rsidRDefault="004E0B9F" w:rsidP="002A3F40">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57701A58" w14:textId="77777777" w:rsidR="004E0B9F" w:rsidRPr="006751FE" w:rsidRDefault="004E0B9F" w:rsidP="002A3F40">
      <w:pPr>
        <w:pStyle w:val="Tekstprzypisudolnego"/>
        <w:rPr>
          <w:rFonts w:ascii="Arial Narrow" w:hAnsi="Arial Narrow"/>
          <w:sz w:val="14"/>
          <w:szCs w:val="14"/>
          <w:lang w:eastAsia="pl-PL"/>
        </w:rPr>
      </w:pPr>
    </w:p>
  </w:footnote>
  <w:footnote w:id="5">
    <w:p w14:paraId="6C945188" w14:textId="77777777" w:rsidR="004E0B9F" w:rsidRDefault="004E0B9F">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B56" w14:textId="5DB0E852" w:rsidR="004E0B9F" w:rsidRDefault="004E0B9F" w:rsidP="00DD1493">
    <w:pPr>
      <w:tabs>
        <w:tab w:val="left" w:pos="1620"/>
        <w:tab w:val="left" w:pos="1800"/>
        <w:tab w:val="left" w:pos="1980"/>
      </w:tabs>
      <w:ind w:hanging="284"/>
      <w:rPr>
        <w:rFonts w:ascii="Tahoma" w:hAnsi="Tahoma" w:cs="Tahoma"/>
        <w:noProof/>
        <w:sz w:val="40"/>
      </w:rPr>
    </w:pPr>
    <w:r>
      <w:rPr>
        <w:rFonts w:ascii="Century Gothic" w:hAnsi="Century Gothic"/>
        <w:sz w:val="14"/>
        <w:szCs w:val="14"/>
      </w:rPr>
      <w:tab/>
      <w:t xml:space="preserve">                </w:t>
    </w:r>
    <w:r w:rsidRPr="00B21639">
      <w:rPr>
        <w:rFonts w:ascii="Calibri" w:hAnsi="Calibri"/>
      </w:rPr>
      <w:t xml:space="preserve">     </w:t>
    </w:r>
    <w:r>
      <w:rPr>
        <w:rFonts w:ascii="Tahoma" w:hAnsi="Tahoma" w:cs="Tahoma"/>
        <w:sz w:val="40"/>
      </w:rPr>
      <w:t xml:space="preserve">   </w:t>
    </w:r>
    <w:r w:rsidRPr="00B21639">
      <w:rPr>
        <w:rFonts w:ascii="Verdana" w:hAnsi="Verdana"/>
        <w:color w:val="000000"/>
        <w:sz w:val="17"/>
        <w:szCs w:val="17"/>
      </w:rPr>
      <w:t xml:space="preserve">    </w:t>
    </w:r>
    <w:r w:rsidRPr="00B21639">
      <w:rPr>
        <w:rFonts w:ascii="Tahoma" w:hAnsi="Tahoma" w:cs="Tahoma"/>
        <w:color w:val="000000"/>
        <w:sz w:val="20"/>
        <w:szCs w:val="20"/>
      </w:rPr>
      <w:t xml:space="preserve">       </w:t>
    </w:r>
    <w:r>
      <w:rPr>
        <w:rFonts w:ascii="Calibri" w:hAnsi="Calibri"/>
        <w:noProof/>
      </w:rPr>
      <w:t xml:space="preserve">                                                                  </w:t>
    </w:r>
    <w:r w:rsidRPr="00B21639">
      <w:rPr>
        <w:rFonts w:ascii="Calibri" w:hAnsi="Calibri"/>
      </w:rPr>
      <w:t xml:space="preserve">    </w:t>
    </w:r>
  </w:p>
  <w:p w14:paraId="034ADE82" w14:textId="2E20934A" w:rsidR="004E0B9F" w:rsidRPr="00997361" w:rsidRDefault="004E0B9F">
    <w:pPr>
      <w:pStyle w:val="Nagwek"/>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58"/>
    <w:multiLevelType w:val="multilevel"/>
    <w:tmpl w:val="9F4008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61F7F"/>
    <w:multiLevelType w:val="hybridMultilevel"/>
    <w:tmpl w:val="1E10CC04"/>
    <w:lvl w:ilvl="0" w:tplc="3CC27236">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F369CB"/>
    <w:multiLevelType w:val="multilevel"/>
    <w:tmpl w:val="3B20A5C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8">
    <w:nsid w:val="044509D7"/>
    <w:multiLevelType w:val="hybridMultilevel"/>
    <w:tmpl w:val="34BEBC30"/>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89E52FF"/>
    <w:multiLevelType w:val="multilevel"/>
    <w:tmpl w:val="AC26DBE8"/>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8F42D91"/>
    <w:multiLevelType w:val="hybridMultilevel"/>
    <w:tmpl w:val="5194FE1E"/>
    <w:lvl w:ilvl="0" w:tplc="502AACC0">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143F8D"/>
    <w:multiLevelType w:val="hybridMultilevel"/>
    <w:tmpl w:val="BC6026B4"/>
    <w:lvl w:ilvl="0" w:tplc="22FEB14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D4239"/>
    <w:multiLevelType w:val="multilevel"/>
    <w:tmpl w:val="B83420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0C914DBE"/>
    <w:multiLevelType w:val="multilevel"/>
    <w:tmpl w:val="2ECE07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023D3A"/>
    <w:multiLevelType w:val="multilevel"/>
    <w:tmpl w:val="3BE04F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D7F63C5"/>
    <w:multiLevelType w:val="hybridMultilevel"/>
    <w:tmpl w:val="D1DEBA0A"/>
    <w:lvl w:ilvl="0" w:tplc="B894821C">
      <w:start w:val="1"/>
      <w:numFmt w:val="decimal"/>
      <w:lvlText w:val="%1."/>
      <w:lvlJc w:val="left"/>
      <w:pPr>
        <w:tabs>
          <w:tab w:val="num" w:pos="357"/>
        </w:tabs>
        <w:ind w:left="357" w:hanging="357"/>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7A7DB7"/>
    <w:multiLevelType w:val="multilevel"/>
    <w:tmpl w:val="3418F77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325C4B"/>
    <w:multiLevelType w:val="hybridMultilevel"/>
    <w:tmpl w:val="E9B8DC1C"/>
    <w:lvl w:ilvl="0" w:tplc="CCC06F88">
      <w:start w:val="1"/>
      <w:numFmt w:val="lowerLetter"/>
      <w:lvlText w:val="%1)"/>
      <w:lvlJc w:val="left"/>
      <w:pPr>
        <w:tabs>
          <w:tab w:val="num" w:pos="720"/>
        </w:tabs>
        <w:ind w:left="720" w:hanging="363"/>
      </w:pPr>
      <w:rPr>
        <w:rFonts w:ascii="Times New Roman" w:eastAsia="Times New Roman" w:hAnsi="Times New Roman" w:cs="Times New Roman" w:hint="default"/>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80E"/>
    <w:multiLevelType w:val="hybridMultilevel"/>
    <w:tmpl w:val="D7F2EE3C"/>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147E76A0">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714C2"/>
    <w:multiLevelType w:val="multilevel"/>
    <w:tmpl w:val="B76C514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143913D5"/>
    <w:multiLevelType w:val="hybridMultilevel"/>
    <w:tmpl w:val="03FAC6A8"/>
    <w:lvl w:ilvl="0" w:tplc="91025C22">
      <w:start w:val="1"/>
      <w:numFmt w:val="lowerLetter"/>
      <w:lvlText w:val="%1)"/>
      <w:lvlJc w:val="left"/>
      <w:pPr>
        <w:tabs>
          <w:tab w:val="num" w:pos="720"/>
        </w:tabs>
        <w:ind w:left="722" w:hanging="365"/>
      </w:pPr>
      <w:rPr>
        <w:rFonts w:ascii="Times New Roman" w:eastAsia="Times New Roman" w:hAnsi="Times New Roman"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44604"/>
    <w:multiLevelType w:val="multilevel"/>
    <w:tmpl w:val="A768E2A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17555807"/>
    <w:multiLevelType w:val="multilevel"/>
    <w:tmpl w:val="5AFCF3C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93F41A9"/>
    <w:multiLevelType w:val="hybridMultilevel"/>
    <w:tmpl w:val="A5F637C4"/>
    <w:lvl w:ilvl="0" w:tplc="C45EE4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B122B5E"/>
    <w:multiLevelType w:val="hybridMultilevel"/>
    <w:tmpl w:val="515232B2"/>
    <w:lvl w:ilvl="0" w:tplc="65DC15EA">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66EE1"/>
    <w:multiLevelType w:val="multilevel"/>
    <w:tmpl w:val="39C237E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1032115"/>
    <w:multiLevelType w:val="multilevel"/>
    <w:tmpl w:val="12AA8A7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Times New Roman" w:eastAsia="Times New Roman" w:hAnsi="Times New Roman" w:cs="Times New Roman"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21B129A8"/>
    <w:multiLevelType w:val="multilevel"/>
    <w:tmpl w:val="9FF2921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Times New Roman" w:eastAsia="Times New Roman" w:hAnsi="Times New Roman" w:cs="Times New Roman"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4242833"/>
    <w:multiLevelType w:val="hybridMultilevel"/>
    <w:tmpl w:val="C1EE3978"/>
    <w:lvl w:ilvl="0" w:tplc="0CFC8154">
      <w:start w:val="1"/>
      <w:numFmt w:val="decimal"/>
      <w:lvlText w:val="%1)"/>
      <w:lvlJc w:val="left"/>
      <w:pPr>
        <w:tabs>
          <w:tab w:val="num" w:pos="720"/>
        </w:tabs>
        <w:ind w:left="717" w:hanging="357"/>
      </w:pPr>
      <w:rPr>
        <w:rFonts w:ascii="Times New Roman" w:eastAsia="Times New Roman" w:hAnsi="Times New Roman"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6513845"/>
    <w:multiLevelType w:val="hybridMultilevel"/>
    <w:tmpl w:val="C836664E"/>
    <w:lvl w:ilvl="0" w:tplc="3F702D2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F8324F"/>
    <w:multiLevelType w:val="multilevel"/>
    <w:tmpl w:val="3D9E20E2"/>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27F946EF"/>
    <w:multiLevelType w:val="multilevel"/>
    <w:tmpl w:val="F04AD05E"/>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3">
    <w:nsid w:val="284343CC"/>
    <w:multiLevelType w:val="hybridMultilevel"/>
    <w:tmpl w:val="89FE67F4"/>
    <w:lvl w:ilvl="0" w:tplc="5C4E8AE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8CF3C42"/>
    <w:multiLevelType w:val="multilevel"/>
    <w:tmpl w:val="E09EC01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B408B"/>
    <w:multiLevelType w:val="multilevel"/>
    <w:tmpl w:val="9D16C41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CB15031"/>
    <w:multiLevelType w:val="hybridMultilevel"/>
    <w:tmpl w:val="2368C7EE"/>
    <w:lvl w:ilvl="0" w:tplc="875A238C">
      <w:start w:val="1"/>
      <w:numFmt w:val="lowerLetter"/>
      <w:lvlText w:val="%1)"/>
      <w:lvlJc w:val="left"/>
      <w:pPr>
        <w:tabs>
          <w:tab w:val="num" w:pos="1077"/>
        </w:tabs>
        <w:ind w:left="1077" w:hanging="357"/>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CCF4F0C"/>
    <w:multiLevelType w:val="hybridMultilevel"/>
    <w:tmpl w:val="F1C6CCF8"/>
    <w:lvl w:ilvl="0" w:tplc="F60A73F8">
      <w:start w:val="1"/>
      <w:numFmt w:val="decimal"/>
      <w:lvlText w:val="%1)"/>
      <w:lvlJc w:val="left"/>
      <w:pPr>
        <w:tabs>
          <w:tab w:val="num" w:pos="720"/>
        </w:tabs>
        <w:ind w:left="720" w:hanging="363"/>
      </w:pPr>
      <w:rPr>
        <w:rFonts w:ascii="Times New Roman" w:hAnsi="Times New Roman" w:cs="Times New Roman" w:hint="default"/>
        <w:b w:val="0"/>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E9D68D1"/>
    <w:multiLevelType w:val="hybridMultilevel"/>
    <w:tmpl w:val="1BE0E682"/>
    <w:lvl w:ilvl="0" w:tplc="C3CE6B68">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05017C1"/>
    <w:multiLevelType w:val="multilevel"/>
    <w:tmpl w:val="61CA1DB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30573F56"/>
    <w:multiLevelType w:val="hybridMultilevel"/>
    <w:tmpl w:val="7130D864"/>
    <w:lvl w:ilvl="0" w:tplc="32344E4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315C49EC"/>
    <w:multiLevelType w:val="multilevel"/>
    <w:tmpl w:val="F4527E0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316A70B5"/>
    <w:multiLevelType w:val="hybridMultilevel"/>
    <w:tmpl w:val="4FEC9874"/>
    <w:lvl w:ilvl="0" w:tplc="35B248C8">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9E321A"/>
    <w:multiLevelType w:val="multilevel"/>
    <w:tmpl w:val="D62257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2760919"/>
    <w:multiLevelType w:val="hybridMultilevel"/>
    <w:tmpl w:val="3BAA4E4A"/>
    <w:lvl w:ilvl="0" w:tplc="F666576C">
      <w:start w:val="1"/>
      <w:numFmt w:val="decimal"/>
      <w:lvlText w:val="%1."/>
      <w:lvlJc w:val="left"/>
      <w:pPr>
        <w:tabs>
          <w:tab w:val="num" w:pos="357"/>
        </w:tabs>
        <w:ind w:left="357" w:hanging="357"/>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E36348"/>
    <w:multiLevelType w:val="multilevel"/>
    <w:tmpl w:val="AC2C94E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hAnsi="Times New Roman" w:cs="Times New Roman"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nsid w:val="32F23B24"/>
    <w:multiLevelType w:val="hybridMultilevel"/>
    <w:tmpl w:val="96A25AEC"/>
    <w:lvl w:ilvl="0" w:tplc="710EC6C0">
      <w:start w:val="1"/>
      <w:numFmt w:val="decimal"/>
      <w:lvlText w:val="%1."/>
      <w:lvlJc w:val="left"/>
      <w:pPr>
        <w:tabs>
          <w:tab w:val="num" w:pos="357"/>
        </w:tabs>
        <w:ind w:left="357" w:hanging="357"/>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5984A90"/>
    <w:multiLevelType w:val="multilevel"/>
    <w:tmpl w:val="1D8A99D0"/>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365D4036"/>
    <w:multiLevelType w:val="hybridMultilevel"/>
    <w:tmpl w:val="C59C72E4"/>
    <w:lvl w:ilvl="0" w:tplc="33B28B38">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373D65FF"/>
    <w:multiLevelType w:val="multilevel"/>
    <w:tmpl w:val="219EFDA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imes New Roman" w:eastAsia="Calibri"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nsid w:val="38710888"/>
    <w:multiLevelType w:val="multilevel"/>
    <w:tmpl w:val="3AE0F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B56038A"/>
    <w:multiLevelType w:val="hybridMultilevel"/>
    <w:tmpl w:val="67409CF6"/>
    <w:lvl w:ilvl="0" w:tplc="016859BC">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DB76595"/>
    <w:multiLevelType w:val="hybridMultilevel"/>
    <w:tmpl w:val="1006377E"/>
    <w:lvl w:ilvl="0" w:tplc="51FA4CAA">
      <w:start w:val="1"/>
      <w:numFmt w:val="decimal"/>
      <w:lvlText w:val="%1)"/>
      <w:lvlJc w:val="left"/>
      <w:pPr>
        <w:tabs>
          <w:tab w:val="num" w:pos="720"/>
        </w:tabs>
        <w:ind w:left="720" w:hanging="363"/>
      </w:pPr>
      <w:rPr>
        <w:rFonts w:ascii="Times New Roman" w:hAnsi="Times New Roman" w:cs="Times New Roman"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E09238B"/>
    <w:multiLevelType w:val="hybridMultilevel"/>
    <w:tmpl w:val="018EDEF4"/>
    <w:lvl w:ilvl="0" w:tplc="C952DC18">
      <w:start w:val="1"/>
      <w:numFmt w:val="decimal"/>
      <w:lvlText w:val="%1)"/>
      <w:lvlJc w:val="left"/>
      <w:pPr>
        <w:tabs>
          <w:tab w:val="num" w:pos="720"/>
        </w:tabs>
        <w:ind w:left="720" w:hanging="363"/>
      </w:pPr>
      <w:rPr>
        <w:rFonts w:ascii="Times New Roman" w:hAnsi="Times New Roman"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9">
    <w:nsid w:val="3E7F4E29"/>
    <w:multiLevelType w:val="hybridMultilevel"/>
    <w:tmpl w:val="C5B8B59C"/>
    <w:lvl w:ilvl="0" w:tplc="A77CB6B6">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F6E181C"/>
    <w:multiLevelType w:val="hybridMultilevel"/>
    <w:tmpl w:val="94061122"/>
    <w:lvl w:ilvl="0" w:tplc="897A797E">
      <w:start w:val="1"/>
      <w:numFmt w:val="decimal"/>
      <w:lvlText w:val="%1."/>
      <w:lvlJc w:val="left"/>
      <w:pPr>
        <w:ind w:left="720" w:hanging="360"/>
      </w:pPr>
      <w:rPr>
        <w:rFonts w:ascii="Times New Roman" w:hAnsi="Times New Roman"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42504AD9"/>
    <w:multiLevelType w:val="hybridMultilevel"/>
    <w:tmpl w:val="E6C0E9D4"/>
    <w:lvl w:ilvl="0" w:tplc="242035A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96">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99">
    <w:nsid w:val="46932AC8"/>
    <w:multiLevelType w:val="multilevel"/>
    <w:tmpl w:val="BBB814A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49784469"/>
    <w:multiLevelType w:val="hybridMultilevel"/>
    <w:tmpl w:val="793EB14C"/>
    <w:lvl w:ilvl="0" w:tplc="1E728480">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49A63296"/>
    <w:multiLevelType w:val="multilevel"/>
    <w:tmpl w:val="2928544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B967367"/>
    <w:multiLevelType w:val="hybridMultilevel"/>
    <w:tmpl w:val="0D92E022"/>
    <w:lvl w:ilvl="0" w:tplc="FA624132">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4CD54494"/>
    <w:multiLevelType w:val="hybridMultilevel"/>
    <w:tmpl w:val="FE8E3D2A"/>
    <w:lvl w:ilvl="0" w:tplc="E65AA1A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D4F021A"/>
    <w:multiLevelType w:val="hybridMultilevel"/>
    <w:tmpl w:val="AE4AECC6"/>
    <w:lvl w:ilvl="0" w:tplc="056E931C">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3">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52A6CDC"/>
    <w:multiLevelType w:val="hybridMultilevel"/>
    <w:tmpl w:val="BBBA590A"/>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4F1412B6">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153C93"/>
    <w:multiLevelType w:val="hybridMultilevel"/>
    <w:tmpl w:val="4DAAC626"/>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3F2846B6">
      <w:start w:val="1"/>
      <w:numFmt w:val="decimal"/>
      <w:lvlText w:val="%3)"/>
      <w:lvlJc w:val="right"/>
      <w:pPr>
        <w:tabs>
          <w:tab w:val="num" w:pos="1440"/>
        </w:tabs>
        <w:ind w:left="1440" w:hanging="180"/>
      </w:pPr>
      <w:rPr>
        <w:rFonts w:ascii="Times New Roman" w:eastAsia="Times New Roman" w:hAnsi="Times New Roman" w:cs="Times New Roman"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7">
    <w:nsid w:val="5974050B"/>
    <w:multiLevelType w:val="hybridMultilevel"/>
    <w:tmpl w:val="A7FE5574"/>
    <w:lvl w:ilvl="0" w:tplc="B5F63420">
      <w:start w:val="1"/>
      <w:numFmt w:val="decimal"/>
      <w:lvlText w:val="%1."/>
      <w:lvlJc w:val="left"/>
      <w:pPr>
        <w:ind w:left="720" w:hanging="360"/>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0656C2"/>
    <w:multiLevelType w:val="multilevel"/>
    <w:tmpl w:val="28D6269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5A151FA1"/>
    <w:multiLevelType w:val="hybridMultilevel"/>
    <w:tmpl w:val="15E2F644"/>
    <w:lvl w:ilvl="0" w:tplc="4000930E">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C434995"/>
    <w:multiLevelType w:val="multilevel"/>
    <w:tmpl w:val="6616E7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CEA4047"/>
    <w:multiLevelType w:val="hybridMultilevel"/>
    <w:tmpl w:val="767C01AC"/>
    <w:lvl w:ilvl="0" w:tplc="627A4B0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3713D1"/>
    <w:multiLevelType w:val="hybridMultilevel"/>
    <w:tmpl w:val="CE8A0392"/>
    <w:lvl w:ilvl="0" w:tplc="3508F9C4">
      <w:start w:val="1"/>
      <w:numFmt w:val="decimal"/>
      <w:lvlText w:val="%1."/>
      <w:lvlJc w:val="left"/>
      <w:pPr>
        <w:tabs>
          <w:tab w:val="num" w:pos="360"/>
        </w:tabs>
        <w:ind w:left="360" w:hanging="360"/>
      </w:pPr>
      <w:rPr>
        <w:rFonts w:ascii="Times New Roman" w:hAnsi="Times New Roman" w:cs="Times New Roman"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5152FB2"/>
    <w:multiLevelType w:val="hybridMultilevel"/>
    <w:tmpl w:val="BDB43F2C"/>
    <w:lvl w:ilvl="0" w:tplc="E10C47D2">
      <w:start w:val="1"/>
      <w:numFmt w:val="decimal"/>
      <w:lvlText w:val="%1."/>
      <w:lvlJc w:val="left"/>
      <w:pPr>
        <w:ind w:left="720" w:hanging="360"/>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15EFF"/>
    <w:multiLevelType w:val="hybridMultilevel"/>
    <w:tmpl w:val="8AA8E52A"/>
    <w:lvl w:ilvl="0" w:tplc="0158CEB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35">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74E60A1"/>
    <w:multiLevelType w:val="hybridMultilevel"/>
    <w:tmpl w:val="7826CCFC"/>
    <w:lvl w:ilvl="0" w:tplc="933CE710">
      <w:start w:val="1"/>
      <w:numFmt w:val="decimal"/>
      <w:lvlText w:val="%1)"/>
      <w:lvlJc w:val="left"/>
      <w:pPr>
        <w:tabs>
          <w:tab w:val="num" w:pos="720"/>
        </w:tabs>
        <w:ind w:left="720" w:hanging="363"/>
      </w:pPr>
      <w:rPr>
        <w:rFonts w:ascii="Times New Roman" w:hAnsi="Times New Roman" w:cs="Times New Roman"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9E11D5A"/>
    <w:multiLevelType w:val="hybridMultilevel"/>
    <w:tmpl w:val="A02E74BE"/>
    <w:lvl w:ilvl="0" w:tplc="3E72F386">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CD6367"/>
    <w:multiLevelType w:val="hybridMultilevel"/>
    <w:tmpl w:val="1146F626"/>
    <w:lvl w:ilvl="0" w:tplc="A440BA72">
      <w:start w:val="1"/>
      <w:numFmt w:val="decimal"/>
      <w:lvlText w:val="%1)"/>
      <w:lvlJc w:val="left"/>
      <w:pPr>
        <w:tabs>
          <w:tab w:val="num" w:pos="720"/>
        </w:tabs>
        <w:ind w:left="720" w:hanging="363"/>
      </w:pPr>
      <w:rPr>
        <w:rFonts w:ascii="Times New Roman" w:hAnsi="Times New Roman" w:cs="Times New Roman"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CF25ADA"/>
    <w:multiLevelType w:val="hybridMultilevel"/>
    <w:tmpl w:val="68200F68"/>
    <w:lvl w:ilvl="0" w:tplc="6E448E4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DFE6D72"/>
    <w:multiLevelType w:val="multilevel"/>
    <w:tmpl w:val="88A6CA7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6E660ADF"/>
    <w:multiLevelType w:val="hybridMultilevel"/>
    <w:tmpl w:val="7218624E"/>
    <w:lvl w:ilvl="0" w:tplc="D1ECCD2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CF14CB"/>
    <w:multiLevelType w:val="hybridMultilevel"/>
    <w:tmpl w:val="FC387B46"/>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8C96E778">
      <w:start w:val="1"/>
      <w:numFmt w:val="lowerLetter"/>
      <w:lvlText w:val="%2)"/>
      <w:lvlJc w:val="left"/>
      <w:pPr>
        <w:tabs>
          <w:tab w:val="num" w:pos="1437"/>
        </w:tabs>
        <w:ind w:left="1437" w:hanging="357"/>
      </w:pPr>
      <w:rPr>
        <w:rFonts w:ascii="Times New Roman" w:hAnsi="Times New Roman" w:cs="Times New Roman" w:hint="default"/>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410CD8"/>
    <w:multiLevelType w:val="hybridMultilevel"/>
    <w:tmpl w:val="0794066E"/>
    <w:lvl w:ilvl="0" w:tplc="1BFE64F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1935E34"/>
    <w:multiLevelType w:val="multilevel"/>
    <w:tmpl w:val="11F65BE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614301F"/>
    <w:multiLevelType w:val="hybridMultilevel"/>
    <w:tmpl w:val="02B063C4"/>
    <w:lvl w:ilvl="0" w:tplc="F404F17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6D814F6"/>
    <w:multiLevelType w:val="hybridMultilevel"/>
    <w:tmpl w:val="9E687792"/>
    <w:lvl w:ilvl="0" w:tplc="9FE47920">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7251556"/>
    <w:multiLevelType w:val="hybridMultilevel"/>
    <w:tmpl w:val="EF309180"/>
    <w:lvl w:ilvl="0" w:tplc="65D058D8">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93962AD"/>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5">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6">
    <w:nsid w:val="79E33949"/>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9E47EFC"/>
    <w:multiLevelType w:val="multilevel"/>
    <w:tmpl w:val="623628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A1130E1"/>
    <w:multiLevelType w:val="hybridMultilevel"/>
    <w:tmpl w:val="E536D762"/>
    <w:lvl w:ilvl="0" w:tplc="5DD05694">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7DC40C91"/>
    <w:multiLevelType w:val="multilevel"/>
    <w:tmpl w:val="3E5811F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nsid w:val="7EA37C7C"/>
    <w:multiLevelType w:val="multilevel"/>
    <w:tmpl w:val="8B12A1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4"/>
  </w:num>
  <w:num w:numId="2">
    <w:abstractNumId w:val="94"/>
  </w:num>
  <w:num w:numId="3">
    <w:abstractNumId w:val="84"/>
  </w:num>
  <w:num w:numId="4">
    <w:abstractNumId w:val="17"/>
  </w:num>
  <w:num w:numId="5">
    <w:abstractNumId w:val="3"/>
  </w:num>
  <w:num w:numId="6">
    <w:abstractNumId w:val="46"/>
  </w:num>
  <w:num w:numId="7">
    <w:abstractNumId w:val="90"/>
  </w:num>
  <w:num w:numId="8">
    <w:abstractNumId w:val="173"/>
  </w:num>
  <w:num w:numId="9">
    <w:abstractNumId w:val="30"/>
  </w:num>
  <w:num w:numId="10">
    <w:abstractNumId w:val="76"/>
  </w:num>
  <w:num w:numId="11">
    <w:abstractNumId w:val="37"/>
  </w:num>
  <w:num w:numId="12">
    <w:abstractNumId w:val="41"/>
  </w:num>
  <w:num w:numId="13">
    <w:abstractNumId w:val="97"/>
  </w:num>
  <w:num w:numId="14">
    <w:abstractNumId w:val="23"/>
  </w:num>
  <w:num w:numId="15">
    <w:abstractNumId w:val="132"/>
  </w:num>
  <w:num w:numId="16">
    <w:abstractNumId w:val="81"/>
  </w:num>
  <w:num w:numId="17">
    <w:abstractNumId w:val="11"/>
  </w:num>
  <w:num w:numId="18">
    <w:abstractNumId w:val="117"/>
  </w:num>
  <w:num w:numId="19">
    <w:abstractNumId w:val="49"/>
  </w:num>
  <w:num w:numId="20">
    <w:abstractNumId w:val="103"/>
  </w:num>
  <w:num w:numId="21">
    <w:abstractNumId w:val="162"/>
  </w:num>
  <w:num w:numId="22">
    <w:abstractNumId w:val="112"/>
  </w:num>
  <w:num w:numId="23">
    <w:abstractNumId w:val="58"/>
  </w:num>
  <w:num w:numId="24">
    <w:abstractNumId w:val="21"/>
  </w:num>
  <w:num w:numId="25">
    <w:abstractNumId w:val="48"/>
  </w:num>
  <w:num w:numId="26">
    <w:abstractNumId w:val="104"/>
  </w:num>
  <w:num w:numId="27">
    <w:abstractNumId w:val="77"/>
  </w:num>
  <w:num w:numId="28">
    <w:abstractNumId w:val="67"/>
  </w:num>
  <w:num w:numId="29">
    <w:abstractNumId w:val="145"/>
  </w:num>
  <w:num w:numId="30">
    <w:abstractNumId w:val="111"/>
  </w:num>
  <w:num w:numId="31">
    <w:abstractNumId w:val="93"/>
  </w:num>
  <w:num w:numId="32">
    <w:abstractNumId w:val="61"/>
  </w:num>
  <w:num w:numId="33">
    <w:abstractNumId w:val="163"/>
  </w:num>
  <w:num w:numId="34">
    <w:abstractNumId w:val="114"/>
  </w:num>
  <w:num w:numId="35">
    <w:abstractNumId w:val="28"/>
  </w:num>
  <w:num w:numId="36">
    <w:abstractNumId w:val="0"/>
  </w:num>
  <w:num w:numId="37">
    <w:abstractNumId w:val="122"/>
  </w:num>
  <w:num w:numId="38">
    <w:abstractNumId w:val="38"/>
  </w:num>
  <w:num w:numId="39">
    <w:abstractNumId w:val="83"/>
  </w:num>
  <w:num w:numId="40">
    <w:abstractNumId w:val="32"/>
  </w:num>
  <w:num w:numId="41">
    <w:abstractNumId w:val="51"/>
  </w:num>
  <w:num w:numId="42">
    <w:abstractNumId w:val="18"/>
  </w:num>
  <w:num w:numId="43">
    <w:abstractNumId w:val="146"/>
  </w:num>
  <w:num w:numId="44">
    <w:abstractNumId w:val="130"/>
  </w:num>
  <w:num w:numId="45">
    <w:abstractNumId w:val="149"/>
  </w:num>
  <w:num w:numId="46">
    <w:abstractNumId w:val="62"/>
  </w:num>
  <w:num w:numId="47">
    <w:abstractNumId w:val="109"/>
  </w:num>
  <w:num w:numId="48">
    <w:abstractNumId w:val="127"/>
  </w:num>
  <w:num w:numId="49">
    <w:abstractNumId w:val="139"/>
  </w:num>
  <w:num w:numId="50">
    <w:abstractNumId w:val="82"/>
  </w:num>
  <w:num w:numId="51">
    <w:abstractNumId w:val="88"/>
  </w:num>
  <w:num w:numId="52">
    <w:abstractNumId w:val="165"/>
  </w:num>
  <w:num w:numId="53">
    <w:abstractNumId w:val="91"/>
  </w:num>
  <w:num w:numId="54">
    <w:abstractNumId w:val="138"/>
  </w:num>
  <w:num w:numId="55">
    <w:abstractNumId w:val="47"/>
  </w:num>
  <w:num w:numId="56">
    <w:abstractNumId w:val="7"/>
  </w:num>
  <w:num w:numId="57">
    <w:abstractNumId w:val="60"/>
  </w:num>
  <w:num w:numId="58">
    <w:abstractNumId w:val="16"/>
  </w:num>
  <w:num w:numId="59">
    <w:abstractNumId w:val="8"/>
  </w:num>
  <w:num w:numId="60">
    <w:abstractNumId w:val="25"/>
  </w:num>
  <w:num w:numId="61">
    <w:abstractNumId w:val="40"/>
  </w:num>
  <w:num w:numId="62">
    <w:abstractNumId w:val="174"/>
  </w:num>
  <w:num w:numId="63">
    <w:abstractNumId w:val="147"/>
  </w:num>
  <w:num w:numId="64">
    <w:abstractNumId w:val="157"/>
  </w:num>
  <w:num w:numId="65">
    <w:abstractNumId w:val="56"/>
  </w:num>
  <w:num w:numId="66">
    <w:abstractNumId w:val="27"/>
  </w:num>
  <w:num w:numId="67">
    <w:abstractNumId w:val="172"/>
  </w:num>
  <w:num w:numId="68">
    <w:abstractNumId w:val="2"/>
  </w:num>
  <w:num w:numId="69">
    <w:abstractNumId w:val="87"/>
  </w:num>
  <w:num w:numId="70">
    <w:abstractNumId w:val="115"/>
  </w:num>
  <w:num w:numId="71">
    <w:abstractNumId w:val="129"/>
  </w:num>
  <w:num w:numId="72">
    <w:abstractNumId w:val="153"/>
  </w:num>
  <w:num w:numId="73">
    <w:abstractNumId w:val="95"/>
  </w:num>
  <w:num w:numId="74">
    <w:abstractNumId w:val="52"/>
  </w:num>
  <w:num w:numId="75">
    <w:abstractNumId w:val="85"/>
  </w:num>
  <w:num w:numId="76">
    <w:abstractNumId w:val="124"/>
  </w:num>
  <w:num w:numId="77">
    <w:abstractNumId w:val="22"/>
  </w:num>
  <w:num w:numId="78">
    <w:abstractNumId w:val="6"/>
  </w:num>
  <w:num w:numId="79">
    <w:abstractNumId w:val="118"/>
  </w:num>
  <w:num w:numId="80">
    <w:abstractNumId w:val="75"/>
  </w:num>
  <w:num w:numId="81">
    <w:abstractNumId w:val="45"/>
  </w:num>
  <w:num w:numId="82">
    <w:abstractNumId w:val="44"/>
  </w:num>
  <w:num w:numId="83">
    <w:abstractNumId w:val="128"/>
  </w:num>
  <w:num w:numId="84">
    <w:abstractNumId w:val="36"/>
  </w:num>
  <w:num w:numId="85">
    <w:abstractNumId w:val="164"/>
  </w:num>
  <w:num w:numId="86">
    <w:abstractNumId w:val="176"/>
  </w:num>
  <w:num w:numId="87">
    <w:abstractNumId w:val="134"/>
  </w:num>
  <w:num w:numId="88">
    <w:abstractNumId w:val="136"/>
  </w:num>
  <w:num w:numId="89">
    <w:abstractNumId w:val="31"/>
  </w:num>
  <w:num w:numId="90">
    <w:abstractNumId w:val="4"/>
  </w:num>
  <w:num w:numId="91">
    <w:abstractNumId w:val="63"/>
  </w:num>
  <w:num w:numId="92">
    <w:abstractNumId w:val="70"/>
  </w:num>
  <w:num w:numId="93">
    <w:abstractNumId w:val="126"/>
  </w:num>
  <w:num w:numId="94">
    <w:abstractNumId w:val="9"/>
  </w:num>
  <w:num w:numId="95">
    <w:abstractNumId w:val="131"/>
  </w:num>
  <w:num w:numId="96">
    <w:abstractNumId w:val="161"/>
  </w:num>
  <w:num w:numId="97">
    <w:abstractNumId w:val="167"/>
  </w:num>
  <w:num w:numId="98">
    <w:abstractNumId w:val="26"/>
  </w:num>
  <w:num w:numId="99">
    <w:abstractNumId w:val="170"/>
  </w:num>
  <w:num w:numId="100">
    <w:abstractNumId w:val="12"/>
  </w:num>
  <w:num w:numId="101">
    <w:abstractNumId w:val="169"/>
  </w:num>
  <w:num w:numId="102">
    <w:abstractNumId w:val="69"/>
  </w:num>
  <w:num w:numId="103">
    <w:abstractNumId w:val="120"/>
  </w:num>
  <w:num w:numId="104">
    <w:abstractNumId w:val="158"/>
  </w:num>
  <w:num w:numId="105">
    <w:abstractNumId w:val="141"/>
  </w:num>
  <w:num w:numId="106">
    <w:abstractNumId w:val="133"/>
  </w:num>
  <w:num w:numId="107">
    <w:abstractNumId w:val="66"/>
  </w:num>
  <w:num w:numId="108">
    <w:abstractNumId w:val="96"/>
  </w:num>
  <w:num w:numId="109">
    <w:abstractNumId w:val="123"/>
  </w:num>
  <w:num w:numId="110">
    <w:abstractNumId w:val="1"/>
  </w:num>
  <w:num w:numId="111">
    <w:abstractNumId w:val="107"/>
  </w:num>
  <w:num w:numId="112">
    <w:abstractNumId w:val="64"/>
  </w:num>
  <w:num w:numId="113">
    <w:abstractNumId w:val="144"/>
  </w:num>
  <w:num w:numId="114">
    <w:abstractNumId w:val="110"/>
  </w:num>
  <w:num w:numId="115">
    <w:abstractNumId w:val="57"/>
  </w:num>
  <w:num w:numId="116">
    <w:abstractNumId w:val="15"/>
  </w:num>
  <w:num w:numId="117">
    <w:abstractNumId w:val="116"/>
  </w:num>
  <w:num w:numId="118">
    <w:abstractNumId w:val="10"/>
  </w:num>
  <w:num w:numId="119">
    <w:abstractNumId w:val="80"/>
  </w:num>
  <w:num w:numId="120">
    <w:abstractNumId w:val="13"/>
  </w:num>
  <w:num w:numId="121">
    <w:abstractNumId w:val="156"/>
  </w:num>
  <w:num w:numId="122">
    <w:abstractNumId w:val="78"/>
  </w:num>
  <w:num w:numId="123">
    <w:abstractNumId w:val="35"/>
  </w:num>
  <w:num w:numId="124">
    <w:abstractNumId w:val="42"/>
  </w:num>
  <w:num w:numId="125">
    <w:abstractNumId w:val="152"/>
  </w:num>
  <w:num w:numId="126">
    <w:abstractNumId w:val="113"/>
  </w:num>
  <w:num w:numId="127">
    <w:abstractNumId w:val="72"/>
  </w:num>
  <w:num w:numId="128">
    <w:abstractNumId w:val="74"/>
  </w:num>
  <w:num w:numId="129">
    <w:abstractNumId w:val="29"/>
  </w:num>
  <w:num w:numId="130">
    <w:abstractNumId w:val="43"/>
  </w:num>
  <w:num w:numId="131">
    <w:abstractNumId w:val="65"/>
  </w:num>
  <w:num w:numId="132">
    <w:abstractNumId w:val="151"/>
  </w:num>
  <w:num w:numId="133">
    <w:abstractNumId w:val="79"/>
  </w:num>
  <w:num w:numId="134">
    <w:abstractNumId w:val="140"/>
  </w:num>
  <w:num w:numId="135">
    <w:abstractNumId w:val="73"/>
  </w:num>
  <w:num w:numId="136">
    <w:abstractNumId w:val="137"/>
  </w:num>
  <w:num w:numId="137">
    <w:abstractNumId w:val="125"/>
  </w:num>
  <w:num w:numId="138">
    <w:abstractNumId w:val="155"/>
  </w:num>
  <w:num w:numId="139">
    <w:abstractNumId w:val="143"/>
  </w:num>
  <w:num w:numId="140">
    <w:abstractNumId w:val="168"/>
  </w:num>
  <w:num w:numId="141">
    <w:abstractNumId w:val="50"/>
  </w:num>
  <w:num w:numId="142">
    <w:abstractNumId w:val="154"/>
  </w:num>
  <w:num w:numId="143">
    <w:abstractNumId w:val="119"/>
  </w:num>
  <w:num w:numId="144">
    <w:abstractNumId w:val="148"/>
  </w:num>
  <w:num w:numId="145">
    <w:abstractNumId w:val="101"/>
  </w:num>
  <w:num w:numId="146">
    <w:abstractNumId w:val="55"/>
  </w:num>
  <w:num w:numId="147">
    <w:abstractNumId w:val="150"/>
  </w:num>
  <w:num w:numId="148">
    <w:abstractNumId w:val="159"/>
  </w:num>
  <w:num w:numId="149">
    <w:abstractNumId w:val="160"/>
  </w:num>
  <w:num w:numId="150">
    <w:abstractNumId w:val="68"/>
  </w:num>
  <w:num w:numId="151">
    <w:abstractNumId w:val="20"/>
  </w:num>
  <w:num w:numId="152">
    <w:abstractNumId w:val="106"/>
  </w:num>
  <w:num w:numId="153">
    <w:abstractNumId w:val="89"/>
  </w:num>
  <w:num w:numId="154">
    <w:abstractNumId w:val="92"/>
  </w:num>
  <w:num w:numId="155">
    <w:abstractNumId w:val="99"/>
  </w:num>
  <w:num w:numId="156">
    <w:abstractNumId w:val="86"/>
  </w:num>
  <w:num w:numId="157">
    <w:abstractNumId w:val="59"/>
  </w:num>
  <w:num w:numId="158">
    <w:abstractNumId w:val="142"/>
  </w:num>
  <w:num w:numId="159">
    <w:abstractNumId w:val="171"/>
  </w:num>
  <w:num w:numId="160">
    <w:abstractNumId w:val="135"/>
  </w:num>
  <w:num w:numId="161">
    <w:abstractNumId w:val="98"/>
  </w:num>
  <w:num w:numId="162">
    <w:abstractNumId w:val="33"/>
  </w:num>
  <w:num w:numId="163">
    <w:abstractNumId w:val="34"/>
  </w:num>
  <w:num w:numId="164">
    <w:abstractNumId w:val="53"/>
  </w:num>
  <w:num w:numId="165">
    <w:abstractNumId w:val="5"/>
  </w:num>
  <w:num w:numId="166">
    <w:abstractNumId w:val="102"/>
  </w:num>
  <w:num w:numId="167">
    <w:abstractNumId w:val="24"/>
  </w:num>
  <w:num w:numId="168">
    <w:abstractNumId w:val="100"/>
  </w:num>
  <w:num w:numId="169">
    <w:abstractNumId w:val="71"/>
  </w:num>
  <w:num w:numId="170">
    <w:abstractNumId w:val="39"/>
  </w:num>
  <w:num w:numId="171">
    <w:abstractNumId w:val="108"/>
  </w:num>
  <w:num w:numId="172">
    <w:abstractNumId w:val="19"/>
  </w:num>
  <w:num w:numId="173">
    <w:abstractNumId w:val="105"/>
  </w:num>
  <w:num w:numId="174">
    <w:abstractNumId w:val="121"/>
  </w:num>
  <w:num w:numId="17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num>
  <w:num w:numId="178">
    <w:abstractNumId w:val="16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62279"/>
    <w:rsid w:val="00064B2A"/>
    <w:rsid w:val="00066384"/>
    <w:rsid w:val="00066593"/>
    <w:rsid w:val="00067C17"/>
    <w:rsid w:val="0007730F"/>
    <w:rsid w:val="00082344"/>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30A9"/>
    <w:rsid w:val="001259DA"/>
    <w:rsid w:val="00131A35"/>
    <w:rsid w:val="001320AE"/>
    <w:rsid w:val="00132FEC"/>
    <w:rsid w:val="00133386"/>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286A"/>
    <w:rsid w:val="001B32C9"/>
    <w:rsid w:val="001B3441"/>
    <w:rsid w:val="001B4D55"/>
    <w:rsid w:val="001B62B7"/>
    <w:rsid w:val="001B63E3"/>
    <w:rsid w:val="001B7322"/>
    <w:rsid w:val="001C0451"/>
    <w:rsid w:val="001C0547"/>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0339"/>
    <w:rsid w:val="002610D1"/>
    <w:rsid w:val="00263753"/>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3A14"/>
    <w:rsid w:val="002A3F40"/>
    <w:rsid w:val="002A48CA"/>
    <w:rsid w:val="002A7FEF"/>
    <w:rsid w:val="002B15A8"/>
    <w:rsid w:val="002B36D8"/>
    <w:rsid w:val="002B5091"/>
    <w:rsid w:val="002C0F19"/>
    <w:rsid w:val="002C2074"/>
    <w:rsid w:val="002C23E1"/>
    <w:rsid w:val="002C35AC"/>
    <w:rsid w:val="002C56CA"/>
    <w:rsid w:val="002C69E9"/>
    <w:rsid w:val="002C6E35"/>
    <w:rsid w:val="002C7463"/>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279A2"/>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29A2"/>
    <w:rsid w:val="0037362D"/>
    <w:rsid w:val="00373E25"/>
    <w:rsid w:val="003742D4"/>
    <w:rsid w:val="0037440A"/>
    <w:rsid w:val="00374C55"/>
    <w:rsid w:val="003809B0"/>
    <w:rsid w:val="003809C9"/>
    <w:rsid w:val="0038130F"/>
    <w:rsid w:val="00381699"/>
    <w:rsid w:val="00381F0C"/>
    <w:rsid w:val="0038268B"/>
    <w:rsid w:val="003841A4"/>
    <w:rsid w:val="0038474C"/>
    <w:rsid w:val="00385C72"/>
    <w:rsid w:val="0038653C"/>
    <w:rsid w:val="003902DF"/>
    <w:rsid w:val="00392098"/>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2897"/>
    <w:rsid w:val="003D4A1D"/>
    <w:rsid w:val="003D4C5B"/>
    <w:rsid w:val="003D7695"/>
    <w:rsid w:val="003D7DD3"/>
    <w:rsid w:val="003E0171"/>
    <w:rsid w:val="003E35E9"/>
    <w:rsid w:val="003E6ACE"/>
    <w:rsid w:val="003F130D"/>
    <w:rsid w:val="003F1866"/>
    <w:rsid w:val="003F2B8F"/>
    <w:rsid w:val="003F3352"/>
    <w:rsid w:val="0040294C"/>
    <w:rsid w:val="00404D6B"/>
    <w:rsid w:val="00405D95"/>
    <w:rsid w:val="004065B6"/>
    <w:rsid w:val="004147C4"/>
    <w:rsid w:val="004159E4"/>
    <w:rsid w:val="004160B8"/>
    <w:rsid w:val="00416F9A"/>
    <w:rsid w:val="00420AD8"/>
    <w:rsid w:val="00421592"/>
    <w:rsid w:val="00423751"/>
    <w:rsid w:val="0042427B"/>
    <w:rsid w:val="00424EBC"/>
    <w:rsid w:val="004252CB"/>
    <w:rsid w:val="0043193F"/>
    <w:rsid w:val="004334D1"/>
    <w:rsid w:val="00437F38"/>
    <w:rsid w:val="004430FA"/>
    <w:rsid w:val="00445572"/>
    <w:rsid w:val="004458E1"/>
    <w:rsid w:val="0045081C"/>
    <w:rsid w:val="0045590F"/>
    <w:rsid w:val="00455E72"/>
    <w:rsid w:val="004564B5"/>
    <w:rsid w:val="00456635"/>
    <w:rsid w:val="00456831"/>
    <w:rsid w:val="00456FFE"/>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2F0"/>
    <w:rsid w:val="004A4E0C"/>
    <w:rsid w:val="004A5596"/>
    <w:rsid w:val="004A7149"/>
    <w:rsid w:val="004B0679"/>
    <w:rsid w:val="004B16A3"/>
    <w:rsid w:val="004B334F"/>
    <w:rsid w:val="004B3BD7"/>
    <w:rsid w:val="004B4980"/>
    <w:rsid w:val="004B55DB"/>
    <w:rsid w:val="004B7966"/>
    <w:rsid w:val="004C0FB4"/>
    <w:rsid w:val="004C3C30"/>
    <w:rsid w:val="004C57E1"/>
    <w:rsid w:val="004C78DA"/>
    <w:rsid w:val="004D051C"/>
    <w:rsid w:val="004D1BCE"/>
    <w:rsid w:val="004D2F59"/>
    <w:rsid w:val="004E0B9F"/>
    <w:rsid w:val="004E23E4"/>
    <w:rsid w:val="004E4026"/>
    <w:rsid w:val="004E5E2A"/>
    <w:rsid w:val="004E6642"/>
    <w:rsid w:val="004E70AA"/>
    <w:rsid w:val="004F1010"/>
    <w:rsid w:val="004F2A04"/>
    <w:rsid w:val="004F2A85"/>
    <w:rsid w:val="004F45EC"/>
    <w:rsid w:val="004F50EC"/>
    <w:rsid w:val="004F6F13"/>
    <w:rsid w:val="004F7549"/>
    <w:rsid w:val="00500524"/>
    <w:rsid w:val="00500D8C"/>
    <w:rsid w:val="00500DA0"/>
    <w:rsid w:val="00501581"/>
    <w:rsid w:val="0050282A"/>
    <w:rsid w:val="0050402B"/>
    <w:rsid w:val="00504F28"/>
    <w:rsid w:val="00511BC8"/>
    <w:rsid w:val="00516961"/>
    <w:rsid w:val="005207DB"/>
    <w:rsid w:val="005229E1"/>
    <w:rsid w:val="00524C23"/>
    <w:rsid w:val="00525E0C"/>
    <w:rsid w:val="005304FD"/>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44C"/>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651A"/>
    <w:rsid w:val="00597792"/>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218B0"/>
    <w:rsid w:val="00622430"/>
    <w:rsid w:val="00622949"/>
    <w:rsid w:val="00622AB1"/>
    <w:rsid w:val="00624A54"/>
    <w:rsid w:val="00625348"/>
    <w:rsid w:val="00626022"/>
    <w:rsid w:val="00627360"/>
    <w:rsid w:val="00627A93"/>
    <w:rsid w:val="00627C5E"/>
    <w:rsid w:val="00631661"/>
    <w:rsid w:val="0063223A"/>
    <w:rsid w:val="00632841"/>
    <w:rsid w:val="00632EDA"/>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741"/>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5F2"/>
    <w:rsid w:val="006A0CCD"/>
    <w:rsid w:val="006A0F5C"/>
    <w:rsid w:val="006A4268"/>
    <w:rsid w:val="006B2957"/>
    <w:rsid w:val="006B437A"/>
    <w:rsid w:val="006B6AC8"/>
    <w:rsid w:val="006B73AA"/>
    <w:rsid w:val="006B77E5"/>
    <w:rsid w:val="006C1D5C"/>
    <w:rsid w:val="006C308F"/>
    <w:rsid w:val="006C3447"/>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4004"/>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3AED"/>
    <w:rsid w:val="00734308"/>
    <w:rsid w:val="00735129"/>
    <w:rsid w:val="00736BCE"/>
    <w:rsid w:val="00736D28"/>
    <w:rsid w:val="0073727A"/>
    <w:rsid w:val="00742DF6"/>
    <w:rsid w:val="007445C2"/>
    <w:rsid w:val="007447CB"/>
    <w:rsid w:val="00745140"/>
    <w:rsid w:val="00746F54"/>
    <w:rsid w:val="00747990"/>
    <w:rsid w:val="00747A67"/>
    <w:rsid w:val="00752FBC"/>
    <w:rsid w:val="00753B84"/>
    <w:rsid w:val="00753C56"/>
    <w:rsid w:val="00754959"/>
    <w:rsid w:val="00761A60"/>
    <w:rsid w:val="00766740"/>
    <w:rsid w:val="0077053B"/>
    <w:rsid w:val="00772804"/>
    <w:rsid w:val="00772B07"/>
    <w:rsid w:val="007756AC"/>
    <w:rsid w:val="00775DD0"/>
    <w:rsid w:val="00776457"/>
    <w:rsid w:val="0077764B"/>
    <w:rsid w:val="00780324"/>
    <w:rsid w:val="007813EC"/>
    <w:rsid w:val="00781795"/>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59D7"/>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8F7"/>
    <w:rsid w:val="00911C5F"/>
    <w:rsid w:val="009127E7"/>
    <w:rsid w:val="00916B44"/>
    <w:rsid w:val="00916C1B"/>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DF3"/>
    <w:rsid w:val="009566A7"/>
    <w:rsid w:val="009572BE"/>
    <w:rsid w:val="009600F4"/>
    <w:rsid w:val="00961EF6"/>
    <w:rsid w:val="009666A3"/>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B4CAF"/>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3A91"/>
    <w:rsid w:val="00B25D30"/>
    <w:rsid w:val="00B26F79"/>
    <w:rsid w:val="00B27AAC"/>
    <w:rsid w:val="00B3496F"/>
    <w:rsid w:val="00B34988"/>
    <w:rsid w:val="00B4175F"/>
    <w:rsid w:val="00B473DE"/>
    <w:rsid w:val="00B47E28"/>
    <w:rsid w:val="00B546B1"/>
    <w:rsid w:val="00B57522"/>
    <w:rsid w:val="00B603ED"/>
    <w:rsid w:val="00B62656"/>
    <w:rsid w:val="00B629D6"/>
    <w:rsid w:val="00B6346A"/>
    <w:rsid w:val="00B72F46"/>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EBB"/>
    <w:rsid w:val="00C053F9"/>
    <w:rsid w:val="00C05552"/>
    <w:rsid w:val="00C05B83"/>
    <w:rsid w:val="00C11619"/>
    <w:rsid w:val="00C12F5B"/>
    <w:rsid w:val="00C136FA"/>
    <w:rsid w:val="00C13D87"/>
    <w:rsid w:val="00C15831"/>
    <w:rsid w:val="00C15FC9"/>
    <w:rsid w:val="00C162C0"/>
    <w:rsid w:val="00C254AD"/>
    <w:rsid w:val="00C272A8"/>
    <w:rsid w:val="00C31B6C"/>
    <w:rsid w:val="00C3434A"/>
    <w:rsid w:val="00C41427"/>
    <w:rsid w:val="00C42094"/>
    <w:rsid w:val="00C42509"/>
    <w:rsid w:val="00C45A5D"/>
    <w:rsid w:val="00C50027"/>
    <w:rsid w:val="00C507EC"/>
    <w:rsid w:val="00C5149B"/>
    <w:rsid w:val="00C519D2"/>
    <w:rsid w:val="00C52036"/>
    <w:rsid w:val="00C54B37"/>
    <w:rsid w:val="00C602E4"/>
    <w:rsid w:val="00C61248"/>
    <w:rsid w:val="00C62B29"/>
    <w:rsid w:val="00C6360E"/>
    <w:rsid w:val="00C6799C"/>
    <w:rsid w:val="00C71195"/>
    <w:rsid w:val="00C712EF"/>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1F14"/>
    <w:rsid w:val="00CB2F70"/>
    <w:rsid w:val="00CB31CF"/>
    <w:rsid w:val="00CB4663"/>
    <w:rsid w:val="00CB54C3"/>
    <w:rsid w:val="00CB5667"/>
    <w:rsid w:val="00CB59B2"/>
    <w:rsid w:val="00CC0CC1"/>
    <w:rsid w:val="00CC2217"/>
    <w:rsid w:val="00CC3042"/>
    <w:rsid w:val="00CC3B96"/>
    <w:rsid w:val="00CC7BB9"/>
    <w:rsid w:val="00CD0F31"/>
    <w:rsid w:val="00CD1800"/>
    <w:rsid w:val="00CD2315"/>
    <w:rsid w:val="00CD3BF9"/>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46554"/>
    <w:rsid w:val="00D50BFE"/>
    <w:rsid w:val="00D52431"/>
    <w:rsid w:val="00D527DD"/>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5566"/>
    <w:rsid w:val="00D9556A"/>
    <w:rsid w:val="00D956E4"/>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51FC"/>
    <w:rsid w:val="00DF525F"/>
    <w:rsid w:val="00E00779"/>
    <w:rsid w:val="00E02091"/>
    <w:rsid w:val="00E04567"/>
    <w:rsid w:val="00E045E5"/>
    <w:rsid w:val="00E04AF4"/>
    <w:rsid w:val="00E04D71"/>
    <w:rsid w:val="00E13884"/>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389B"/>
    <w:rsid w:val="00EB572D"/>
    <w:rsid w:val="00EC2225"/>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11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00459653">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bip.jedwabno.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hyperlink" Target="mailto:ug@jedwabno.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s://pl.wikipedia.org/wiki/Mikroprzedsi&#281;biorstwo"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A186-95FD-4CBC-A4A4-E464D7AA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46</Pages>
  <Words>33959</Words>
  <Characters>203755</Characters>
  <Application>Microsoft Office Word</Application>
  <DocSecurity>0</DocSecurity>
  <Lines>1697</Lines>
  <Paragraphs>474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Basia</cp:lastModifiedBy>
  <cp:revision>4</cp:revision>
  <cp:lastPrinted>2017-10-31T11:00:00Z</cp:lastPrinted>
  <dcterms:created xsi:type="dcterms:W3CDTF">2017-10-31T08:57:00Z</dcterms:created>
  <dcterms:modified xsi:type="dcterms:W3CDTF">2017-10-31T11:00:00Z</dcterms:modified>
</cp:coreProperties>
</file>