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jc w:val="center"/>
        <w:rPr>
          <w:rFonts w:ascii="Times New Roman" w:hAnsi="Times New Roman"/>
          <w:b/>
          <w:sz w:val="32"/>
          <w:szCs w:val="32"/>
        </w:rPr>
      </w:pPr>
    </w:p>
    <w:p>
      <w:pPr>
        <w:pStyle w:val="30"/>
        <w:jc w:val="center"/>
        <w:rPr>
          <w:rFonts w:ascii="Times New Roman" w:hAnsi="Times New Roman"/>
          <w:b/>
          <w:sz w:val="32"/>
          <w:szCs w:val="32"/>
        </w:rPr>
      </w:pPr>
    </w:p>
    <w:p>
      <w:pPr>
        <w:pStyle w:val="30"/>
        <w:jc w:val="center"/>
        <w:rPr>
          <w:rFonts w:ascii="Times New Roman" w:hAnsi="Times New Roman"/>
          <w:b/>
          <w:sz w:val="32"/>
          <w:szCs w:val="32"/>
          <w:lang w:val="pl-PL"/>
        </w:rPr>
      </w:pPr>
      <w:r>
        <w:rPr>
          <w:rFonts w:ascii="Times New Roman" w:hAnsi="Times New Roman"/>
          <w:b/>
          <w:sz w:val="32"/>
          <w:szCs w:val="32"/>
          <w:lang w:val="pl-PL"/>
        </w:rPr>
        <w:t xml:space="preserve"> </w:t>
      </w:r>
    </w:p>
    <w:p>
      <w:pPr>
        <w:pStyle w:val="30"/>
        <w:jc w:val="center"/>
        <w:rPr>
          <w:rFonts w:ascii="Times New Roman" w:hAnsi="Times New Roman"/>
          <w:b/>
          <w:sz w:val="32"/>
          <w:szCs w:val="32"/>
          <w:lang w:val="pl-PL"/>
        </w:rPr>
      </w:pPr>
    </w:p>
    <w:p>
      <w:pPr>
        <w:pStyle w:val="30"/>
        <w:jc w:val="center"/>
        <w:rPr>
          <w:rFonts w:ascii="Times New Roman" w:hAnsi="Times New Roman"/>
          <w:b/>
          <w:sz w:val="32"/>
          <w:szCs w:val="32"/>
          <w:lang w:val="pl-PL"/>
        </w:rPr>
      </w:pPr>
    </w:p>
    <w:p>
      <w:pPr>
        <w:pStyle w:val="30"/>
        <w:jc w:val="center"/>
        <w:rPr>
          <w:rFonts w:ascii="Times New Roman" w:hAnsi="Times New Roman"/>
          <w:b/>
          <w:sz w:val="32"/>
          <w:szCs w:val="32"/>
        </w:rPr>
      </w:pPr>
    </w:p>
    <w:p>
      <w:pPr>
        <w:pStyle w:val="30"/>
        <w:jc w:val="center"/>
        <w:rPr>
          <w:rFonts w:ascii="Times New Roman" w:hAnsi="Times New Roman"/>
          <w:b/>
          <w:sz w:val="32"/>
          <w:szCs w:val="32"/>
        </w:rPr>
      </w:pPr>
      <w:r>
        <w:rPr>
          <w:rFonts w:ascii="Times New Roman" w:hAnsi="Times New Roman"/>
          <w:b/>
          <w:sz w:val="32"/>
          <w:szCs w:val="32"/>
        </w:rPr>
        <w:t>SPECYFIKACJA</w:t>
      </w:r>
    </w:p>
    <w:p>
      <w:pPr>
        <w:pStyle w:val="30"/>
        <w:jc w:val="center"/>
        <w:rPr>
          <w:rFonts w:ascii="Times New Roman" w:hAnsi="Times New Roman"/>
          <w:b/>
          <w:sz w:val="32"/>
          <w:szCs w:val="32"/>
        </w:rPr>
      </w:pPr>
      <w:r>
        <w:rPr>
          <w:rFonts w:ascii="Times New Roman" w:hAnsi="Times New Roman"/>
          <w:b/>
          <w:sz w:val="32"/>
          <w:szCs w:val="32"/>
        </w:rPr>
        <w:t>ISTOTNYCH WARUNKÓW ZAMÓWIENIA</w:t>
      </w:r>
    </w:p>
    <w:p>
      <w:pPr>
        <w:pStyle w:val="30"/>
        <w:jc w:val="center"/>
        <w:rPr>
          <w:rFonts w:ascii="Times New Roman" w:hAnsi="Times New Roman"/>
          <w:b/>
          <w:sz w:val="32"/>
          <w:szCs w:val="32"/>
        </w:rPr>
      </w:pPr>
      <w:r>
        <w:rPr>
          <w:rFonts w:ascii="Times New Roman" w:hAnsi="Times New Roman"/>
          <w:b/>
          <w:sz w:val="32"/>
          <w:szCs w:val="32"/>
        </w:rPr>
        <w:t>(SIWZ)</w:t>
      </w:r>
    </w:p>
    <w:p>
      <w:pPr>
        <w:pStyle w:val="30"/>
        <w:jc w:val="center"/>
        <w:rPr>
          <w:rFonts w:ascii="Times New Roman" w:hAnsi="Times New Roman"/>
          <w:b/>
        </w:rPr>
      </w:pPr>
    </w:p>
    <w:p>
      <w:pPr>
        <w:pStyle w:val="30"/>
        <w:jc w:val="center"/>
        <w:rPr>
          <w:rFonts w:ascii="Times New Roman" w:hAnsi="Times New Roman"/>
          <w:b/>
        </w:rPr>
      </w:pPr>
    </w:p>
    <w:p>
      <w:pPr>
        <w:pStyle w:val="30"/>
        <w:jc w:val="center"/>
        <w:rPr>
          <w:rFonts w:ascii="Times New Roman" w:hAnsi="Times New Roman"/>
          <w:b/>
        </w:rPr>
      </w:pPr>
    </w:p>
    <w:p>
      <w:pPr>
        <w:pStyle w:val="30"/>
        <w:tabs>
          <w:tab w:val="left" w:pos="1845"/>
        </w:tabs>
        <w:rPr>
          <w:rFonts w:ascii="Times New Roman" w:hAnsi="Times New Roman"/>
          <w:b/>
        </w:rPr>
      </w:pPr>
      <w:r>
        <w:rPr>
          <w:rFonts w:ascii="Times New Roman" w:hAnsi="Times New Roman"/>
          <w:b/>
        </w:rPr>
        <w:tab/>
      </w:r>
    </w:p>
    <w:p>
      <w:pPr>
        <w:pStyle w:val="30"/>
        <w:jc w:val="center"/>
        <w:rPr>
          <w:rFonts w:ascii="Times New Roman" w:hAnsi="Times New Roman"/>
        </w:rPr>
      </w:pPr>
      <w:r>
        <w:rPr>
          <w:rFonts w:ascii="Times New Roman" w:hAnsi="Times New Roman"/>
        </w:rPr>
        <w:t>dotycząca postępowania o udzielenie zamówienia publicznego na:</w:t>
      </w:r>
    </w:p>
    <w:p>
      <w:pPr>
        <w:jc w:val="center"/>
        <w:rPr>
          <w:rFonts w:hint="default" w:ascii="Times New Roman" w:hAnsi="Times New Roman" w:cs="Times New Roman"/>
          <w:b/>
          <w:sz w:val="24"/>
          <w:szCs w:val="24"/>
          <w:lang w:val="pl-PL"/>
        </w:rPr>
      </w:pPr>
      <w:r>
        <w:rPr>
          <w:rFonts w:hint="default" w:ascii="Times New Roman" w:hAnsi="Times New Roman" w:cs="Times New Roman"/>
          <w:b/>
          <w:bCs/>
          <w:sz w:val="24"/>
          <w:szCs w:val="24"/>
        </w:rPr>
        <w:t>„</w:t>
      </w:r>
      <w:r>
        <w:rPr>
          <w:rFonts w:hint="default" w:ascii="Times New Roman" w:hAnsi="Times New Roman" w:cs="Times New Roman"/>
          <w:b/>
          <w:bCs/>
          <w:sz w:val="24"/>
          <w:szCs w:val="24"/>
          <w:lang w:val="pl-PL"/>
        </w:rPr>
        <w:t>Usł</w:t>
      </w:r>
      <w:r>
        <w:rPr>
          <w:rFonts w:hint="default" w:ascii="Times New Roman" w:hAnsi="Times New Roman" w:cs="Times New Roman"/>
          <w:b/>
          <w:sz w:val="24"/>
          <w:szCs w:val="24"/>
          <w:lang w:val="pl-PL"/>
        </w:rPr>
        <w:t xml:space="preserve">uga udzielenia Gminie Jedwabno długoterminowego kredytu </w:t>
      </w:r>
    </w:p>
    <w:p>
      <w:pPr>
        <w:jc w:val="center"/>
        <w:rPr>
          <w:rFonts w:hint="default" w:ascii="Times New Roman" w:hAnsi="Times New Roman" w:cs="Times New Roman"/>
          <w:b/>
          <w:sz w:val="24"/>
          <w:szCs w:val="24"/>
          <w:lang w:val="pl-PL"/>
        </w:rPr>
      </w:pPr>
      <w:r>
        <w:rPr>
          <w:rFonts w:hint="default" w:ascii="Times New Roman" w:hAnsi="Times New Roman" w:cs="Times New Roman"/>
          <w:b/>
          <w:sz w:val="24"/>
          <w:szCs w:val="24"/>
          <w:lang w:val="pl-PL"/>
        </w:rPr>
        <w:t xml:space="preserve">w wysokości 2.011.513,00 zł na finansowanie deficytu Gminy Jedwabno </w:t>
      </w:r>
    </w:p>
    <w:p>
      <w:pPr>
        <w:jc w:val="center"/>
        <w:rPr>
          <w:rFonts w:hint="default" w:ascii="Times New Roman" w:hAnsi="Times New Roman" w:cs="Times New Roman"/>
          <w:sz w:val="24"/>
          <w:szCs w:val="24"/>
        </w:rPr>
      </w:pPr>
      <w:r>
        <w:rPr>
          <w:rFonts w:hint="default" w:ascii="Times New Roman" w:hAnsi="Times New Roman" w:cs="Times New Roman"/>
          <w:b/>
          <w:sz w:val="24"/>
          <w:szCs w:val="24"/>
          <w:lang w:val="pl-PL"/>
        </w:rPr>
        <w:t>oraz na spłatę wcześniej zaciągniętych zobowiązań z tytułu zaciągniętych kredytów i pożyczek</w:t>
      </w:r>
      <w:r>
        <w:rPr>
          <w:rFonts w:hint="default" w:ascii="Times New Roman" w:hAnsi="Times New Roman" w:cs="Times New Roman"/>
          <w:b/>
          <w:sz w:val="24"/>
          <w:szCs w:val="24"/>
        </w:rPr>
        <w:t>”</w:t>
      </w:r>
    </w:p>
    <w:p>
      <w:pPr>
        <w:pStyle w:val="30"/>
        <w:jc w:val="center"/>
        <w:rPr>
          <w:rFonts w:ascii="Times New Roman" w:hAnsi="Times New Roman"/>
        </w:rPr>
      </w:pPr>
      <w:r>
        <w:rPr>
          <w:rFonts w:ascii="Times New Roman" w:hAnsi="Times New Roman"/>
        </w:rPr>
        <w:t xml:space="preserve">prowadzonego w trybie przetargu nieograniczonego (art. 39-46) o wartości szacunkowej </w:t>
      </w:r>
      <w:r>
        <w:rPr>
          <w:rFonts w:ascii="Times New Roman" w:hAnsi="Times New Roman"/>
        </w:rPr>
        <w:br w:type="textWrapping"/>
      </w:r>
      <w:r>
        <w:rPr>
          <w:rFonts w:ascii="Times New Roman" w:hAnsi="Times New Roman"/>
        </w:rPr>
        <w:t xml:space="preserve">zamówienia nie przekraczającej równowartości kwoty określonej w przepisach wydanych </w:t>
      </w:r>
      <w:r>
        <w:rPr>
          <w:rFonts w:ascii="Times New Roman" w:hAnsi="Times New Roman"/>
        </w:rPr>
        <w:br w:type="textWrapping"/>
      </w:r>
      <w:r>
        <w:rPr>
          <w:rFonts w:ascii="Times New Roman" w:hAnsi="Times New Roman"/>
        </w:rPr>
        <w:t>na podstawie art. 11 ust. 8 ustawy z dnia 29 stycznia 2004 r. Prawo zamówień publicznych</w:t>
      </w:r>
    </w:p>
    <w:p>
      <w:pPr>
        <w:pStyle w:val="30"/>
        <w:jc w:val="both"/>
        <w:rPr>
          <w:rFonts w:ascii="Times New Roman" w:hAnsi="Times New Roman"/>
          <w:b/>
        </w:rPr>
      </w:pPr>
    </w:p>
    <w:p>
      <w:pPr>
        <w:pStyle w:val="30"/>
        <w:jc w:val="center"/>
        <w:rPr>
          <w:rFonts w:ascii="Times New Roman" w:hAnsi="Times New Roman"/>
          <w:b/>
        </w:rPr>
      </w:pPr>
    </w:p>
    <w:p>
      <w:pPr>
        <w:pStyle w:val="30"/>
        <w:jc w:val="center"/>
        <w:rPr>
          <w:rFonts w:ascii="Times New Roman" w:hAnsi="Times New Roman"/>
          <w:b/>
        </w:rPr>
      </w:pPr>
    </w:p>
    <w:p>
      <w:pPr>
        <w:pStyle w:val="30"/>
        <w:jc w:val="center"/>
        <w:rPr>
          <w:rFonts w:ascii="Times New Roman" w:hAnsi="Times New Roman"/>
          <w:b/>
        </w:rPr>
      </w:pPr>
      <w:r>
        <w:rPr>
          <w:rFonts w:ascii="Times New Roman" w:hAnsi="Times New Roman"/>
          <w:b/>
        </w:rPr>
        <w:t xml:space="preserve">Znak postępowania: </w:t>
      </w:r>
      <w:r>
        <w:rPr>
          <w:rFonts w:ascii="Times New Roman" w:hAnsi="Times New Roman"/>
          <w:b/>
          <w:lang w:val="pl-PL"/>
        </w:rPr>
        <w:t>RP</w:t>
      </w:r>
      <w:r>
        <w:rPr>
          <w:rFonts w:ascii="Times New Roman" w:hAnsi="Times New Roman"/>
          <w:b/>
        </w:rPr>
        <w:t>.271.1.2017</w:t>
      </w:r>
    </w:p>
    <w:p>
      <w:pPr>
        <w:pStyle w:val="30"/>
        <w:jc w:val="center"/>
        <w:rPr>
          <w:rFonts w:ascii="Times New Roman" w:hAnsi="Times New Roman"/>
          <w:b/>
        </w:rPr>
      </w:pPr>
    </w:p>
    <w:p>
      <w:pPr>
        <w:pStyle w:val="30"/>
        <w:rPr>
          <w:rFonts w:ascii="Times New Roman" w:hAnsi="Times New Roman"/>
        </w:rPr>
      </w:pPr>
    </w:p>
    <w:p>
      <w:pPr>
        <w:pStyle w:val="30"/>
        <w:rPr>
          <w:rFonts w:ascii="Times New Roman" w:hAnsi="Times New Roman"/>
        </w:rPr>
      </w:pPr>
    </w:p>
    <w:p>
      <w:pPr>
        <w:pStyle w:val="30"/>
        <w:rPr>
          <w:rFonts w:ascii="Times New Roman" w:hAnsi="Times New Roman"/>
        </w:rPr>
      </w:pPr>
    </w:p>
    <w:p>
      <w:pPr>
        <w:pStyle w:val="30"/>
        <w:rPr>
          <w:rFonts w:ascii="Times New Roman" w:hAnsi="Times New Roman"/>
        </w:rPr>
      </w:pPr>
    </w:p>
    <w:p>
      <w:pPr>
        <w:pStyle w:val="30"/>
        <w:rPr>
          <w:rFonts w:ascii="Times New Roman" w:hAnsi="Times New Roman"/>
        </w:rPr>
      </w:pPr>
    </w:p>
    <w:p>
      <w:pPr>
        <w:pStyle w:val="30"/>
        <w:rPr>
          <w:rFonts w:ascii="Times New Roman" w:hAnsi="Times New Roman"/>
        </w:rPr>
      </w:pPr>
    </w:p>
    <w:p>
      <w:pPr>
        <w:pStyle w:val="30"/>
        <w:rPr>
          <w:rFonts w:ascii="Times New Roman" w:hAnsi="Times New Roman"/>
        </w:rPr>
      </w:pPr>
    </w:p>
    <w:p>
      <w:pPr>
        <w:pStyle w:val="30"/>
        <w:rPr>
          <w:rFonts w:ascii="Times New Roman" w:hAnsi="Times New Roman"/>
        </w:rPr>
      </w:pPr>
    </w:p>
    <w:p>
      <w:pPr>
        <w:pStyle w:val="30"/>
        <w:rPr>
          <w:rFonts w:ascii="Times New Roman" w:hAnsi="Times New Roman"/>
        </w:rPr>
      </w:pPr>
    </w:p>
    <w:p>
      <w:pPr>
        <w:pStyle w:val="30"/>
        <w:rPr>
          <w:rFonts w:ascii="Times New Roman" w:hAnsi="Times New Roman"/>
        </w:rPr>
      </w:pPr>
    </w:p>
    <w:p>
      <w:pPr>
        <w:pStyle w:val="30"/>
        <w:rPr>
          <w:rFonts w:ascii="Times New Roman" w:hAnsi="Times New Roman"/>
        </w:rPr>
      </w:pPr>
    </w:p>
    <w:p>
      <w:pPr>
        <w:pStyle w:val="30"/>
        <w:rPr>
          <w:rFonts w:ascii="Times New Roman" w:hAnsi="Times New Roman"/>
        </w:rPr>
      </w:pPr>
    </w:p>
    <w:p>
      <w:pPr>
        <w:pStyle w:val="30"/>
        <w:jc w:val="center"/>
        <w:rPr>
          <w:rFonts w:ascii="Times New Roman" w:hAnsi="Times New Roman"/>
          <w:b/>
          <w:u w:val="single"/>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t>
      </w:r>
      <w:r>
        <w:rPr>
          <w:rFonts w:ascii="Times New Roman" w:hAnsi="Times New Roman"/>
          <w:b/>
        </w:rPr>
        <w:t>ZATWIERDZIŁ:</w:t>
      </w:r>
    </w:p>
    <w:p>
      <w:pPr>
        <w:pStyle w:val="30"/>
        <w:jc w:val="center"/>
        <w:rPr>
          <w:rFonts w:ascii="Times New Roman" w:hAnsi="Times New Roman"/>
          <w:b/>
          <w:u w:val="single"/>
        </w:rPr>
      </w:pPr>
    </w:p>
    <w:p>
      <w:pPr>
        <w:pStyle w:val="30"/>
        <w:jc w:val="both"/>
        <w:rPr>
          <w:rFonts w:ascii="Times New Roman" w:hAnsi="Times New Roman"/>
          <w:b/>
        </w:rPr>
      </w:pPr>
    </w:p>
    <w:p>
      <w:pPr>
        <w:pStyle w:val="30"/>
        <w:ind w:firstLine="4962"/>
        <w:jc w:val="center"/>
        <w:rPr>
          <w:rFonts w:ascii="Times New Roman" w:hAnsi="Times New Roman"/>
        </w:rPr>
      </w:pPr>
      <w:r>
        <w:rPr>
          <w:rFonts w:ascii="Times New Roman" w:hAnsi="Times New Roman"/>
        </w:rPr>
        <w:t>Sławomir Ambroziak</w:t>
      </w:r>
    </w:p>
    <w:p>
      <w:pPr>
        <w:pStyle w:val="30"/>
        <w:ind w:firstLine="4962"/>
        <w:jc w:val="center"/>
        <w:rPr>
          <w:rFonts w:ascii="Times New Roman" w:hAnsi="Times New Roman"/>
        </w:rPr>
      </w:pPr>
      <w:r>
        <w:rPr>
          <w:rFonts w:ascii="Times New Roman" w:hAnsi="Times New Roman"/>
        </w:rPr>
        <w:t>/-/ Wójt Gminy Jedwabno</w:t>
      </w:r>
    </w:p>
    <w:p>
      <w:pPr>
        <w:pStyle w:val="30"/>
        <w:jc w:val="both"/>
        <w:rPr>
          <w:rFonts w:ascii="Times New Roman" w:hAnsi="Times New Roman"/>
        </w:rPr>
      </w:pPr>
    </w:p>
    <w:p>
      <w:pPr>
        <w:pStyle w:val="30"/>
        <w:jc w:val="both"/>
        <w:rPr>
          <w:rFonts w:ascii="Times New Roman" w:hAnsi="Times New Roman"/>
        </w:rPr>
      </w:pPr>
    </w:p>
    <w:p>
      <w:pPr>
        <w:pStyle w:val="30"/>
        <w:jc w:val="both"/>
        <w:rPr>
          <w:rFonts w:ascii="Times New Roman" w:hAnsi="Times New Roman"/>
        </w:rPr>
      </w:pPr>
    </w:p>
    <w:p>
      <w:pPr>
        <w:pStyle w:val="30"/>
        <w:jc w:val="both"/>
        <w:rPr>
          <w:rFonts w:ascii="Times New Roman" w:hAnsi="Times New Roman"/>
        </w:rPr>
      </w:pPr>
    </w:p>
    <w:p>
      <w:pPr>
        <w:pStyle w:val="30"/>
        <w:jc w:val="both"/>
        <w:rPr>
          <w:rFonts w:ascii="Times New Roman" w:hAnsi="Times New Roman"/>
        </w:rPr>
      </w:pPr>
    </w:p>
    <w:p>
      <w:pPr>
        <w:pStyle w:val="30"/>
        <w:jc w:val="both"/>
        <w:rPr>
          <w:rFonts w:ascii="Times New Roman" w:hAnsi="Times New Roman"/>
        </w:rPr>
      </w:pPr>
    </w:p>
    <w:p>
      <w:pPr>
        <w:pStyle w:val="30"/>
        <w:jc w:val="both"/>
        <w:rPr>
          <w:rFonts w:ascii="Times New Roman" w:hAnsi="Times New Roman"/>
        </w:rPr>
      </w:pPr>
    </w:p>
    <w:p>
      <w:pPr>
        <w:pStyle w:val="30"/>
        <w:jc w:val="both"/>
        <w:rPr>
          <w:rFonts w:ascii="Times New Roman" w:hAnsi="Times New Roman"/>
        </w:rPr>
      </w:pPr>
    </w:p>
    <w:p>
      <w:pPr>
        <w:pStyle w:val="30"/>
        <w:jc w:val="both"/>
        <w:rPr>
          <w:rFonts w:ascii="Times New Roman" w:hAnsi="Times New Roman"/>
        </w:rPr>
      </w:pPr>
    </w:p>
    <w:p>
      <w:pPr>
        <w:pStyle w:val="30"/>
        <w:jc w:val="both"/>
        <w:rPr>
          <w:rFonts w:ascii="Times New Roman" w:hAnsi="Times New Roman"/>
        </w:rPr>
      </w:pPr>
    </w:p>
    <w:p>
      <w:pPr>
        <w:pStyle w:val="30"/>
        <w:jc w:val="both"/>
        <w:rPr>
          <w:rFonts w:ascii="Times New Roman" w:hAnsi="Times New Roman"/>
        </w:rPr>
      </w:pPr>
      <w:r>
        <w:rPr>
          <w:rFonts w:ascii="Times New Roman" w:hAnsi="Times New Roman"/>
        </w:rPr>
        <w:tab/>
      </w:r>
    </w:p>
    <w:p>
      <w:pPr>
        <w:pStyle w:val="3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Jedwabno, dnia </w:t>
      </w:r>
      <w:r>
        <w:rPr>
          <w:rFonts w:ascii="Times New Roman" w:hAnsi="Times New Roman"/>
          <w:lang w:val="pl-PL"/>
        </w:rPr>
        <w:t>02.11</w:t>
      </w:r>
      <w:r>
        <w:rPr>
          <w:rFonts w:ascii="Times New Roman" w:hAnsi="Times New Roman"/>
        </w:rPr>
        <w:t xml:space="preserve">.2017 r. </w:t>
      </w:r>
      <w:r>
        <w:rPr>
          <w:rFonts w:ascii="Times New Roman" w:hAnsi="Times New Roman"/>
        </w:rPr>
        <w:tab/>
      </w:r>
    </w:p>
    <w:p>
      <w:pPr>
        <w:pStyle w:val="30"/>
        <w:jc w:val="both"/>
        <w:rPr>
          <w:rFonts w:ascii="Times New Roman" w:hAnsi="Times New Roman"/>
        </w:rPr>
      </w:pPr>
    </w:p>
    <w:p>
      <w:pPr>
        <w:pStyle w:val="30"/>
        <w:jc w:val="both"/>
        <w:rPr>
          <w:rFonts w:ascii="Times New Roman" w:hAnsi="Times New Roman"/>
        </w:rPr>
      </w:pPr>
    </w:p>
    <w:p>
      <w:pPr>
        <w:pStyle w:val="30"/>
        <w:jc w:val="both"/>
        <w:rPr>
          <w:rFonts w:ascii="Times New Roman" w:hAnsi="Times New Roman"/>
        </w:rPr>
      </w:pPr>
    </w:p>
    <w:p>
      <w:pPr>
        <w:pStyle w:val="30"/>
        <w:jc w:val="both"/>
        <w:rPr>
          <w:rFonts w:ascii="Times New Roman" w:hAnsi="Times New Roman"/>
          <w:b/>
        </w:rPr>
      </w:pPr>
      <w:r>
        <w:rPr>
          <w:rFonts w:ascii="Times New Roman" w:hAnsi="Times New Roman"/>
          <w:b/>
        </w:rPr>
        <w:t>Integralną część niniejszej SIWZ stanowią:</w:t>
      </w:r>
    </w:p>
    <w:p>
      <w:pPr>
        <w:pStyle w:val="30"/>
        <w:jc w:val="both"/>
        <w:rPr>
          <w:rFonts w:ascii="Times New Roman" w:hAnsi="Times New Roman"/>
          <w:b/>
        </w:rPr>
      </w:pPr>
    </w:p>
    <w:p>
      <w:pPr>
        <w:pStyle w:val="15"/>
        <w:widowControl w:val="0"/>
        <w:numPr>
          <w:ilvl w:val="0"/>
          <w:numId w:val="6"/>
        </w:numPr>
        <w:overflowPunct w:val="0"/>
        <w:autoSpaceDE w:val="0"/>
        <w:autoSpaceDN w:val="0"/>
        <w:adjustRightInd w:val="0"/>
        <w:textAlignment w:val="baseline"/>
        <w:rPr>
          <w:b/>
          <w:bCs/>
          <w:sz w:val="16"/>
          <w:szCs w:val="16"/>
          <w:highlight w:val="none"/>
        </w:rPr>
      </w:pPr>
      <w:r>
        <w:rPr>
          <w:sz w:val="16"/>
          <w:szCs w:val="16"/>
          <w:highlight w:val="none"/>
        </w:rPr>
        <w:t xml:space="preserve">Załącznik nr 1 - Formularz oferty </w:t>
      </w:r>
    </w:p>
    <w:p>
      <w:pPr>
        <w:pStyle w:val="15"/>
        <w:widowControl w:val="0"/>
        <w:numPr>
          <w:ilvl w:val="0"/>
          <w:numId w:val="6"/>
        </w:numPr>
        <w:overflowPunct w:val="0"/>
        <w:autoSpaceDE w:val="0"/>
        <w:autoSpaceDN w:val="0"/>
        <w:adjustRightInd w:val="0"/>
        <w:textAlignment w:val="baseline"/>
        <w:rPr>
          <w:bCs/>
          <w:sz w:val="16"/>
          <w:szCs w:val="16"/>
          <w:highlight w:val="none"/>
        </w:rPr>
      </w:pPr>
      <w:r>
        <w:rPr>
          <w:sz w:val="16"/>
          <w:szCs w:val="16"/>
          <w:highlight w:val="none"/>
        </w:rPr>
        <w:t xml:space="preserve">Załącznik nr 2 - </w:t>
      </w:r>
      <w:r>
        <w:rPr>
          <w:sz w:val="16"/>
          <w:szCs w:val="16"/>
          <w:highlight w:val="none"/>
          <w:lang w:val="pl-PL"/>
        </w:rPr>
        <w:t>O</w:t>
      </w:r>
      <w:r>
        <w:rPr>
          <w:sz w:val="16"/>
          <w:szCs w:val="16"/>
          <w:highlight w:val="none"/>
        </w:rPr>
        <w:t>świadczenie o spełnianiu warunków oraz braku podstaw do wykluczenia</w:t>
      </w:r>
    </w:p>
    <w:p>
      <w:pPr>
        <w:pStyle w:val="15"/>
        <w:widowControl w:val="0"/>
        <w:numPr>
          <w:ilvl w:val="0"/>
          <w:numId w:val="6"/>
        </w:numPr>
        <w:overflowPunct w:val="0"/>
        <w:autoSpaceDE w:val="0"/>
        <w:autoSpaceDN w:val="0"/>
        <w:adjustRightInd w:val="0"/>
        <w:textAlignment w:val="baseline"/>
        <w:rPr>
          <w:bCs/>
          <w:sz w:val="16"/>
          <w:szCs w:val="16"/>
          <w:highlight w:val="none"/>
        </w:rPr>
      </w:pPr>
      <w:r>
        <w:rPr>
          <w:bCs/>
          <w:sz w:val="16"/>
          <w:szCs w:val="16"/>
          <w:highlight w:val="none"/>
        </w:rPr>
        <w:t xml:space="preserve">Załącznik nr </w:t>
      </w:r>
      <w:r>
        <w:rPr>
          <w:bCs/>
          <w:sz w:val="16"/>
          <w:szCs w:val="16"/>
          <w:highlight w:val="none"/>
          <w:lang w:val="pl-PL"/>
        </w:rPr>
        <w:t>3</w:t>
      </w:r>
      <w:r>
        <w:rPr>
          <w:bCs/>
          <w:sz w:val="16"/>
          <w:szCs w:val="16"/>
          <w:highlight w:val="none"/>
        </w:rPr>
        <w:t xml:space="preserve"> - </w:t>
      </w:r>
      <w:r>
        <w:rPr>
          <w:bCs/>
          <w:sz w:val="16"/>
          <w:szCs w:val="16"/>
          <w:highlight w:val="none"/>
          <w:lang w:val="pl-PL"/>
        </w:rPr>
        <w:t>I</w:t>
      </w:r>
      <w:r>
        <w:rPr>
          <w:bCs/>
          <w:sz w:val="16"/>
          <w:szCs w:val="16"/>
          <w:highlight w:val="none"/>
        </w:rPr>
        <w:t>nformacja o grupie kapitałowej</w:t>
      </w:r>
    </w:p>
    <w:p>
      <w:pPr>
        <w:pStyle w:val="15"/>
        <w:widowControl w:val="0"/>
        <w:numPr>
          <w:ilvl w:val="0"/>
          <w:numId w:val="6"/>
        </w:numPr>
        <w:overflowPunct w:val="0"/>
        <w:autoSpaceDE w:val="0"/>
        <w:autoSpaceDN w:val="0"/>
        <w:adjustRightInd w:val="0"/>
        <w:textAlignment w:val="baseline"/>
        <w:rPr>
          <w:sz w:val="16"/>
          <w:szCs w:val="16"/>
          <w:highlight w:val="none"/>
          <w:lang w:val="pl-PL"/>
        </w:rPr>
      </w:pPr>
      <w:r>
        <w:rPr>
          <w:sz w:val="16"/>
          <w:szCs w:val="16"/>
          <w:highlight w:val="none"/>
        </w:rPr>
        <w:t xml:space="preserve">Załącznik nr </w:t>
      </w:r>
      <w:r>
        <w:rPr>
          <w:sz w:val="16"/>
          <w:szCs w:val="16"/>
          <w:highlight w:val="none"/>
          <w:lang w:val="pl-PL"/>
        </w:rPr>
        <w:t>4</w:t>
      </w:r>
      <w:r>
        <w:rPr>
          <w:sz w:val="16"/>
          <w:szCs w:val="16"/>
          <w:highlight w:val="none"/>
        </w:rPr>
        <w:t xml:space="preserve"> - </w:t>
      </w:r>
      <w:r>
        <w:rPr>
          <w:sz w:val="16"/>
          <w:szCs w:val="16"/>
          <w:highlight w:val="none"/>
          <w:lang w:val="pl-PL"/>
        </w:rPr>
        <w:t>Uchwała Nr XXII/167/16 Rady Gminy Jedwabno z dnia 21 grudnia 2016 r. w sprawie uchwalenia budżetu gminy Jedwabno na 2017 r.</w:t>
      </w:r>
    </w:p>
    <w:p>
      <w:pPr>
        <w:pStyle w:val="15"/>
        <w:widowControl w:val="0"/>
        <w:numPr>
          <w:ilvl w:val="0"/>
          <w:numId w:val="6"/>
        </w:numPr>
        <w:overflowPunct w:val="0"/>
        <w:autoSpaceDE w:val="0"/>
        <w:autoSpaceDN w:val="0"/>
        <w:adjustRightInd w:val="0"/>
        <w:textAlignment w:val="baseline"/>
        <w:rPr>
          <w:sz w:val="16"/>
          <w:szCs w:val="16"/>
          <w:highlight w:val="none"/>
          <w:lang w:val="pl-PL"/>
        </w:rPr>
      </w:pPr>
      <w:r>
        <w:rPr>
          <w:sz w:val="16"/>
          <w:szCs w:val="16"/>
          <w:highlight w:val="none"/>
          <w:lang w:val="pl-PL"/>
        </w:rPr>
        <w:t xml:space="preserve">Załącznik nr 5 - Uchwała Nr XXII/166/16 Rady Gminy Jedwabno z dnia 21 grudnia 2016 r. w sprawie uchwalenia Wieloletniej Prognozy Finansowej Gminy Jedwabno na lata 2017-2028. </w:t>
      </w:r>
    </w:p>
    <w:p>
      <w:pPr>
        <w:pStyle w:val="15"/>
        <w:widowControl w:val="0"/>
        <w:numPr>
          <w:ilvl w:val="0"/>
          <w:numId w:val="6"/>
        </w:numPr>
        <w:overflowPunct w:val="0"/>
        <w:autoSpaceDE w:val="0"/>
        <w:autoSpaceDN w:val="0"/>
        <w:adjustRightInd w:val="0"/>
        <w:textAlignment w:val="baseline"/>
        <w:rPr>
          <w:sz w:val="16"/>
          <w:szCs w:val="16"/>
          <w:highlight w:val="none"/>
          <w:lang w:val="pl-PL"/>
        </w:rPr>
      </w:pPr>
      <w:r>
        <w:rPr>
          <w:sz w:val="16"/>
          <w:szCs w:val="16"/>
          <w:highlight w:val="none"/>
          <w:lang w:val="pl-PL"/>
        </w:rPr>
        <w:t xml:space="preserve">Załącznik nr 6 - Uchwała Nr RIO.VIII-0120-56/17 Składu Orzekającego Regionalnej Izby Obrachunkowej w Olsztynie z dnia 23 stycznia 2017 roku w sprawie opinii o prawidłowości planowanej kwoty długu Gminy Jedwabno na podstawie przyjętej przez jednostkę samorządu terytorialnego Wieloletniej Prognozy Finansowej na lata 2017-2028 oraz uchwały budżetowej na rok 2017 rok. Uchwała Nr RIO.VIII-0120-57/17 Składu Orzekającego Regionalnej Izby Obrachunkowej w Olsztynie z dnia 23 stycznia 2017 roku w sprawie opinii o możliwości sfinansowania deficytu budżetu przedstawionego w uchwale budżetowej Gminy Jedwabno na 2017 rok,  </w:t>
      </w:r>
    </w:p>
    <w:p>
      <w:pPr>
        <w:pStyle w:val="15"/>
        <w:widowControl w:val="0"/>
        <w:numPr>
          <w:ilvl w:val="0"/>
          <w:numId w:val="6"/>
        </w:numPr>
        <w:overflowPunct w:val="0"/>
        <w:autoSpaceDE w:val="0"/>
        <w:autoSpaceDN w:val="0"/>
        <w:adjustRightInd w:val="0"/>
        <w:textAlignment w:val="baseline"/>
        <w:rPr>
          <w:sz w:val="16"/>
          <w:szCs w:val="16"/>
          <w:highlight w:val="none"/>
          <w:lang w:val="pl-PL"/>
        </w:rPr>
      </w:pPr>
      <w:r>
        <w:rPr>
          <w:sz w:val="16"/>
          <w:szCs w:val="16"/>
          <w:highlight w:val="none"/>
          <w:lang w:val="pl-PL"/>
        </w:rPr>
        <w:t>Załącznik nr 7 - Uchwała Nr RIO.VIII-0120-586/16 Składu Orzekającego Regionalnej Izby Obrachunkowej w Olsztynie z dnia 29 listopada 2016 r. w sprawie opinii o przedłożonym przez Wójta Gminy Jedwabno projekcie uchwały budżetowej na 2017 rok, Uchwała Nr RIO.VIII-0120-587/16 Składu Orzekającego Regionalnej Izby Obrachunkowej w Olsztynie z dnia 29 listopada 2016 r. w sprawie opinii o przedłożonym przez Wójta Gminy Jedwabno projekcie Wieloletniej Prognozy Finansowej na lata 2017-2028; Uchwała Nr RIO.VIII-0120-588/16 Składu Orzekającego Regionalnej Izby Obrachunkowej w Olsztynie z dnia 29 listopada 2016 r. w sprawie opinii o możliwości sfinansowania deficytu budżetowego przedstawionego w projekcie uchwały budżetowej Gminy Jedwabno na 2017 r,</w:t>
      </w:r>
    </w:p>
    <w:p>
      <w:pPr>
        <w:pStyle w:val="15"/>
        <w:widowControl w:val="0"/>
        <w:numPr>
          <w:ilvl w:val="0"/>
          <w:numId w:val="6"/>
        </w:numPr>
        <w:overflowPunct w:val="0"/>
        <w:autoSpaceDE w:val="0"/>
        <w:autoSpaceDN w:val="0"/>
        <w:adjustRightInd w:val="0"/>
        <w:textAlignment w:val="baseline"/>
        <w:rPr>
          <w:sz w:val="16"/>
          <w:szCs w:val="16"/>
          <w:highlight w:val="none"/>
          <w:lang w:val="pl-PL"/>
        </w:rPr>
      </w:pPr>
      <w:r>
        <w:rPr>
          <w:sz w:val="16"/>
          <w:szCs w:val="16"/>
          <w:highlight w:val="none"/>
          <w:lang w:val="pl-PL"/>
        </w:rPr>
        <w:t xml:space="preserve">Załącznik nr 8 - Uchwała Nr RIO.VIII-0120-154/17 Składu Orzekającego Regionalnej Izby Obrachunkowej w Olsztynie z dnia 31 marca 2017 roku w sprawie wydania opinii o przedłożonym przez Wójta Gminy sprawozdaniu z wykonania budżetu Gminy Jedwabno za 2016 r. </w:t>
      </w:r>
    </w:p>
    <w:p>
      <w:pPr>
        <w:pStyle w:val="15"/>
        <w:widowControl w:val="0"/>
        <w:numPr>
          <w:ilvl w:val="0"/>
          <w:numId w:val="6"/>
        </w:numPr>
        <w:overflowPunct w:val="0"/>
        <w:autoSpaceDE w:val="0"/>
        <w:autoSpaceDN w:val="0"/>
        <w:adjustRightInd w:val="0"/>
        <w:textAlignment w:val="baseline"/>
        <w:rPr>
          <w:sz w:val="16"/>
          <w:szCs w:val="16"/>
          <w:highlight w:val="none"/>
          <w:lang w:val="pl-PL"/>
        </w:rPr>
      </w:pPr>
      <w:r>
        <w:rPr>
          <w:sz w:val="16"/>
          <w:szCs w:val="16"/>
          <w:highlight w:val="none"/>
          <w:lang w:val="pl-PL"/>
        </w:rPr>
        <w:t>Załącznik nr 9 - Uchwała Nr RIO.VIII-0121-369/17 Składu Orzekającego Regionalnej Izby Obrachunkowej w Olsztynie z dnia 31 sierpnia 2017 roku w sprawie wydania opinii o przedłożonej przez Wójta Gminy Jedwabno informacji o przebiegu wykonania budżetu za pierwsze półrocze 2017 r.</w:t>
      </w:r>
    </w:p>
    <w:p>
      <w:pPr>
        <w:pStyle w:val="15"/>
        <w:widowControl w:val="0"/>
        <w:numPr>
          <w:ilvl w:val="0"/>
          <w:numId w:val="6"/>
        </w:numPr>
        <w:overflowPunct w:val="0"/>
        <w:autoSpaceDE w:val="0"/>
        <w:autoSpaceDN w:val="0"/>
        <w:adjustRightInd w:val="0"/>
        <w:textAlignment w:val="baseline"/>
        <w:rPr>
          <w:sz w:val="16"/>
          <w:szCs w:val="16"/>
          <w:highlight w:val="none"/>
          <w:lang w:val="pl-PL"/>
        </w:rPr>
      </w:pPr>
      <w:r>
        <w:rPr>
          <w:sz w:val="16"/>
          <w:szCs w:val="16"/>
          <w:highlight w:val="none"/>
          <w:lang w:val="pl-PL"/>
        </w:rPr>
        <w:t>Załącznik nr 10 - Sprawozdanie Rb-27S z wykonania planu dochodów budżetowych jednostki samorządu terytorialnego od początku roku do dnia 30 czerwca roku 2017</w:t>
      </w:r>
    </w:p>
    <w:p>
      <w:pPr>
        <w:pStyle w:val="15"/>
        <w:widowControl w:val="0"/>
        <w:numPr>
          <w:ilvl w:val="0"/>
          <w:numId w:val="6"/>
        </w:numPr>
        <w:overflowPunct w:val="0"/>
        <w:autoSpaceDE w:val="0"/>
        <w:autoSpaceDN w:val="0"/>
        <w:adjustRightInd w:val="0"/>
        <w:textAlignment w:val="baseline"/>
        <w:rPr>
          <w:sz w:val="16"/>
          <w:szCs w:val="16"/>
          <w:highlight w:val="none"/>
          <w:lang w:val="pl-PL"/>
        </w:rPr>
      </w:pPr>
      <w:r>
        <w:rPr>
          <w:sz w:val="16"/>
          <w:szCs w:val="16"/>
          <w:highlight w:val="none"/>
          <w:lang w:val="pl-PL"/>
        </w:rPr>
        <w:t>Załącznik nr 11 - Sprawozdanie Rb-28S z wykonania planu wydatków budżetowych jednostki samorządu terytorialnego od początku roku do dnia 30 czerwca roku 2017</w:t>
      </w:r>
    </w:p>
    <w:p>
      <w:pPr>
        <w:pStyle w:val="15"/>
        <w:widowControl w:val="0"/>
        <w:numPr>
          <w:ilvl w:val="0"/>
          <w:numId w:val="6"/>
        </w:numPr>
        <w:overflowPunct w:val="0"/>
        <w:autoSpaceDE w:val="0"/>
        <w:autoSpaceDN w:val="0"/>
        <w:adjustRightInd w:val="0"/>
        <w:textAlignment w:val="baseline"/>
        <w:rPr>
          <w:sz w:val="16"/>
          <w:szCs w:val="16"/>
          <w:highlight w:val="none"/>
          <w:lang w:val="pl-PL"/>
        </w:rPr>
      </w:pPr>
      <w:r>
        <w:rPr>
          <w:sz w:val="16"/>
          <w:szCs w:val="16"/>
          <w:highlight w:val="none"/>
          <w:lang w:val="pl-PL"/>
        </w:rPr>
        <w:t>Załącznik nr 12 - Rb-N kwartalne sprawozdanie o stanie należności oraz wybranych aktywów finansowych wg stanu na koniec II kwartału 2017 r.</w:t>
      </w:r>
    </w:p>
    <w:p>
      <w:pPr>
        <w:pStyle w:val="15"/>
        <w:widowControl w:val="0"/>
        <w:numPr>
          <w:ilvl w:val="0"/>
          <w:numId w:val="6"/>
        </w:numPr>
        <w:overflowPunct w:val="0"/>
        <w:autoSpaceDE w:val="0"/>
        <w:autoSpaceDN w:val="0"/>
        <w:adjustRightInd w:val="0"/>
        <w:textAlignment w:val="baseline"/>
        <w:rPr>
          <w:sz w:val="16"/>
          <w:szCs w:val="16"/>
          <w:highlight w:val="none"/>
          <w:lang w:val="pl-PL"/>
        </w:rPr>
      </w:pPr>
      <w:r>
        <w:rPr>
          <w:sz w:val="16"/>
          <w:szCs w:val="16"/>
          <w:highlight w:val="none"/>
          <w:lang w:val="pl-PL"/>
        </w:rPr>
        <w:t>Załącznik nr 13 - Sprawozdanie Rb – NDS o nadwyżce/deficycie jednostki samorządu terytorialnego od początku roku do dnia 30 czerwca 2017 r.</w:t>
      </w:r>
    </w:p>
    <w:p>
      <w:pPr>
        <w:pStyle w:val="15"/>
        <w:widowControl w:val="0"/>
        <w:numPr>
          <w:ilvl w:val="0"/>
          <w:numId w:val="6"/>
        </w:numPr>
        <w:overflowPunct w:val="0"/>
        <w:autoSpaceDE w:val="0"/>
        <w:autoSpaceDN w:val="0"/>
        <w:adjustRightInd w:val="0"/>
        <w:textAlignment w:val="baseline"/>
        <w:rPr>
          <w:sz w:val="16"/>
          <w:szCs w:val="16"/>
          <w:highlight w:val="none"/>
        </w:rPr>
      </w:pPr>
      <w:r>
        <w:rPr>
          <w:sz w:val="16"/>
          <w:szCs w:val="16"/>
          <w:highlight w:val="none"/>
          <w:lang w:val="pl-PL"/>
        </w:rPr>
        <w:t>Załącznik nr 14 - Rb-Z kwartalne sprawozdanie o stanie zobowiązań według tytułów dłużnych oraz poręczeń i gwarancji wg stanu na koniec II kwartału 2017 r.</w:t>
      </w:r>
    </w:p>
    <w:p>
      <w:pPr>
        <w:pStyle w:val="15"/>
        <w:widowControl w:val="0"/>
        <w:numPr>
          <w:ilvl w:val="0"/>
          <w:numId w:val="6"/>
        </w:numPr>
        <w:overflowPunct w:val="0"/>
        <w:autoSpaceDE w:val="0"/>
        <w:autoSpaceDN w:val="0"/>
        <w:adjustRightInd w:val="0"/>
        <w:textAlignment w:val="baseline"/>
        <w:rPr>
          <w:sz w:val="16"/>
          <w:szCs w:val="16"/>
          <w:highlight w:val="none"/>
        </w:rPr>
      </w:pPr>
      <w:r>
        <w:rPr>
          <w:sz w:val="16"/>
          <w:szCs w:val="16"/>
          <w:highlight w:val="none"/>
          <w:lang w:val="pl-PL"/>
        </w:rPr>
        <w:t>Załącznik nr 15 - Sprawozdanie Rb-27S z wykonania planu dochodów budżetowych jednostki samorządu terytorialnego od początku roku do dnia 30 września roku 2017</w:t>
      </w:r>
    </w:p>
    <w:p>
      <w:pPr>
        <w:pStyle w:val="15"/>
        <w:widowControl w:val="0"/>
        <w:numPr>
          <w:ilvl w:val="0"/>
          <w:numId w:val="6"/>
        </w:numPr>
        <w:overflowPunct w:val="0"/>
        <w:autoSpaceDE w:val="0"/>
        <w:autoSpaceDN w:val="0"/>
        <w:adjustRightInd w:val="0"/>
        <w:textAlignment w:val="baseline"/>
        <w:rPr>
          <w:sz w:val="16"/>
          <w:szCs w:val="16"/>
          <w:highlight w:val="none"/>
        </w:rPr>
      </w:pPr>
      <w:r>
        <w:rPr>
          <w:sz w:val="16"/>
          <w:szCs w:val="16"/>
          <w:highlight w:val="none"/>
          <w:lang w:val="pl-PL"/>
        </w:rPr>
        <w:t xml:space="preserve">Załącznik nr 16 - Sprawozdanie Rb-28S z wykonania planu wydatków budżetowych jednostki samorządu terytorialnego od początku roku do dnia 30 września roku 2017 </w:t>
      </w:r>
    </w:p>
    <w:p>
      <w:pPr>
        <w:pStyle w:val="15"/>
        <w:widowControl w:val="0"/>
        <w:numPr>
          <w:ilvl w:val="0"/>
          <w:numId w:val="6"/>
        </w:numPr>
        <w:overflowPunct w:val="0"/>
        <w:autoSpaceDE w:val="0"/>
        <w:autoSpaceDN w:val="0"/>
        <w:adjustRightInd w:val="0"/>
        <w:textAlignment w:val="baseline"/>
        <w:rPr>
          <w:sz w:val="16"/>
          <w:szCs w:val="16"/>
          <w:highlight w:val="none"/>
        </w:rPr>
      </w:pPr>
      <w:r>
        <w:rPr>
          <w:sz w:val="16"/>
          <w:szCs w:val="16"/>
          <w:highlight w:val="none"/>
          <w:lang w:val="pl-PL"/>
        </w:rPr>
        <w:t>Załącznik nr 17 - Rb-N kwartalne sprawozdanie o stanie należności oraz wybranych aktywów finansowych wg stanu na koniec III kwartału 2017 r.</w:t>
      </w:r>
    </w:p>
    <w:p>
      <w:pPr>
        <w:pStyle w:val="15"/>
        <w:widowControl w:val="0"/>
        <w:numPr>
          <w:ilvl w:val="0"/>
          <w:numId w:val="6"/>
        </w:numPr>
        <w:overflowPunct w:val="0"/>
        <w:autoSpaceDE w:val="0"/>
        <w:autoSpaceDN w:val="0"/>
        <w:adjustRightInd w:val="0"/>
        <w:textAlignment w:val="baseline"/>
        <w:rPr>
          <w:sz w:val="16"/>
          <w:szCs w:val="16"/>
          <w:highlight w:val="none"/>
        </w:rPr>
      </w:pPr>
      <w:r>
        <w:rPr>
          <w:sz w:val="16"/>
          <w:szCs w:val="16"/>
          <w:highlight w:val="none"/>
          <w:lang w:val="pl-PL"/>
        </w:rPr>
        <w:t>Załącznik nr 18 - Sprawozdanie Rb – NDS o nadwyżce/deficycie jednostki samorządu terytorialnego od początku roku do dnia 30 września 2017 r.</w:t>
      </w:r>
    </w:p>
    <w:p>
      <w:pPr>
        <w:pStyle w:val="15"/>
        <w:widowControl w:val="0"/>
        <w:numPr>
          <w:ilvl w:val="0"/>
          <w:numId w:val="6"/>
        </w:numPr>
        <w:overflowPunct w:val="0"/>
        <w:autoSpaceDE w:val="0"/>
        <w:autoSpaceDN w:val="0"/>
        <w:adjustRightInd w:val="0"/>
        <w:textAlignment w:val="baseline"/>
        <w:rPr>
          <w:sz w:val="16"/>
          <w:szCs w:val="16"/>
          <w:highlight w:val="none"/>
        </w:rPr>
      </w:pPr>
      <w:r>
        <w:rPr>
          <w:sz w:val="16"/>
          <w:szCs w:val="16"/>
          <w:highlight w:val="none"/>
          <w:lang w:val="pl-PL"/>
        </w:rPr>
        <w:t>Załącznik nr 19 - Rb-Z kwartalne sprawozdanie o stanie zobowiązań według tytułów dłużnych oraz poręczeń i gwarancji wg stanu na koniec III kwartału 2017 r.</w:t>
      </w:r>
    </w:p>
    <w:p>
      <w:pPr>
        <w:pStyle w:val="15"/>
        <w:widowControl w:val="0"/>
        <w:numPr>
          <w:ilvl w:val="0"/>
          <w:numId w:val="6"/>
        </w:numPr>
        <w:overflowPunct w:val="0"/>
        <w:autoSpaceDE w:val="0"/>
        <w:autoSpaceDN w:val="0"/>
        <w:adjustRightInd w:val="0"/>
        <w:textAlignment w:val="baseline"/>
        <w:rPr>
          <w:sz w:val="16"/>
          <w:szCs w:val="16"/>
          <w:highlight w:val="none"/>
          <w:lang w:val="pl-PL"/>
        </w:rPr>
      </w:pPr>
      <w:r>
        <w:rPr>
          <w:sz w:val="16"/>
          <w:szCs w:val="16"/>
          <w:highlight w:val="none"/>
          <w:lang w:val="pl-PL"/>
        </w:rPr>
        <w:t>Załącznik nr 20 - Sprawozdanie Rb-27S z wykonania planu dochodów budżetowych jednostki samorządu terytorialnego za okres od początku roku do 31 grudnia 2016 r.</w:t>
      </w:r>
    </w:p>
    <w:p>
      <w:pPr>
        <w:pStyle w:val="15"/>
        <w:widowControl w:val="0"/>
        <w:numPr>
          <w:ilvl w:val="0"/>
          <w:numId w:val="6"/>
        </w:numPr>
        <w:overflowPunct w:val="0"/>
        <w:autoSpaceDE w:val="0"/>
        <w:autoSpaceDN w:val="0"/>
        <w:adjustRightInd w:val="0"/>
        <w:textAlignment w:val="baseline"/>
        <w:rPr>
          <w:sz w:val="16"/>
          <w:szCs w:val="16"/>
          <w:highlight w:val="none"/>
          <w:lang w:val="pl-PL"/>
        </w:rPr>
      </w:pPr>
      <w:r>
        <w:rPr>
          <w:sz w:val="16"/>
          <w:szCs w:val="16"/>
          <w:highlight w:val="none"/>
          <w:lang w:val="pl-PL"/>
        </w:rPr>
        <w:t>Załącznik nr 21 - Sprawozdanie Rb-28S z wykonania planu wydatków budżetowych jednostki samorządu terytorialnego za okres od początku roku do 31 grudnia 2016 r.</w:t>
      </w:r>
    </w:p>
    <w:p>
      <w:pPr>
        <w:pStyle w:val="15"/>
        <w:widowControl w:val="0"/>
        <w:numPr>
          <w:ilvl w:val="0"/>
          <w:numId w:val="6"/>
        </w:numPr>
        <w:overflowPunct w:val="0"/>
        <w:autoSpaceDE w:val="0"/>
        <w:autoSpaceDN w:val="0"/>
        <w:adjustRightInd w:val="0"/>
        <w:textAlignment w:val="baseline"/>
        <w:rPr>
          <w:sz w:val="16"/>
          <w:szCs w:val="16"/>
          <w:highlight w:val="none"/>
          <w:lang w:val="pl-PL"/>
        </w:rPr>
      </w:pPr>
      <w:r>
        <w:rPr>
          <w:sz w:val="16"/>
          <w:szCs w:val="16"/>
          <w:highlight w:val="none"/>
          <w:lang w:val="pl-PL"/>
        </w:rPr>
        <w:t>Załącznik nr 22 - Rb-N kwartalne sprawozdanie o stanie należności oraz wybranych aktywów finansowych wg stanu na koniec IV kwartału 2016 r.</w:t>
      </w:r>
    </w:p>
    <w:p>
      <w:pPr>
        <w:pStyle w:val="15"/>
        <w:widowControl w:val="0"/>
        <w:numPr>
          <w:ilvl w:val="0"/>
          <w:numId w:val="6"/>
        </w:numPr>
        <w:overflowPunct w:val="0"/>
        <w:autoSpaceDE w:val="0"/>
        <w:autoSpaceDN w:val="0"/>
        <w:adjustRightInd w:val="0"/>
        <w:textAlignment w:val="baseline"/>
        <w:rPr>
          <w:sz w:val="16"/>
          <w:szCs w:val="16"/>
          <w:highlight w:val="none"/>
          <w:lang w:val="pl-PL"/>
        </w:rPr>
      </w:pPr>
      <w:r>
        <w:rPr>
          <w:sz w:val="16"/>
          <w:szCs w:val="16"/>
          <w:highlight w:val="none"/>
          <w:lang w:val="pl-PL"/>
        </w:rPr>
        <w:t>Załącznik nr 23 - Sprawozdanie Rb-NDS o nadwyżce/deficycie jednostki samorządu terytorialnego za okres od początku roku do 31 grudnia 2016 r.</w:t>
      </w:r>
    </w:p>
    <w:p>
      <w:pPr>
        <w:pStyle w:val="15"/>
        <w:widowControl w:val="0"/>
        <w:numPr>
          <w:ilvl w:val="0"/>
          <w:numId w:val="6"/>
        </w:numPr>
        <w:overflowPunct w:val="0"/>
        <w:autoSpaceDE w:val="0"/>
        <w:autoSpaceDN w:val="0"/>
        <w:adjustRightInd w:val="0"/>
        <w:textAlignment w:val="baseline"/>
        <w:rPr>
          <w:sz w:val="16"/>
          <w:szCs w:val="16"/>
          <w:highlight w:val="none"/>
          <w:lang w:val="pl-PL"/>
        </w:rPr>
      </w:pPr>
      <w:r>
        <w:rPr>
          <w:sz w:val="16"/>
          <w:szCs w:val="16"/>
          <w:highlight w:val="none"/>
          <w:lang w:val="pl-PL"/>
        </w:rPr>
        <w:t>Załącznik nr 24 - Rb-Z Kwartalne sprawozdanie o stanie zobowiązań według tytułów dłużnych oraz poręczeń i gwarancji wg stanu na koniec IV kwartału 2016 r.</w:t>
      </w:r>
    </w:p>
    <w:p>
      <w:pPr>
        <w:pStyle w:val="15"/>
        <w:widowControl w:val="0"/>
        <w:numPr>
          <w:ilvl w:val="0"/>
          <w:numId w:val="6"/>
        </w:numPr>
        <w:overflowPunct w:val="0"/>
        <w:autoSpaceDE w:val="0"/>
        <w:autoSpaceDN w:val="0"/>
        <w:adjustRightInd w:val="0"/>
        <w:textAlignment w:val="baseline"/>
        <w:rPr>
          <w:sz w:val="16"/>
          <w:szCs w:val="16"/>
          <w:highlight w:val="none"/>
          <w:lang w:val="pl-PL"/>
        </w:rPr>
      </w:pPr>
      <w:r>
        <w:rPr>
          <w:sz w:val="16"/>
          <w:szCs w:val="16"/>
          <w:highlight w:val="none"/>
          <w:lang w:val="pl-PL"/>
        </w:rPr>
        <w:t>Załącznik nr 25 - Zarządzenie Nr 13/2017 Wójta Gminy Jedwabno z dnia 23 marca 2017 r. w sprawie sprawozdania rocznego z wykonania budżetu Gminy za rok 2016</w:t>
      </w:r>
    </w:p>
    <w:p>
      <w:pPr>
        <w:pStyle w:val="15"/>
        <w:widowControl w:val="0"/>
        <w:numPr>
          <w:ilvl w:val="0"/>
          <w:numId w:val="6"/>
        </w:numPr>
        <w:overflowPunct w:val="0"/>
        <w:autoSpaceDE w:val="0"/>
        <w:autoSpaceDN w:val="0"/>
        <w:adjustRightInd w:val="0"/>
        <w:textAlignment w:val="baseline"/>
        <w:rPr>
          <w:sz w:val="16"/>
          <w:szCs w:val="16"/>
          <w:highlight w:val="none"/>
          <w:lang w:val="pl-PL"/>
        </w:rPr>
      </w:pPr>
      <w:r>
        <w:rPr>
          <w:sz w:val="16"/>
          <w:szCs w:val="16"/>
          <w:highlight w:val="none"/>
          <w:lang w:val="pl-PL"/>
        </w:rPr>
        <w:t>Załącznik nr 26 - Uchwała Nr XXVIII/199/17 Rady Gminy Jedwabno z dnia 07 czerwca 2017 roku w sprawie absolutorium z tytułu wykonania budżetu za 2016 rok,</w:t>
      </w:r>
    </w:p>
    <w:p>
      <w:pPr>
        <w:pStyle w:val="15"/>
        <w:widowControl w:val="0"/>
        <w:numPr>
          <w:ilvl w:val="0"/>
          <w:numId w:val="6"/>
        </w:numPr>
        <w:overflowPunct w:val="0"/>
        <w:autoSpaceDE w:val="0"/>
        <w:autoSpaceDN w:val="0"/>
        <w:adjustRightInd w:val="0"/>
        <w:textAlignment w:val="baseline"/>
        <w:rPr>
          <w:sz w:val="16"/>
          <w:szCs w:val="16"/>
          <w:highlight w:val="none"/>
          <w:lang w:val="pl-PL"/>
        </w:rPr>
      </w:pPr>
      <w:r>
        <w:rPr>
          <w:sz w:val="16"/>
          <w:szCs w:val="16"/>
          <w:highlight w:val="none"/>
          <w:lang w:val="pl-PL"/>
        </w:rPr>
        <w:t>Załącznik nr 27 - Zarządzenie Nr 60/2017 Wójta Gminy Jedwabno z dnia 16 sierpnia 2017 r. w sprawie przedstawienia informacji o przebiegu wykonania budżetu Gminy Jedwabno za I półrocze 2017 roku oraz o kształtowaniu się Wieloletniej Prognozy Finansowej Gminy Jedwabno na lata 2017-2028.</w:t>
      </w:r>
    </w:p>
    <w:p>
      <w:pPr>
        <w:pStyle w:val="15"/>
        <w:widowControl w:val="0"/>
        <w:numPr>
          <w:ilvl w:val="0"/>
          <w:numId w:val="6"/>
        </w:numPr>
        <w:overflowPunct w:val="0"/>
        <w:autoSpaceDE w:val="0"/>
        <w:autoSpaceDN w:val="0"/>
        <w:adjustRightInd w:val="0"/>
        <w:textAlignment w:val="baseline"/>
        <w:rPr>
          <w:sz w:val="16"/>
          <w:szCs w:val="16"/>
          <w:highlight w:val="none"/>
          <w:lang w:val="pl-PL"/>
        </w:rPr>
      </w:pPr>
      <w:r>
        <w:rPr>
          <w:sz w:val="16"/>
          <w:szCs w:val="16"/>
          <w:highlight w:val="none"/>
          <w:lang w:val="pl-PL"/>
        </w:rPr>
        <w:t>Załącznik nr 28 - Uchwała Nr XXX/213/17 Rady Gminy Jedwabno z dnia 14 września 2017 r. zmieniająca uchwałę w sprawie budżetu gminy Jedwabno na rok 2017.</w:t>
      </w:r>
    </w:p>
    <w:p>
      <w:pPr>
        <w:pStyle w:val="15"/>
        <w:widowControl w:val="0"/>
        <w:numPr>
          <w:ilvl w:val="0"/>
          <w:numId w:val="6"/>
        </w:numPr>
        <w:overflowPunct w:val="0"/>
        <w:autoSpaceDE w:val="0"/>
        <w:autoSpaceDN w:val="0"/>
        <w:adjustRightInd w:val="0"/>
        <w:textAlignment w:val="baseline"/>
        <w:rPr>
          <w:sz w:val="16"/>
          <w:szCs w:val="16"/>
          <w:highlight w:val="none"/>
          <w:lang w:val="pl-PL"/>
        </w:rPr>
      </w:pPr>
      <w:r>
        <w:rPr>
          <w:sz w:val="16"/>
          <w:szCs w:val="16"/>
          <w:highlight w:val="none"/>
          <w:lang w:val="pl-PL"/>
        </w:rPr>
        <w:t>Załącznik nr 29 - Uchwała Nr XXX/212/17 Rady Gminy Jedwabno z dnia 14 września 2017 r. w sprawie zmiany Wieloletniej Prognozy Finansowej Gminy Jedwabno na lata 2017-2028</w:t>
      </w:r>
    </w:p>
    <w:p>
      <w:pPr>
        <w:pStyle w:val="15"/>
        <w:widowControl w:val="0"/>
        <w:numPr>
          <w:ilvl w:val="0"/>
          <w:numId w:val="6"/>
        </w:numPr>
        <w:overflowPunct w:val="0"/>
        <w:autoSpaceDE w:val="0"/>
        <w:autoSpaceDN w:val="0"/>
        <w:adjustRightInd w:val="0"/>
        <w:textAlignment w:val="baseline"/>
        <w:rPr>
          <w:sz w:val="16"/>
          <w:szCs w:val="16"/>
          <w:highlight w:val="none"/>
          <w:lang w:val="pl-PL"/>
        </w:rPr>
      </w:pPr>
      <w:r>
        <w:rPr>
          <w:sz w:val="16"/>
          <w:szCs w:val="16"/>
          <w:highlight w:val="none"/>
          <w:lang w:val="pl-PL"/>
        </w:rPr>
        <w:t xml:space="preserve">Załącznik nr 30 - Zarządzenie Nr 69/2017 Wójta Gminy Jedwabno z dnia 21 września 2017 r. w sprawie zaciągnięcia długoterminowego kredytu na finansowanie planowanego deficytu Gminy Jedwabno oraz na spłatę wcześniej zaciągniętych zobowiązań z tytułu zaciągniętych kredytów i pożyczek. </w:t>
      </w:r>
    </w:p>
    <w:p>
      <w:pPr>
        <w:pStyle w:val="15"/>
        <w:widowControl w:val="0"/>
        <w:numPr>
          <w:ilvl w:val="0"/>
          <w:numId w:val="6"/>
        </w:numPr>
        <w:overflowPunct w:val="0"/>
        <w:autoSpaceDE w:val="0"/>
        <w:autoSpaceDN w:val="0"/>
        <w:adjustRightInd w:val="0"/>
        <w:textAlignment w:val="baseline"/>
        <w:rPr>
          <w:sz w:val="16"/>
          <w:szCs w:val="16"/>
          <w:highlight w:val="none"/>
          <w:lang w:val="pl-PL"/>
        </w:rPr>
      </w:pPr>
      <w:r>
        <w:rPr>
          <w:sz w:val="16"/>
          <w:szCs w:val="16"/>
          <w:highlight w:val="none"/>
          <w:lang w:val="pl-PL"/>
        </w:rPr>
        <w:t>Załącznik nr 31 - Uchwała Nr RIO.VIII-0120-516/17 Składu Orzekającego Regionalnej Izby Obrachunkowej w Olsztynie z dnia 11 października 2017 roku w sprawie opinii o możliwości spłaty przez Gminę Jedwabno kredytu w kwocie 2.011.513,00 zł z przeznaczeniem na sfinansowanie planowanego deficytu oraz spłatę  wcześniej zaciągniętych zobowiązań z tytułu pożyczek i kredytów,</w:t>
      </w:r>
    </w:p>
    <w:p>
      <w:pPr>
        <w:pStyle w:val="15"/>
        <w:widowControl w:val="0"/>
        <w:numPr>
          <w:ilvl w:val="0"/>
          <w:numId w:val="6"/>
        </w:numPr>
        <w:overflowPunct w:val="0"/>
        <w:autoSpaceDE w:val="0"/>
        <w:autoSpaceDN w:val="0"/>
        <w:adjustRightInd w:val="0"/>
        <w:textAlignment w:val="baseline"/>
        <w:rPr>
          <w:sz w:val="16"/>
          <w:szCs w:val="16"/>
          <w:highlight w:val="none"/>
        </w:rPr>
      </w:pPr>
      <w:r>
        <w:rPr>
          <w:sz w:val="16"/>
          <w:szCs w:val="16"/>
          <w:highlight w:val="none"/>
          <w:lang w:val="pl-PL"/>
        </w:rPr>
        <w:t>Załącznik nr 32 - Wykaz funkcjonujących kredytów i pożyczek na dzień 30.09.2017 r.</w:t>
      </w:r>
    </w:p>
    <w:p>
      <w:pPr>
        <w:rPr>
          <w:sz w:val="20"/>
          <w:szCs w:val="20"/>
        </w:rPr>
      </w:pPr>
    </w:p>
    <w:p>
      <w:pPr>
        <w:jc w:val="both"/>
        <w:rPr>
          <w:sz w:val="18"/>
          <w:szCs w:val="18"/>
        </w:rPr>
      </w:pPr>
      <w:r>
        <w:rPr>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pPr>
        <w:jc w:val="both"/>
        <w:rPr>
          <w:sz w:val="18"/>
          <w:szCs w:val="18"/>
        </w:rPr>
        <w:sectPr>
          <w:headerReference r:id="rId3" w:type="default"/>
          <w:footerReference r:id="rId4" w:type="default"/>
          <w:pgSz w:w="11906" w:h="16838"/>
          <w:pgMar w:top="1021" w:right="1021" w:bottom="1021" w:left="1021" w:header="425" w:footer="425" w:gutter="0"/>
          <w:cols w:space="708" w:num="1"/>
          <w:docGrid w:linePitch="360" w:charSpace="0"/>
        </w:sectPr>
      </w:pPr>
    </w:p>
    <w:p>
      <w:pPr>
        <w:pStyle w:val="2"/>
        <w:numPr>
          <w:ilvl w:val="0"/>
          <w:numId w:val="7"/>
        </w:numPr>
        <w:spacing w:before="240" w:after="120"/>
        <w:ind w:left="357" w:hanging="357"/>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Nazwa oraz adres Zamawiającego</w:t>
      </w:r>
    </w:p>
    <w:p>
      <w:pPr>
        <w:pStyle w:val="57"/>
        <w:numPr>
          <w:ilvl w:val="0"/>
          <w:numId w:val="8"/>
        </w:numPr>
        <w:spacing w:line="269" w:lineRule="auto"/>
        <w:ind w:left="357" w:hanging="357"/>
        <w:rPr>
          <w:sz w:val="18"/>
          <w:szCs w:val="18"/>
        </w:rPr>
      </w:pPr>
      <w:r>
        <w:rPr>
          <w:sz w:val="18"/>
          <w:szCs w:val="18"/>
        </w:rPr>
        <w:t>Zamawiający: Gmina Jedwabno</w:t>
      </w:r>
    </w:p>
    <w:p>
      <w:pPr>
        <w:pStyle w:val="57"/>
        <w:numPr>
          <w:ilvl w:val="0"/>
          <w:numId w:val="8"/>
        </w:numPr>
        <w:spacing w:line="269" w:lineRule="auto"/>
        <w:ind w:left="357" w:hanging="357"/>
        <w:rPr>
          <w:sz w:val="18"/>
          <w:szCs w:val="18"/>
        </w:rPr>
      </w:pPr>
      <w:r>
        <w:rPr>
          <w:sz w:val="18"/>
          <w:szCs w:val="18"/>
        </w:rPr>
        <w:t xml:space="preserve">Adres zamawiającego: 12-122 Jedwabno, ul. Warmińska 2, telefon 89/6213045, faks 89/6213094, </w:t>
      </w:r>
    </w:p>
    <w:p>
      <w:pPr>
        <w:pStyle w:val="57"/>
        <w:numPr>
          <w:ilvl w:val="0"/>
          <w:numId w:val="8"/>
        </w:numPr>
        <w:spacing w:line="269" w:lineRule="auto"/>
        <w:ind w:left="284" w:hanging="284"/>
        <w:rPr>
          <w:sz w:val="18"/>
          <w:szCs w:val="18"/>
        </w:rPr>
      </w:pPr>
      <w:r>
        <w:rPr>
          <w:sz w:val="18"/>
          <w:szCs w:val="18"/>
        </w:rPr>
        <w:t xml:space="preserve"> Strona internetowa </w:t>
      </w:r>
      <w:r>
        <w:fldChar w:fldCharType="begin"/>
      </w:r>
      <w:r>
        <w:instrText xml:space="preserve"> HYPERLINK "http://bip.jedwabno.pl" </w:instrText>
      </w:r>
      <w:r>
        <w:fldChar w:fldCharType="separate"/>
      </w:r>
      <w:r>
        <w:rPr>
          <w:rStyle w:val="47"/>
          <w:sz w:val="18"/>
          <w:szCs w:val="18"/>
        </w:rPr>
        <w:t>http://bip.jedwabno.pl</w:t>
      </w:r>
      <w:r>
        <w:rPr>
          <w:rStyle w:val="47"/>
          <w:sz w:val="18"/>
          <w:szCs w:val="18"/>
        </w:rPr>
        <w:fldChar w:fldCharType="end"/>
      </w:r>
      <w:r>
        <w:rPr>
          <w:sz w:val="18"/>
          <w:szCs w:val="18"/>
        </w:rPr>
        <w:t xml:space="preserve"> </w:t>
      </w:r>
    </w:p>
    <w:p>
      <w:pPr>
        <w:pStyle w:val="57"/>
        <w:numPr>
          <w:ilvl w:val="0"/>
          <w:numId w:val="8"/>
        </w:numPr>
        <w:spacing w:line="269" w:lineRule="auto"/>
        <w:ind w:left="357" w:hanging="357"/>
        <w:rPr>
          <w:sz w:val="18"/>
          <w:szCs w:val="18"/>
          <w:lang w:val="en-US"/>
        </w:rPr>
      </w:pPr>
      <w:r>
        <w:rPr>
          <w:sz w:val="18"/>
          <w:szCs w:val="18"/>
          <w:lang w:val="en-US"/>
        </w:rPr>
        <w:t xml:space="preserve">Adres e-mail: </w:t>
      </w:r>
      <w:r>
        <w:fldChar w:fldCharType="begin"/>
      </w:r>
      <w:r>
        <w:instrText xml:space="preserve"> HYPERLINK "mailto:ug@jedwabno.pl" </w:instrText>
      </w:r>
      <w:r>
        <w:fldChar w:fldCharType="separate"/>
      </w:r>
      <w:r>
        <w:rPr>
          <w:rStyle w:val="47"/>
          <w:sz w:val="18"/>
          <w:szCs w:val="18"/>
        </w:rPr>
        <w:t>ug@jedwabno.pl</w:t>
      </w:r>
      <w:r>
        <w:rPr>
          <w:rStyle w:val="47"/>
          <w:sz w:val="18"/>
          <w:szCs w:val="18"/>
        </w:rPr>
        <w:fldChar w:fldCharType="end"/>
      </w:r>
      <w:r>
        <w:t xml:space="preserve"> </w:t>
      </w:r>
      <w:r>
        <w:rPr>
          <w:sz w:val="18"/>
          <w:szCs w:val="18"/>
          <w:lang w:val="en-US"/>
        </w:rPr>
        <w:t xml:space="preserve"> </w:t>
      </w:r>
    </w:p>
    <w:p>
      <w:pPr>
        <w:pStyle w:val="57"/>
        <w:numPr>
          <w:ilvl w:val="0"/>
          <w:numId w:val="8"/>
        </w:numPr>
        <w:spacing w:line="269" w:lineRule="auto"/>
        <w:ind w:left="357" w:hanging="357"/>
        <w:rPr>
          <w:sz w:val="18"/>
          <w:szCs w:val="18"/>
        </w:rPr>
      </w:pPr>
      <w:r>
        <w:rPr>
          <w:sz w:val="18"/>
          <w:szCs w:val="18"/>
        </w:rPr>
        <w:t>Godziny pracy: Pn., Wt., Czw. – od 7:30 do 15:30, Śr. – od 7:30 do 17:00, Pt. – od 7:30 do 14:00.</w:t>
      </w:r>
    </w:p>
    <w:p>
      <w:pPr>
        <w:pStyle w:val="2"/>
        <w:numPr>
          <w:ilvl w:val="0"/>
          <w:numId w:val="7"/>
        </w:numPr>
        <w:spacing w:before="240" w:after="120"/>
        <w:ind w:left="357" w:hanging="357"/>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Tryb udzielenia zamówienia</w:t>
      </w:r>
    </w:p>
    <w:p>
      <w:pPr>
        <w:pStyle w:val="57"/>
        <w:numPr>
          <w:ilvl w:val="0"/>
          <w:numId w:val="9"/>
        </w:numPr>
        <w:spacing w:line="269" w:lineRule="auto"/>
        <w:ind w:left="357" w:hanging="357"/>
        <w:jc w:val="both"/>
        <w:rPr>
          <w:b/>
          <w:sz w:val="18"/>
          <w:szCs w:val="18"/>
        </w:rPr>
      </w:pPr>
      <w:r>
        <w:rPr>
          <w:sz w:val="18"/>
          <w:szCs w:val="18"/>
        </w:rPr>
        <w:t xml:space="preserve">Postępowanie prowadzone w trybie przetargu nieograniczonego o wartości szacunkowej </w:t>
      </w:r>
      <w:r>
        <w:rPr>
          <w:b w:val="0"/>
          <w:bCs/>
          <w:sz w:val="18"/>
          <w:szCs w:val="18"/>
        </w:rPr>
        <w:t xml:space="preserve">nieprzekraczającej równowartość kwoty określonej w przepisach wydanych na podstawie art. 11 ust. 8 tj. kwoty 5.225.000 Euro oraz art. 39 i następne ustawy z dnia 29 stycznia 2004 r. Prawo Zamówień Publicznych oraz przepisów wykonawczych do niej ma na celu wyłonienie najkorzystniejszej oferty na wykonawcę </w:t>
      </w:r>
      <w:r>
        <w:rPr>
          <w:b w:val="0"/>
          <w:bCs/>
          <w:sz w:val="18"/>
          <w:szCs w:val="18"/>
          <w:lang w:val="pl-PL"/>
        </w:rPr>
        <w:t xml:space="preserve">usługi </w:t>
      </w:r>
      <w:r>
        <w:rPr>
          <w:b w:val="0"/>
          <w:bCs/>
          <w:sz w:val="18"/>
          <w:szCs w:val="18"/>
        </w:rPr>
        <w:t>pn. „</w:t>
      </w:r>
      <w:r>
        <w:rPr>
          <w:rFonts w:hint="default"/>
          <w:b w:val="0"/>
          <w:bCs/>
          <w:sz w:val="18"/>
          <w:szCs w:val="18"/>
          <w:lang w:val="pl-PL"/>
        </w:rPr>
        <w:t>Usługa udzielenia Gminie Jedwabno długoterminowego kredytu w wysokości 2.011.513,00 zł na finansowanie deficytu Gminy Jedwabno oraz na spłatę wcześniej zaciągniętych zobowiązań z tytułu zaciągniętych kredytów i pożyczek</w:t>
      </w:r>
      <w:r>
        <w:rPr>
          <w:b w:val="0"/>
          <w:bCs/>
          <w:sz w:val="18"/>
          <w:szCs w:val="18"/>
        </w:rPr>
        <w:t xml:space="preserve">”. Postępowanie znak: </w:t>
      </w:r>
      <w:r>
        <w:rPr>
          <w:b w:val="0"/>
          <w:bCs/>
          <w:sz w:val="18"/>
          <w:szCs w:val="18"/>
          <w:lang w:val="pl-PL"/>
        </w:rPr>
        <w:t>RP</w:t>
      </w:r>
      <w:r>
        <w:rPr>
          <w:b w:val="0"/>
          <w:bCs/>
          <w:sz w:val="18"/>
          <w:szCs w:val="18"/>
        </w:rPr>
        <w:t>.271.1.2017</w:t>
      </w:r>
      <w:r>
        <w:rPr>
          <w:b w:val="0"/>
          <w:bCs/>
          <w:sz w:val="18"/>
          <w:szCs w:val="18"/>
          <w:lang w:val="pl-PL"/>
        </w:rPr>
        <w:t>.</w:t>
      </w:r>
    </w:p>
    <w:p>
      <w:pPr>
        <w:pStyle w:val="57"/>
        <w:numPr>
          <w:ilvl w:val="0"/>
          <w:numId w:val="9"/>
        </w:numPr>
        <w:spacing w:line="269" w:lineRule="auto"/>
        <w:ind w:left="357" w:hanging="357"/>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Podstawa prawna opracowania SIWZ:</w:t>
      </w:r>
    </w:p>
    <w:p>
      <w:pPr>
        <w:pStyle w:val="15"/>
        <w:numPr>
          <w:ilvl w:val="2"/>
          <w:numId w:val="10"/>
        </w:numPr>
        <w:tabs>
          <w:tab w:val="left" w:pos="2410"/>
        </w:tabs>
        <w:spacing w:after="60"/>
        <w:rPr>
          <w:sz w:val="18"/>
          <w:szCs w:val="18"/>
        </w:rPr>
      </w:pPr>
      <w:r>
        <w:rPr>
          <w:sz w:val="18"/>
          <w:szCs w:val="18"/>
        </w:rPr>
        <w:t>Ustawa z dnia 29 stycznia 2004 r. Prawo zamówień publicznych (t. j. Dz. U. z 2017, poz. 1579) zwana dalej „ustawą Pzp”</w:t>
      </w:r>
      <w:r>
        <w:rPr>
          <w:sz w:val="18"/>
          <w:szCs w:val="18"/>
          <w:lang w:val="pl-PL"/>
        </w:rPr>
        <w:t>,</w:t>
      </w:r>
    </w:p>
    <w:p>
      <w:pPr>
        <w:pStyle w:val="15"/>
        <w:numPr>
          <w:ilvl w:val="2"/>
          <w:numId w:val="10"/>
        </w:numPr>
        <w:tabs>
          <w:tab w:val="left" w:pos="2410"/>
        </w:tabs>
        <w:spacing w:after="60"/>
        <w:rPr>
          <w:sz w:val="18"/>
          <w:szCs w:val="18"/>
        </w:rPr>
      </w:pPr>
      <w:r>
        <w:rPr>
          <w:sz w:val="18"/>
          <w:szCs w:val="18"/>
        </w:rPr>
        <w:t>Rozporządzenie Ministra Rozwoju z dnia 26 lipca 2016 r. w sprawie rodzajów dokumentów, jakich może żądać zamawiający od wykonawcy w postępowaniu o udzielenie zamówienia (Dz. U. z 2016, poz. 1126),</w:t>
      </w:r>
    </w:p>
    <w:p>
      <w:pPr>
        <w:pStyle w:val="15"/>
        <w:numPr>
          <w:ilvl w:val="2"/>
          <w:numId w:val="10"/>
        </w:numPr>
        <w:tabs>
          <w:tab w:val="left" w:pos="2410"/>
        </w:tabs>
        <w:spacing w:after="60"/>
        <w:rPr>
          <w:sz w:val="18"/>
          <w:szCs w:val="18"/>
        </w:rPr>
      </w:pPr>
      <w:r>
        <w:rPr>
          <w:sz w:val="18"/>
          <w:szCs w:val="18"/>
        </w:rPr>
        <w:t xml:space="preserve">Rozporządzenie Prezesa Rady Ministrów z dnia 28 grudnia 2015 r. w sprawie kwot wartości zamówień oraz konkursów, od których jest uzależniony obowiązek przekazywania ogłoszeń Urzędowi Publikacji Unii Europejskiej (Dz. U. z </w:t>
      </w:r>
      <w:r>
        <w:rPr>
          <w:sz w:val="18"/>
          <w:szCs w:val="18"/>
          <w:lang w:val="pl-PL"/>
        </w:rPr>
        <w:t>2017 r., poz. 1880</w:t>
      </w:r>
      <w:r>
        <w:rPr>
          <w:sz w:val="18"/>
          <w:szCs w:val="18"/>
        </w:rPr>
        <w:t>)</w:t>
      </w:r>
      <w:r>
        <w:rPr>
          <w:sz w:val="18"/>
          <w:szCs w:val="18"/>
          <w:lang w:val="pl-PL"/>
        </w:rPr>
        <w:t>,</w:t>
      </w:r>
    </w:p>
    <w:p>
      <w:pPr>
        <w:pStyle w:val="15"/>
        <w:numPr>
          <w:ilvl w:val="2"/>
          <w:numId w:val="10"/>
        </w:numPr>
        <w:tabs>
          <w:tab w:val="left" w:pos="2410"/>
        </w:tabs>
        <w:spacing w:after="60"/>
        <w:rPr>
          <w:sz w:val="18"/>
          <w:szCs w:val="18"/>
        </w:rPr>
      </w:pPr>
      <w:r>
        <w:rPr>
          <w:sz w:val="18"/>
          <w:szCs w:val="18"/>
        </w:rPr>
        <w:t>Rozporządzenie Prezesa Rady Ministrów z dnia 28 grudnia 2015 r. w sprawie średniego kursu złotego w stosunku do euro stanowiącego podstawę przeliczania wartości zamówień publicznych (Dz. U. z 2015 r., poz. 2254),</w:t>
      </w:r>
    </w:p>
    <w:p>
      <w:pPr>
        <w:pStyle w:val="15"/>
        <w:numPr>
          <w:ilvl w:val="2"/>
          <w:numId w:val="10"/>
        </w:numPr>
        <w:tabs>
          <w:tab w:val="left" w:pos="2410"/>
        </w:tabs>
        <w:spacing w:after="60"/>
        <w:rPr>
          <w:sz w:val="18"/>
          <w:szCs w:val="18"/>
        </w:rPr>
      </w:pPr>
      <w:r>
        <w:rPr>
          <w:sz w:val="18"/>
          <w:szCs w:val="18"/>
        </w:rPr>
        <w:t>Ustawa z dnia z dnia 23 kwietnia 1964 r. Kodeks cywilny (t. j. Dz. U. z 2017 r., poz. 459 z późn. zm.),</w:t>
      </w:r>
    </w:p>
    <w:p>
      <w:pPr>
        <w:pStyle w:val="15"/>
        <w:numPr>
          <w:ilvl w:val="2"/>
          <w:numId w:val="10"/>
        </w:numPr>
        <w:tabs>
          <w:tab w:val="left" w:pos="2410"/>
        </w:tabs>
        <w:spacing w:after="60"/>
        <w:rPr>
          <w:sz w:val="18"/>
          <w:szCs w:val="18"/>
        </w:rPr>
      </w:pPr>
      <w:r>
        <w:rPr>
          <w:sz w:val="18"/>
          <w:szCs w:val="18"/>
        </w:rPr>
        <w:t>Ustawa z dnia 16 lutego 2007 r. o ochronie konkurencji i konsumentów (t. j. Dz.U. z 2017 r., poz. 229 z późn. zm.)</w:t>
      </w:r>
      <w:r>
        <w:rPr>
          <w:sz w:val="18"/>
          <w:szCs w:val="18"/>
          <w:lang w:val="pl-PL"/>
        </w:rPr>
        <w:t>,</w:t>
      </w:r>
    </w:p>
    <w:p>
      <w:pPr>
        <w:pStyle w:val="15"/>
        <w:numPr>
          <w:ilvl w:val="2"/>
          <w:numId w:val="10"/>
        </w:numPr>
        <w:tabs>
          <w:tab w:val="left" w:pos="2410"/>
        </w:tabs>
        <w:spacing w:after="60"/>
        <w:rPr>
          <w:sz w:val="18"/>
          <w:szCs w:val="18"/>
        </w:rPr>
      </w:pPr>
      <w:r>
        <w:rPr>
          <w:sz w:val="18"/>
          <w:szCs w:val="18"/>
        </w:rPr>
        <w:t>Ustawa z 16 kwietnia 1993 r. o zwalczaniu nieuczciwej konkurencji (Dz.U.</w:t>
      </w:r>
      <w:r>
        <w:rPr>
          <w:sz w:val="18"/>
          <w:szCs w:val="18"/>
          <w:lang w:val="pl-PL"/>
        </w:rPr>
        <w:t xml:space="preserve"> z 22003 r., Nr 153, poz. 1503 z późn. zm.</w:t>
      </w:r>
      <w:r>
        <w:rPr>
          <w:sz w:val="18"/>
          <w:szCs w:val="18"/>
        </w:rPr>
        <w:t>).</w:t>
      </w:r>
    </w:p>
    <w:p>
      <w:pPr>
        <w:pStyle w:val="57"/>
        <w:numPr>
          <w:ilvl w:val="0"/>
          <w:numId w:val="9"/>
        </w:numPr>
        <w:spacing w:line="269" w:lineRule="auto"/>
        <w:ind w:left="357" w:hanging="357"/>
        <w:jc w:val="both"/>
        <w:rPr>
          <w:sz w:val="18"/>
          <w:szCs w:val="18"/>
        </w:rPr>
      </w:pPr>
      <w:r>
        <w:rPr>
          <w:sz w:val="18"/>
          <w:szCs w:val="18"/>
        </w:rPr>
        <w:t>W zakresie nieuregulowanym niniejszą Specyfikacją Istotnych Warunków Zamówienia, zwaną dalej „SIWZ”, zastosowanie mają przepisy ustawy Pzp.</w:t>
      </w:r>
    </w:p>
    <w:p>
      <w:pPr>
        <w:pStyle w:val="2"/>
        <w:numPr>
          <w:ilvl w:val="0"/>
          <w:numId w:val="7"/>
        </w:numPr>
        <w:spacing w:before="240" w:after="120"/>
        <w:ind w:left="357" w:hanging="357"/>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Opis przedmiotu zamówienia</w:t>
      </w:r>
    </w:p>
    <w:p>
      <w:pPr>
        <w:pStyle w:val="57"/>
        <w:numPr>
          <w:ilvl w:val="0"/>
          <w:numId w:val="0"/>
        </w:numPr>
        <w:spacing w:after="0" w:line="269" w:lineRule="auto"/>
        <w:contextualSpacing/>
        <w:jc w:val="both"/>
        <w:rPr>
          <w:color w:val="000000" w:themeColor="text1"/>
          <w:sz w:val="18"/>
          <w:szCs w:val="18"/>
          <w14:textFill>
            <w14:solidFill>
              <w14:schemeClr w14:val="tx1"/>
            </w14:solidFill>
          </w14:textFill>
        </w:rPr>
      </w:pPr>
    </w:p>
    <w:p>
      <w:pPr>
        <w:pStyle w:val="57"/>
        <w:numPr>
          <w:ilvl w:val="0"/>
          <w:numId w:val="11"/>
        </w:numPr>
        <w:spacing w:line="269" w:lineRule="auto"/>
        <w:ind w:left="357" w:hanging="357"/>
        <w:jc w:val="both"/>
        <w:rPr>
          <w:color w:val="000000" w:themeColor="text1"/>
          <w:sz w:val="18"/>
          <w:szCs w:val="18"/>
          <w:lang w:val="pl-PL"/>
          <w14:textFill>
            <w14:solidFill>
              <w14:schemeClr w14:val="tx1"/>
            </w14:solidFill>
          </w14:textFill>
        </w:rPr>
      </w:pPr>
      <w:r>
        <w:rPr>
          <w:color w:val="000000" w:themeColor="text1"/>
          <w:sz w:val="18"/>
          <w:szCs w:val="18"/>
          <w:lang w:val="pl-PL"/>
          <w14:textFill>
            <w14:solidFill>
              <w14:schemeClr w14:val="tx1"/>
            </w14:solidFill>
          </w14:textFill>
        </w:rPr>
        <w:t>Przedmiotem zamówienia jest zaciągnięcie kredytu długoterminowego na finansowanie deficytu Gminy Jedwabno oraz na spłatę wcześniej zaciągniętych zobowiązań z tytułu zaciągniętych kredytów i pożyczek.</w:t>
      </w:r>
    </w:p>
    <w:p>
      <w:pPr>
        <w:pStyle w:val="57"/>
        <w:numPr>
          <w:ilvl w:val="0"/>
          <w:numId w:val="0"/>
        </w:numPr>
        <w:spacing w:line="269" w:lineRule="auto"/>
        <w:ind w:leftChars="0" w:firstLine="700" w:firstLineChars="0"/>
        <w:jc w:val="both"/>
        <w:rPr>
          <w:color w:val="000000" w:themeColor="text1"/>
          <w:sz w:val="18"/>
          <w:szCs w:val="18"/>
          <w:lang w:val="pl-PL"/>
          <w14:textFill>
            <w14:solidFill>
              <w14:schemeClr w14:val="tx1"/>
            </w14:solidFill>
          </w14:textFill>
        </w:rPr>
      </w:pPr>
      <w:r>
        <w:rPr>
          <w:color w:val="000000" w:themeColor="text1"/>
          <w:sz w:val="18"/>
          <w:szCs w:val="18"/>
          <w:lang w:val="pl-PL"/>
          <w14:textFill>
            <w14:solidFill>
              <w14:schemeClr w14:val="tx1"/>
            </w14:solidFill>
          </w14:textFill>
        </w:rPr>
        <w:t>CPV: 66113000-5         Usługi udzielania kredytu</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Przedmiotem zamówienia jest: usługa udzielenia długoterminowego kredytu złotowego w wysokości 2.011.513,00 zł (słownie: dwa miliony jedenaście tysięcy pięćset trzynaście złotych, 00/100) z przeznaczeniem na finansowanie deficytu Gminy Jedwabno oraz na spłatę wcześniej zaciągniętych zobowiązań z tytułu zaciągniętych kredytów i pożyczek.</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Wysokość udzielonego kredytu: 2.011.513,00 zł (słownie: dwa miliony jedenaście tysięcy pięćset trzynaście złotych, 00/100) z uwzględnieniem karencji w spłacie kapitału do 30 marca 2018 roku. Zamawiający zobowiązuje się do ostatecznej spłaty wykorzystanego kredytu do dnia 24 listopada 2028 roku.</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Wysokość udzielonego kredytu uruchamianego w transzach do dnia 28.12.2017 r. na podstawie odrębnego pisemnego zawiadomienia Zamawiającego, będzie przekazywana na konto bankowe kredytobiorcy – zamawiającego – Bank Spółdzielczy w Szczytnie Oddział Jedwabno nr 84 8838 1015 2004 0105 8519 0002.</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Wyżej wymieniona kwota kredytu zostanie postawiona do dyspozycji Zamawiającego w okresie od następnego dnia po dniu zawarciu umowy kredytowej, do dnia 28 grudnia 2017 r. Uruchomienie kredytu nastąpi bez prowizji i opłat.</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Zamawiający zastrzega sobie prawo do nie wykorzystania kredytu, a także do wykorzystania niższej od określonej w umowie kredytowej kwoty kredytu bez kosztów obciążających Zamawiającego.</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Wykorzystanie kredytu następować będzie w drodze realizacji przez Wykonawcę dyspozycji uruchomienia transzy kredytu, której wzór stanowił będzie załącznik do umowy o kredyt – na dobro rachunku bankowego Zamawiającego wskazanego w ww. dyspozycji, bez prowizji i opłat. Karta wzorów podpisów, osób upoważnionych do składania dyspozycji wypłaty kredytu w imieniu Kredytobiorcy, będzie stanowiła załącznik do umowy o kredyt. Transze kredytu uruchamiane będą przez Wykonawcę w terminach wskazanych przez Zamawiającego.</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W przypadku pilnego zapotrzebowania na środki, Wykonawca przeleje transzę kredytu najpóźniej w ciągu dwóch dni roboczych od dnia złożenia pisemnego polecenia, które zostanie doręczone w pierwszej kolejności faksem (nr faksu podany będzie przez Wykonawcę w umowie o kredyt), a oryginał osobiście lub listem poleconym, za zwrotnym potwierdzeniem odbioru.</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Pod pojęciem „dnia roboczego” rozumie się każdy dzień, z wyjątkiem sobót, niedziel, świąt oraz dni ustawowo wolnych od pracy.</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Oprocentowanie zmienne według stopy WIBOR 3M – wyliczone jako średnia wszystkich notowań, miesiąca poprzedzającego spłatę – powiększone o marżę banku. O wysokości oprocentowania oraz o zmianie oprocentowania, udzielający kredytu powiadamia kredytobiorcę pisemnie. Poza kwotami określonymi w ofercie, wykonawca nie pobiera żadnych dodatkowych opłat. W celu złożenia oferty należy przyjąć WIBOR 3M na dzień 10.10.2017 roku przy założeniu uruchomienia kredytu w kwocie 2.011.513,00 zł dnia  30.11.2017 roku.</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 xml:space="preserve">Odsetki od wykorzystanego kredytu będą naliczane w miesięcznych okresach obrachunkowych, zgodnie z faktyczną liczbą dni miesiąca kalendarzowego i płatne będą nie później niż 30 dnia miesiąca za miesiąc, za który zostały naliczone, za wyjątkiem miesiąca lutego w którym odsetki płatne będą ostatniego dnia roboczego miesiąca przy czym: 1) pierwszy okres obrachunkowy liczony jest od dnia wypłaty pierwszej transzy kredytu i kończy się ostatniego dnia miesiąca kalendarzowego, 2) ostatni okres obrachunkowy kończy się w dniu poprzedzającym całkowitą spłatę kredytu.  Spłata odsetek będzie realizowana po otrzymaniu pisemnego zawiadomienia z banku – bez obciążania Zamawiającego kosztami. W okresie karencji odsetki płatne będą od zaciągniętej kwoty kredytu, w okresie spłaty kapitału – od zadłużenia malejącego. </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Zamawiający zastrzega sobie możliwość rezygnacji z części kredytu bez dodatkowych prowizji i opłat.</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Zamawiający zastrzega sobie prawo dokonania wcześniejszej spłaty kredytu bez żadnych konsekwencji finansowych, bez poboru przez bank pozostałych do zapłaty odsetek i dodatkowych opłat związanych z obsługą kredytu.</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W sytuacji wcześniejszej spłaty kredytu odsetki nie będą naliczane.</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Zamawiający zastrzega sobie możliwość zmiany terminów spłaty kredytu za zgodą obu stron, sporządzone na piśmie pod rygorem nieważności.</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Zamawiający zastrzega sobie prawo do możliwości rezygnacji z poboru części kredytu bez ponoszenia za to odpowiedzialności finansowej.</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Uruchomienie transz kredytu następować będzie w terminach i kwotach określonych każdorazowo przez Zamawiającego we wniosku złożonym z wyprzedzeniem 2 dni roboczych.</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Kredyt zostanie wykorzystany do dnia 28 grudnia 2017 roku – forma wypłaty kredytu – na rachunek bieżący Zamawiającego.</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Oprocentowanie niespłaconych w terminie rat kredytu naliczone będzie w wysokości określonej dla odsetek ustawowych.</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W przypadku niewykorzystania przez Zamawiającego pełnej kwoty kredytu, wysokość odsetek będzie wynikała z wartości wykorzystanego kredytu.</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Postanowienia w umowie nie mogą zmieniać lub zaostrzać warunków określonych w niniejszej SIWZ.</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Zamawiający dopuszcza możliwość zmiany postanowień umowy zawartej w stosunku do treści oferty, na podstawie której dokonano wyboru wykonawcy, w zakresie dotyczącym wysokości kredytu oraz terminów spłaty kredytu.</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Zamawiający zastrzega sobie prawo do uruchamiania kredytu w transzach, o czym poinformuje Bank z dwudniowym wyprzedzeniem.</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 xml:space="preserve">Zamawiający zastrzega, na swój wniosek, możliwość przesunięcia terminu postawienia do dyspozycji środków bez ponoszenia dodatkowych kosztów, przy czym zamówienie zostanie zrealizowane najpóźniej do 28.12.2017 roku. W przypadku przesunięcia terminu postawienia do dyspozycji Zamawiającego środków, odsetki liczone będą od dnia faktycznego uruchomienia kredytu lub jego poszczególnych transz. </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Na cenę brutto oferty składają się wszelkie opłaty, odsetki i inne podobne świadczenia związane z udzieleniem Zamawiającemu, kredytu bankowego.</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Zamawiający nie dopuszcza zastosowania przez Wykonawcę prowizji, opłat z tytułu przygotowania i postawienia kredytu do dyspozycji.</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Warunki spłaty kredytu:</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Raty udzielonego kredytu płatne po upływie karencji, w następujących terminach i wysokości:</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do 30.03.2018 r. – 10.000,00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29.03.2019 r. - 10.000,00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31.03.2020 r. – 20.000,00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31.03.2021 r. – 20.000,00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31.03.2022 r. – 25.000,00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31.05.2022 r. - 25.000,00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31.03.2023 r. – 40.000,00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31.05.2023 r. – 40.000,00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31.03.2024 r. – 40.000,00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31.05.2024 r. – 40.000,00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31.03.2025 r. – 40.000,00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31.05.2025 r. – 40.000,00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31.03.2026 r. – 65.000,00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30.09.2026 r. – 65.000,00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31.03.2027 r. – 84.000,00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30.04.2027 r. – 84.000,00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31.05.2027 r. – 84.000,00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30.06.2027 r. – 84.000,00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31.07.2027 r. – 84.000,00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31.08.2027 r. – 84.000,00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30.09.2027 r. – 84.000,00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31.10.2027 r. – 84.000,00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30.11.2027 r. – 92.000,00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31.03.2028 r. – 80.000,00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30.04.2028 r. – 80.000,00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31.05.2028 r. – 80.000,00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30.06.2028 r. – 80.000,00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31.07.2028 r. – 80.000,00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31.08.2028 r. – 80.000,00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30.09.2028 r. – 80.000,00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31.10.2028 r. – 80.000,00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24.11.2028 r. – 127.513,00 zł</w:t>
      </w:r>
    </w:p>
    <w:p>
      <w:pPr>
        <w:pStyle w:val="57"/>
        <w:numPr>
          <w:ilvl w:val="0"/>
          <w:numId w:val="0"/>
        </w:numPr>
        <w:spacing w:line="269" w:lineRule="auto"/>
        <w:ind w:leftChars="0"/>
        <w:jc w:val="both"/>
        <w:rPr>
          <w:color w:val="000000" w:themeColor="text1"/>
          <w:sz w:val="18"/>
          <w:szCs w:val="18"/>
          <w:lang w:val="pl-PL" w:eastAsia="ar-SA"/>
          <w14:textFill>
            <w14:solidFill>
              <w14:schemeClr w14:val="tx1"/>
            </w14:solidFill>
          </w14:textFill>
        </w:rPr>
      </w:pP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 xml:space="preserve">Zabezpieczeniem kredytu jest weksel In blanco. Weksel In blanco zostanie podpisany przez osobę upoważnioną do zaciągania zobowiązań w imieniu Gminy Jedwabno tj. Wójta Gminy Jedwabno, Skarbnik Gminy Jedwabno dokona natomiast kontrasygnaty na deklaracji wekslowej. </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Rozliczenie wyłącznie w walucie polskiej PLN.</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Kalendarz odsetkowy 365/365 dni. Zamawiający informuje, iż nie przewiduje zmiany kalendarza odsetkowego.</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 xml:space="preserve">Zamawiający nie dopuszcza możliwości sporządzania dla potrzeb Wykonawców danych i informacji w postaci przetworzonej wg wzorów i wytycznych wynikających z ich indywidualnego zapotrzebowania. </w:t>
      </w:r>
    </w:p>
    <w:p>
      <w:pPr>
        <w:pStyle w:val="57"/>
        <w:numPr>
          <w:ilvl w:val="0"/>
          <w:numId w:val="11"/>
        </w:numPr>
        <w:spacing w:line="269" w:lineRule="auto"/>
        <w:ind w:left="357" w:hanging="357"/>
        <w:jc w:val="both"/>
        <w:rPr>
          <w:color w:val="000000" w:themeColor="text1"/>
          <w:sz w:val="18"/>
          <w:szCs w:val="18"/>
          <w:lang w:val="pl-PL" w:eastAsia="ar-SA"/>
          <w14:textFill>
            <w14:solidFill>
              <w14:schemeClr w14:val="tx1"/>
            </w14:solidFill>
          </w14:textFill>
        </w:rPr>
      </w:pPr>
      <w:r>
        <w:rPr>
          <w:color w:val="000000" w:themeColor="text1"/>
          <w:sz w:val="18"/>
          <w:szCs w:val="18"/>
          <w:lang w:val="pl-PL" w:eastAsia="ar-SA"/>
          <w14:textFill>
            <w14:solidFill>
              <w14:schemeClr w14:val="tx1"/>
            </w14:solidFill>
          </w14:textFill>
        </w:rPr>
        <w:t xml:space="preserve">Zamawiający informuje, że wszystkie materiały dotyczące budżetu Gminy są zamieszczone na stronie internetowej zamawiającego: </w:t>
      </w:r>
      <w:r>
        <w:rPr>
          <w:color w:val="000000" w:themeColor="text1"/>
          <w:sz w:val="18"/>
          <w:szCs w:val="18"/>
          <w14:textFill>
            <w14:solidFill>
              <w14:schemeClr w14:val="tx1"/>
            </w14:solidFill>
          </w14:textFill>
        </w:rPr>
        <w:fldChar w:fldCharType="begin"/>
      </w:r>
      <w:r>
        <w:rPr>
          <w:color w:val="000000" w:themeColor="text1"/>
          <w:sz w:val="18"/>
          <w:szCs w:val="18"/>
          <w14:textFill>
            <w14:solidFill>
              <w14:schemeClr w14:val="tx1"/>
            </w14:solidFill>
          </w14:textFill>
        </w:rPr>
        <w:instrText xml:space="preserve"> HYPERLINK "http://bip.jedwabno.pl/"</w:instrText>
      </w:r>
      <w:r>
        <w:rPr>
          <w:color w:val="000000" w:themeColor="text1"/>
          <w:sz w:val="18"/>
          <w:szCs w:val="18"/>
          <w14:textFill>
            <w14:solidFill>
              <w14:schemeClr w14:val="tx1"/>
            </w14:solidFill>
          </w14:textFill>
        </w:rPr>
        <w:fldChar w:fldCharType="separate"/>
      </w:r>
      <w:r>
        <w:rPr>
          <w:color w:val="000000" w:themeColor="text1"/>
          <w:sz w:val="18"/>
          <w:szCs w:val="18"/>
          <w:lang w:val="pl-PL" w:eastAsia="ar-SA"/>
          <w14:textFill>
            <w14:solidFill>
              <w14:schemeClr w14:val="tx1"/>
            </w14:solidFill>
          </w14:textFill>
        </w:rPr>
        <w:t>http://bip.jedwabno.pl</w:t>
      </w:r>
      <w:r>
        <w:rPr>
          <w:color w:val="000000" w:themeColor="text1"/>
          <w:sz w:val="18"/>
          <w:szCs w:val="18"/>
          <w14:textFill>
            <w14:solidFill>
              <w14:schemeClr w14:val="tx1"/>
            </w14:solidFill>
          </w14:textFill>
        </w:rPr>
        <w:fldChar w:fldCharType="end"/>
      </w:r>
      <w:r>
        <w:rPr>
          <w:color w:val="000000" w:themeColor="text1"/>
          <w:sz w:val="18"/>
          <w:szCs w:val="18"/>
          <w:lang w:val="pl-PL" w:eastAsia="ar-SA"/>
          <w14:textFill>
            <w14:solidFill>
              <w14:schemeClr w14:val="tx1"/>
            </w14:solidFill>
          </w14:textFill>
        </w:rPr>
        <w:t xml:space="preserve"> </w:t>
      </w:r>
    </w:p>
    <w:p>
      <w:pPr>
        <w:pStyle w:val="57"/>
        <w:numPr>
          <w:ilvl w:val="0"/>
          <w:numId w:val="11"/>
        </w:numPr>
        <w:spacing w:line="269" w:lineRule="auto"/>
        <w:ind w:left="357" w:hanging="357"/>
        <w:jc w:val="both"/>
        <w:rPr>
          <w:color w:val="000000" w:themeColor="text1"/>
          <w:sz w:val="18"/>
          <w:szCs w:val="18"/>
          <w14:textFill>
            <w14:solidFill>
              <w14:schemeClr w14:val="tx1"/>
            </w14:solidFill>
          </w14:textFill>
        </w:rPr>
      </w:pPr>
      <w:r>
        <w:rPr>
          <w:color w:val="000000" w:themeColor="text1"/>
          <w:sz w:val="18"/>
          <w:szCs w:val="18"/>
          <w:lang w:val="pl-PL" w:eastAsia="ar-SA"/>
          <w14:textFill>
            <w14:solidFill>
              <w14:schemeClr w14:val="tx1"/>
            </w14:solidFill>
          </w14:textFill>
        </w:rPr>
        <w:t>Przed złożeniem oferty, w razie powstania jakichkolwiek wątpliwości Wykonawcy (udzielającemu kredyt) przysługuje złożenie pisemnego zapytania o wyjaśnienie treści SIWZ w trybie art. 38 ust.1, 1a i 1b ustawy.</w:t>
      </w:r>
    </w:p>
    <w:p>
      <w:pPr>
        <w:pStyle w:val="57"/>
        <w:numPr>
          <w:ilvl w:val="0"/>
          <w:numId w:val="11"/>
        </w:numPr>
        <w:spacing w:line="269" w:lineRule="auto"/>
        <w:ind w:left="357" w:hanging="357"/>
        <w:jc w:val="both"/>
        <w:rPr>
          <w:color w:val="000000" w:themeColor="text1"/>
          <w:sz w:val="18"/>
          <w:szCs w:val="18"/>
          <w14:textFill>
            <w14:solidFill>
              <w14:schemeClr w14:val="tx1"/>
            </w14:solidFill>
          </w14:textFill>
        </w:rPr>
      </w:pPr>
      <w:r>
        <w:rPr>
          <w:color w:val="000000" w:themeColor="text1"/>
          <w:sz w:val="18"/>
          <w:szCs w:val="18"/>
          <w:lang w:val="pl-PL"/>
          <w14:textFill>
            <w14:solidFill>
              <w14:schemeClr w14:val="tx1"/>
            </w14:solidFill>
          </w14:textFill>
        </w:rPr>
        <w:t xml:space="preserve">Do celów wyliczenia oferty przyjąć uruchomienie kredytu </w:t>
      </w:r>
      <w:r>
        <w:rPr>
          <w:color w:val="000000" w:themeColor="text1"/>
          <w:sz w:val="18"/>
          <w:szCs w:val="18"/>
          <w:lang w:val="pl-PL" w:eastAsia="ar-SA"/>
          <w14:textFill>
            <w14:solidFill>
              <w14:schemeClr w14:val="tx1"/>
            </w14:solidFill>
          </w14:textFill>
        </w:rPr>
        <w:t>dnia 30.11.2017 roku.</w:t>
      </w:r>
    </w:p>
    <w:p>
      <w:pPr>
        <w:pStyle w:val="57"/>
        <w:numPr>
          <w:ilvl w:val="0"/>
          <w:numId w:val="11"/>
        </w:numPr>
        <w:spacing w:line="269" w:lineRule="auto"/>
        <w:ind w:left="357" w:hanging="357"/>
        <w:jc w:val="both"/>
        <w:rPr>
          <w:color w:val="000000" w:themeColor="text1"/>
          <w:sz w:val="18"/>
          <w:szCs w:val="18"/>
          <w14:textFill>
            <w14:solidFill>
              <w14:schemeClr w14:val="tx1"/>
            </w14:solidFill>
          </w14:textFill>
        </w:rPr>
      </w:pPr>
      <w:r>
        <w:rPr>
          <w:color w:val="000000" w:themeColor="text1"/>
          <w:sz w:val="18"/>
          <w:szCs w:val="18"/>
          <w:lang w:val="pl-PL"/>
          <w14:textFill>
            <w14:solidFill>
              <w14:schemeClr w14:val="tx1"/>
            </w14:solidFill>
          </w14:textFill>
        </w:rPr>
        <w:t>Realizacja niniejszego zamówienia nie wymaga zatrudnienia przez Wykonawcę osób wykonujących czynności w trakcie realizacji zamówienia na podstawie umowy o pracę, gdyż jest brak czynności polegających na wykonywaniu pracy w sposób określony w art. 22 § 1 ustawy z dnia 26 czerwca 1974 r. – Kodeks pracy (t.j. Dz. U. z 2016 r. poz. 1666).</w:t>
      </w:r>
    </w:p>
    <w:p>
      <w:pPr>
        <w:pStyle w:val="2"/>
        <w:numPr>
          <w:ilvl w:val="0"/>
          <w:numId w:val="7"/>
        </w:numPr>
        <w:spacing w:before="240" w:after="120"/>
        <w:ind w:left="426" w:hanging="426"/>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Termin wykonania zamówienia</w:t>
      </w:r>
    </w:p>
    <w:p>
      <w:pPr>
        <w:pStyle w:val="13"/>
        <w:numPr>
          <w:ilvl w:val="0"/>
          <w:numId w:val="12"/>
        </w:numPr>
        <w:spacing w:after="0"/>
        <w:jc w:val="both"/>
        <w:rPr>
          <w:sz w:val="18"/>
          <w:szCs w:val="18"/>
          <w:lang w:val="pl-PL"/>
        </w:rPr>
      </w:pPr>
      <w:r>
        <w:rPr>
          <w:sz w:val="18"/>
          <w:szCs w:val="18"/>
        </w:rPr>
        <w:t>T</w:t>
      </w:r>
      <w:r>
        <w:rPr>
          <w:sz w:val="18"/>
          <w:szCs w:val="18"/>
          <w:lang w:val="pl-PL"/>
        </w:rPr>
        <w:t>ransze kredytu uruchamiane będą od daty podpisania umowy do 28.12.2017 r.</w:t>
      </w:r>
    </w:p>
    <w:p>
      <w:pPr>
        <w:pStyle w:val="13"/>
        <w:numPr>
          <w:ilvl w:val="0"/>
          <w:numId w:val="12"/>
        </w:numPr>
        <w:spacing w:after="0"/>
        <w:jc w:val="both"/>
        <w:rPr>
          <w:sz w:val="18"/>
          <w:szCs w:val="18"/>
        </w:rPr>
      </w:pPr>
      <w:r>
        <w:rPr>
          <w:sz w:val="18"/>
          <w:szCs w:val="18"/>
          <w:lang w:val="pl-PL"/>
        </w:rPr>
        <w:t>Spłata kredytu - do 24.11.2028 r.</w:t>
      </w:r>
    </w:p>
    <w:p>
      <w:pPr>
        <w:pStyle w:val="2"/>
        <w:numPr>
          <w:ilvl w:val="0"/>
          <w:numId w:val="7"/>
        </w:numPr>
        <w:spacing w:before="240" w:after="120"/>
        <w:ind w:left="426" w:hanging="426"/>
        <w:rPr>
          <w:rFonts w:ascii="Times New Roman" w:hAnsi="Times New Roman" w:cs="Times New Roman"/>
          <w:color w:val="000000" w:themeColor="text1"/>
          <w:sz w:val="20"/>
          <w:szCs w:val="20"/>
          <w:highlight w:val="none"/>
          <w14:textFill>
            <w14:solidFill>
              <w14:schemeClr w14:val="tx1"/>
            </w14:solidFill>
          </w14:textFill>
        </w:rPr>
      </w:pPr>
      <w:r>
        <w:rPr>
          <w:rFonts w:ascii="Times New Roman" w:hAnsi="Times New Roman" w:cs="Times New Roman"/>
          <w:color w:val="000000" w:themeColor="text1"/>
          <w:sz w:val="20"/>
          <w:szCs w:val="20"/>
          <w:highlight w:val="none"/>
          <w14:textFill>
            <w14:solidFill>
              <w14:schemeClr w14:val="tx1"/>
            </w14:solidFill>
          </w14:textFill>
        </w:rPr>
        <w:t>Warunki udziału w postępowaniu</w:t>
      </w:r>
    </w:p>
    <w:p>
      <w:pPr>
        <w:pStyle w:val="57"/>
        <w:numPr>
          <w:ilvl w:val="0"/>
          <w:numId w:val="13"/>
        </w:numPr>
        <w:spacing w:line="269" w:lineRule="auto"/>
        <w:ind w:left="357" w:hanging="357"/>
        <w:rPr>
          <w:sz w:val="18"/>
          <w:szCs w:val="18"/>
        </w:rPr>
      </w:pPr>
      <w:r>
        <w:rPr>
          <w:sz w:val="18"/>
          <w:szCs w:val="18"/>
        </w:rPr>
        <w:t xml:space="preserve">O udzielenie zamówienia mogą ubiegać się Wykonawcy, którzy: </w:t>
      </w:r>
    </w:p>
    <w:p>
      <w:pPr>
        <w:numPr>
          <w:ilvl w:val="0"/>
          <w:numId w:val="14"/>
        </w:numPr>
        <w:tabs>
          <w:tab w:val="left" w:pos="851"/>
          <w:tab w:val="clear" w:pos="720"/>
        </w:tabs>
        <w:spacing w:after="40"/>
        <w:ind w:left="714" w:hanging="357"/>
        <w:jc w:val="both"/>
        <w:rPr>
          <w:sz w:val="18"/>
          <w:szCs w:val="18"/>
        </w:rPr>
      </w:pPr>
      <w:r>
        <w:rPr>
          <w:sz w:val="18"/>
          <w:szCs w:val="18"/>
        </w:rPr>
        <w:t>nie podlegają wykluczeniu;</w:t>
      </w:r>
    </w:p>
    <w:p>
      <w:pPr>
        <w:numPr>
          <w:ilvl w:val="0"/>
          <w:numId w:val="14"/>
        </w:numPr>
        <w:tabs>
          <w:tab w:val="left" w:pos="851"/>
          <w:tab w:val="clear" w:pos="720"/>
        </w:tabs>
        <w:spacing w:after="40"/>
        <w:ind w:left="714" w:hanging="357"/>
        <w:jc w:val="both"/>
        <w:rPr>
          <w:sz w:val="18"/>
          <w:szCs w:val="18"/>
        </w:rPr>
      </w:pPr>
      <w:r>
        <w:rPr>
          <w:sz w:val="18"/>
          <w:szCs w:val="18"/>
        </w:rPr>
        <w:t>spełniają warunki udziału w postępowaniu dotyczące:</w:t>
      </w:r>
    </w:p>
    <w:p>
      <w:pPr>
        <w:pStyle w:val="57"/>
        <w:numPr>
          <w:ilvl w:val="1"/>
          <w:numId w:val="15"/>
        </w:numPr>
        <w:spacing w:line="269" w:lineRule="auto"/>
        <w:ind w:left="1287" w:hanging="567"/>
        <w:jc w:val="both"/>
        <w:rPr>
          <w:sz w:val="18"/>
          <w:szCs w:val="18"/>
        </w:rPr>
      </w:pPr>
      <w:r>
        <w:rPr>
          <w:b/>
          <w:sz w:val="18"/>
          <w:szCs w:val="18"/>
        </w:rPr>
        <w:t>kompetencji lub uprawnień do prowadzenia określonej działalności zawodowej, o ile wynika to z odrębnych przepisów:</w:t>
      </w:r>
      <w:r>
        <w:rPr>
          <w:b/>
          <w:sz w:val="18"/>
          <w:szCs w:val="18"/>
          <w:lang w:val="pl-PL"/>
        </w:rPr>
        <w:t xml:space="preserve"> </w:t>
      </w:r>
      <w:r>
        <w:rPr>
          <w:b w:val="0"/>
          <w:bCs/>
          <w:sz w:val="18"/>
          <w:szCs w:val="18"/>
        </w:rPr>
        <w:t>O udzielenie zamówienia mogą ubiegać się Wykonawcy, którzy posiadają</w:t>
      </w:r>
      <w:r>
        <w:rPr>
          <w:b w:val="0"/>
          <w:bCs/>
          <w:sz w:val="18"/>
          <w:szCs w:val="18"/>
          <w:lang w:val="pl-PL"/>
        </w:rPr>
        <w:t xml:space="preserve"> zezwolenie na prowadzenie działalności bankowej na terenie Polski, a także realizacji usług objętych przedmiotem zamówienia, zgodnie z przepisami ustawy z 29 sierpnia 1997 Prawo Banko</w:t>
      </w:r>
      <w:r>
        <w:rPr>
          <w:b w:val="0"/>
          <w:bCs/>
          <w:sz w:val="18"/>
          <w:szCs w:val="18"/>
          <w:highlight w:val="none"/>
          <w:lang w:val="pl-PL"/>
        </w:rPr>
        <w:t>we (t. j. Dz. U. z 2017 r. poz. 1876),</w:t>
      </w:r>
      <w:r>
        <w:rPr>
          <w:b w:val="0"/>
          <w:bCs/>
          <w:sz w:val="18"/>
          <w:szCs w:val="18"/>
          <w:lang w:val="pl-PL"/>
        </w:rPr>
        <w:t xml:space="preserve"> a w przypadku określonym w art. 178 ust. 1 ustawy Prawo Bankowe inny dokument potwierdzający rozpoczęcie działalności przed dniem wejścia w życie ustawy, o której mowa w art. 193 ustawy Prawo Bankowe. W przypadku Banku Państwowego wystarczy podanie rocznika, numeru i pozycji właściwego Dziennika Ustaw zawierającego rozporządzenie o utworzeniu banku. </w:t>
      </w:r>
      <w:r>
        <w:rPr>
          <w:sz w:val="18"/>
          <w:szCs w:val="18"/>
          <w:u w:val="single"/>
        </w:rPr>
        <w:t xml:space="preserve">Wykonawca składa oświadczenie o spełnieniu warunku. </w:t>
      </w:r>
    </w:p>
    <w:p>
      <w:pPr>
        <w:pStyle w:val="57"/>
        <w:numPr>
          <w:ilvl w:val="1"/>
          <w:numId w:val="15"/>
        </w:numPr>
        <w:spacing w:line="269" w:lineRule="auto"/>
        <w:ind w:left="1287" w:hanging="567"/>
        <w:jc w:val="both"/>
        <w:rPr>
          <w:sz w:val="18"/>
          <w:szCs w:val="18"/>
        </w:rPr>
      </w:pPr>
      <w:r>
        <w:rPr>
          <w:b/>
          <w:sz w:val="18"/>
          <w:szCs w:val="18"/>
        </w:rPr>
        <w:t>sytuacji ekonomicznej lub finansowej</w:t>
      </w:r>
      <w:r>
        <w:rPr>
          <w:b/>
          <w:sz w:val="18"/>
          <w:szCs w:val="18"/>
          <w:lang w:val="pl-PL"/>
        </w:rPr>
        <w:t xml:space="preserve">: </w:t>
      </w:r>
      <w:r>
        <w:rPr>
          <w:sz w:val="18"/>
          <w:szCs w:val="18"/>
          <w:u w:val="single"/>
        </w:rPr>
        <w:t>Wykonawca składa oświadczenie o spełnieniu warunku</w:t>
      </w:r>
      <w:r>
        <w:rPr>
          <w:sz w:val="18"/>
          <w:szCs w:val="18"/>
        </w:rPr>
        <w:t>, że znajduje się sytuacji ekonomicznej i finansowej za</w:t>
      </w:r>
      <w:r>
        <w:rPr>
          <w:sz w:val="18"/>
          <w:szCs w:val="18"/>
        </w:rPr>
        <w:softHyphen/>
      </w:r>
      <w:r>
        <w:rPr>
          <w:sz w:val="18"/>
          <w:szCs w:val="18"/>
        </w:rPr>
        <w:t>pewniającej wykonanie Zamówienia. Zamawiający nie wyznacza szczegółowego warunku w tym zakresie.</w:t>
      </w:r>
    </w:p>
    <w:p>
      <w:pPr>
        <w:pStyle w:val="57"/>
        <w:numPr>
          <w:ilvl w:val="1"/>
          <w:numId w:val="15"/>
        </w:numPr>
        <w:spacing w:line="269" w:lineRule="auto"/>
        <w:ind w:left="1287" w:hanging="567"/>
        <w:jc w:val="both"/>
        <w:rPr>
          <w:sz w:val="18"/>
          <w:szCs w:val="18"/>
        </w:rPr>
      </w:pPr>
      <w:r>
        <w:rPr>
          <w:b/>
          <w:bCs/>
          <w:sz w:val="18"/>
          <w:szCs w:val="18"/>
          <w:lang w:val="pl-PL"/>
        </w:rPr>
        <w:t>z</w:t>
      </w:r>
      <w:r>
        <w:rPr>
          <w:b/>
          <w:bCs/>
          <w:sz w:val="18"/>
          <w:szCs w:val="18"/>
        </w:rPr>
        <w:t>dolności technicznej lub zawodowej</w:t>
      </w:r>
      <w:r>
        <w:rPr>
          <w:b/>
          <w:bCs/>
          <w:sz w:val="18"/>
          <w:szCs w:val="18"/>
          <w:lang w:val="pl-PL"/>
        </w:rPr>
        <w:t xml:space="preserve">: </w:t>
      </w:r>
      <w:r>
        <w:rPr>
          <w:sz w:val="18"/>
          <w:szCs w:val="18"/>
          <w:u w:val="single"/>
        </w:rPr>
        <w:t>Wykonawca składa oświadczenie o spełnieniu warunku</w:t>
      </w:r>
      <w:r>
        <w:rPr>
          <w:sz w:val="18"/>
          <w:szCs w:val="18"/>
        </w:rPr>
        <w:t xml:space="preserve">, że </w:t>
      </w:r>
      <w:r>
        <w:rPr>
          <w:sz w:val="18"/>
          <w:szCs w:val="18"/>
          <w:lang w:val="pl-PL"/>
        </w:rPr>
        <w:t xml:space="preserve">posiada zdolności techniczne i zawodowe </w:t>
      </w:r>
      <w:r>
        <w:rPr>
          <w:sz w:val="18"/>
          <w:szCs w:val="18"/>
        </w:rPr>
        <w:t>za</w:t>
      </w:r>
      <w:r>
        <w:rPr>
          <w:sz w:val="18"/>
          <w:szCs w:val="18"/>
        </w:rPr>
        <w:softHyphen/>
      </w:r>
      <w:r>
        <w:rPr>
          <w:sz w:val="18"/>
          <w:szCs w:val="18"/>
        </w:rPr>
        <w:t>pewniające wykonanie Zamówienia. Zamawiający nie wyznacza szczegółowego warunku w tym zakresie.</w:t>
      </w:r>
    </w:p>
    <w:p>
      <w:pPr>
        <w:pStyle w:val="57"/>
        <w:numPr>
          <w:ilvl w:val="0"/>
          <w:numId w:val="13"/>
        </w:numPr>
        <w:ind w:left="357" w:hanging="357"/>
        <w:jc w:val="both"/>
        <w:rPr>
          <w:sz w:val="18"/>
          <w:szCs w:val="18"/>
        </w:rPr>
      </w:pPr>
      <w:r>
        <w:rPr>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pPr>
        <w:pStyle w:val="57"/>
        <w:numPr>
          <w:ilvl w:val="0"/>
          <w:numId w:val="13"/>
        </w:numPr>
        <w:ind w:left="357" w:hanging="357"/>
        <w:rPr>
          <w:sz w:val="18"/>
          <w:szCs w:val="18"/>
        </w:rPr>
      </w:pPr>
      <w:r>
        <w:rPr>
          <w:sz w:val="18"/>
          <w:szCs w:val="18"/>
        </w:rPr>
        <w:t>W przypadku zaistnienia sytuacji, o której mowa w ust. 2:</w:t>
      </w:r>
    </w:p>
    <w:p>
      <w:pPr>
        <w:pStyle w:val="57"/>
        <w:numPr>
          <w:ilvl w:val="0"/>
          <w:numId w:val="16"/>
        </w:numPr>
        <w:jc w:val="both"/>
        <w:rPr>
          <w:sz w:val="18"/>
          <w:szCs w:val="18"/>
        </w:rPr>
      </w:pPr>
      <w:r>
        <w:rPr>
          <w:sz w:val="18"/>
          <w:szCs w:val="18"/>
        </w:rPr>
        <w:t>Wykonawca, który polega na zdolnościach lub sytuacji innych podmiotów, musi udowodnić Zamawiającemu, że realizując zamówienie, będzie dysponował niezbędnymi zasobami tych podmiotów,</w:t>
      </w:r>
      <w:r>
        <w:rPr>
          <w:b w:val="0"/>
          <w:bCs w:val="0"/>
          <w:sz w:val="18"/>
          <w:szCs w:val="18"/>
        </w:rPr>
        <w:t xml:space="preserve"> w szczególności przedstawiając zobowiązanie </w:t>
      </w:r>
      <w:r>
        <w:rPr>
          <w:sz w:val="18"/>
          <w:szCs w:val="18"/>
        </w:rPr>
        <w:t xml:space="preserve">tych podmiotów do oddania mu do dyspozycji niezbędnych zasobów na potrzeby realizacji zamówienia, </w:t>
      </w:r>
    </w:p>
    <w:p>
      <w:pPr>
        <w:pStyle w:val="57"/>
        <w:numPr>
          <w:ilvl w:val="0"/>
          <w:numId w:val="16"/>
        </w:numPr>
        <w:jc w:val="both"/>
        <w:rPr>
          <w:sz w:val="18"/>
          <w:szCs w:val="18"/>
        </w:rPr>
      </w:pPr>
      <w:r>
        <w:rPr>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12-22 i ust. 5 pkt 1 i 4</w:t>
      </w:r>
    </w:p>
    <w:p>
      <w:pPr>
        <w:pStyle w:val="57"/>
        <w:numPr>
          <w:ilvl w:val="0"/>
          <w:numId w:val="13"/>
        </w:numPr>
        <w:ind w:left="357" w:hanging="357"/>
        <w:jc w:val="both"/>
        <w:rPr>
          <w:sz w:val="18"/>
          <w:szCs w:val="18"/>
        </w:rPr>
      </w:pPr>
      <w:r>
        <w:rPr>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pPr>
        <w:pStyle w:val="57"/>
        <w:numPr>
          <w:ilvl w:val="0"/>
          <w:numId w:val="13"/>
        </w:numPr>
        <w:ind w:left="357" w:hanging="357"/>
        <w:jc w:val="both"/>
        <w:rPr>
          <w:sz w:val="18"/>
          <w:szCs w:val="18"/>
          <w:u w:val="single"/>
        </w:rPr>
      </w:pPr>
      <w:r>
        <w:rPr>
          <w:sz w:val="18"/>
          <w:szCs w:val="18"/>
        </w:rPr>
        <w:t xml:space="preserve">Z treści powyższego zobowiązania podmiotu trzeciego (oświadczenia) lub innego dokumentu potwierdzającego udostępnienie zasobów przez inne podmioty musi bezspornie i jednoznacznie wynikać w szczególności: </w:t>
      </w:r>
    </w:p>
    <w:p>
      <w:pPr>
        <w:numPr>
          <w:ilvl w:val="1"/>
          <w:numId w:val="17"/>
        </w:numPr>
        <w:jc w:val="both"/>
        <w:rPr>
          <w:sz w:val="18"/>
          <w:szCs w:val="18"/>
        </w:rPr>
      </w:pPr>
      <w:r>
        <w:rPr>
          <w:sz w:val="18"/>
          <w:szCs w:val="18"/>
        </w:rPr>
        <w:t xml:space="preserve">zakres dostępnych Wykonawcy zasobów innego podmiotu, </w:t>
      </w:r>
    </w:p>
    <w:p>
      <w:pPr>
        <w:numPr>
          <w:ilvl w:val="1"/>
          <w:numId w:val="17"/>
        </w:numPr>
        <w:jc w:val="both"/>
        <w:rPr>
          <w:sz w:val="18"/>
          <w:szCs w:val="18"/>
        </w:rPr>
      </w:pPr>
      <w:r>
        <w:rPr>
          <w:sz w:val="18"/>
          <w:szCs w:val="18"/>
        </w:rPr>
        <w:t xml:space="preserve">sposób wykorzystania zasobów innego podmiotu, przez Wykonawcę, przy wykonywaniu zamówienia publicznego, </w:t>
      </w:r>
    </w:p>
    <w:p>
      <w:pPr>
        <w:numPr>
          <w:ilvl w:val="1"/>
          <w:numId w:val="17"/>
        </w:numPr>
        <w:jc w:val="both"/>
        <w:rPr>
          <w:sz w:val="18"/>
          <w:szCs w:val="18"/>
        </w:rPr>
      </w:pPr>
      <w:r>
        <w:rPr>
          <w:sz w:val="18"/>
          <w:szCs w:val="18"/>
        </w:rPr>
        <w:t>zakres i okres udziału innego podmiotu przy wykonywaniu zamówienia publicznego</w:t>
      </w:r>
      <w:r>
        <w:rPr>
          <w:sz w:val="18"/>
          <w:szCs w:val="18"/>
          <w:lang w:val="pl-PL"/>
        </w:rPr>
        <w:t>.</w:t>
      </w:r>
    </w:p>
    <w:p>
      <w:pPr>
        <w:pStyle w:val="2"/>
        <w:numPr>
          <w:ilvl w:val="0"/>
          <w:numId w:val="7"/>
        </w:numPr>
        <w:spacing w:before="240" w:after="120"/>
        <w:ind w:left="426" w:hanging="426"/>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Podstawy wykluczenia z postępowania</w:t>
      </w:r>
    </w:p>
    <w:p>
      <w:pPr>
        <w:pStyle w:val="57"/>
        <w:numPr>
          <w:ilvl w:val="0"/>
          <w:numId w:val="18"/>
        </w:numPr>
        <w:spacing w:line="269" w:lineRule="auto"/>
        <w:ind w:left="357" w:hanging="357"/>
        <w:rPr>
          <w:sz w:val="18"/>
          <w:szCs w:val="18"/>
        </w:rPr>
      </w:pPr>
      <w:r>
        <w:rPr>
          <w:sz w:val="18"/>
          <w:szCs w:val="18"/>
        </w:rPr>
        <w:t xml:space="preserve">Z postępowania o udzielenie zamówienia publicznego wyklucza się Wykonawcę na podstawie przesłanek określonych w art. 24 ust. 1 pkt 12-23 ustawy Pzp. </w:t>
      </w:r>
    </w:p>
    <w:p>
      <w:pPr>
        <w:pStyle w:val="57"/>
        <w:numPr>
          <w:ilvl w:val="0"/>
          <w:numId w:val="18"/>
        </w:numPr>
        <w:spacing w:line="269" w:lineRule="auto"/>
        <w:ind w:left="357" w:hanging="357"/>
        <w:rPr>
          <w:sz w:val="18"/>
          <w:szCs w:val="18"/>
        </w:rPr>
      </w:pPr>
      <w:r>
        <w:rPr>
          <w:sz w:val="18"/>
          <w:szCs w:val="18"/>
        </w:rPr>
        <w:t>Dodatkowo Zamawiający przewiduje wykluczenie na podstawie art. 24 ust. 5 pkt 1 oraz art. 24 ust. 5 pkt 4) ustawy Pzp Wykonawcy:</w:t>
      </w:r>
    </w:p>
    <w:p>
      <w:pPr>
        <w:numPr>
          <w:ilvl w:val="1"/>
          <w:numId w:val="19"/>
        </w:numPr>
        <w:spacing w:line="269" w:lineRule="auto"/>
        <w:jc w:val="both"/>
        <w:rPr>
          <w:sz w:val="18"/>
          <w:szCs w:val="18"/>
        </w:rPr>
      </w:pPr>
      <w:r>
        <w:rPr>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pPr>
        <w:numPr>
          <w:ilvl w:val="1"/>
          <w:numId w:val="19"/>
        </w:numPr>
        <w:spacing w:line="269" w:lineRule="auto"/>
        <w:jc w:val="both"/>
        <w:rPr>
          <w:sz w:val="18"/>
          <w:szCs w:val="18"/>
        </w:rPr>
      </w:pPr>
      <w:r>
        <w:rPr>
          <w:sz w:val="18"/>
          <w:szCs w:val="18"/>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pPr>
        <w:pStyle w:val="57"/>
        <w:numPr>
          <w:ilvl w:val="0"/>
          <w:numId w:val="18"/>
        </w:numPr>
        <w:spacing w:line="269" w:lineRule="auto"/>
        <w:ind w:left="357" w:hanging="357"/>
        <w:jc w:val="both"/>
        <w:rPr>
          <w:sz w:val="18"/>
          <w:szCs w:val="18"/>
        </w:rPr>
      </w:pPr>
      <w:r>
        <w:rPr>
          <w:sz w:val="18"/>
          <w:szCs w:val="18"/>
        </w:rPr>
        <w:t xml:space="preserve">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w:t>
      </w:r>
      <w:r>
        <w:rPr>
          <w:i/>
          <w:iCs/>
          <w:sz w:val="18"/>
          <w:szCs w:val="18"/>
        </w:rPr>
        <w:t>zamówienia</w:t>
      </w:r>
      <w:r>
        <w:rPr>
          <w:sz w:val="18"/>
          <w:szCs w:val="18"/>
        </w:rPr>
        <w:t xml:space="preserve"> oraz nie upłynął określony w tym wyroku okres obowiązywania tego zakazu.</w:t>
      </w:r>
    </w:p>
    <w:p>
      <w:pPr>
        <w:pStyle w:val="57"/>
        <w:numPr>
          <w:ilvl w:val="0"/>
          <w:numId w:val="18"/>
        </w:numPr>
        <w:spacing w:line="269" w:lineRule="auto"/>
        <w:ind w:left="357" w:hanging="357"/>
        <w:jc w:val="both"/>
        <w:rPr>
          <w:sz w:val="18"/>
          <w:szCs w:val="18"/>
        </w:rPr>
      </w:pPr>
      <w:r>
        <w:rPr>
          <w:sz w:val="18"/>
          <w:szCs w:val="18"/>
        </w:rPr>
        <w:t xml:space="preserve">W przypadkach, o których mowa w art. 24 ust. 1 pkt 19 (ustawy Pzp), przed wykluczeniem wykonawcy, zamawiający zapewnia temu wykonawcy możliwość udowodnienia, że jego udział w przygotowaniu postępowania o udzielenie </w:t>
      </w:r>
      <w:r>
        <w:rPr>
          <w:iCs/>
          <w:sz w:val="18"/>
          <w:szCs w:val="18"/>
        </w:rPr>
        <w:t>zamówienia</w:t>
      </w:r>
      <w:r>
        <w:rPr>
          <w:sz w:val="18"/>
          <w:szCs w:val="18"/>
        </w:rPr>
        <w:t xml:space="preserve"> nie zakłóci konkurencji. Zamawiający wskazuje w protokole sposób zapewnienia konkurencji.</w:t>
      </w:r>
    </w:p>
    <w:p>
      <w:pPr>
        <w:pStyle w:val="57"/>
        <w:numPr>
          <w:ilvl w:val="0"/>
          <w:numId w:val="18"/>
        </w:numPr>
        <w:spacing w:line="269" w:lineRule="auto"/>
        <w:ind w:left="357" w:hanging="357"/>
        <w:rPr>
          <w:sz w:val="18"/>
          <w:szCs w:val="18"/>
        </w:rPr>
      </w:pPr>
      <w:r>
        <w:rPr>
          <w:sz w:val="18"/>
          <w:szCs w:val="18"/>
        </w:rPr>
        <w:t>Zamawiający może wykluczyć wykonawcę na każdym etapie postępowania o udzielenie zamówienia.</w:t>
      </w:r>
    </w:p>
    <w:p>
      <w:pPr>
        <w:pStyle w:val="57"/>
        <w:numPr>
          <w:ilvl w:val="0"/>
          <w:numId w:val="18"/>
        </w:numPr>
        <w:spacing w:line="269" w:lineRule="auto"/>
        <w:ind w:left="357" w:hanging="357"/>
        <w:rPr>
          <w:color w:val="008000"/>
          <w:sz w:val="18"/>
          <w:szCs w:val="18"/>
        </w:rPr>
      </w:pPr>
      <w:r>
        <w:rPr>
          <w:sz w:val="18"/>
          <w:szCs w:val="18"/>
        </w:rPr>
        <w:t>Ofertę Wykonawcy wykluczonego uznaje się za odrzuconą</w:t>
      </w:r>
      <w:r>
        <w:rPr>
          <w:color w:val="008000"/>
          <w:sz w:val="18"/>
          <w:szCs w:val="18"/>
        </w:rPr>
        <w:t xml:space="preserve">. </w:t>
      </w:r>
    </w:p>
    <w:p>
      <w:pPr>
        <w:pStyle w:val="2"/>
        <w:numPr>
          <w:ilvl w:val="0"/>
          <w:numId w:val="7"/>
        </w:numPr>
        <w:spacing w:before="240" w:after="120"/>
        <w:ind w:left="426" w:hanging="426"/>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 Wykaz oświadczeń lub dokumentów potwierdzających spełnianie warunków udziału w postępowaniu oraz brak podstaw wykluczenia</w:t>
      </w:r>
    </w:p>
    <w:p>
      <w:pPr>
        <w:pStyle w:val="57"/>
        <w:numPr>
          <w:ilvl w:val="0"/>
          <w:numId w:val="20"/>
        </w:numPr>
        <w:spacing w:line="269" w:lineRule="auto"/>
        <w:ind w:left="357" w:hanging="357"/>
        <w:jc w:val="both"/>
        <w:rPr>
          <w:sz w:val="18"/>
          <w:szCs w:val="18"/>
        </w:rPr>
      </w:pPr>
      <w:r>
        <w:rPr>
          <w:sz w:val="18"/>
          <w:szCs w:val="18"/>
          <w:u w:val="single"/>
        </w:rPr>
        <w:t>Do oferty (załącznik nr 1</w:t>
      </w:r>
      <w:r>
        <w:rPr>
          <w:sz w:val="18"/>
          <w:szCs w:val="18"/>
          <w:u w:val="single"/>
          <w:lang w:val="pl-PL"/>
        </w:rPr>
        <w:t xml:space="preserve"> </w:t>
      </w:r>
      <w:r>
        <w:rPr>
          <w:sz w:val="18"/>
          <w:szCs w:val="18"/>
          <w:u w:val="single"/>
        </w:rPr>
        <w:t>do SIWZ) każdy Wykonawca musi dołączyć aktualne na dzień składania ofert oświadczenia w zakresie wskazanym w załączniku nr 2.</w:t>
      </w:r>
      <w:r>
        <w:rPr>
          <w:sz w:val="18"/>
          <w:szCs w:val="18"/>
        </w:rPr>
        <w:t xml:space="preserve"> Informacje zawarte w oświadczeniu będą stanowić wstępne potwierdzenie, że Wykonawca nie podlega wykluczeniu oraz spełnia warunki udziału w postępowaniu.</w:t>
      </w:r>
    </w:p>
    <w:p>
      <w:pPr>
        <w:pStyle w:val="57"/>
        <w:numPr>
          <w:ilvl w:val="0"/>
          <w:numId w:val="20"/>
        </w:numPr>
        <w:spacing w:line="269" w:lineRule="auto"/>
        <w:ind w:left="357" w:hanging="357"/>
        <w:jc w:val="both"/>
        <w:rPr>
          <w:sz w:val="18"/>
          <w:szCs w:val="18"/>
        </w:rPr>
      </w:pPr>
      <w:r>
        <w:rPr>
          <w:sz w:val="18"/>
          <w:szCs w:val="18"/>
        </w:rPr>
        <w:t xml:space="preserve">W przypadku wspólnego ubiegania się o zamówienie przez wykonawców oświadczenie zgodnie z załącznikiem nr 2 do SIWZ, składa każdy z wykonawców wspólnie ubiegających się o zamówienie. Oświadczenie te mają potwierdzać spełnianie warunków udziału w postępowaniu, brak podstaw wykluczenia w zakresie, w którym każdy z Wykonawców wykazuje spełnianie warunków udziału w postępowaniu, brak podstaw wykluczenia. </w:t>
      </w:r>
    </w:p>
    <w:p>
      <w:pPr>
        <w:pStyle w:val="57"/>
        <w:numPr>
          <w:ilvl w:val="0"/>
          <w:numId w:val="20"/>
        </w:numPr>
        <w:spacing w:line="269" w:lineRule="auto"/>
        <w:ind w:left="357" w:hanging="357"/>
        <w:jc w:val="both"/>
        <w:rPr>
          <w:sz w:val="18"/>
          <w:szCs w:val="18"/>
        </w:rPr>
      </w:pPr>
      <w:r>
        <w:rPr>
          <w:sz w:val="18"/>
          <w:szCs w:val="18"/>
        </w:rPr>
        <w:t xml:space="preserve">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w:t>
      </w:r>
    </w:p>
    <w:p>
      <w:pPr>
        <w:pStyle w:val="57"/>
        <w:numPr>
          <w:ilvl w:val="0"/>
          <w:numId w:val="20"/>
        </w:numPr>
        <w:spacing w:line="269" w:lineRule="auto"/>
        <w:ind w:left="357" w:hanging="357"/>
        <w:jc w:val="both"/>
        <w:rPr>
          <w:sz w:val="18"/>
          <w:szCs w:val="18"/>
        </w:rPr>
      </w:pPr>
      <w:r>
        <w:rPr>
          <w:sz w:val="18"/>
          <w:szCs w:val="18"/>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 1 niniejszego paragrafu.</w:t>
      </w:r>
    </w:p>
    <w:p>
      <w:pPr>
        <w:pStyle w:val="57"/>
        <w:numPr>
          <w:ilvl w:val="0"/>
          <w:numId w:val="20"/>
        </w:numPr>
        <w:spacing w:line="269" w:lineRule="auto"/>
        <w:ind w:left="357" w:hanging="357"/>
        <w:jc w:val="both"/>
        <w:rPr>
          <w:sz w:val="18"/>
          <w:szCs w:val="18"/>
        </w:rPr>
      </w:pPr>
      <w:r>
        <w:rPr>
          <w:sz w:val="18"/>
          <w:szCs w:val="18"/>
          <w:u w:val="single"/>
        </w:rPr>
        <w:t xml:space="preserve">Wykonawca w terminie 3 dni od dnia zamieszczenia na stronie internetowej informacji, o której mowa w art. 86 ust. 3 ustawy Pzp, przekaże Zamawiającemu oświadczenie o przynależności lub braku przynależności do tej samej grupy kapitałowej, </w:t>
      </w:r>
      <w:r>
        <w:rPr>
          <w:sz w:val="18"/>
          <w:szCs w:val="18"/>
        </w:rPr>
        <w:t>o której mowa w art. 24 ust. 1 pkt 23 ustawy Pzp. Wraz ze złożeniem oświadczenia, wykonawca może przedstawić dowody, że powiązania z innym wykonawcą nie prowadzą do zakłócenia konkurencji w postępowaniu o udzielenie zamówienia. Przedmiotowe oświadczenie składa się w formie oryginału.</w:t>
      </w:r>
    </w:p>
    <w:p>
      <w:pPr>
        <w:pStyle w:val="57"/>
        <w:numPr>
          <w:ilvl w:val="0"/>
          <w:numId w:val="20"/>
        </w:numPr>
        <w:spacing w:line="269" w:lineRule="auto"/>
        <w:ind w:left="357" w:hanging="357"/>
        <w:jc w:val="both"/>
        <w:rPr>
          <w:sz w:val="18"/>
          <w:szCs w:val="18"/>
          <w:lang w:val="pl-PL"/>
        </w:rPr>
      </w:pPr>
      <w:r>
        <w:rPr>
          <w:sz w:val="18"/>
          <w:szCs w:val="18"/>
        </w:rPr>
        <w:t xml:space="preserve">Zamawiający przed udzieleniem zamówienia, wezwie na podstawie art. 26 ust 2. Ustawy Pzp Wykonawcę, którego oferta została najwyżej oceniona, do złożenia w wyznaczonym, nie krótszym niż </w:t>
      </w:r>
      <w:r>
        <w:rPr>
          <w:b/>
          <w:sz w:val="18"/>
          <w:szCs w:val="18"/>
        </w:rPr>
        <w:t>5 dni</w:t>
      </w:r>
      <w:r>
        <w:rPr>
          <w:sz w:val="18"/>
          <w:szCs w:val="18"/>
        </w:rPr>
        <w:t xml:space="preserve">, terminie aktualnych na dzień złożenia następujących oświadczeń lub dokumentów potwierdzających, że Wykonawca nie podlega wykluczeniu oraz spełnia warunki udziału w postępowaniu. </w:t>
      </w:r>
      <w:r>
        <w:rPr>
          <w:sz w:val="18"/>
          <w:szCs w:val="18"/>
          <w:u w:val="single"/>
        </w:rPr>
        <w:t>Wykaz oświadczeń lub dokumentów, składanych przez wykonawcę w postępowaniu na wezwanie Zamawiającego</w:t>
      </w:r>
      <w:r>
        <w:rPr>
          <w:sz w:val="18"/>
          <w:szCs w:val="18"/>
        </w:rPr>
        <w:t>:</w:t>
      </w:r>
    </w:p>
    <w:p>
      <w:pPr>
        <w:pStyle w:val="57"/>
        <w:numPr>
          <w:ilvl w:val="0"/>
          <w:numId w:val="21"/>
        </w:numPr>
        <w:spacing w:line="269" w:lineRule="auto"/>
        <w:jc w:val="both"/>
        <w:rPr>
          <w:sz w:val="18"/>
          <w:szCs w:val="18"/>
        </w:rPr>
      </w:pPr>
      <w:r>
        <w:rPr>
          <w:sz w:val="18"/>
          <w:szCs w:val="18"/>
          <w:lang w:val="pl-PL"/>
        </w:rPr>
        <w:t>koncesja, zezwolenie, licencja lub dokument potwierdzający, że Wykonawca jest wpisany do jednego z rejestrów zawodowych lub handlowych, prowadzonych w państwie członkowskim Unii Europejskiej, w którym wykonawca ma siedzibę lub miejsce zamieszkania,</w:t>
      </w:r>
    </w:p>
    <w:p>
      <w:pPr>
        <w:pStyle w:val="57"/>
        <w:numPr>
          <w:ilvl w:val="0"/>
          <w:numId w:val="21"/>
        </w:numPr>
        <w:spacing w:line="269" w:lineRule="auto"/>
        <w:jc w:val="both"/>
        <w:rPr>
          <w:sz w:val="18"/>
          <w:szCs w:val="18"/>
        </w:rPr>
      </w:pPr>
      <w:r>
        <w:rPr>
          <w:sz w:val="18"/>
          <w:szCs w:val="18"/>
          <w:lang w:eastAsia="ar-SA"/>
        </w:rPr>
        <w:t xml:space="preserve">projekt umowy kredytowej wraz z </w:t>
      </w:r>
      <w:r>
        <w:rPr>
          <w:sz w:val="18"/>
          <w:szCs w:val="18"/>
        </w:rPr>
        <w:t>harmonogramem spłaty rat kredytu wraz ze spłatami odsetek.</w:t>
      </w:r>
    </w:p>
    <w:p>
      <w:pPr>
        <w:pStyle w:val="57"/>
        <w:numPr>
          <w:ilvl w:val="0"/>
          <w:numId w:val="20"/>
        </w:numPr>
        <w:spacing w:line="269" w:lineRule="auto"/>
        <w:ind w:left="357" w:hanging="357"/>
        <w:jc w:val="both"/>
        <w:rPr>
          <w:sz w:val="18"/>
          <w:szCs w:val="18"/>
        </w:rPr>
      </w:pPr>
      <w:r>
        <w:rPr>
          <w:sz w:val="18"/>
          <w:szCs w:val="18"/>
        </w:rPr>
        <w:t xml:space="preserve">Zamawiający żąda od Wykonawcy, który polega na zdolnościach lub sytuacji innych podmiotów na zasadach określonych w art.22a ustawy Pzp, przedstawienia w odniesieniu do tych pomiotów dokumentów, o których mowa w </w:t>
      </w:r>
      <w:r>
        <w:rPr>
          <w:b/>
          <w:bCs/>
          <w:sz w:val="18"/>
          <w:szCs w:val="18"/>
        </w:rPr>
        <w:t xml:space="preserve">§VII ust. 6 pkt </w:t>
      </w:r>
      <w:r>
        <w:rPr>
          <w:b/>
          <w:bCs/>
          <w:sz w:val="18"/>
          <w:szCs w:val="18"/>
          <w:lang w:val="pl-PL"/>
        </w:rPr>
        <w:t>1</w:t>
      </w:r>
      <w:r>
        <w:rPr>
          <w:b/>
          <w:bCs/>
          <w:sz w:val="18"/>
          <w:szCs w:val="18"/>
        </w:rPr>
        <w:t xml:space="preserve">) </w:t>
      </w:r>
      <w:r>
        <w:rPr>
          <w:sz w:val="18"/>
          <w:szCs w:val="18"/>
        </w:rPr>
        <w:t xml:space="preserve">SIWZ. </w:t>
      </w:r>
    </w:p>
    <w:p>
      <w:pPr>
        <w:pStyle w:val="57"/>
        <w:numPr>
          <w:ilvl w:val="0"/>
          <w:numId w:val="20"/>
        </w:numPr>
        <w:spacing w:line="269" w:lineRule="auto"/>
        <w:ind w:left="357" w:hanging="357"/>
        <w:jc w:val="both"/>
        <w:rPr>
          <w:sz w:val="18"/>
          <w:szCs w:val="18"/>
        </w:rPr>
      </w:pPr>
      <w:r>
        <w:rPr>
          <w:sz w:val="18"/>
          <w:szCs w:val="18"/>
        </w:rPr>
        <w:t>Jeżeli Wykonawca ma siedzibę lub miejsce zamieszkania poza terytorium Rzeczpospolitej Polskiej zamiast dokumentów, o których mowa w</w:t>
      </w:r>
      <w:r>
        <w:rPr>
          <w:b/>
          <w:sz w:val="18"/>
          <w:szCs w:val="18"/>
        </w:rPr>
        <w:t xml:space="preserve"> §</w:t>
      </w:r>
      <w:r>
        <w:rPr>
          <w:b w:val="0"/>
          <w:bCs/>
          <w:sz w:val="18"/>
          <w:szCs w:val="18"/>
        </w:rPr>
        <w:t xml:space="preserve"> VII ust. 6 pkt </w:t>
      </w:r>
      <w:r>
        <w:rPr>
          <w:b w:val="0"/>
          <w:bCs/>
          <w:sz w:val="18"/>
          <w:szCs w:val="18"/>
          <w:lang w:val="pl-PL"/>
        </w:rPr>
        <w:t>1</w:t>
      </w:r>
      <w:r>
        <w:rPr>
          <w:b w:val="0"/>
          <w:bCs/>
          <w:sz w:val="18"/>
          <w:szCs w:val="18"/>
        </w:rPr>
        <w:t>) SIWZ</w:t>
      </w:r>
      <w:r>
        <w:rPr>
          <w:sz w:val="18"/>
          <w:szCs w:val="18"/>
        </w:rPr>
        <w:t xml:space="preserve"> składa dokument lub dokumenty wystawione w kraju, w którym ma siedzibę lub miejsce zamieszkania, potwierdzające odpowiednio, że:</w:t>
      </w:r>
    </w:p>
    <w:p>
      <w:pPr>
        <w:pStyle w:val="57"/>
        <w:numPr>
          <w:ilvl w:val="0"/>
          <w:numId w:val="22"/>
        </w:numPr>
        <w:spacing w:line="269" w:lineRule="auto"/>
        <w:jc w:val="both"/>
        <w:rPr>
          <w:sz w:val="18"/>
          <w:szCs w:val="18"/>
        </w:rPr>
      </w:pPr>
      <w:r>
        <w:rPr>
          <w:sz w:val="18"/>
          <w:szCs w:val="18"/>
        </w:rPr>
        <w:t>nie otwarto jego likwidacji, ani nie ogłoszono upadłości - wystawiony nie wcześniej niż 6 miesięcy przed upływem terminu składania ofert</w:t>
      </w:r>
    </w:p>
    <w:p>
      <w:pPr>
        <w:pStyle w:val="57"/>
        <w:numPr>
          <w:ilvl w:val="0"/>
          <w:numId w:val="20"/>
        </w:numPr>
        <w:spacing w:line="269" w:lineRule="auto"/>
        <w:ind w:left="357" w:hanging="357"/>
        <w:jc w:val="both"/>
        <w:rPr>
          <w:sz w:val="18"/>
          <w:szCs w:val="18"/>
        </w:rPr>
      </w:pPr>
      <w:r>
        <w:rPr>
          <w:sz w:val="18"/>
          <w:szCs w:val="18"/>
        </w:rPr>
        <w:t xml:space="preserve">Jeżeli w kraju, w którym Wykonawca ma siedzibę lub miejsce zamieszkania lub miejsce zamieszkania ma osoba, której dokument dotyczy, nie wydaje się dokumentów, o których mowa w §VII ust. 6 pkt </w:t>
      </w:r>
      <w:r>
        <w:rPr>
          <w:sz w:val="18"/>
          <w:szCs w:val="18"/>
          <w:lang w:val="pl-PL"/>
        </w:rPr>
        <w:t>1</w:t>
      </w:r>
      <w:r>
        <w:rPr>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których mowa w §VII ust.8 pkt 1) SIWZ. </w:t>
      </w:r>
    </w:p>
    <w:p>
      <w:pPr>
        <w:pStyle w:val="57"/>
        <w:numPr>
          <w:ilvl w:val="0"/>
          <w:numId w:val="20"/>
        </w:numPr>
        <w:spacing w:line="269" w:lineRule="auto"/>
        <w:ind w:left="357" w:hanging="357"/>
        <w:jc w:val="both"/>
        <w:rPr>
          <w:sz w:val="18"/>
          <w:szCs w:val="18"/>
          <w:highlight w:val="none"/>
        </w:rPr>
      </w:pPr>
      <w:r>
        <w:rPr>
          <w:sz w:val="18"/>
          <w:szCs w:val="18"/>
          <w:highlight w:val="none"/>
        </w:rPr>
        <w:t>Dokument określon</w:t>
      </w:r>
      <w:r>
        <w:rPr>
          <w:sz w:val="18"/>
          <w:szCs w:val="18"/>
          <w:highlight w:val="none"/>
          <w:lang w:val="pl-PL"/>
        </w:rPr>
        <w:t>y</w:t>
      </w:r>
      <w:r>
        <w:rPr>
          <w:sz w:val="18"/>
          <w:szCs w:val="18"/>
          <w:highlight w:val="none"/>
        </w:rPr>
        <w:t xml:space="preserve"> w </w:t>
      </w:r>
      <w:r>
        <w:rPr>
          <w:b/>
          <w:sz w:val="18"/>
          <w:szCs w:val="18"/>
          <w:highlight w:val="none"/>
        </w:rPr>
        <w:t>§VII ust. 6 pkt 1) SIWZ</w:t>
      </w:r>
      <w:r>
        <w:rPr>
          <w:sz w:val="18"/>
          <w:szCs w:val="18"/>
          <w:highlight w:val="none"/>
        </w:rPr>
        <w:t xml:space="preserve"> to dokument składan</w:t>
      </w:r>
      <w:r>
        <w:rPr>
          <w:sz w:val="18"/>
          <w:szCs w:val="18"/>
          <w:highlight w:val="none"/>
          <w:lang w:val="pl-PL"/>
        </w:rPr>
        <w:t>y</w:t>
      </w:r>
      <w:r>
        <w:rPr>
          <w:sz w:val="18"/>
          <w:szCs w:val="18"/>
          <w:highlight w:val="none"/>
        </w:rPr>
        <w:t xml:space="preserve"> na potwierdzenie spełniania warunków udziału w postępowaniu, o których mowa w art. 22 ust.</w:t>
      </w:r>
      <w:r>
        <w:rPr>
          <w:sz w:val="18"/>
          <w:szCs w:val="18"/>
          <w:highlight w:val="none"/>
          <w:lang w:val="pl-PL"/>
        </w:rPr>
        <w:t xml:space="preserve"> 1</w:t>
      </w:r>
      <w:r>
        <w:rPr>
          <w:sz w:val="18"/>
          <w:szCs w:val="18"/>
          <w:highlight w:val="none"/>
        </w:rPr>
        <w:t xml:space="preserve"> pkt 2) ustawy Pzp.</w:t>
      </w:r>
    </w:p>
    <w:p>
      <w:pPr>
        <w:pStyle w:val="57"/>
        <w:numPr>
          <w:ilvl w:val="0"/>
          <w:numId w:val="20"/>
        </w:numPr>
        <w:spacing w:line="269" w:lineRule="auto"/>
        <w:ind w:left="357" w:hanging="357"/>
        <w:jc w:val="both"/>
        <w:rPr>
          <w:sz w:val="18"/>
          <w:szCs w:val="18"/>
        </w:rPr>
      </w:pPr>
      <w:r>
        <w:rPr>
          <w:sz w:val="18"/>
          <w:szCs w:val="18"/>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w:t>
      </w:r>
    </w:p>
    <w:p>
      <w:pPr>
        <w:pStyle w:val="57"/>
        <w:numPr>
          <w:ilvl w:val="0"/>
          <w:numId w:val="20"/>
        </w:numPr>
        <w:autoSpaceDE w:val="0"/>
        <w:autoSpaceDN w:val="0"/>
        <w:adjustRightInd w:val="0"/>
        <w:spacing w:line="269" w:lineRule="auto"/>
        <w:ind w:left="357" w:hanging="357"/>
        <w:jc w:val="both"/>
        <w:rPr>
          <w:sz w:val="18"/>
          <w:szCs w:val="18"/>
        </w:rPr>
      </w:pPr>
      <w:r>
        <w:rPr>
          <w:sz w:val="18"/>
          <w:szCs w:val="18"/>
        </w:rPr>
        <w:t>Oświadczenia, o których mowa w rozporządzeniu Ministra Rozwoju z dnia 26 lipca 2016 r. w sprawie rodzajów dokumentów, jakich może żądać zamawiający od wykonawcy w postępowaniu o udzielenie zamówienia (Dz.U. z 2016 r. poz.1126) oraz w §VII ust.1, 5, 6 SIWZ dotyczące wykonawcy i innych podmiotów, na których zdolnościach lub sytuacji polega wykonawca na zasadach określonych w art. 22a Pzp oraz dotyczące podwykonawców, składane są w oryginale.</w:t>
      </w:r>
    </w:p>
    <w:p>
      <w:pPr>
        <w:pStyle w:val="57"/>
        <w:numPr>
          <w:ilvl w:val="0"/>
          <w:numId w:val="20"/>
        </w:numPr>
        <w:autoSpaceDE w:val="0"/>
        <w:autoSpaceDN w:val="0"/>
        <w:adjustRightInd w:val="0"/>
        <w:spacing w:line="269" w:lineRule="auto"/>
        <w:ind w:left="357" w:hanging="357"/>
        <w:jc w:val="both"/>
        <w:rPr>
          <w:sz w:val="18"/>
          <w:szCs w:val="18"/>
        </w:rPr>
      </w:pPr>
      <w:r>
        <w:rPr>
          <w:sz w:val="18"/>
          <w:szCs w:val="18"/>
        </w:rPr>
        <w:t>Dokumenty, o których mowa w rozporządzeniu Ministra Rozwoju z dnia 26 lipca 2016 r. w sprawie rodzajów dokumentów, jakich może żądać zamawiający od wykonawcy w postępowaniu o udzielenie zamówienia (Dz. U. z 2016 r., poz. 1126) oraz w §VII ust. 6 SIWZ, inne niż oświadczenia, o których mowa w §VII ust. 14. SIWZ, składane są w oryginale lub kopii poświadczonej za zgodność z oryginałem.</w:t>
      </w:r>
    </w:p>
    <w:p>
      <w:pPr>
        <w:pStyle w:val="57"/>
        <w:numPr>
          <w:ilvl w:val="0"/>
          <w:numId w:val="20"/>
        </w:numPr>
        <w:autoSpaceDE w:val="0"/>
        <w:autoSpaceDN w:val="0"/>
        <w:adjustRightInd w:val="0"/>
        <w:spacing w:line="269" w:lineRule="auto"/>
        <w:ind w:left="357" w:hanging="357"/>
        <w:jc w:val="both"/>
        <w:rPr>
          <w:sz w:val="18"/>
          <w:szCs w:val="18"/>
        </w:rPr>
      </w:pPr>
      <w:r>
        <w:rPr>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57"/>
        <w:numPr>
          <w:ilvl w:val="0"/>
          <w:numId w:val="20"/>
        </w:numPr>
        <w:autoSpaceDE w:val="0"/>
        <w:autoSpaceDN w:val="0"/>
        <w:adjustRightInd w:val="0"/>
        <w:spacing w:line="269" w:lineRule="auto"/>
        <w:ind w:left="357" w:hanging="357"/>
        <w:jc w:val="both"/>
        <w:rPr>
          <w:sz w:val="18"/>
          <w:szCs w:val="18"/>
        </w:rPr>
      </w:pPr>
      <w:r>
        <w:rPr>
          <w:sz w:val="18"/>
          <w:szCs w:val="18"/>
        </w:rPr>
        <w:t>W zakresie nie uregulowanym SIWZ do dokumentów i oświadczeń, zastosowanie mają przepisy rozporządzenia Ministra Rozwoju z dnia 26 lipca 2016 r. w sprawie rodzajów dokumentów, jakich może żądać zamawiający od wykonawcy w postępowaniu o udzielenie zamówienia (Dz. U. z 2016 r., poz. 1126), o którym mowa powyżej.</w:t>
      </w:r>
    </w:p>
    <w:p>
      <w:pPr>
        <w:pStyle w:val="57"/>
        <w:numPr>
          <w:ilvl w:val="0"/>
          <w:numId w:val="20"/>
        </w:numPr>
        <w:autoSpaceDE w:val="0"/>
        <w:autoSpaceDN w:val="0"/>
        <w:adjustRightInd w:val="0"/>
        <w:spacing w:line="269" w:lineRule="auto"/>
        <w:ind w:left="357" w:hanging="357"/>
        <w:jc w:val="both"/>
        <w:rPr>
          <w:sz w:val="18"/>
          <w:szCs w:val="18"/>
        </w:rPr>
      </w:pPr>
      <w:r>
        <w:rPr>
          <w:sz w:val="18"/>
          <w:szCs w:val="18"/>
        </w:rPr>
        <w:t>W przypadku Wykonawców występujących wspólnie oświadczenie, o którym mowa w §VII ust. 5 składne jest przez każdego z Wykonawców występujących wspólnie we własnym imieniu.</w:t>
      </w:r>
    </w:p>
    <w:p>
      <w:pPr>
        <w:pStyle w:val="57"/>
        <w:numPr>
          <w:ilvl w:val="0"/>
          <w:numId w:val="20"/>
        </w:numPr>
        <w:autoSpaceDE w:val="0"/>
        <w:autoSpaceDN w:val="0"/>
        <w:adjustRightInd w:val="0"/>
        <w:spacing w:line="269" w:lineRule="auto"/>
        <w:ind w:left="357" w:hanging="357"/>
        <w:jc w:val="both"/>
        <w:rPr>
          <w:sz w:val="18"/>
          <w:szCs w:val="18"/>
        </w:rPr>
      </w:pPr>
      <w:r>
        <w:rPr>
          <w:sz w:val="18"/>
          <w:szCs w:val="18"/>
        </w:rPr>
        <w:t>W przypadku Wykonawców działających w formie spółki cywilnej oświadczenie, o którym mowa w §VII ust. 1 i ust.5 składne jest przez każdego wspólnika spółki cywilnej oddzielnie we własnym imieniu (osoby prowadzącej działalność gospodarczą pod nazwą określoną w centralnej ewidencji i informacji o działalności gospodarczej - „Firma przedsiębiorcy”).</w:t>
      </w:r>
    </w:p>
    <w:p>
      <w:pPr>
        <w:pStyle w:val="57"/>
        <w:numPr>
          <w:ilvl w:val="0"/>
          <w:numId w:val="20"/>
        </w:numPr>
        <w:autoSpaceDE w:val="0"/>
        <w:autoSpaceDN w:val="0"/>
        <w:adjustRightInd w:val="0"/>
        <w:spacing w:line="269" w:lineRule="auto"/>
        <w:ind w:left="357" w:hanging="357"/>
        <w:jc w:val="both"/>
        <w:rPr>
          <w:sz w:val="18"/>
          <w:szCs w:val="18"/>
        </w:rPr>
      </w:pPr>
      <w:r>
        <w:rPr>
          <w:sz w:val="18"/>
          <w:szCs w:val="18"/>
        </w:rPr>
        <w:t xml:space="preserve">W przypadku Wykonawców występujących wspólnie, </w:t>
      </w:r>
      <w:r>
        <w:rPr>
          <w:sz w:val="18"/>
          <w:szCs w:val="18"/>
          <w:u w:val="single"/>
        </w:rPr>
        <w:t>na wezwanie Zamawiającego, o którym mowa w §VII ust. 6 SIWZ</w:t>
      </w:r>
      <w:r>
        <w:rPr>
          <w:sz w:val="18"/>
          <w:szCs w:val="18"/>
        </w:rPr>
        <w:t xml:space="preserve">, </w:t>
      </w:r>
    </w:p>
    <w:p>
      <w:pPr>
        <w:pStyle w:val="57"/>
        <w:numPr>
          <w:ilvl w:val="0"/>
          <w:numId w:val="23"/>
        </w:numPr>
        <w:autoSpaceDE w:val="0"/>
        <w:autoSpaceDN w:val="0"/>
        <w:adjustRightInd w:val="0"/>
        <w:spacing w:line="269" w:lineRule="auto"/>
        <w:jc w:val="both"/>
        <w:rPr>
          <w:sz w:val="18"/>
          <w:szCs w:val="18"/>
        </w:rPr>
      </w:pPr>
      <w:r>
        <w:rPr>
          <w:sz w:val="18"/>
          <w:szCs w:val="18"/>
        </w:rPr>
        <w:t xml:space="preserve">każdy z Wykonawców występujących wspólnie dokumenty i oświadczenia, dotyczące własnej firmy wykazania braku podstaw do wykluczenia z postępowania, o których mowa </w:t>
      </w:r>
      <w:r>
        <w:rPr>
          <w:b/>
          <w:sz w:val="18"/>
          <w:szCs w:val="18"/>
          <w:u w:val="single"/>
        </w:rPr>
        <w:t>w §VII ust.</w:t>
      </w:r>
      <w:r>
        <w:rPr>
          <w:b/>
          <w:sz w:val="18"/>
          <w:szCs w:val="18"/>
          <w:u w:val="single"/>
          <w:lang w:val="pl-PL"/>
        </w:rPr>
        <w:t xml:space="preserve"> </w:t>
      </w:r>
      <w:r>
        <w:rPr>
          <w:b/>
          <w:sz w:val="18"/>
          <w:szCs w:val="18"/>
          <w:u w:val="single"/>
        </w:rPr>
        <w:t xml:space="preserve">6 pkt </w:t>
      </w:r>
      <w:r>
        <w:rPr>
          <w:b/>
          <w:sz w:val="18"/>
          <w:szCs w:val="18"/>
          <w:u w:val="single"/>
          <w:lang w:val="pl-PL"/>
        </w:rPr>
        <w:t>1</w:t>
      </w:r>
      <w:r>
        <w:rPr>
          <w:b/>
          <w:sz w:val="18"/>
          <w:szCs w:val="18"/>
          <w:u w:val="single"/>
        </w:rPr>
        <w:t>) SIWZ</w:t>
      </w:r>
      <w:r>
        <w:rPr>
          <w:sz w:val="18"/>
          <w:szCs w:val="18"/>
        </w:rPr>
        <w:t>- składa każdy z Wykonawców składających ofertę wspólną w imieniu swojej firmy;</w:t>
      </w:r>
    </w:p>
    <w:p>
      <w:pPr>
        <w:pStyle w:val="57"/>
        <w:numPr>
          <w:ilvl w:val="0"/>
          <w:numId w:val="23"/>
        </w:numPr>
        <w:autoSpaceDE w:val="0"/>
        <w:autoSpaceDN w:val="0"/>
        <w:adjustRightInd w:val="0"/>
        <w:spacing w:line="269" w:lineRule="auto"/>
        <w:jc w:val="both"/>
        <w:rPr>
          <w:sz w:val="18"/>
          <w:szCs w:val="18"/>
        </w:rPr>
      </w:pPr>
      <w:r>
        <w:rPr>
          <w:sz w:val="18"/>
          <w:szCs w:val="18"/>
        </w:rPr>
        <w:t xml:space="preserve">W przypadku spółki cywilnej, na wezwanie Zamawiającego, o którym mowa w §VII ust. 6 SIWZ, każdy ze wspólników spółki cywilnej składa oddzielnie we własnym imieniu następujące dokumenty i oświadczenia, o których mowa w </w:t>
      </w:r>
      <w:r>
        <w:rPr>
          <w:b/>
          <w:sz w:val="18"/>
          <w:szCs w:val="18"/>
        </w:rPr>
        <w:t>§VII ust.</w:t>
      </w:r>
      <w:r>
        <w:rPr>
          <w:b/>
          <w:sz w:val="18"/>
          <w:szCs w:val="18"/>
          <w:lang w:val="pl-PL"/>
        </w:rPr>
        <w:t xml:space="preserve"> </w:t>
      </w:r>
      <w:r>
        <w:rPr>
          <w:b/>
          <w:sz w:val="18"/>
          <w:szCs w:val="18"/>
        </w:rPr>
        <w:t xml:space="preserve">6 pkt </w:t>
      </w:r>
      <w:r>
        <w:rPr>
          <w:b/>
          <w:sz w:val="18"/>
          <w:szCs w:val="18"/>
          <w:lang w:val="pl-PL"/>
        </w:rPr>
        <w:t>1</w:t>
      </w:r>
      <w:r>
        <w:rPr>
          <w:b/>
          <w:sz w:val="18"/>
          <w:szCs w:val="18"/>
        </w:rPr>
        <w:t>) SIWZ</w:t>
      </w:r>
      <w:r>
        <w:rPr>
          <w:sz w:val="18"/>
          <w:szCs w:val="18"/>
        </w:rPr>
        <w:t xml:space="preserve">, </w:t>
      </w:r>
    </w:p>
    <w:p>
      <w:pPr>
        <w:pStyle w:val="57"/>
        <w:numPr>
          <w:ilvl w:val="0"/>
          <w:numId w:val="20"/>
        </w:numPr>
        <w:autoSpaceDE w:val="0"/>
        <w:autoSpaceDN w:val="0"/>
        <w:adjustRightInd w:val="0"/>
        <w:spacing w:line="269" w:lineRule="auto"/>
        <w:ind w:left="357" w:hanging="357"/>
        <w:jc w:val="both"/>
        <w:rPr>
          <w:sz w:val="18"/>
          <w:szCs w:val="18"/>
        </w:rPr>
      </w:pPr>
      <w:r>
        <w:rPr>
          <w:sz w:val="18"/>
          <w:szCs w:val="18"/>
        </w:rPr>
        <w:t>Jeżeli Wykonawca nie złoży oświadczenia, o którym mowa w §VII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pPr>
        <w:pStyle w:val="57"/>
        <w:numPr>
          <w:ilvl w:val="0"/>
          <w:numId w:val="20"/>
        </w:numPr>
        <w:autoSpaceDE w:val="0"/>
        <w:autoSpaceDN w:val="0"/>
        <w:adjustRightInd w:val="0"/>
        <w:spacing w:line="269" w:lineRule="auto"/>
        <w:ind w:left="357" w:hanging="357"/>
        <w:jc w:val="both"/>
        <w:rPr>
          <w:sz w:val="18"/>
          <w:szCs w:val="18"/>
        </w:rPr>
      </w:pPr>
      <w:r>
        <w:rPr>
          <w:sz w:val="18"/>
          <w:szCs w:val="18"/>
        </w:rPr>
        <w:t>Zgodnie z art.</w:t>
      </w:r>
      <w:r>
        <w:rPr>
          <w:sz w:val="18"/>
          <w:szCs w:val="18"/>
          <w:lang w:val="pl-PL"/>
        </w:rPr>
        <w:t xml:space="preserve"> </w:t>
      </w:r>
      <w:r>
        <w:rPr>
          <w:sz w:val="18"/>
          <w:szCs w:val="18"/>
        </w:rPr>
        <w:t>26 ust. 6 ustawy Pzp - Wykonawca nie jest obowiązany do złożenia oświadczeń lub dokumentów potwierdzających spełnianie warunków udziału w postępowaniu, brak podstaw wykluczenia w zakresie, o których mowa w §VII ust.</w:t>
      </w:r>
      <w:r>
        <w:rPr>
          <w:sz w:val="18"/>
          <w:szCs w:val="18"/>
          <w:lang w:val="pl-PL"/>
        </w:rPr>
        <w:t xml:space="preserve"> </w:t>
      </w:r>
      <w:r>
        <w:rPr>
          <w:sz w:val="18"/>
          <w:szCs w:val="18"/>
        </w:rPr>
        <w:t xml:space="preserve">6 pkt 1), jeżeli Zamawiający posiada oświadczenia lub dokumenty dotyczące tego Wykonawcy lub może je uzyskać za pomocą bezpłatnych i ogólnodostępnych baz danych, w szczególności rejestrów publicznych w rozumieniu </w:t>
      </w:r>
      <w:r>
        <w:fldChar w:fldCharType="begin"/>
      </w:r>
      <w:r>
        <w:instrText xml:space="preserve"> HYPERLINK "https://sip.lex.pl/" \l "/dokument/17181936" </w:instrText>
      </w:r>
      <w:r>
        <w:fldChar w:fldCharType="separate"/>
      </w:r>
      <w:r>
        <w:rPr>
          <w:sz w:val="18"/>
          <w:szCs w:val="18"/>
        </w:rPr>
        <w:t>ustawy</w:t>
      </w:r>
      <w:r>
        <w:rPr>
          <w:sz w:val="18"/>
          <w:szCs w:val="18"/>
        </w:rPr>
        <w:fldChar w:fldCharType="end"/>
      </w:r>
      <w:r>
        <w:rPr>
          <w:sz w:val="18"/>
          <w:szCs w:val="18"/>
        </w:rPr>
        <w:t xml:space="preserve"> z dnia 17 lutego 2005 r. o informatyzacji działalności podmiotów realizujących zadania publiczne (Dz. U. z 2017 r. poz. 570). W takim przypadku Wykonawca wskazuje, które dokumenty lub oświadczenia są w posiadaniu Zamawiającego lub wskazuje bezpłatnych i ogólnodostępnych baz danych, w które znajdują sie te oświadczenia lub dokumenty</w:t>
      </w:r>
      <w:r>
        <w:rPr>
          <w:sz w:val="18"/>
          <w:szCs w:val="18"/>
          <w:lang w:val="pl-PL"/>
        </w:rPr>
        <w:t>.</w:t>
      </w:r>
    </w:p>
    <w:p>
      <w:pPr>
        <w:pStyle w:val="57"/>
        <w:numPr>
          <w:ilvl w:val="0"/>
          <w:numId w:val="0"/>
        </w:numPr>
        <w:autoSpaceDE w:val="0"/>
        <w:autoSpaceDN w:val="0"/>
        <w:adjustRightInd w:val="0"/>
        <w:spacing w:line="269" w:lineRule="auto"/>
        <w:ind w:leftChars="0"/>
        <w:jc w:val="both"/>
        <w:rPr>
          <w:sz w:val="18"/>
          <w:szCs w:val="18"/>
        </w:rPr>
      </w:pPr>
    </w:p>
    <w:p>
      <w:pPr>
        <w:pStyle w:val="2"/>
        <w:numPr>
          <w:ilvl w:val="0"/>
          <w:numId w:val="7"/>
        </w:numPr>
        <w:spacing w:before="240" w:after="120"/>
        <w:ind w:left="567" w:hanging="567"/>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Informacje o sposobie porozumiewania się Zamawiającego z Wykonawcami oraz przekazywania oświadczeń i dokumentów, a także wskazanie osób uprawnionych do porozumiewania się z Wykonawcami</w:t>
      </w:r>
    </w:p>
    <w:p>
      <w:pPr>
        <w:numPr>
          <w:ilvl w:val="0"/>
          <w:numId w:val="24"/>
        </w:numPr>
        <w:spacing w:line="264" w:lineRule="auto"/>
        <w:rPr>
          <w:sz w:val="18"/>
          <w:szCs w:val="18"/>
        </w:rPr>
      </w:pPr>
      <w:r>
        <w:rPr>
          <w:sz w:val="18"/>
          <w:szCs w:val="18"/>
        </w:rPr>
        <w:t xml:space="preserve">Znak Postępowania: </w:t>
      </w:r>
      <w:r>
        <w:rPr>
          <w:b/>
          <w:bCs/>
          <w:sz w:val="18"/>
          <w:szCs w:val="18"/>
          <w:lang w:val="pl-PL"/>
        </w:rPr>
        <w:t>RP</w:t>
      </w:r>
      <w:r>
        <w:rPr>
          <w:b/>
          <w:bCs/>
          <w:sz w:val="18"/>
          <w:szCs w:val="18"/>
        </w:rPr>
        <w:t>.271.1</w:t>
      </w:r>
      <w:r>
        <w:rPr>
          <w:b/>
          <w:bCs/>
          <w:sz w:val="18"/>
          <w:szCs w:val="18"/>
          <w:lang w:val="pl-PL"/>
        </w:rPr>
        <w:t>.201</w:t>
      </w:r>
      <w:r>
        <w:rPr>
          <w:b/>
          <w:sz w:val="18"/>
          <w:szCs w:val="18"/>
          <w:lang w:val="pl-PL"/>
        </w:rPr>
        <w:t>7</w:t>
      </w:r>
      <w:r>
        <w:rPr>
          <w:sz w:val="18"/>
          <w:szCs w:val="18"/>
        </w:rPr>
        <w:t xml:space="preserve">  </w:t>
      </w:r>
      <w:r>
        <w:rPr>
          <w:b w:val="0"/>
          <w:bCs/>
          <w:sz w:val="18"/>
          <w:szCs w:val="18"/>
        </w:rPr>
        <w:t>Uwaga:</w:t>
      </w:r>
      <w:r>
        <w:rPr>
          <w:sz w:val="18"/>
          <w:szCs w:val="18"/>
        </w:rPr>
        <w:t xml:space="preserve"> w korespondencji kierowanej do Zamawiającego należy posługiwać się tym znakiem.</w:t>
      </w:r>
    </w:p>
    <w:p>
      <w:pPr>
        <w:numPr>
          <w:ilvl w:val="0"/>
          <w:numId w:val="24"/>
        </w:numPr>
        <w:spacing w:line="264" w:lineRule="auto"/>
        <w:jc w:val="both"/>
        <w:rPr>
          <w:sz w:val="18"/>
          <w:szCs w:val="18"/>
        </w:rPr>
      </w:pPr>
      <w:r>
        <w:rPr>
          <w:sz w:val="18"/>
          <w:szCs w:val="18"/>
        </w:rPr>
        <w:t xml:space="preserve">W postępowaniu komunikacja (wszelkie zawiadomienia, oświadczenia, wnioski oraz informacje) między Zamawiającym a Wykonawcami odbywa się zgodnie z wyborem Zamawiającego za pośrednictwem operatora pocztowego w rozumieniu ustawy z dnia 23 listopada 2012 r. - Prawo pocztowe (t.j. Dz. U. z 2017 r. poz. 1481), osobiście, za pośrednictwem posłańca, faksu lub przy użyciu środków komunikacji elektronicznej w rozumieniu ustawy z dnia 18 lipca 2002 r. o świadczeniu usług drogą elektroniczną (t. j. Dz. U. z 2017 r. poz.1219), za wyjątkiem oferty, umowy oraz oświadczeń i dokumentów wymienionych w §VII niniejszej SIWZ (również w przypadku ich złożenia w wyniku wezwania o którym mowa w art. 26 ust. 3 ustawy PZP) dla których Prawodawca przewidział wyłącznie formę pisemną. </w:t>
      </w:r>
    </w:p>
    <w:p>
      <w:pPr>
        <w:numPr>
          <w:ilvl w:val="0"/>
          <w:numId w:val="24"/>
        </w:numPr>
        <w:tabs>
          <w:tab w:val="left" w:pos="426"/>
        </w:tabs>
        <w:spacing w:after="40"/>
        <w:jc w:val="both"/>
        <w:rPr>
          <w:sz w:val="18"/>
          <w:szCs w:val="18"/>
        </w:rPr>
      </w:pPr>
      <w:r>
        <w:rPr>
          <w:sz w:val="18"/>
          <w:szCs w:val="18"/>
        </w:rPr>
        <w:t>Zawiadomienia, oświadczenia, wnioski oraz informacje przekazywane przez Wykonawcę pisemnie winny być składane na adres: Gmina Jedwabno, ul. Warmińska 2, 12-122 Jedwabno</w:t>
      </w:r>
    </w:p>
    <w:p>
      <w:pPr>
        <w:numPr>
          <w:ilvl w:val="0"/>
          <w:numId w:val="24"/>
        </w:numPr>
        <w:tabs>
          <w:tab w:val="left" w:pos="426"/>
        </w:tabs>
        <w:spacing w:after="40"/>
        <w:jc w:val="both"/>
        <w:rPr>
          <w:sz w:val="18"/>
          <w:szCs w:val="18"/>
        </w:rPr>
      </w:pPr>
      <w:r>
        <w:rPr>
          <w:sz w:val="18"/>
          <w:szCs w:val="18"/>
        </w:rPr>
        <w:t xml:space="preserve">Zawiadomienia, oświadczenia, wnioski oraz informacje przekazywane przez Wykonawcę drogą elektroniczną winny być kierowane na adres: </w:t>
      </w:r>
      <w:r>
        <w:fldChar w:fldCharType="begin"/>
      </w:r>
      <w:r>
        <w:instrText xml:space="preserve"> HYPERLINK "mailto:ug@jedwabno.pl" </w:instrText>
      </w:r>
      <w:r>
        <w:fldChar w:fldCharType="separate"/>
      </w:r>
      <w:r>
        <w:rPr>
          <w:rStyle w:val="47"/>
          <w:sz w:val="18"/>
          <w:szCs w:val="18"/>
        </w:rPr>
        <w:t>ug@jedwabno.pl</w:t>
      </w:r>
      <w:r>
        <w:rPr>
          <w:rStyle w:val="47"/>
          <w:sz w:val="18"/>
          <w:szCs w:val="18"/>
        </w:rPr>
        <w:fldChar w:fldCharType="end"/>
      </w:r>
      <w:r>
        <w:rPr>
          <w:sz w:val="18"/>
          <w:szCs w:val="18"/>
        </w:rPr>
        <w:t>, a faksem na nr 89 6213094.</w:t>
      </w:r>
    </w:p>
    <w:p>
      <w:pPr>
        <w:pStyle w:val="15"/>
        <w:widowControl w:val="0"/>
        <w:numPr>
          <w:ilvl w:val="0"/>
          <w:numId w:val="24"/>
        </w:numPr>
        <w:tabs>
          <w:tab w:val="left" w:pos="2410"/>
        </w:tabs>
        <w:adjustRightInd w:val="0"/>
        <w:spacing w:line="264" w:lineRule="auto"/>
        <w:textAlignment w:val="baseline"/>
        <w:rPr>
          <w:i/>
          <w:iCs/>
          <w:sz w:val="18"/>
          <w:szCs w:val="18"/>
        </w:rPr>
      </w:pPr>
      <w:r>
        <w:rPr>
          <w:sz w:val="18"/>
          <w:szCs w:val="18"/>
        </w:rPr>
        <w:t>Wykonawca może zwrócić się do Zamawiającego o wyjaśnienie specyfikacji istotnych warunków zamówienia. Zamawiający jest zobowiązany niezwłocznie udzielić wyjaśnień, nie później niż 2 dni przed upływem terminu składania ofert (zgodnie, z art. 38 ust.1 pkt 3) ustawy Pzp), pod warunkiem, że wniosek o wyjaśnienie treści specyfikacji wpłynął do zamawiającego nie później niż do końca dnia, w którym upływa połowa wyznaczonego terminu składania ofert</w:t>
      </w:r>
      <w:r>
        <w:rPr>
          <w:bCs/>
          <w:sz w:val="18"/>
          <w:szCs w:val="18"/>
        </w:rPr>
        <w:t>.</w:t>
      </w:r>
      <w:r>
        <w:rPr>
          <w:b/>
          <w:bCs/>
          <w:sz w:val="18"/>
          <w:szCs w:val="18"/>
        </w:rPr>
        <w:t xml:space="preserve"> </w:t>
      </w:r>
      <w:r>
        <w:rPr>
          <w:bCs/>
          <w:sz w:val="18"/>
          <w:szCs w:val="18"/>
        </w:rPr>
        <w:t>Jeżeli</w:t>
      </w:r>
      <w:r>
        <w:rPr>
          <w:sz w:val="18"/>
          <w:szCs w:val="18"/>
        </w:rPr>
        <w:t xml:space="preserve"> wniosek o wyjaśnienie wpłynie do Zamawiającego po upływie tego terminu lub dotyczy udzielonych wyjaśnień Zamawiający może udzielić wyjaśnień lub pozostawić wniosek bez rozpatrywania. </w:t>
      </w:r>
      <w:r>
        <w:rPr>
          <w:iCs/>
          <w:sz w:val="18"/>
          <w:szCs w:val="18"/>
        </w:rPr>
        <w:t>Zamawiający informuje, że nie będzie udzielał żadnych ustnych i telefonicznych informacji, wyjaśnień, czy odpowiedzi na kierowane do Zamawiającego zapytania w celu zachowania zasady pisemności postępowania i równego traktowania</w:t>
      </w:r>
      <w:r>
        <w:rPr>
          <w:sz w:val="18"/>
          <w:szCs w:val="18"/>
        </w:rPr>
        <w:t xml:space="preserve"> wykonawców.</w:t>
      </w:r>
    </w:p>
    <w:p>
      <w:pPr>
        <w:pStyle w:val="15"/>
        <w:widowControl w:val="0"/>
        <w:numPr>
          <w:ilvl w:val="0"/>
          <w:numId w:val="24"/>
        </w:numPr>
        <w:tabs>
          <w:tab w:val="left" w:pos="2410"/>
        </w:tabs>
        <w:adjustRightInd w:val="0"/>
        <w:spacing w:line="264" w:lineRule="auto"/>
        <w:textAlignment w:val="baseline"/>
        <w:rPr>
          <w:sz w:val="18"/>
          <w:szCs w:val="18"/>
        </w:rPr>
      </w:pPr>
      <w:r>
        <w:rPr>
          <w:sz w:val="18"/>
          <w:szCs w:val="18"/>
        </w:rPr>
        <w:t>Jeżeli Zamawiający przedłuży termin składania ofert, pozostaje on bez wpływu na bieg terminu składania wniosków, zapytań do SIWZ (art. 38 ust. 1b ustawy Pzp).</w:t>
      </w:r>
    </w:p>
    <w:p>
      <w:pPr>
        <w:pStyle w:val="57"/>
        <w:numPr>
          <w:ilvl w:val="0"/>
          <w:numId w:val="24"/>
        </w:numPr>
        <w:spacing w:line="269" w:lineRule="auto"/>
        <w:jc w:val="both"/>
        <w:rPr>
          <w:sz w:val="18"/>
          <w:szCs w:val="18"/>
        </w:rPr>
      </w:pPr>
      <w:r>
        <w:rPr>
          <w:sz w:val="18"/>
          <w:szCs w:val="18"/>
        </w:rPr>
        <w:t xml:space="preserve">Zamawiający prześle treść pytania i wyjaśnień wszystkim Wykonawcom, którym doręczono specyfikację istotnych warunków zamówienia bez podawania źródła pytania oraz umieści treść odpowiedzi na stronie Zamawiającego </w:t>
      </w:r>
      <w:r>
        <w:fldChar w:fldCharType="begin"/>
      </w:r>
      <w:r>
        <w:instrText xml:space="preserve"> HYPERLINK "http://bip.jedwabno.pl" </w:instrText>
      </w:r>
      <w:r>
        <w:fldChar w:fldCharType="separate"/>
      </w:r>
      <w:r>
        <w:rPr>
          <w:rStyle w:val="47"/>
          <w:sz w:val="18"/>
          <w:szCs w:val="18"/>
        </w:rPr>
        <w:t>http://bip.jedwabno.pl</w:t>
      </w:r>
      <w:r>
        <w:rPr>
          <w:rStyle w:val="47"/>
          <w:sz w:val="18"/>
          <w:szCs w:val="18"/>
        </w:rPr>
        <w:fldChar w:fldCharType="end"/>
      </w:r>
      <w:r>
        <w:rPr>
          <w:sz w:val="18"/>
          <w:szCs w:val="18"/>
        </w:rPr>
        <w:t xml:space="preserve"> </w:t>
      </w:r>
    </w:p>
    <w:p>
      <w:pPr>
        <w:pStyle w:val="15"/>
        <w:widowControl w:val="0"/>
        <w:numPr>
          <w:ilvl w:val="0"/>
          <w:numId w:val="24"/>
        </w:numPr>
        <w:tabs>
          <w:tab w:val="left" w:pos="2410"/>
        </w:tabs>
        <w:adjustRightInd w:val="0"/>
        <w:spacing w:line="264" w:lineRule="auto"/>
        <w:textAlignment w:val="baseline"/>
        <w:rPr>
          <w:i/>
          <w:iCs/>
          <w:sz w:val="18"/>
          <w:szCs w:val="18"/>
        </w:rPr>
      </w:pPr>
      <w:r>
        <w:rPr>
          <w:sz w:val="18"/>
          <w:szCs w:val="18"/>
        </w:rPr>
        <w:t>W przypadku rozbieżności pomiędzy treścią niniejszej SIWZ a treścią udzielonych odpowiedzi, jako obowiązującą należy przyjąć treść pisma zawierającego późniejsze oświadczenie Zamawiającego.</w:t>
      </w:r>
    </w:p>
    <w:p>
      <w:pPr>
        <w:pStyle w:val="57"/>
        <w:numPr>
          <w:ilvl w:val="0"/>
          <w:numId w:val="24"/>
        </w:numPr>
        <w:spacing w:line="269" w:lineRule="auto"/>
        <w:rPr>
          <w:sz w:val="18"/>
          <w:szCs w:val="18"/>
        </w:rPr>
      </w:pPr>
      <w:r>
        <w:rPr>
          <w:sz w:val="18"/>
          <w:szCs w:val="18"/>
        </w:rPr>
        <w:t xml:space="preserve">W uzasadnionych przypadkach Zamawiający może przed upływem terminu składnia ofert zmienić treść niniejszej SIWZ. Dokonaną zmianę treści SIWZ Zamawiający udostępni na stronie internetowej </w:t>
      </w:r>
      <w:r>
        <w:fldChar w:fldCharType="begin"/>
      </w:r>
      <w:r>
        <w:instrText xml:space="preserve"> HYPERLINK "http://bip.jedwabno.pl" </w:instrText>
      </w:r>
      <w:r>
        <w:fldChar w:fldCharType="separate"/>
      </w:r>
      <w:r>
        <w:rPr>
          <w:rStyle w:val="47"/>
          <w:sz w:val="18"/>
          <w:szCs w:val="18"/>
        </w:rPr>
        <w:t>http://bip.jedwabno.pl</w:t>
      </w:r>
      <w:r>
        <w:rPr>
          <w:rStyle w:val="47"/>
          <w:sz w:val="18"/>
          <w:szCs w:val="18"/>
        </w:rPr>
        <w:fldChar w:fldCharType="end"/>
      </w:r>
      <w:r>
        <w:rPr>
          <w:sz w:val="18"/>
          <w:szCs w:val="18"/>
        </w:rPr>
        <w:t xml:space="preserve"> </w:t>
      </w:r>
    </w:p>
    <w:p>
      <w:pPr>
        <w:numPr>
          <w:ilvl w:val="0"/>
          <w:numId w:val="24"/>
        </w:numPr>
        <w:spacing w:line="264" w:lineRule="auto"/>
        <w:jc w:val="both"/>
        <w:rPr>
          <w:sz w:val="18"/>
          <w:szCs w:val="18"/>
        </w:rPr>
      </w:pPr>
      <w:r>
        <w:rPr>
          <w:sz w:val="18"/>
          <w:szCs w:val="18"/>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pPr>
        <w:numPr>
          <w:ilvl w:val="0"/>
          <w:numId w:val="24"/>
        </w:numPr>
        <w:spacing w:line="264" w:lineRule="auto"/>
        <w:jc w:val="both"/>
        <w:rPr>
          <w:sz w:val="18"/>
          <w:szCs w:val="18"/>
        </w:rPr>
      </w:pPr>
      <w:r>
        <w:rPr>
          <w:sz w:val="18"/>
          <w:szCs w:val="18"/>
        </w:rPr>
        <w:t>Osobami upoważnionymi do bezpośredniego kontaktowania się z Wykonawcami są:</w:t>
      </w:r>
    </w:p>
    <w:p>
      <w:pPr>
        <w:numPr>
          <w:ilvl w:val="0"/>
          <w:numId w:val="25"/>
        </w:numPr>
        <w:spacing w:line="264" w:lineRule="auto"/>
        <w:ind w:left="720"/>
        <w:jc w:val="both"/>
        <w:rPr>
          <w:sz w:val="18"/>
          <w:szCs w:val="18"/>
        </w:rPr>
      </w:pPr>
      <w:r>
        <w:rPr>
          <w:sz w:val="18"/>
          <w:szCs w:val="18"/>
          <w:lang w:val="pl-PL"/>
        </w:rPr>
        <w:t>Wioletta Gil</w:t>
      </w:r>
      <w:r>
        <w:rPr>
          <w:sz w:val="18"/>
          <w:szCs w:val="18"/>
        </w:rPr>
        <w:t xml:space="preserve"> - w zakresie przedmiotu zamówienia, fax. 89/6213094, email: </w:t>
      </w:r>
      <w:r>
        <w:fldChar w:fldCharType="begin"/>
      </w:r>
      <w:r>
        <w:instrText xml:space="preserve"> HYPERLINK "mailto:ug@jedwabno.pl" </w:instrText>
      </w:r>
      <w:r>
        <w:fldChar w:fldCharType="separate"/>
      </w:r>
      <w:r>
        <w:rPr>
          <w:rStyle w:val="47"/>
          <w:sz w:val="18"/>
          <w:szCs w:val="18"/>
        </w:rPr>
        <w:t>ug@jedwabno.pl</w:t>
      </w:r>
      <w:r>
        <w:rPr>
          <w:rStyle w:val="47"/>
          <w:sz w:val="18"/>
          <w:szCs w:val="18"/>
        </w:rPr>
        <w:fldChar w:fldCharType="end"/>
      </w:r>
      <w:r>
        <w:rPr>
          <w:sz w:val="18"/>
          <w:szCs w:val="18"/>
        </w:rPr>
        <w:t xml:space="preserve"> </w:t>
      </w:r>
    </w:p>
    <w:p>
      <w:pPr>
        <w:numPr>
          <w:ilvl w:val="0"/>
          <w:numId w:val="25"/>
        </w:numPr>
        <w:spacing w:line="264" w:lineRule="auto"/>
        <w:ind w:left="720"/>
        <w:jc w:val="both"/>
        <w:rPr>
          <w:sz w:val="18"/>
          <w:szCs w:val="18"/>
        </w:rPr>
      </w:pPr>
      <w:r>
        <w:rPr>
          <w:sz w:val="18"/>
          <w:szCs w:val="18"/>
          <w:lang w:val="pl-PL"/>
        </w:rPr>
        <w:t>Izabela Zapadka</w:t>
      </w:r>
      <w:r>
        <w:rPr>
          <w:sz w:val="18"/>
          <w:szCs w:val="18"/>
        </w:rPr>
        <w:t xml:space="preserve"> - w zakresie procedury prawa zamówień publicznych, fax. 89/6213094, email: </w:t>
      </w:r>
      <w:r>
        <w:fldChar w:fldCharType="begin"/>
      </w:r>
      <w:r>
        <w:instrText xml:space="preserve"> HYPERLINK "mailto:ug@jedwabno.pl" </w:instrText>
      </w:r>
      <w:r>
        <w:fldChar w:fldCharType="separate"/>
      </w:r>
      <w:r>
        <w:rPr>
          <w:rStyle w:val="47"/>
          <w:sz w:val="18"/>
          <w:szCs w:val="18"/>
        </w:rPr>
        <w:t>ug@jedwabno.pl</w:t>
      </w:r>
      <w:r>
        <w:rPr>
          <w:rStyle w:val="47"/>
          <w:sz w:val="18"/>
          <w:szCs w:val="18"/>
        </w:rPr>
        <w:fldChar w:fldCharType="end"/>
      </w:r>
      <w:r>
        <w:rPr>
          <w:rStyle w:val="47"/>
          <w:sz w:val="18"/>
          <w:szCs w:val="18"/>
        </w:rPr>
        <w:t xml:space="preserve"> </w:t>
      </w:r>
      <w:r>
        <w:rPr>
          <w:sz w:val="18"/>
          <w:szCs w:val="18"/>
        </w:rPr>
        <w:t xml:space="preserve"> </w:t>
      </w:r>
    </w:p>
    <w:p>
      <w:pPr>
        <w:pStyle w:val="2"/>
        <w:numPr>
          <w:ilvl w:val="0"/>
          <w:numId w:val="7"/>
        </w:numPr>
        <w:spacing w:before="240" w:after="120"/>
        <w:ind w:left="567" w:hanging="567"/>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Wymagania dotyczące wadium</w:t>
      </w:r>
    </w:p>
    <w:p>
      <w:pPr>
        <w:numPr>
          <w:ilvl w:val="0"/>
          <w:numId w:val="0"/>
        </w:numPr>
        <w:ind w:leftChars="0"/>
        <w:rPr>
          <w:sz w:val="18"/>
          <w:szCs w:val="18"/>
        </w:rPr>
      </w:pPr>
      <w:r>
        <w:rPr>
          <w:sz w:val="18"/>
          <w:szCs w:val="18"/>
          <w:lang w:val="pl-PL"/>
        </w:rPr>
        <w:t>Zamawiający nie wymaga wniesienia wadium.</w:t>
      </w:r>
    </w:p>
    <w:p>
      <w:pPr>
        <w:numPr>
          <w:ilvl w:val="0"/>
          <w:numId w:val="0"/>
        </w:numPr>
        <w:ind w:leftChars="0"/>
        <w:rPr>
          <w:sz w:val="18"/>
          <w:szCs w:val="18"/>
        </w:rPr>
      </w:pPr>
    </w:p>
    <w:p>
      <w:pPr>
        <w:pStyle w:val="2"/>
        <w:numPr>
          <w:ilvl w:val="0"/>
          <w:numId w:val="7"/>
        </w:numPr>
        <w:spacing w:before="240" w:after="120"/>
        <w:ind w:left="567" w:hanging="567"/>
        <w:rPr>
          <w:rFonts w:ascii="Times New Roman" w:hAnsi="Times New Roman" w:eastAsia="Times New Roman" w:cs="Times New Roman"/>
          <w:color w:val="000000"/>
          <w:sz w:val="20"/>
          <w:szCs w:val="20"/>
        </w:rPr>
      </w:pPr>
      <w:bookmarkStart w:id="0" w:name="_Toc412633874"/>
      <w:r>
        <w:rPr>
          <w:rFonts w:ascii="Times New Roman" w:hAnsi="Times New Roman" w:eastAsia="Times New Roman" w:cs="Times New Roman"/>
          <w:color w:val="000000"/>
          <w:sz w:val="20"/>
          <w:szCs w:val="20"/>
        </w:rPr>
        <w:t>Termin związania ofertą</w:t>
      </w:r>
      <w:bookmarkEnd w:id="0"/>
      <w:r>
        <w:rPr>
          <w:rFonts w:ascii="Times New Roman" w:hAnsi="Times New Roman" w:eastAsia="Times New Roman" w:cs="Times New Roman"/>
          <w:color w:val="000000"/>
          <w:sz w:val="20"/>
          <w:szCs w:val="20"/>
        </w:rPr>
        <w:t xml:space="preserve"> </w:t>
      </w:r>
    </w:p>
    <w:p>
      <w:pPr>
        <w:pStyle w:val="13"/>
        <w:numPr>
          <w:ilvl w:val="0"/>
          <w:numId w:val="26"/>
        </w:numPr>
        <w:spacing w:after="60"/>
        <w:jc w:val="both"/>
        <w:rPr>
          <w:sz w:val="18"/>
          <w:szCs w:val="18"/>
        </w:rPr>
      </w:pPr>
      <w:r>
        <w:rPr>
          <w:sz w:val="18"/>
          <w:szCs w:val="18"/>
        </w:rPr>
        <w:t xml:space="preserve">Zgodnie z art. 85 ust. 1 pkt 1) ustawy Pzp Wykonawca związany jest ofertą </w:t>
      </w:r>
      <w:r>
        <w:rPr>
          <w:b/>
          <w:bCs/>
          <w:sz w:val="18"/>
          <w:szCs w:val="18"/>
        </w:rPr>
        <w:t>30 dni</w:t>
      </w:r>
      <w:r>
        <w:rPr>
          <w:sz w:val="18"/>
          <w:szCs w:val="18"/>
        </w:rPr>
        <w:t xml:space="preserve"> od daty upływu terminu składnia ofert.</w:t>
      </w:r>
    </w:p>
    <w:p>
      <w:pPr>
        <w:pStyle w:val="13"/>
        <w:numPr>
          <w:ilvl w:val="0"/>
          <w:numId w:val="26"/>
        </w:numPr>
        <w:spacing w:after="60"/>
        <w:jc w:val="both"/>
        <w:rPr>
          <w:bCs/>
          <w:sz w:val="18"/>
          <w:szCs w:val="18"/>
        </w:rPr>
      </w:pPr>
      <w:r>
        <w:rPr>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niż 60 dni.</w:t>
      </w:r>
    </w:p>
    <w:p>
      <w:pPr>
        <w:pStyle w:val="13"/>
        <w:numPr>
          <w:ilvl w:val="0"/>
          <w:numId w:val="26"/>
        </w:numPr>
        <w:spacing w:after="60"/>
        <w:jc w:val="both"/>
        <w:rPr>
          <w:sz w:val="18"/>
          <w:szCs w:val="18"/>
        </w:rPr>
      </w:pPr>
      <w:r>
        <w:rPr>
          <w:sz w:val="18"/>
          <w:szCs w:val="18"/>
        </w:rPr>
        <w:t>Bieg terminu związania ofertą rozpoczyna się wraz z upływem terminu składania ofert.</w:t>
      </w:r>
    </w:p>
    <w:p>
      <w:pPr>
        <w:pStyle w:val="2"/>
        <w:numPr>
          <w:ilvl w:val="0"/>
          <w:numId w:val="7"/>
        </w:numPr>
        <w:spacing w:before="240" w:after="120"/>
        <w:ind w:left="567" w:hanging="567"/>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Opis sposobu przygotowania ofert</w:t>
      </w:r>
    </w:p>
    <w:p>
      <w:pPr>
        <w:numPr>
          <w:ilvl w:val="0"/>
          <w:numId w:val="27"/>
        </w:numPr>
        <w:spacing w:line="269" w:lineRule="auto"/>
        <w:jc w:val="both"/>
        <w:rPr>
          <w:sz w:val="18"/>
          <w:szCs w:val="18"/>
        </w:rPr>
      </w:pPr>
      <w:r>
        <w:rPr>
          <w:b/>
          <w:sz w:val="18"/>
          <w:szCs w:val="18"/>
        </w:rPr>
        <w:t>Oferta musi zawierać następujące oświadczenia i dokumenty</w:t>
      </w:r>
      <w:r>
        <w:rPr>
          <w:sz w:val="18"/>
          <w:szCs w:val="18"/>
        </w:rPr>
        <w:t>:</w:t>
      </w:r>
    </w:p>
    <w:p>
      <w:pPr>
        <w:pStyle w:val="57"/>
        <w:numPr>
          <w:ilvl w:val="0"/>
          <w:numId w:val="28"/>
        </w:numPr>
        <w:spacing w:line="269" w:lineRule="auto"/>
        <w:jc w:val="both"/>
        <w:rPr>
          <w:sz w:val="18"/>
          <w:szCs w:val="18"/>
        </w:rPr>
      </w:pPr>
      <w:r>
        <w:rPr>
          <w:sz w:val="18"/>
          <w:szCs w:val="18"/>
        </w:rPr>
        <w:t>Wypełniony formularz ofertowy sporządzony z wykorzystaniem wzoru stanowiącego Załącznik nr 1 do SIWZ,</w:t>
      </w:r>
    </w:p>
    <w:p>
      <w:pPr>
        <w:pStyle w:val="57"/>
        <w:numPr>
          <w:ilvl w:val="0"/>
          <w:numId w:val="28"/>
        </w:numPr>
        <w:spacing w:line="269" w:lineRule="auto"/>
        <w:jc w:val="both"/>
        <w:rPr>
          <w:sz w:val="18"/>
          <w:szCs w:val="18"/>
        </w:rPr>
      </w:pPr>
      <w:r>
        <w:rPr>
          <w:sz w:val="18"/>
          <w:szCs w:val="18"/>
        </w:rPr>
        <w:t xml:space="preserve">Oświadczenie o spełnianiu warunków udziału w postępowaniu oraz o braku podstaw do wykluczenia zgodnie z wzorem stanowiącym Załącznik nr 2 do SIWZ, </w:t>
      </w:r>
    </w:p>
    <w:p>
      <w:pPr>
        <w:pStyle w:val="57"/>
        <w:numPr>
          <w:ilvl w:val="0"/>
          <w:numId w:val="28"/>
        </w:numPr>
        <w:spacing w:line="269" w:lineRule="auto"/>
        <w:jc w:val="both"/>
        <w:rPr>
          <w:sz w:val="18"/>
          <w:szCs w:val="18"/>
        </w:rPr>
      </w:pPr>
      <w:r>
        <w:rPr>
          <w:sz w:val="18"/>
          <w:szCs w:val="18"/>
        </w:rPr>
        <w:t>Pisemne zobowiązania lub inne dokumenty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w:t>
      </w:r>
    </w:p>
    <w:p>
      <w:pPr>
        <w:pStyle w:val="57"/>
        <w:numPr>
          <w:ilvl w:val="0"/>
          <w:numId w:val="28"/>
        </w:numPr>
        <w:spacing w:line="269" w:lineRule="auto"/>
        <w:jc w:val="both"/>
        <w:rPr>
          <w:sz w:val="18"/>
          <w:szCs w:val="18"/>
        </w:rPr>
      </w:pPr>
      <w:r>
        <w:rPr>
          <w:sz w:val="18"/>
          <w:szCs w:val="18"/>
        </w:rPr>
        <w:t>Pełnomocnictwo w przypadku ustanowienia przez Wykonawcę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p>
    <w:p>
      <w:pPr>
        <w:pStyle w:val="57"/>
        <w:numPr>
          <w:ilvl w:val="0"/>
          <w:numId w:val="28"/>
        </w:numPr>
        <w:spacing w:line="269" w:lineRule="auto"/>
        <w:jc w:val="both"/>
        <w:rPr>
          <w:sz w:val="18"/>
          <w:szCs w:val="18"/>
        </w:rPr>
      </w:pPr>
      <w:r>
        <w:rPr>
          <w:sz w:val="18"/>
          <w:szCs w:val="18"/>
        </w:rPr>
        <w:t>W przypadku wspólnego ubiegania się o udzielenie zamówienia przez kilku wykonawców- podpisane przez wszystkie podmioty wspólnie ubiegające się o udzielenie zamówienia, pełnomocnictwo złożone w formie oryginału lub notarialnie potwierdzonej kopii.</w:t>
      </w:r>
    </w:p>
    <w:p>
      <w:pPr>
        <w:numPr>
          <w:ilvl w:val="0"/>
          <w:numId w:val="27"/>
        </w:numPr>
        <w:spacing w:line="269" w:lineRule="auto"/>
        <w:jc w:val="both"/>
        <w:rPr>
          <w:sz w:val="18"/>
          <w:szCs w:val="18"/>
        </w:rPr>
      </w:pPr>
      <w:r>
        <w:rPr>
          <w:sz w:val="18"/>
          <w:szCs w:val="18"/>
        </w:rPr>
        <w:t>Oferta musi być sporządzona w języku polskim, na maszynie do pisania, komputerze lub inną trwałą i czytelną techniką.</w:t>
      </w:r>
    </w:p>
    <w:p>
      <w:pPr>
        <w:numPr>
          <w:ilvl w:val="0"/>
          <w:numId w:val="27"/>
        </w:numPr>
        <w:spacing w:line="269" w:lineRule="auto"/>
        <w:jc w:val="both"/>
        <w:rPr>
          <w:sz w:val="18"/>
          <w:szCs w:val="18"/>
        </w:rPr>
      </w:pPr>
      <w:r>
        <w:rPr>
          <w:sz w:val="18"/>
          <w:szCs w:val="18"/>
        </w:rPr>
        <w:t>Oferta musi być podpisana przez osobę (osoby) reprezentującą wykonawcę, zgodnie z zasadami reprezentacji wskazanymi we właściwym rejestrze lub osobę (osoby) upoważnioną do reprezentowania Wykonawcy na zewnątrz i zaciągania zobowiązań w wysokości odpowiadającej cenie oferty.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w:t>
      </w:r>
    </w:p>
    <w:p>
      <w:pPr>
        <w:numPr>
          <w:ilvl w:val="0"/>
          <w:numId w:val="27"/>
        </w:numPr>
        <w:spacing w:line="269" w:lineRule="auto"/>
        <w:jc w:val="both"/>
        <w:rPr>
          <w:sz w:val="18"/>
          <w:szCs w:val="18"/>
        </w:rPr>
      </w:pPr>
      <w:r>
        <w:rPr>
          <w:sz w:val="18"/>
          <w:szCs w:val="18"/>
        </w:rPr>
        <w:t>Wykonawcy zobowiązani są zapoznać się dokładnie z informacjami zawartymi w SIWZ i przygotować ofertę zgodnie z wymaganiami określonymi w tym dokumencie. Treść oferty musi być zgodna z treścią SIWZ.</w:t>
      </w:r>
    </w:p>
    <w:p>
      <w:pPr>
        <w:numPr>
          <w:ilvl w:val="0"/>
          <w:numId w:val="27"/>
        </w:numPr>
        <w:spacing w:line="269" w:lineRule="auto"/>
        <w:jc w:val="both"/>
        <w:rPr>
          <w:sz w:val="18"/>
          <w:szCs w:val="18"/>
        </w:rPr>
      </w:pPr>
      <w:r>
        <w:rPr>
          <w:sz w:val="18"/>
          <w:szCs w:val="18"/>
        </w:rPr>
        <w:t>Jeżeli któryś z wymaganych dokumentów składanych przez Wykonawcę jest sporządzony w języku obcym dokument taki należy złożyć wraz z tłumaczeniem na język polski.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w:t>
      </w:r>
    </w:p>
    <w:p>
      <w:pPr>
        <w:numPr>
          <w:ilvl w:val="0"/>
          <w:numId w:val="27"/>
        </w:numPr>
        <w:spacing w:line="269" w:lineRule="auto"/>
        <w:jc w:val="both"/>
        <w:rPr>
          <w:sz w:val="18"/>
          <w:szCs w:val="18"/>
        </w:rPr>
      </w:pPr>
      <w:r>
        <w:rPr>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w:t>
      </w:r>
    </w:p>
    <w:p>
      <w:pPr>
        <w:numPr>
          <w:ilvl w:val="0"/>
          <w:numId w:val="27"/>
        </w:numPr>
        <w:spacing w:line="269" w:lineRule="auto"/>
        <w:jc w:val="both"/>
        <w:rPr>
          <w:sz w:val="18"/>
          <w:szCs w:val="18"/>
        </w:rPr>
      </w:pPr>
      <w:r>
        <w:rPr>
          <w:sz w:val="18"/>
          <w:szCs w:val="18"/>
        </w:rPr>
        <w:t>Zaleca się, aby każda zapisana strona oferty była ponumerowana kolejnymi numerami, a cała oferta wraz z załącznikami była w trwały sposób ze sobą połączona (np. zbindowana, zszyta uniemożliwiając jej samoistną dekompletację), oraz zawierała spis treści, przy czym Wykonawca może nie numerować czystych stron.</w:t>
      </w:r>
    </w:p>
    <w:p>
      <w:pPr>
        <w:numPr>
          <w:ilvl w:val="0"/>
          <w:numId w:val="27"/>
        </w:numPr>
        <w:spacing w:line="269" w:lineRule="auto"/>
        <w:jc w:val="both"/>
        <w:rPr>
          <w:sz w:val="18"/>
          <w:szCs w:val="18"/>
        </w:rPr>
      </w:pPr>
      <w:r>
        <w:rPr>
          <w:sz w:val="18"/>
          <w:szCs w:val="18"/>
        </w:rPr>
        <w:t>Nie ujawnia się informacji stanowiących tajemnicę przedsiębiorstwa w rozumieniu przepisów o zwalczaniu nieuczciwej konkurencji, jeżeli Wykonawca, nie później niż w terminie składania ofert, zastrzegł, że nie mogą one być udostępniane oraz wykazał, że stanowią tajemnicę przedsiębiorstwa.</w:t>
      </w:r>
      <w:r>
        <w:rPr>
          <w:color w:val="00B050"/>
          <w:sz w:val="18"/>
          <w:szCs w:val="18"/>
        </w:rPr>
        <w:t xml:space="preserve"> </w:t>
      </w:r>
    </w:p>
    <w:p>
      <w:pPr>
        <w:numPr>
          <w:ilvl w:val="0"/>
          <w:numId w:val="27"/>
        </w:numPr>
        <w:spacing w:line="269" w:lineRule="auto"/>
        <w:jc w:val="both"/>
        <w:rPr>
          <w:sz w:val="18"/>
          <w:szCs w:val="18"/>
        </w:rPr>
      </w:pPr>
      <w:r>
        <w:rPr>
          <w:sz w:val="18"/>
          <w:szCs w:val="18"/>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Pzp.</w:t>
      </w:r>
    </w:p>
    <w:p>
      <w:pPr>
        <w:numPr>
          <w:ilvl w:val="0"/>
          <w:numId w:val="27"/>
        </w:numPr>
        <w:spacing w:line="269" w:lineRule="auto"/>
        <w:jc w:val="both"/>
        <w:rPr>
          <w:sz w:val="18"/>
          <w:szCs w:val="18"/>
        </w:rPr>
      </w:pPr>
      <w:r>
        <w:rPr>
          <w:sz w:val="18"/>
          <w:szCs w:val="18"/>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ust.11</w:t>
      </w:r>
    </w:p>
    <w:p>
      <w:pPr>
        <w:numPr>
          <w:ilvl w:val="0"/>
          <w:numId w:val="27"/>
        </w:numPr>
        <w:spacing w:line="269" w:lineRule="auto"/>
        <w:jc w:val="both"/>
        <w:rPr>
          <w:sz w:val="18"/>
          <w:szCs w:val="18"/>
        </w:rPr>
      </w:pPr>
      <w:r>
        <w:rPr>
          <w:sz w:val="18"/>
          <w:szCs w:val="18"/>
        </w:rPr>
        <w:t>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pPr>
        <w:numPr>
          <w:ilvl w:val="0"/>
          <w:numId w:val="29"/>
        </w:numPr>
        <w:spacing w:line="269" w:lineRule="auto"/>
        <w:jc w:val="both"/>
        <w:rPr>
          <w:sz w:val="18"/>
          <w:szCs w:val="18"/>
        </w:rPr>
      </w:pPr>
      <w:r>
        <w:rPr>
          <w:sz w:val="18"/>
          <w:szCs w:val="18"/>
        </w:rPr>
        <w:t>ma charakter techniczny, technologiczny, organizacyjny przedsiębiorstwa lub jest to inna informacja mająca wartość gospodarczą,</w:t>
      </w:r>
    </w:p>
    <w:p>
      <w:pPr>
        <w:numPr>
          <w:ilvl w:val="0"/>
          <w:numId w:val="29"/>
        </w:numPr>
        <w:spacing w:line="269" w:lineRule="auto"/>
        <w:jc w:val="both"/>
        <w:rPr>
          <w:sz w:val="18"/>
          <w:szCs w:val="18"/>
        </w:rPr>
      </w:pPr>
      <w:r>
        <w:rPr>
          <w:sz w:val="18"/>
          <w:szCs w:val="18"/>
        </w:rPr>
        <w:t>nie została ujawniona do wiadomości publicznej,</w:t>
      </w:r>
    </w:p>
    <w:p>
      <w:pPr>
        <w:numPr>
          <w:ilvl w:val="0"/>
          <w:numId w:val="29"/>
        </w:numPr>
        <w:spacing w:line="269" w:lineRule="auto"/>
        <w:jc w:val="both"/>
        <w:rPr>
          <w:sz w:val="18"/>
          <w:szCs w:val="18"/>
        </w:rPr>
      </w:pPr>
      <w:r>
        <w:rPr>
          <w:sz w:val="18"/>
          <w:szCs w:val="18"/>
        </w:rPr>
        <w:t>podjęto w stosunku do niej niezbędne działania w celu zachowania poufności.</w:t>
      </w:r>
    </w:p>
    <w:p>
      <w:pPr>
        <w:numPr>
          <w:ilvl w:val="0"/>
          <w:numId w:val="27"/>
        </w:numPr>
        <w:spacing w:line="269" w:lineRule="auto"/>
        <w:jc w:val="both"/>
        <w:rPr>
          <w:sz w:val="18"/>
          <w:szCs w:val="18"/>
        </w:rPr>
      </w:pPr>
      <w:r>
        <w:rPr>
          <w:sz w:val="18"/>
          <w:szCs w:val="18"/>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w:t>
      </w:r>
    </w:p>
    <w:p>
      <w:pPr>
        <w:numPr>
          <w:ilvl w:val="0"/>
          <w:numId w:val="27"/>
        </w:numPr>
        <w:spacing w:line="269" w:lineRule="auto"/>
        <w:jc w:val="both"/>
        <w:rPr>
          <w:sz w:val="18"/>
          <w:szCs w:val="18"/>
        </w:rPr>
      </w:pPr>
      <w:r>
        <w:rPr>
          <w:sz w:val="18"/>
          <w:szCs w:val="18"/>
        </w:rPr>
        <w:t>Każdy Wykonawca składa tylko jedną ofertę, w jednym egzemplarzu. Złożenie więcej niż jednej oferty spowoduje odrzucenie wszystkich ofert złożonych przez Wykonawcę</w:t>
      </w:r>
    </w:p>
    <w:p>
      <w:pPr>
        <w:numPr>
          <w:ilvl w:val="0"/>
          <w:numId w:val="27"/>
        </w:numPr>
        <w:spacing w:line="269" w:lineRule="auto"/>
        <w:jc w:val="both"/>
        <w:rPr>
          <w:sz w:val="18"/>
          <w:szCs w:val="18"/>
        </w:rPr>
      </w:pPr>
      <w:r>
        <w:rPr>
          <w:sz w:val="18"/>
          <w:szCs w:val="18"/>
        </w:rPr>
        <w:t>Data i godzina dostarczenia oferty do Zamawiającego będą odnotowane na kopercie jako oficjalny termin złożenia oferty.</w:t>
      </w:r>
    </w:p>
    <w:p>
      <w:pPr>
        <w:numPr>
          <w:ilvl w:val="0"/>
          <w:numId w:val="27"/>
        </w:numPr>
        <w:spacing w:line="269" w:lineRule="auto"/>
        <w:jc w:val="both"/>
        <w:rPr>
          <w:sz w:val="18"/>
          <w:szCs w:val="18"/>
        </w:rPr>
      </w:pPr>
      <w:r>
        <w:rPr>
          <w:sz w:val="18"/>
          <w:szCs w:val="18"/>
        </w:rPr>
        <w:t>Oferta powinna być umieszczona w zamkniętej kopercie w sposób gwarantujący zachowanie poufności jej treści oraz zabezpieczającej jej nienaruszalność do terminu otwarcia ofert, oznakowana w sposób następujący:</w:t>
      </w:r>
      <w:r>
        <w:rPr>
          <w:sz w:val="18"/>
          <w:szCs w:val="18"/>
          <w:lang w:val="pl-PL"/>
        </w:rPr>
        <w:t xml:space="preserve"> </w:t>
      </w:r>
      <w:r>
        <w:rPr>
          <w:sz w:val="18"/>
          <w:szCs w:val="18"/>
        </w:rPr>
        <w:t xml:space="preserve">oznakowana nazwą firmy Wykonawcy opisana jn.: Gmina Jedwabno,  ul. Warmińska 2, 12-122 Jedwabno, Oferta w postępowaniu </w:t>
      </w:r>
      <w:r>
        <w:rPr>
          <w:sz w:val="18"/>
          <w:szCs w:val="18"/>
          <w:lang w:val="pl-PL"/>
        </w:rPr>
        <w:t>RP.271.1.2017</w:t>
      </w:r>
      <w:r>
        <w:rPr>
          <w:sz w:val="18"/>
          <w:szCs w:val="18"/>
        </w:rPr>
        <w:t xml:space="preserve"> na </w:t>
      </w:r>
      <w:r>
        <w:rPr>
          <w:b/>
          <w:sz w:val="18"/>
          <w:szCs w:val="18"/>
        </w:rPr>
        <w:t>„</w:t>
      </w:r>
      <w:r>
        <w:rPr>
          <w:rFonts w:hint="default"/>
          <w:b/>
          <w:bCs w:val="0"/>
          <w:sz w:val="18"/>
          <w:szCs w:val="18"/>
          <w:lang w:val="pl-PL"/>
        </w:rPr>
        <w:t>Usługa udzielenia Gminie Jedwabno długoterminowego kredytu w wysokości 2.011.513,00 zł na finansowanie deficytu Gminy Jedwabno oraz na spłatę wcześniej zaciągniętych zobowiązań z tytułu zaciągniętych kredytów i pożyczek</w:t>
      </w:r>
      <w:r>
        <w:rPr>
          <w:b/>
          <w:sz w:val="18"/>
          <w:szCs w:val="18"/>
        </w:rPr>
        <w:t>”</w:t>
      </w:r>
      <w:r>
        <w:rPr>
          <w:sz w:val="18"/>
          <w:szCs w:val="18"/>
        </w:rPr>
        <w:t xml:space="preserve"> - nie otwierać przed terminem </w:t>
      </w:r>
      <w:r>
        <w:rPr>
          <w:b/>
          <w:sz w:val="18"/>
          <w:szCs w:val="18"/>
        </w:rPr>
        <w:t xml:space="preserve">otwarcia ofert tj. </w:t>
      </w:r>
      <w:r>
        <w:rPr>
          <w:b/>
          <w:sz w:val="18"/>
          <w:szCs w:val="18"/>
          <w:lang w:val="pl-PL"/>
        </w:rPr>
        <w:t>1</w:t>
      </w:r>
      <w:r>
        <w:rPr>
          <w:b/>
          <w:sz w:val="18"/>
          <w:szCs w:val="18"/>
          <w:highlight w:val="none"/>
          <w:lang w:val="pl-PL"/>
        </w:rPr>
        <w:t>0.11.</w:t>
      </w:r>
      <w:r>
        <w:rPr>
          <w:b/>
          <w:sz w:val="18"/>
          <w:szCs w:val="18"/>
          <w:highlight w:val="none"/>
        </w:rPr>
        <w:t xml:space="preserve">2017 r. </w:t>
      </w:r>
      <w:r>
        <w:rPr>
          <w:b/>
          <w:sz w:val="18"/>
          <w:szCs w:val="18"/>
        </w:rPr>
        <w:t>godz. 10:15</w:t>
      </w:r>
      <w:r>
        <w:rPr>
          <w:b/>
          <w:sz w:val="18"/>
          <w:szCs w:val="18"/>
          <w:lang w:val="pl-PL"/>
        </w:rPr>
        <w:t>.</w:t>
      </w:r>
    </w:p>
    <w:p>
      <w:pPr>
        <w:numPr>
          <w:ilvl w:val="0"/>
          <w:numId w:val="27"/>
        </w:numPr>
        <w:spacing w:line="269" w:lineRule="auto"/>
        <w:jc w:val="both"/>
        <w:rPr>
          <w:sz w:val="18"/>
          <w:szCs w:val="18"/>
        </w:rPr>
      </w:pPr>
      <w:r>
        <w:rPr>
          <w:sz w:val="18"/>
          <w:szCs w:val="18"/>
        </w:rPr>
        <w:t xml:space="preserve">Zamawiający nie ponosi odpowiedzialności za skutki spowodowane niezachowaniem powyższych warunków. </w:t>
      </w:r>
    </w:p>
    <w:p>
      <w:pPr>
        <w:numPr>
          <w:ilvl w:val="0"/>
          <w:numId w:val="27"/>
        </w:numPr>
        <w:spacing w:line="269" w:lineRule="auto"/>
        <w:jc w:val="both"/>
        <w:rPr>
          <w:sz w:val="18"/>
          <w:szCs w:val="18"/>
        </w:rPr>
      </w:pPr>
      <w:bookmarkStart w:id="1" w:name="_Toc141494332"/>
      <w:r>
        <w:rPr>
          <w:b/>
          <w:sz w:val="18"/>
          <w:szCs w:val="18"/>
        </w:rPr>
        <w:t>Zmiana, wycofanie i zwrot oferty</w:t>
      </w:r>
      <w:bookmarkEnd w:id="1"/>
      <w:r>
        <w:rPr>
          <w:sz w:val="18"/>
          <w:szCs w:val="18"/>
        </w:rPr>
        <w:t>:</w:t>
      </w:r>
    </w:p>
    <w:p>
      <w:pPr>
        <w:numPr>
          <w:ilvl w:val="0"/>
          <w:numId w:val="30"/>
        </w:numPr>
        <w:spacing w:line="269" w:lineRule="auto"/>
        <w:jc w:val="both"/>
        <w:rPr>
          <w:color w:val="000000"/>
          <w:sz w:val="18"/>
          <w:szCs w:val="18"/>
        </w:rPr>
      </w:pPr>
      <w:r>
        <w:rPr>
          <w:color w:val="000000"/>
          <w:sz w:val="18"/>
          <w:szCs w:val="18"/>
        </w:rPr>
        <w:t>Wykonawca może wprowadzić zmiany, poprawki, modyfikacje oraz wycofać złożoną przez siebie ofertę przed terminem składania ofert, pod warunkiem, że Zamawiający otrzyma pisemne zawiadomienie o wprowadzeniu zmian przed terminem składania ofert:</w:t>
      </w:r>
    </w:p>
    <w:p>
      <w:pPr>
        <w:numPr>
          <w:ilvl w:val="0"/>
          <w:numId w:val="31"/>
        </w:numPr>
        <w:spacing w:line="269" w:lineRule="auto"/>
        <w:jc w:val="both"/>
        <w:rPr>
          <w:color w:val="000000"/>
          <w:sz w:val="18"/>
          <w:szCs w:val="18"/>
        </w:rPr>
      </w:pPr>
      <w:r>
        <w:rPr>
          <w:sz w:val="18"/>
          <w:szCs w:val="18"/>
        </w:rPr>
        <w:t>w przypadku</w:t>
      </w:r>
      <w:r>
        <w:rPr>
          <w:color w:val="000000"/>
          <w:sz w:val="18"/>
          <w:szCs w:val="18"/>
        </w:rPr>
        <w:t xml:space="preserve"> zmiany oferty, wykonawca składa pisemne oświadczenie, iż ofertę swą zmienia, określając zakres i rodzaj tych zmian a jeśli oświadczenie o zmianie pociąga za sobą konieczność wymiany czy też przedłożenia nowych dokumentów – wykonawca winien dokumenty te złożyć. </w:t>
      </w:r>
      <w:r>
        <w:rPr>
          <w:sz w:val="18"/>
          <w:szCs w:val="18"/>
        </w:rPr>
        <w:t xml:space="preserve">Powyższe oświadczenie i ew. dokumenty należy zamieścić w zamkniętej kopercie, oznaczonych jak </w:t>
      </w:r>
      <w:r>
        <w:rPr>
          <w:b/>
          <w:bCs/>
          <w:color w:val="000000"/>
          <w:sz w:val="18"/>
          <w:szCs w:val="18"/>
        </w:rPr>
        <w:t>§ XI ust. 15 pkt 1) SIWZ</w:t>
      </w:r>
      <w:r>
        <w:rPr>
          <w:sz w:val="18"/>
          <w:szCs w:val="18"/>
        </w:rPr>
        <w:t xml:space="preserve">, przy czym koperta zewnętrzna powinna mieć dopisek </w:t>
      </w:r>
      <w:r>
        <w:rPr>
          <w:i/>
          <w:iCs/>
          <w:sz w:val="18"/>
          <w:szCs w:val="18"/>
        </w:rPr>
        <w:t>„zmiana”</w:t>
      </w:r>
      <w:r>
        <w:rPr>
          <w:sz w:val="18"/>
          <w:szCs w:val="18"/>
        </w:rPr>
        <w:t>. Koperty oznaczone „ZMIANA” zostaną otwarte przy otwieraniu oferty Wykonawcy, który wprowadził zmiany i po stwierdzeniu poprawności procedury dokonywania zmian, zostaną dołączone do oferty.</w:t>
      </w:r>
    </w:p>
    <w:p>
      <w:pPr>
        <w:numPr>
          <w:ilvl w:val="0"/>
          <w:numId w:val="31"/>
        </w:numPr>
        <w:spacing w:line="269" w:lineRule="auto"/>
        <w:jc w:val="both"/>
        <w:rPr>
          <w:color w:val="000000"/>
          <w:sz w:val="18"/>
          <w:szCs w:val="18"/>
        </w:rPr>
      </w:pPr>
      <w:r>
        <w:rPr>
          <w:sz w:val="18"/>
          <w:szCs w:val="18"/>
        </w:rPr>
        <w:t>w</w:t>
      </w:r>
      <w:r>
        <w:rPr>
          <w:color w:val="000000"/>
          <w:sz w:val="18"/>
          <w:szCs w:val="18"/>
        </w:rPr>
        <w:t xml:space="preserve"> przypadku wycofania oferty, Wykonawca składa pisemne oświadczenie, że ofertę swą wycofuje, w zamkniętej kopercie zaadresowanej jak w </w:t>
      </w:r>
      <w:r>
        <w:rPr>
          <w:b/>
          <w:bCs/>
          <w:color w:val="000000"/>
          <w:sz w:val="18"/>
          <w:szCs w:val="18"/>
        </w:rPr>
        <w:t xml:space="preserve">§ XI ust. 15 pkt 1) SIWZ </w:t>
      </w:r>
      <w:r>
        <w:rPr>
          <w:color w:val="000000"/>
          <w:sz w:val="18"/>
          <w:szCs w:val="18"/>
        </w:rPr>
        <w:t xml:space="preserve">z dopiskiem </w:t>
      </w:r>
      <w:r>
        <w:rPr>
          <w:i/>
          <w:iCs/>
          <w:color w:val="000000"/>
          <w:sz w:val="18"/>
          <w:szCs w:val="18"/>
        </w:rPr>
        <w:t xml:space="preserve">„wycofanie”. </w:t>
      </w:r>
      <w:r>
        <w:rPr>
          <w:color w:val="000000"/>
          <w:sz w:val="18"/>
          <w:szCs w:val="18"/>
        </w:rPr>
        <w:t>Koperty oznaczone „WYCOFANIE” będą otwierane w pierwszej kolejności po stwierdzeniu poprawności postępowania Wykonawcy. Koperty ofert wycofanych nie będą otwierane.</w:t>
      </w:r>
    </w:p>
    <w:p>
      <w:pPr>
        <w:numPr>
          <w:ilvl w:val="0"/>
          <w:numId w:val="30"/>
        </w:numPr>
        <w:spacing w:line="269" w:lineRule="auto"/>
        <w:jc w:val="both"/>
        <w:rPr>
          <w:color w:val="000000"/>
          <w:sz w:val="18"/>
          <w:szCs w:val="18"/>
        </w:rPr>
      </w:pPr>
      <w:r>
        <w:rPr>
          <w:color w:val="000000"/>
          <w:sz w:val="18"/>
          <w:szCs w:val="18"/>
        </w:rPr>
        <w:t>Wykonawca nie może wprowadzić zmiany do oferty oraz wycofać jej po upływie terminu składania ofert.</w:t>
      </w:r>
    </w:p>
    <w:p>
      <w:pPr>
        <w:numPr>
          <w:ilvl w:val="0"/>
          <w:numId w:val="30"/>
        </w:numPr>
        <w:spacing w:line="269" w:lineRule="auto"/>
        <w:rPr>
          <w:color w:val="000000"/>
          <w:sz w:val="18"/>
          <w:szCs w:val="18"/>
        </w:rPr>
      </w:pPr>
      <w:r>
        <w:rPr>
          <w:color w:val="000000"/>
          <w:sz w:val="18"/>
          <w:szCs w:val="18"/>
        </w:rPr>
        <w:t>Oferty złożone po terminie składania Zamawiający zwraca Wykonawcom bez otwierania niezwłocznie.</w:t>
      </w:r>
    </w:p>
    <w:p>
      <w:pPr>
        <w:numPr>
          <w:ilvl w:val="0"/>
          <w:numId w:val="27"/>
        </w:numPr>
        <w:spacing w:line="269" w:lineRule="auto"/>
        <w:jc w:val="both"/>
        <w:rPr>
          <w:b/>
          <w:sz w:val="18"/>
          <w:szCs w:val="18"/>
        </w:rPr>
      </w:pPr>
      <w:bookmarkStart w:id="2" w:name="_Toc141494333"/>
      <w:r>
        <w:rPr>
          <w:b/>
          <w:sz w:val="18"/>
          <w:szCs w:val="18"/>
        </w:rPr>
        <w:t>Oferty wspólne</w:t>
      </w:r>
      <w:bookmarkEnd w:id="2"/>
      <w:r>
        <w:rPr>
          <w:b/>
          <w:sz w:val="18"/>
          <w:szCs w:val="18"/>
        </w:rPr>
        <w:t>:</w:t>
      </w:r>
    </w:p>
    <w:p>
      <w:pPr>
        <w:numPr>
          <w:ilvl w:val="0"/>
          <w:numId w:val="32"/>
        </w:numPr>
        <w:spacing w:line="269" w:lineRule="auto"/>
        <w:jc w:val="both"/>
        <w:rPr>
          <w:color w:val="000000"/>
          <w:sz w:val="18"/>
          <w:szCs w:val="18"/>
        </w:rPr>
      </w:pPr>
      <w:r>
        <w:rPr>
          <w:sz w:val="18"/>
          <w:szCs w:val="18"/>
        </w:rP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w:t>
      </w:r>
      <w:r>
        <w:rPr>
          <w:spacing w:val="-3"/>
          <w:sz w:val="18"/>
          <w:szCs w:val="18"/>
        </w:rPr>
        <w:t>oryginału lub kopii poświadczonej notarialnie</w:t>
      </w:r>
      <w:r>
        <w:rPr>
          <w:sz w:val="18"/>
          <w:szCs w:val="18"/>
        </w:rPr>
        <w:t>. Wszelka korespondencja będzie prowadzona wyłącznie z podmiotem występującym jako pełnomocnik</w:t>
      </w:r>
      <w:r>
        <w:rPr>
          <w:color w:val="000000"/>
          <w:sz w:val="18"/>
          <w:szCs w:val="18"/>
        </w:rPr>
        <w:t xml:space="preserve">. </w:t>
      </w:r>
    </w:p>
    <w:p>
      <w:pPr>
        <w:numPr>
          <w:ilvl w:val="0"/>
          <w:numId w:val="32"/>
        </w:numPr>
        <w:spacing w:line="269" w:lineRule="auto"/>
        <w:jc w:val="both"/>
        <w:rPr>
          <w:color w:val="000000"/>
          <w:sz w:val="18"/>
          <w:szCs w:val="18"/>
        </w:rPr>
      </w:pPr>
      <w:r>
        <w:rPr>
          <w:color w:val="000000"/>
          <w:sz w:val="18"/>
          <w:szCs w:val="18"/>
        </w:rPr>
        <w:t>Pełnomocnictwo, o którym mowa w pkt. 1) musi znajdować się w ofercie wspólnej wykonawców.</w:t>
      </w:r>
    </w:p>
    <w:p>
      <w:pPr>
        <w:numPr>
          <w:ilvl w:val="0"/>
          <w:numId w:val="32"/>
        </w:numPr>
        <w:spacing w:line="269" w:lineRule="auto"/>
        <w:jc w:val="both"/>
        <w:rPr>
          <w:color w:val="000000"/>
          <w:sz w:val="18"/>
          <w:szCs w:val="18"/>
        </w:rPr>
      </w:pPr>
      <w:r>
        <w:rPr>
          <w:color w:val="000000"/>
          <w:sz w:val="18"/>
          <w:szCs w:val="18"/>
        </w:rPr>
        <w:t>Pełnomocnik pozostaje w kontakcie z zamawiającym w toku postępowania; zwraca się do Zamawiającego z wszelkimi sprawami i do niego zamawiający kieruje informacje, korespondencję, itp.</w:t>
      </w:r>
    </w:p>
    <w:p>
      <w:pPr>
        <w:numPr>
          <w:ilvl w:val="0"/>
          <w:numId w:val="32"/>
        </w:numPr>
        <w:tabs>
          <w:tab w:val="left" w:pos="2378"/>
        </w:tabs>
        <w:spacing w:line="269" w:lineRule="auto"/>
        <w:jc w:val="both"/>
        <w:rPr>
          <w:color w:val="000000"/>
          <w:sz w:val="18"/>
          <w:szCs w:val="18"/>
        </w:rPr>
      </w:pPr>
      <w:r>
        <w:rPr>
          <w:color w:val="000000"/>
          <w:sz w:val="18"/>
          <w:szCs w:val="18"/>
        </w:rPr>
        <w:t>Oferta wspólna, składana przez dwóch lub więcej wykonawców , powinna spełniać następujące wymagania:</w:t>
      </w:r>
    </w:p>
    <w:p>
      <w:pPr>
        <w:pStyle w:val="57"/>
        <w:numPr>
          <w:ilvl w:val="0"/>
          <w:numId w:val="33"/>
        </w:numPr>
        <w:spacing w:line="269" w:lineRule="auto"/>
        <w:jc w:val="both"/>
        <w:rPr>
          <w:sz w:val="18"/>
          <w:szCs w:val="18"/>
        </w:rPr>
      </w:pPr>
      <w:r>
        <w:rPr>
          <w:sz w:val="18"/>
          <w:szCs w:val="18"/>
        </w:rPr>
        <w:t>Dokumenty wspólne np.: ofertę cenową składa pełnomocnik wykonawców w imieniu wszystkich wykonawców składających ofertę wspólną,</w:t>
      </w:r>
    </w:p>
    <w:p>
      <w:pPr>
        <w:numPr>
          <w:ilvl w:val="0"/>
          <w:numId w:val="33"/>
        </w:numPr>
        <w:spacing w:line="269" w:lineRule="auto"/>
        <w:jc w:val="both"/>
        <w:rPr>
          <w:sz w:val="18"/>
          <w:szCs w:val="18"/>
        </w:rPr>
      </w:pPr>
      <w:r>
        <w:rPr>
          <w:sz w:val="18"/>
          <w:szCs w:val="18"/>
        </w:rPr>
        <w:t>Wadium, (jeżeli jest wymagane w SIWZ) może wnieść jeden z wykonawców występujących wspólnie lub może być wystawione na wszystkich wykonawców składających ofertę wspólną.</w:t>
      </w:r>
    </w:p>
    <w:p>
      <w:pPr>
        <w:numPr>
          <w:ilvl w:val="0"/>
          <w:numId w:val="32"/>
        </w:numPr>
        <w:tabs>
          <w:tab w:val="left" w:pos="2378"/>
        </w:tabs>
        <w:spacing w:line="269" w:lineRule="auto"/>
        <w:jc w:val="both"/>
        <w:rPr>
          <w:color w:val="000000"/>
          <w:sz w:val="18"/>
          <w:szCs w:val="18"/>
        </w:rPr>
      </w:pPr>
      <w:r>
        <w:rPr>
          <w:color w:val="000000"/>
          <w:sz w:val="18"/>
          <w:szCs w:val="18"/>
        </w:rPr>
        <w:t>Przed podpisaniem umowy (w przypadku wygrania przetargu) wykonawcy składający ofertę wspólną będą mieli obowiązek przedstawić zamawiającemu umowę konsorcjum (list intencyjny), zawierającą, co najmniej:</w:t>
      </w:r>
    </w:p>
    <w:p>
      <w:pPr>
        <w:numPr>
          <w:ilvl w:val="0"/>
          <w:numId w:val="34"/>
        </w:numPr>
        <w:spacing w:line="269" w:lineRule="auto"/>
        <w:jc w:val="both"/>
        <w:rPr>
          <w:sz w:val="18"/>
          <w:szCs w:val="18"/>
        </w:rPr>
      </w:pPr>
      <w:r>
        <w:rPr>
          <w:sz w:val="18"/>
          <w:szCs w:val="18"/>
        </w:rPr>
        <w:t>zobowiązanie do realizacji wspólnego przedsięwzięcia gospodarczego obejmującego swoim zakresem realizację przedmiotu zamówienia,</w:t>
      </w:r>
    </w:p>
    <w:p>
      <w:pPr>
        <w:numPr>
          <w:ilvl w:val="0"/>
          <w:numId w:val="34"/>
        </w:numPr>
        <w:spacing w:line="269" w:lineRule="auto"/>
        <w:jc w:val="both"/>
        <w:rPr>
          <w:sz w:val="18"/>
          <w:szCs w:val="18"/>
        </w:rPr>
      </w:pPr>
      <w:r>
        <w:rPr>
          <w:sz w:val="18"/>
          <w:szCs w:val="18"/>
        </w:rPr>
        <w:t>określenie zakresu działania poszczególnych stron umowy,</w:t>
      </w:r>
    </w:p>
    <w:p>
      <w:pPr>
        <w:numPr>
          <w:ilvl w:val="0"/>
          <w:numId w:val="34"/>
        </w:numPr>
        <w:tabs>
          <w:tab w:val="left" w:pos="3818"/>
        </w:tabs>
        <w:spacing w:line="269" w:lineRule="auto"/>
        <w:jc w:val="both"/>
        <w:rPr>
          <w:sz w:val="18"/>
          <w:szCs w:val="18"/>
        </w:rPr>
      </w:pPr>
      <w:r>
        <w:rPr>
          <w:sz w:val="18"/>
          <w:szCs w:val="18"/>
        </w:rPr>
        <w:t>czas obowiązywania umowy, który nie może być krótszy, niż okres obejmujący realizację zamówienia oraz czas trwania rękojmi.</w:t>
      </w:r>
    </w:p>
    <w:p>
      <w:pPr>
        <w:numPr>
          <w:ilvl w:val="0"/>
          <w:numId w:val="27"/>
        </w:numPr>
        <w:spacing w:line="269" w:lineRule="auto"/>
        <w:jc w:val="both"/>
        <w:rPr>
          <w:sz w:val="18"/>
          <w:szCs w:val="18"/>
        </w:rPr>
      </w:pPr>
      <w:r>
        <w:rPr>
          <w:sz w:val="18"/>
          <w:szCs w:val="18"/>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pPr>
        <w:pStyle w:val="2"/>
        <w:numPr>
          <w:ilvl w:val="0"/>
          <w:numId w:val="7"/>
        </w:numPr>
        <w:spacing w:before="240" w:after="120"/>
        <w:ind w:left="567" w:hanging="567"/>
        <w:rPr>
          <w:rFonts w:ascii="Times New Roman" w:hAnsi="Times New Roman" w:cs="Times New Roman"/>
          <w:color w:val="000000" w:themeColor="text1"/>
          <w:sz w:val="20"/>
          <w:szCs w:val="20"/>
          <w14:textFill>
            <w14:solidFill>
              <w14:schemeClr w14:val="tx1"/>
            </w14:solidFill>
          </w14:textFill>
        </w:rPr>
      </w:pPr>
      <w:bookmarkStart w:id="3" w:name="_Toc455041401"/>
      <w:bookmarkStart w:id="4" w:name="_Toc141494334"/>
      <w:bookmarkStart w:id="5" w:name="_Toc455041402"/>
      <w:r>
        <w:rPr>
          <w:rFonts w:ascii="Times New Roman" w:hAnsi="Times New Roman" w:cs="Times New Roman"/>
          <w:color w:val="000000" w:themeColor="text1"/>
          <w:sz w:val="20"/>
          <w:szCs w:val="20"/>
          <w14:textFill>
            <w14:solidFill>
              <w14:schemeClr w14:val="tx1"/>
            </w14:solidFill>
          </w14:textFill>
        </w:rPr>
        <w:t>Miejsce oraz termin składania i otwarcia ofert.</w:t>
      </w:r>
      <w:bookmarkEnd w:id="3"/>
      <w:bookmarkEnd w:id="4"/>
    </w:p>
    <w:p>
      <w:pPr>
        <w:numPr>
          <w:ilvl w:val="0"/>
          <w:numId w:val="35"/>
        </w:numPr>
        <w:jc w:val="both"/>
        <w:rPr>
          <w:sz w:val="18"/>
          <w:szCs w:val="18"/>
        </w:rPr>
      </w:pPr>
      <w:r>
        <w:rPr>
          <w:sz w:val="18"/>
          <w:szCs w:val="18"/>
        </w:rPr>
        <w:t xml:space="preserve">Oferty można składać w </w:t>
      </w:r>
      <w:bookmarkStart w:id="6" w:name="zs9959"/>
      <w:r>
        <w:rPr>
          <w:sz w:val="18"/>
          <w:szCs w:val="18"/>
        </w:rPr>
        <w:t xml:space="preserve">siedzibie Zamawiającego - Urząd Gminy w Jedwabnie, ul. Warmińska 2, 12-122 Jedwabno, w </w:t>
      </w:r>
      <w:bookmarkEnd w:id="6"/>
      <w:r>
        <w:rPr>
          <w:sz w:val="18"/>
          <w:szCs w:val="18"/>
        </w:rPr>
        <w:t>pokoju nr 20 /sekretariat/</w:t>
      </w:r>
      <w:r>
        <w:rPr>
          <w:b/>
          <w:bCs/>
          <w:sz w:val="18"/>
          <w:szCs w:val="18"/>
        </w:rPr>
        <w:t xml:space="preserve"> </w:t>
      </w:r>
      <w:r>
        <w:rPr>
          <w:sz w:val="18"/>
          <w:szCs w:val="18"/>
        </w:rPr>
        <w:t>w terminie do dnia</w:t>
      </w:r>
      <w:r>
        <w:rPr>
          <w:b/>
          <w:bCs/>
          <w:sz w:val="18"/>
          <w:szCs w:val="18"/>
        </w:rPr>
        <w:t xml:space="preserve"> </w:t>
      </w:r>
      <w:r>
        <w:rPr>
          <w:b/>
          <w:bCs/>
          <w:sz w:val="18"/>
          <w:szCs w:val="18"/>
          <w:highlight w:val="none"/>
          <w:lang w:val="pl-PL"/>
        </w:rPr>
        <w:t>10.11.</w:t>
      </w:r>
      <w:r>
        <w:rPr>
          <w:b/>
          <w:bCs/>
          <w:sz w:val="18"/>
          <w:szCs w:val="18"/>
          <w:highlight w:val="none"/>
        </w:rPr>
        <w:t>2017 r.</w:t>
      </w:r>
      <w:r>
        <w:rPr>
          <w:sz w:val="18"/>
          <w:szCs w:val="18"/>
          <w:highlight w:val="none"/>
        </w:rPr>
        <w:t xml:space="preserve"> do godziny </w:t>
      </w:r>
      <w:r>
        <w:rPr>
          <w:b/>
          <w:bCs/>
          <w:sz w:val="18"/>
          <w:szCs w:val="18"/>
          <w:highlight w:val="none"/>
        </w:rPr>
        <w:t>10:00.</w:t>
      </w:r>
    </w:p>
    <w:p>
      <w:pPr>
        <w:numPr>
          <w:ilvl w:val="0"/>
          <w:numId w:val="35"/>
        </w:numPr>
        <w:jc w:val="both"/>
        <w:rPr>
          <w:sz w:val="18"/>
          <w:szCs w:val="18"/>
        </w:rPr>
      </w:pPr>
      <w:r>
        <w:rPr>
          <w:sz w:val="18"/>
          <w:szCs w:val="18"/>
        </w:rPr>
        <w:t>Wykonawca otrzyma pisemne potwierdzenie złożenia oferty z odnotowanym terminem jej złożenia oraz numerem, jakim oznakowana została oferta. Decydujące znaczenie dla zachowania terminu składania ofert ma data i godzina wpływu oferty w miejsce wskazane w ust.1, a nie data jej wysłania przesyłką pocztową lub kurierską. Oferty można składać od poniedziałku do piątku w godzinach pracy Zamawiającego określonych w § I ust. 5 SIWZ.</w:t>
      </w:r>
    </w:p>
    <w:p>
      <w:pPr>
        <w:numPr>
          <w:ilvl w:val="0"/>
          <w:numId w:val="35"/>
        </w:numPr>
        <w:jc w:val="both"/>
        <w:rPr>
          <w:sz w:val="18"/>
          <w:szCs w:val="18"/>
        </w:rPr>
      </w:pPr>
      <w:r>
        <w:rPr>
          <w:sz w:val="18"/>
          <w:szCs w:val="18"/>
        </w:rPr>
        <w:t>Oferta złożona po terminie zostanie zwrócona niezwłocznie wykonawcy bez otwierania (art. 84 ust. 2 ustawy Pzp).</w:t>
      </w:r>
    </w:p>
    <w:p>
      <w:pPr>
        <w:numPr>
          <w:ilvl w:val="0"/>
          <w:numId w:val="35"/>
        </w:numPr>
        <w:jc w:val="both"/>
        <w:rPr>
          <w:sz w:val="18"/>
          <w:szCs w:val="18"/>
        </w:rPr>
      </w:pPr>
      <w:r>
        <w:rPr>
          <w:sz w:val="18"/>
          <w:szCs w:val="18"/>
        </w:rPr>
        <w:t xml:space="preserve">Oferty zostaną otwarte w </w:t>
      </w:r>
      <w:bookmarkStart w:id="7" w:name="zs9961"/>
      <w:r>
        <w:rPr>
          <w:sz w:val="18"/>
          <w:szCs w:val="18"/>
        </w:rPr>
        <w:t xml:space="preserve">siedzibie zamawiającego - Urząd Gminy w Jedwabnie, ul. Warmińska 2, 12-122 Jedwabno, w </w:t>
      </w:r>
      <w:bookmarkEnd w:id="7"/>
      <w:r>
        <w:rPr>
          <w:sz w:val="18"/>
          <w:szCs w:val="18"/>
        </w:rPr>
        <w:t xml:space="preserve">pok. nr 22 /sala konferencyjna/ w </w:t>
      </w:r>
      <w:r>
        <w:rPr>
          <w:sz w:val="18"/>
          <w:szCs w:val="18"/>
          <w:highlight w:val="none"/>
        </w:rPr>
        <w:t xml:space="preserve">dniu </w:t>
      </w:r>
      <w:r>
        <w:rPr>
          <w:b/>
          <w:bCs/>
          <w:sz w:val="18"/>
          <w:szCs w:val="18"/>
          <w:highlight w:val="none"/>
          <w:lang w:val="pl-PL"/>
        </w:rPr>
        <w:t>10.11.</w:t>
      </w:r>
      <w:r>
        <w:rPr>
          <w:b/>
          <w:bCs/>
          <w:sz w:val="18"/>
          <w:szCs w:val="18"/>
          <w:highlight w:val="none"/>
        </w:rPr>
        <w:t xml:space="preserve">2017 r. </w:t>
      </w:r>
      <w:r>
        <w:rPr>
          <w:b/>
          <w:bCs/>
          <w:sz w:val="18"/>
          <w:szCs w:val="18"/>
        </w:rPr>
        <w:t>o godz. 10:15</w:t>
      </w:r>
    </w:p>
    <w:p>
      <w:pPr>
        <w:numPr>
          <w:ilvl w:val="0"/>
          <w:numId w:val="35"/>
        </w:numPr>
        <w:jc w:val="both"/>
        <w:rPr>
          <w:sz w:val="18"/>
          <w:szCs w:val="18"/>
        </w:rPr>
      </w:pPr>
      <w:r>
        <w:rPr>
          <w:sz w:val="18"/>
          <w:szCs w:val="18"/>
        </w:rPr>
        <w:t>Bezpośrednio przed otwarciem ofert zamawiający poda kwotę, jaką zamierza przeznaczyć na sfinansowanie zamówienia.</w:t>
      </w:r>
    </w:p>
    <w:p>
      <w:pPr>
        <w:numPr>
          <w:ilvl w:val="0"/>
          <w:numId w:val="35"/>
        </w:numPr>
        <w:jc w:val="both"/>
        <w:rPr>
          <w:sz w:val="18"/>
          <w:szCs w:val="18"/>
        </w:rPr>
      </w:pPr>
      <w:r>
        <w:rPr>
          <w:sz w:val="18"/>
          <w:szCs w:val="18"/>
        </w:rPr>
        <w:t>Podczas otwierania kopert z ofertami Zamawiający poda informacje, o których mowa w art. 86 ust. 4 ustawy Pzp, a następnie niezwłocznie po otwarciu ofert zamieści na stronie internetowej Zamawiającego informacje, o których mowa w art. 86 ust. 5 ustawy Pzp.</w:t>
      </w:r>
    </w:p>
    <w:p>
      <w:pPr>
        <w:numPr>
          <w:ilvl w:val="0"/>
          <w:numId w:val="35"/>
        </w:numPr>
        <w:jc w:val="both"/>
        <w:rPr>
          <w:sz w:val="18"/>
          <w:szCs w:val="18"/>
        </w:rPr>
      </w:pPr>
      <w:r>
        <w:rPr>
          <w:sz w:val="18"/>
          <w:szCs w:val="18"/>
        </w:rPr>
        <w:t>W toku badania ofert Zamawiający dokona badania ważności ofert w celu stwierdzenia liczby ważnych ofert. W przypadku, gdyby wpłynęła mniej niż jedna ważna oferta, przetarg zostanie unieważniony.</w:t>
      </w:r>
    </w:p>
    <w:p>
      <w:pPr>
        <w:numPr>
          <w:ilvl w:val="0"/>
          <w:numId w:val="35"/>
        </w:numPr>
        <w:jc w:val="both"/>
        <w:rPr>
          <w:sz w:val="18"/>
          <w:szCs w:val="18"/>
        </w:rPr>
      </w:pPr>
      <w:r>
        <w:rPr>
          <w:sz w:val="18"/>
          <w:szCs w:val="18"/>
        </w:rPr>
        <w:t>Koperty oznaczone „Wycofane” zostaną odczytane w pierwszej kolejności. Koperty wewnętrzne nie będą otwarte.</w:t>
      </w:r>
    </w:p>
    <w:p>
      <w:pPr>
        <w:numPr>
          <w:ilvl w:val="0"/>
          <w:numId w:val="35"/>
        </w:numPr>
        <w:jc w:val="both"/>
        <w:rPr>
          <w:sz w:val="18"/>
          <w:szCs w:val="18"/>
        </w:rPr>
      </w:pPr>
      <w:r>
        <w:rPr>
          <w:sz w:val="18"/>
          <w:szCs w:val="18"/>
        </w:rPr>
        <w:t>W przypadku</w:t>
      </w:r>
      <w:r>
        <w:rPr>
          <w:color w:val="000000"/>
          <w:sz w:val="18"/>
          <w:szCs w:val="18"/>
        </w:rPr>
        <w:t xml:space="preserve"> zmiany oferty k</w:t>
      </w:r>
      <w:r>
        <w:rPr>
          <w:sz w:val="18"/>
          <w:szCs w:val="18"/>
        </w:rPr>
        <w:t>operty oznaczone „ZMIANA” zostano otwarte przy otwieraniu oferty Wykonawcy, który wprowadził zmiany i po stwierdzeniu poprawności procedury dokonywania zmian, zostaną dołączone do oferty.</w:t>
      </w:r>
    </w:p>
    <w:p>
      <w:pPr>
        <w:numPr>
          <w:ilvl w:val="0"/>
          <w:numId w:val="35"/>
        </w:numPr>
        <w:jc w:val="both"/>
        <w:rPr>
          <w:sz w:val="18"/>
          <w:szCs w:val="18"/>
        </w:rPr>
      </w:pPr>
      <w:r>
        <w:rPr>
          <w:sz w:val="18"/>
          <w:szCs w:val="18"/>
        </w:rPr>
        <w:t>Niedopuszczalne jest prowadzenie negocjacji między Zamawiającym a Wykonawcą, dotyczących złożonej oferty oraz dokonywanie jakiejkolwiek zmiany treści złożonej oferty, w tym zwłaszcza zmiany ceny.</w:t>
      </w:r>
    </w:p>
    <w:p>
      <w:pPr>
        <w:numPr>
          <w:ilvl w:val="0"/>
          <w:numId w:val="35"/>
        </w:numPr>
        <w:jc w:val="both"/>
        <w:rPr>
          <w:sz w:val="18"/>
          <w:szCs w:val="18"/>
        </w:rPr>
      </w:pPr>
      <w:r>
        <w:rPr>
          <w:sz w:val="18"/>
          <w:szCs w:val="18"/>
        </w:rPr>
        <w:t>Zamawiający w celu ustalenia czy oferta zawiera rażąco niską cenę w stosunku do przedmiotu zamówienia może zwrócić się o udzielenie wyjaśnień przez Wykonawcę zgodnie z art. 90 ust. 1 ustawy Pzp.</w:t>
      </w:r>
    </w:p>
    <w:p>
      <w:pPr>
        <w:numPr>
          <w:ilvl w:val="0"/>
          <w:numId w:val="35"/>
        </w:numPr>
        <w:rPr>
          <w:sz w:val="18"/>
          <w:szCs w:val="18"/>
        </w:rPr>
      </w:pPr>
      <w:r>
        <w:rPr>
          <w:sz w:val="18"/>
          <w:szCs w:val="18"/>
        </w:rPr>
        <w:t>Poprawianie omyłek nastąpi w sposób określony w art. 87 ust. 2 ustawy Pzp. Zamawiający poprawia w ofercie:</w:t>
      </w:r>
    </w:p>
    <w:p>
      <w:pPr>
        <w:numPr>
          <w:ilvl w:val="0"/>
          <w:numId w:val="36"/>
        </w:numPr>
        <w:ind w:left="714" w:hanging="357"/>
        <w:jc w:val="both"/>
        <w:rPr>
          <w:sz w:val="18"/>
          <w:szCs w:val="18"/>
        </w:rPr>
      </w:pPr>
      <w:r>
        <w:rPr>
          <w:sz w:val="18"/>
          <w:szCs w:val="18"/>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pPr>
        <w:numPr>
          <w:ilvl w:val="0"/>
          <w:numId w:val="36"/>
        </w:numPr>
        <w:jc w:val="both"/>
        <w:rPr>
          <w:sz w:val="18"/>
          <w:szCs w:val="18"/>
        </w:rPr>
      </w:pPr>
      <w:r>
        <w:rPr>
          <w:sz w:val="18"/>
          <w:szCs w:val="18"/>
        </w:rPr>
        <w:t xml:space="preserve">oczywiste omyłki rachunkowe, </w:t>
      </w:r>
    </w:p>
    <w:p>
      <w:pPr>
        <w:numPr>
          <w:ilvl w:val="0"/>
          <w:numId w:val="36"/>
        </w:numPr>
        <w:tabs>
          <w:tab w:val="left" w:pos="284"/>
        </w:tabs>
        <w:suppressAutoHyphens/>
        <w:overflowPunct w:val="0"/>
        <w:autoSpaceDE w:val="0"/>
        <w:jc w:val="both"/>
        <w:textAlignment w:val="baseline"/>
        <w:rPr>
          <w:sz w:val="18"/>
          <w:szCs w:val="18"/>
        </w:rPr>
      </w:pPr>
      <w:r>
        <w:rPr>
          <w:sz w:val="18"/>
          <w:szCs w:val="18"/>
        </w:rPr>
        <w:t>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pPr>
        <w:numPr>
          <w:ilvl w:val="0"/>
          <w:numId w:val="37"/>
        </w:numPr>
        <w:tabs>
          <w:tab w:val="left" w:pos="851"/>
        </w:tabs>
        <w:suppressAutoHyphens/>
        <w:overflowPunct w:val="0"/>
        <w:autoSpaceDE w:val="0"/>
        <w:ind w:left="851" w:hanging="284"/>
        <w:jc w:val="both"/>
        <w:textAlignment w:val="baseline"/>
        <w:rPr>
          <w:sz w:val="18"/>
          <w:szCs w:val="18"/>
        </w:rPr>
      </w:pPr>
      <w:r>
        <w:rPr>
          <w:sz w:val="18"/>
          <w:szCs w:val="18"/>
        </w:rPr>
        <w:t xml:space="preserve">niezwłocznie zawiadamiając o tym wykonawcę, którego oferta została poprawiona </w:t>
      </w:r>
    </w:p>
    <w:p>
      <w:pPr>
        <w:numPr>
          <w:ilvl w:val="0"/>
          <w:numId w:val="36"/>
        </w:numPr>
        <w:tabs>
          <w:tab w:val="left" w:pos="284"/>
        </w:tabs>
        <w:suppressAutoHyphens/>
        <w:overflowPunct w:val="0"/>
        <w:autoSpaceDE w:val="0"/>
        <w:jc w:val="both"/>
        <w:textAlignment w:val="baseline"/>
        <w:rPr>
          <w:sz w:val="18"/>
          <w:szCs w:val="18"/>
        </w:rPr>
      </w:pPr>
      <w:r>
        <w:rPr>
          <w:sz w:val="18"/>
          <w:szCs w:val="18"/>
        </w:rPr>
        <w:t xml:space="preserve">Jeżeli w terminie 3 dni od dnia doręczenia zawiadomienia o poprawieniu omyłki, o której mowa </w:t>
      </w:r>
      <w:r>
        <w:rPr>
          <w:sz w:val="18"/>
          <w:szCs w:val="18"/>
        </w:rPr>
        <w:br w:type="textWrapping"/>
      </w:r>
      <w:r>
        <w:rPr>
          <w:sz w:val="18"/>
          <w:szCs w:val="18"/>
        </w:rPr>
        <w:t>w ust. 12 pkt 3) wykonawca nie wyrazi pisemnego sprzeciwu na poprawienie jego oferty, dokonana poprawa oferty zostanie uznana za skuteczną.</w:t>
      </w:r>
    </w:p>
    <w:p>
      <w:pPr>
        <w:pStyle w:val="2"/>
        <w:numPr>
          <w:ilvl w:val="0"/>
          <w:numId w:val="7"/>
        </w:numPr>
        <w:spacing w:before="240" w:after="120"/>
        <w:ind w:left="567" w:hanging="567"/>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Opis sposobu obliczania ceny oferty</w:t>
      </w:r>
      <w:bookmarkEnd w:id="5"/>
      <w:r>
        <w:rPr>
          <w:rFonts w:ascii="Times New Roman" w:hAnsi="Times New Roman" w:cs="Times New Roman"/>
          <w:color w:val="000000" w:themeColor="text1"/>
          <w:sz w:val="20"/>
          <w:szCs w:val="20"/>
          <w14:textFill>
            <w14:solidFill>
              <w14:schemeClr w14:val="tx1"/>
            </w14:solidFill>
          </w14:textFill>
        </w:rPr>
        <w:t xml:space="preserve"> </w:t>
      </w:r>
    </w:p>
    <w:p>
      <w:pPr>
        <w:pStyle w:val="13"/>
        <w:numPr>
          <w:ilvl w:val="0"/>
          <w:numId w:val="38"/>
        </w:numPr>
        <w:spacing w:after="60"/>
        <w:jc w:val="both"/>
        <w:rPr>
          <w:rFonts w:hint="default"/>
          <w:sz w:val="18"/>
          <w:szCs w:val="18"/>
        </w:rPr>
      </w:pPr>
      <w:r>
        <w:rPr>
          <w:rFonts w:hint="default"/>
          <w:sz w:val="18"/>
          <w:szCs w:val="18"/>
          <w:lang w:val="pl-PL"/>
        </w:rPr>
        <w:t>C</w:t>
      </w:r>
      <w:r>
        <w:rPr>
          <w:rFonts w:hint="default"/>
          <w:sz w:val="18"/>
          <w:szCs w:val="18"/>
        </w:rPr>
        <w:t>ena oferty winna być wyrażona w złotych polskich i określać wartość przedmiotu zamówienia.</w:t>
      </w:r>
    </w:p>
    <w:p>
      <w:pPr>
        <w:pStyle w:val="13"/>
        <w:numPr>
          <w:ilvl w:val="0"/>
          <w:numId w:val="38"/>
        </w:numPr>
        <w:spacing w:after="60"/>
        <w:jc w:val="both"/>
        <w:rPr>
          <w:rFonts w:hint="default"/>
          <w:sz w:val="18"/>
          <w:szCs w:val="18"/>
        </w:rPr>
      </w:pPr>
      <w:r>
        <w:rPr>
          <w:rFonts w:hint="default"/>
          <w:sz w:val="18"/>
          <w:szCs w:val="18"/>
        </w:rPr>
        <w:t>Wykonawca może podać tylko jedną cenę za wykonanie przedmiotu zamówienia.</w:t>
      </w:r>
    </w:p>
    <w:p>
      <w:pPr>
        <w:pStyle w:val="13"/>
        <w:numPr>
          <w:ilvl w:val="0"/>
          <w:numId w:val="38"/>
        </w:numPr>
        <w:spacing w:after="60"/>
        <w:jc w:val="both"/>
        <w:rPr>
          <w:rFonts w:hint="default"/>
          <w:sz w:val="18"/>
          <w:szCs w:val="18"/>
        </w:rPr>
      </w:pPr>
      <w:r>
        <w:rPr>
          <w:rFonts w:hint="default"/>
          <w:sz w:val="18"/>
          <w:szCs w:val="18"/>
        </w:rPr>
        <w:t xml:space="preserve">Podstawą wyliczenia ceny stanowią postanowienia Rozdziału III niniejszej SIWZ. W symulacji należy wyodrębnić: </w:t>
      </w:r>
      <w:r>
        <w:rPr>
          <w:rFonts w:hint="default"/>
          <w:sz w:val="18"/>
          <w:szCs w:val="18"/>
          <w:highlight w:val="none"/>
        </w:rPr>
        <w:t xml:space="preserve">zastosowaną stawkę WIBOR 3M na dzień </w:t>
      </w:r>
      <w:r>
        <w:rPr>
          <w:rFonts w:hint="default"/>
          <w:sz w:val="18"/>
          <w:szCs w:val="18"/>
          <w:highlight w:val="none"/>
          <w:lang w:val="pl-PL"/>
        </w:rPr>
        <w:t>10</w:t>
      </w:r>
      <w:r>
        <w:rPr>
          <w:rFonts w:hint="default"/>
          <w:sz w:val="18"/>
          <w:szCs w:val="18"/>
          <w:highlight w:val="none"/>
        </w:rPr>
        <w:t>.10.201</w:t>
      </w:r>
      <w:r>
        <w:rPr>
          <w:rFonts w:hint="default"/>
          <w:sz w:val="18"/>
          <w:szCs w:val="18"/>
          <w:highlight w:val="none"/>
          <w:lang w:val="pl-PL"/>
        </w:rPr>
        <w:t>7</w:t>
      </w:r>
      <w:r>
        <w:rPr>
          <w:rFonts w:hint="default"/>
          <w:sz w:val="18"/>
          <w:szCs w:val="18"/>
          <w:highlight w:val="none"/>
        </w:rPr>
        <w:t xml:space="preserve"> roku, marżę banku bez prowizji przygotowawczej. Cenę ostateczną oferty stanowić będzie suma odsetek. Zaleca się, aby Wykonawca zdobył wszelkie informacje, które są konieczne do przygotowania oferty przed podpisaniem umowy. Niezgłoszone uwagi przed złożeniem oferty odnośnie zakresu zamówienia określonego w Rozdziale III niniejszej SIWZ, stanowią podstawę do egzekwowania od Wykonawcy realizacji zakresu określonego przez Zamawiającego.</w:t>
      </w:r>
    </w:p>
    <w:p>
      <w:pPr>
        <w:pStyle w:val="13"/>
        <w:numPr>
          <w:ilvl w:val="0"/>
          <w:numId w:val="38"/>
        </w:numPr>
        <w:spacing w:after="60"/>
        <w:jc w:val="both"/>
        <w:rPr>
          <w:sz w:val="18"/>
          <w:szCs w:val="18"/>
        </w:rPr>
      </w:pPr>
      <w:r>
        <w:rPr>
          <w:sz w:val="18"/>
          <w:szCs w:val="18"/>
        </w:rPr>
        <w:t>Rozliczenia między zamawiającym, a Wykonawcą nastąpią w złotych polskich.</w:t>
      </w:r>
    </w:p>
    <w:p>
      <w:pPr>
        <w:pStyle w:val="2"/>
        <w:numPr>
          <w:ilvl w:val="0"/>
          <w:numId w:val="7"/>
        </w:numPr>
        <w:spacing w:before="240" w:after="120"/>
        <w:ind w:left="567" w:hanging="567"/>
        <w:jc w:val="both"/>
        <w:rPr>
          <w:rFonts w:ascii="Times New Roman" w:hAnsi="Times New Roman" w:cs="Times New Roman"/>
          <w:color w:val="000000" w:themeColor="text1"/>
          <w:sz w:val="20"/>
          <w:szCs w:val="20"/>
          <w14:textFill>
            <w14:solidFill>
              <w14:schemeClr w14:val="tx1"/>
            </w14:solidFill>
          </w14:textFill>
        </w:rPr>
      </w:pPr>
      <w:bookmarkStart w:id="8" w:name="_Toc455041403"/>
      <w:r>
        <w:rPr>
          <w:rFonts w:ascii="Times New Roman" w:hAnsi="Times New Roman" w:cs="Times New Roman"/>
          <w:color w:val="000000" w:themeColor="text1"/>
          <w:sz w:val="20"/>
          <w:szCs w:val="20"/>
          <w14:textFill>
            <w14:solidFill>
              <w14:schemeClr w14:val="tx1"/>
            </w14:solidFill>
          </w14:textFill>
        </w:rPr>
        <w:t>Opis kryteriów, którymi zamawiający będzie kierował się przy wyborze oferty wraz z podaniem wag tych kryteriów i sposobu oceny ofert</w:t>
      </w:r>
      <w:bookmarkEnd w:id="8"/>
    </w:p>
    <w:p>
      <w:pPr>
        <w:pStyle w:val="13"/>
        <w:numPr>
          <w:ilvl w:val="0"/>
          <w:numId w:val="39"/>
        </w:numPr>
        <w:suppressAutoHyphens/>
        <w:spacing w:after="60"/>
        <w:jc w:val="both"/>
        <w:rPr>
          <w:sz w:val="18"/>
          <w:szCs w:val="18"/>
        </w:rPr>
      </w:pPr>
      <w:r>
        <w:rPr>
          <w:sz w:val="18"/>
          <w:szCs w:val="18"/>
        </w:rPr>
        <w:t>Oceny ofert będzie dokonywała komisja. Zamawiający może żądać udzielania przez wykonawców wyjaśnień dotyczących treści złożonych ofert oraz dokona poprawek oczywistych pomyłek w treści oferty, niezwłocznie zawiadamiając o tym wykonawcę.</w:t>
      </w:r>
    </w:p>
    <w:p>
      <w:pPr>
        <w:pStyle w:val="13"/>
        <w:numPr>
          <w:ilvl w:val="0"/>
          <w:numId w:val="39"/>
        </w:numPr>
        <w:suppressAutoHyphens/>
        <w:spacing w:after="60"/>
        <w:jc w:val="both"/>
        <w:rPr>
          <w:sz w:val="18"/>
          <w:szCs w:val="18"/>
        </w:rPr>
      </w:pPr>
      <w:r>
        <w:rPr>
          <w:sz w:val="18"/>
          <w:szCs w:val="18"/>
        </w:rPr>
        <w:t xml:space="preserve">Przy wyborze oferty Zamawiający będzie kierował się kryterium ceny oferty brutto ogółem za realizację zamówienia obliczonej przez Wykonawcę zgodnie z przepisami prawa i podanej w „Formularzu Ofertowym” (Załącznik nr 1) pkt. 1. Określona w ten sposób cena oferty służyć będzie wyłącznie do porównania ofert i wyboru najkorzystniejszej oferty. </w:t>
      </w:r>
    </w:p>
    <w:p>
      <w:pPr>
        <w:pStyle w:val="13"/>
        <w:numPr>
          <w:ilvl w:val="0"/>
          <w:numId w:val="39"/>
        </w:numPr>
        <w:suppressAutoHyphens/>
        <w:spacing w:after="60"/>
        <w:jc w:val="both"/>
        <w:rPr>
          <w:sz w:val="18"/>
          <w:szCs w:val="18"/>
        </w:rPr>
      </w:pPr>
      <w:r>
        <w:rPr>
          <w:sz w:val="18"/>
          <w:szCs w:val="18"/>
          <w:lang w:val="pl-PL"/>
        </w:rPr>
        <w:t>Zamawiający wyznacza następujące kryteria oceny ofert i ich znaczenie:</w:t>
      </w:r>
    </w:p>
    <w:p>
      <w:pPr>
        <w:pStyle w:val="13"/>
        <w:suppressAutoHyphens/>
        <w:spacing w:after="60"/>
        <w:ind w:left="357"/>
        <w:rPr>
          <w:rFonts w:hint="default"/>
          <w:sz w:val="18"/>
          <w:szCs w:val="18"/>
        </w:rPr>
      </w:pPr>
      <w:r>
        <w:rPr>
          <w:rFonts w:hint="default"/>
          <w:sz w:val="18"/>
          <w:szCs w:val="18"/>
        </w:rPr>
        <w:t>1)  Kryterium nr  1 „Cena oferty”.</w:t>
      </w:r>
    </w:p>
    <w:p>
      <w:pPr>
        <w:pStyle w:val="13"/>
        <w:suppressAutoHyphens/>
        <w:spacing w:after="60"/>
        <w:ind w:left="357"/>
        <w:rPr>
          <w:rFonts w:hint="default"/>
          <w:sz w:val="18"/>
          <w:szCs w:val="18"/>
        </w:rPr>
      </w:pPr>
      <w:r>
        <w:rPr>
          <w:rFonts w:hint="default"/>
          <w:sz w:val="18"/>
          <w:szCs w:val="18"/>
        </w:rPr>
        <w:t>Znaczenie (waga)  kryterium nr 1: 60 %</w:t>
      </w:r>
    </w:p>
    <w:p>
      <w:pPr>
        <w:pStyle w:val="13"/>
        <w:suppressAutoHyphens/>
        <w:spacing w:after="60"/>
        <w:ind w:left="357"/>
        <w:rPr>
          <w:rFonts w:hint="default"/>
          <w:sz w:val="18"/>
          <w:szCs w:val="18"/>
        </w:rPr>
      </w:pPr>
      <w:r>
        <w:rPr>
          <w:rFonts w:hint="default"/>
          <w:sz w:val="18"/>
          <w:szCs w:val="18"/>
        </w:rPr>
        <w:t>Opis: do oceny ofert w kryterium nr 1 zamawiający przyjmie cenę obliczoną przez Wykonawcę</w:t>
      </w:r>
    </w:p>
    <w:p>
      <w:pPr>
        <w:pStyle w:val="13"/>
        <w:suppressAutoHyphens/>
        <w:spacing w:after="60"/>
        <w:ind w:left="357"/>
        <w:rPr>
          <w:rFonts w:hint="default"/>
          <w:sz w:val="18"/>
          <w:szCs w:val="18"/>
        </w:rPr>
      </w:pPr>
      <w:r>
        <w:rPr>
          <w:rFonts w:hint="default"/>
          <w:sz w:val="18"/>
          <w:szCs w:val="18"/>
        </w:rPr>
        <w:t>według zasad określonych w niniejszej SIWZ i  podaną w formularzu OFERTY.</w:t>
      </w:r>
    </w:p>
    <w:p>
      <w:pPr>
        <w:pStyle w:val="13"/>
        <w:suppressAutoHyphens/>
        <w:spacing w:after="60"/>
        <w:ind w:left="357"/>
        <w:rPr>
          <w:rFonts w:hint="default"/>
          <w:sz w:val="18"/>
          <w:szCs w:val="18"/>
        </w:rPr>
      </w:pPr>
      <w:r>
        <w:rPr>
          <w:rFonts w:hint="default"/>
          <w:sz w:val="18"/>
          <w:szCs w:val="18"/>
        </w:rPr>
        <w:t>2) Kryterium nr 2 „Termin uruchomienia kredytu”.</w:t>
      </w:r>
    </w:p>
    <w:p>
      <w:pPr>
        <w:pStyle w:val="13"/>
        <w:suppressAutoHyphens/>
        <w:spacing w:after="60"/>
        <w:ind w:left="357"/>
        <w:rPr>
          <w:rFonts w:hint="default"/>
          <w:sz w:val="18"/>
          <w:szCs w:val="18"/>
        </w:rPr>
      </w:pPr>
      <w:r>
        <w:rPr>
          <w:rFonts w:hint="default"/>
          <w:sz w:val="18"/>
          <w:szCs w:val="18"/>
        </w:rPr>
        <w:t>Znaczenie (waga) kryterium nr 2:  40 %</w:t>
      </w:r>
    </w:p>
    <w:p>
      <w:pPr>
        <w:pStyle w:val="13"/>
        <w:suppressAutoHyphens/>
        <w:spacing w:after="60"/>
        <w:ind w:left="357"/>
        <w:rPr>
          <w:rFonts w:hint="default"/>
          <w:sz w:val="18"/>
          <w:szCs w:val="18"/>
        </w:rPr>
      </w:pPr>
      <w:r>
        <w:rPr>
          <w:rFonts w:hint="default"/>
          <w:sz w:val="18"/>
          <w:szCs w:val="18"/>
        </w:rPr>
        <w:t xml:space="preserve">Opis: do oceny ofert w kryterium nr 2 zamawiający przyjmie termin uruchomienia kredytu podany przez wykonawcę w formularzu OFERTY, przy czym :      </w:t>
      </w:r>
    </w:p>
    <w:p>
      <w:pPr>
        <w:pStyle w:val="13"/>
        <w:suppressAutoHyphens/>
        <w:spacing w:after="60"/>
        <w:ind w:left="357"/>
        <w:rPr>
          <w:rFonts w:hint="default"/>
          <w:sz w:val="18"/>
          <w:szCs w:val="18"/>
        </w:rPr>
      </w:pPr>
      <w:r>
        <w:rPr>
          <w:rFonts w:hint="default"/>
          <w:sz w:val="18"/>
          <w:szCs w:val="18"/>
        </w:rPr>
        <w:t>-termin uruchomienia kredytu musi zostać podany przez Wykonawcę w dniach</w:t>
      </w:r>
    </w:p>
    <w:p>
      <w:pPr>
        <w:pStyle w:val="13"/>
        <w:suppressAutoHyphens/>
        <w:spacing w:after="60"/>
        <w:ind w:left="357"/>
        <w:rPr>
          <w:rFonts w:hint="default"/>
          <w:sz w:val="18"/>
          <w:szCs w:val="18"/>
        </w:rPr>
      </w:pPr>
      <w:r>
        <w:rPr>
          <w:rFonts w:hint="default"/>
          <w:sz w:val="18"/>
          <w:szCs w:val="18"/>
        </w:rPr>
        <w:t>-maksymalny termin uruchomienia kredytu dopuszczony przez Zamawiającego wynosi 3 dni – podanie okresu dłuższego będzie skutkowało odrzuceniem oferty wykonawcy</w:t>
      </w:r>
    </w:p>
    <w:p>
      <w:pPr>
        <w:pStyle w:val="13"/>
        <w:suppressAutoHyphens/>
        <w:spacing w:after="60"/>
        <w:ind w:left="357"/>
        <w:rPr>
          <w:rFonts w:hint="default"/>
          <w:sz w:val="18"/>
          <w:szCs w:val="18"/>
        </w:rPr>
      </w:pPr>
      <w:r>
        <w:rPr>
          <w:rFonts w:hint="default"/>
          <w:sz w:val="18"/>
          <w:szCs w:val="18"/>
        </w:rPr>
        <w:t>-minimalny termin uruchomienia kredytu, jaki zostanie przyjęty przez Zamawiającego 1 dzień – podanie terminu krótszego będzie skutkowało przyjęciem do oceny terminu jednodniowego.</w:t>
      </w:r>
    </w:p>
    <w:p>
      <w:pPr>
        <w:pStyle w:val="13"/>
        <w:suppressAutoHyphens/>
        <w:spacing w:after="60"/>
        <w:rPr>
          <w:rFonts w:hint="default"/>
          <w:sz w:val="18"/>
          <w:szCs w:val="18"/>
        </w:rPr>
      </w:pPr>
    </w:p>
    <w:p>
      <w:pPr>
        <w:pStyle w:val="13"/>
        <w:suppressAutoHyphens/>
        <w:spacing w:after="60"/>
        <w:ind w:left="357"/>
        <w:rPr>
          <w:rFonts w:hint="default"/>
          <w:sz w:val="18"/>
          <w:szCs w:val="18"/>
        </w:rPr>
      </w:pPr>
      <w:r>
        <w:rPr>
          <w:rFonts w:hint="default"/>
          <w:sz w:val="18"/>
          <w:szCs w:val="18"/>
        </w:rPr>
        <w:t>3.Ocena ofert będzie przebiegała według następujących zasad:</w:t>
      </w:r>
    </w:p>
    <w:p>
      <w:pPr>
        <w:pStyle w:val="13"/>
        <w:suppressAutoHyphens/>
        <w:spacing w:after="60"/>
        <w:ind w:left="357"/>
        <w:rPr>
          <w:rFonts w:hint="default"/>
          <w:sz w:val="18"/>
          <w:szCs w:val="18"/>
        </w:rPr>
      </w:pPr>
    </w:p>
    <w:p>
      <w:pPr>
        <w:pStyle w:val="13"/>
        <w:suppressAutoHyphens/>
        <w:spacing w:after="60"/>
        <w:ind w:left="357"/>
        <w:rPr>
          <w:rFonts w:hint="default"/>
          <w:sz w:val="18"/>
          <w:szCs w:val="18"/>
        </w:rPr>
      </w:pPr>
      <w:r>
        <w:rPr>
          <w:rFonts w:hint="default"/>
          <w:sz w:val="18"/>
          <w:szCs w:val="18"/>
        </w:rPr>
        <w:t>Oferty w kryterium nr 1 „Cena oferty”  zostaną ocenione wg wzoru:</w:t>
      </w:r>
    </w:p>
    <w:p>
      <w:pPr>
        <w:pStyle w:val="13"/>
        <w:suppressAutoHyphens/>
        <w:spacing w:after="60"/>
        <w:ind w:left="357"/>
        <w:rPr>
          <w:rFonts w:hint="default"/>
          <w:sz w:val="18"/>
          <w:szCs w:val="18"/>
        </w:rPr>
      </w:pPr>
      <w:r>
        <w:rPr>
          <w:rFonts w:hint="default"/>
          <w:sz w:val="18"/>
          <w:szCs w:val="18"/>
        </w:rPr>
        <w:t xml:space="preserve">     </w:t>
      </w:r>
    </w:p>
    <w:p>
      <w:pPr>
        <w:pStyle w:val="13"/>
        <w:suppressAutoHyphens/>
        <w:spacing w:after="60"/>
        <w:ind w:left="357"/>
        <w:rPr>
          <w:rFonts w:hint="default"/>
          <w:sz w:val="18"/>
          <w:szCs w:val="18"/>
        </w:rPr>
      </w:pPr>
      <w:r>
        <w:rPr>
          <w:rFonts w:hint="default"/>
          <w:sz w:val="18"/>
          <w:szCs w:val="18"/>
        </w:rPr>
        <w:t xml:space="preserve">                             najniższa zaoferowana cena </w:t>
      </w:r>
    </w:p>
    <w:p>
      <w:pPr>
        <w:pStyle w:val="13"/>
        <w:suppressAutoHyphens/>
        <w:spacing w:after="60"/>
        <w:ind w:left="357"/>
        <w:rPr>
          <w:rFonts w:hint="default"/>
          <w:sz w:val="18"/>
          <w:szCs w:val="18"/>
        </w:rPr>
      </w:pPr>
      <w:r>
        <w:rPr>
          <w:rFonts w:hint="default"/>
          <w:sz w:val="18"/>
          <w:szCs w:val="18"/>
        </w:rPr>
        <w:t xml:space="preserve">                    P1 = ----------------------------------------- x 100 x 60 %</w:t>
      </w:r>
    </w:p>
    <w:p>
      <w:pPr>
        <w:pStyle w:val="13"/>
        <w:suppressAutoHyphens/>
        <w:spacing w:after="60"/>
        <w:ind w:left="357"/>
        <w:rPr>
          <w:rFonts w:hint="default"/>
          <w:sz w:val="18"/>
          <w:szCs w:val="18"/>
        </w:rPr>
      </w:pPr>
      <w:r>
        <w:rPr>
          <w:rFonts w:hint="default"/>
          <w:sz w:val="18"/>
          <w:szCs w:val="18"/>
        </w:rPr>
        <w:tab/>
      </w:r>
      <w:r>
        <w:rPr>
          <w:rFonts w:hint="default"/>
          <w:sz w:val="18"/>
          <w:szCs w:val="18"/>
        </w:rPr>
        <w:t xml:space="preserve">                     cena oferty ocenianej</w:t>
      </w:r>
      <w:r>
        <w:rPr>
          <w:rFonts w:hint="default"/>
          <w:sz w:val="18"/>
          <w:szCs w:val="18"/>
        </w:rPr>
        <w:tab/>
      </w:r>
      <w:r>
        <w:rPr>
          <w:rFonts w:hint="default"/>
          <w:sz w:val="18"/>
          <w:szCs w:val="18"/>
        </w:rPr>
        <w:t xml:space="preserve">                   </w:t>
      </w:r>
      <w:r>
        <w:rPr>
          <w:rFonts w:hint="default"/>
          <w:sz w:val="18"/>
          <w:szCs w:val="18"/>
        </w:rPr>
        <w:tab/>
      </w:r>
      <w:r>
        <w:rPr>
          <w:rFonts w:hint="default"/>
          <w:sz w:val="18"/>
          <w:szCs w:val="18"/>
        </w:rPr>
        <w:tab/>
      </w:r>
    </w:p>
    <w:p>
      <w:pPr>
        <w:pStyle w:val="13"/>
        <w:suppressAutoHyphens/>
        <w:spacing w:after="60"/>
        <w:ind w:left="357"/>
        <w:rPr>
          <w:rFonts w:hint="default"/>
          <w:sz w:val="18"/>
          <w:szCs w:val="18"/>
        </w:rPr>
      </w:pPr>
      <w:r>
        <w:rPr>
          <w:rFonts w:hint="default"/>
          <w:sz w:val="18"/>
          <w:szCs w:val="18"/>
        </w:rPr>
        <w:t>gdzie :</w:t>
      </w:r>
    </w:p>
    <w:p>
      <w:pPr>
        <w:pStyle w:val="13"/>
        <w:suppressAutoHyphens/>
        <w:spacing w:after="60"/>
        <w:ind w:left="357"/>
        <w:rPr>
          <w:rFonts w:hint="default"/>
          <w:sz w:val="18"/>
          <w:szCs w:val="18"/>
        </w:rPr>
      </w:pPr>
      <w:r>
        <w:rPr>
          <w:rFonts w:hint="default"/>
          <w:sz w:val="18"/>
          <w:szCs w:val="18"/>
        </w:rPr>
        <w:t>P1 oznacza liczbę punktów przyznanych ofercie ocenianej w kryterium 1</w:t>
      </w:r>
    </w:p>
    <w:p>
      <w:pPr>
        <w:pStyle w:val="13"/>
        <w:suppressAutoHyphens/>
        <w:spacing w:after="60"/>
        <w:ind w:left="357"/>
        <w:rPr>
          <w:rFonts w:hint="default"/>
          <w:sz w:val="18"/>
          <w:szCs w:val="18"/>
        </w:rPr>
      </w:pPr>
      <w:r>
        <w:rPr>
          <w:rFonts w:hint="default"/>
          <w:sz w:val="18"/>
          <w:szCs w:val="18"/>
        </w:rPr>
        <w:t>100 stanowi wskaźnik stały</w:t>
      </w:r>
    </w:p>
    <w:p>
      <w:pPr>
        <w:pStyle w:val="13"/>
        <w:suppressAutoHyphens/>
        <w:spacing w:after="60"/>
        <w:ind w:left="357"/>
        <w:rPr>
          <w:rFonts w:hint="default"/>
          <w:sz w:val="18"/>
          <w:szCs w:val="18"/>
        </w:rPr>
      </w:pPr>
      <w:r>
        <w:rPr>
          <w:rFonts w:hint="default"/>
          <w:sz w:val="18"/>
          <w:szCs w:val="18"/>
        </w:rPr>
        <w:t>60 % stanowi procentowe znaczenie (wagę) kryterium nr 1</w:t>
      </w:r>
    </w:p>
    <w:p>
      <w:pPr>
        <w:pStyle w:val="13"/>
        <w:suppressAutoHyphens/>
        <w:spacing w:after="60"/>
        <w:ind w:left="357"/>
        <w:rPr>
          <w:rFonts w:hint="default"/>
          <w:sz w:val="18"/>
          <w:szCs w:val="18"/>
        </w:rPr>
      </w:pPr>
    </w:p>
    <w:p>
      <w:pPr>
        <w:pStyle w:val="13"/>
        <w:suppressAutoHyphens/>
        <w:spacing w:after="60"/>
        <w:ind w:left="357"/>
        <w:rPr>
          <w:rFonts w:hint="default"/>
          <w:sz w:val="18"/>
          <w:szCs w:val="18"/>
        </w:rPr>
      </w:pPr>
      <w:r>
        <w:rPr>
          <w:rFonts w:hint="default"/>
          <w:sz w:val="18"/>
          <w:szCs w:val="18"/>
        </w:rPr>
        <w:t>Oferty w kryterium nr 2 „Termin uruchomienia kredytu” zostaną ocenione wg wzoru:</w:t>
      </w:r>
    </w:p>
    <w:p>
      <w:pPr>
        <w:pStyle w:val="13"/>
        <w:suppressAutoHyphens/>
        <w:spacing w:after="60"/>
        <w:ind w:left="357"/>
        <w:rPr>
          <w:rFonts w:hint="default"/>
          <w:sz w:val="18"/>
          <w:szCs w:val="18"/>
        </w:rPr>
      </w:pPr>
    </w:p>
    <w:p>
      <w:pPr>
        <w:pStyle w:val="13"/>
        <w:suppressAutoHyphens/>
        <w:spacing w:after="60"/>
        <w:ind w:left="357"/>
        <w:rPr>
          <w:rFonts w:hint="default"/>
          <w:sz w:val="18"/>
          <w:szCs w:val="18"/>
        </w:rPr>
      </w:pPr>
      <w:r>
        <w:rPr>
          <w:rFonts w:hint="default"/>
          <w:sz w:val="18"/>
          <w:szCs w:val="18"/>
        </w:rPr>
        <w:t xml:space="preserve">         najkrótszy zaoferowany termin uruchomienia kredytu </w:t>
      </w:r>
    </w:p>
    <w:p>
      <w:pPr>
        <w:pStyle w:val="13"/>
        <w:suppressAutoHyphens/>
        <w:spacing w:after="60"/>
        <w:ind w:left="357"/>
        <w:rPr>
          <w:rFonts w:hint="default"/>
          <w:sz w:val="18"/>
          <w:szCs w:val="18"/>
        </w:rPr>
      </w:pPr>
      <w:r>
        <w:rPr>
          <w:rFonts w:hint="default"/>
          <w:sz w:val="18"/>
          <w:szCs w:val="18"/>
        </w:rPr>
        <w:t>P2 = ------------------------------------------------------------------------------ x 100 x 40 %</w:t>
      </w:r>
    </w:p>
    <w:p>
      <w:pPr>
        <w:pStyle w:val="13"/>
        <w:suppressAutoHyphens/>
        <w:spacing w:after="60"/>
        <w:ind w:left="357"/>
        <w:rPr>
          <w:rFonts w:hint="default"/>
          <w:sz w:val="18"/>
          <w:szCs w:val="18"/>
        </w:rPr>
      </w:pPr>
      <w:r>
        <w:rPr>
          <w:rFonts w:hint="default"/>
          <w:sz w:val="18"/>
          <w:szCs w:val="18"/>
        </w:rPr>
        <w:t xml:space="preserve">            Termin uruchomienia kredytu w ofercie ocenianej</w:t>
      </w:r>
    </w:p>
    <w:p>
      <w:pPr>
        <w:pStyle w:val="13"/>
        <w:suppressAutoHyphens/>
        <w:spacing w:after="60"/>
        <w:ind w:left="357"/>
        <w:rPr>
          <w:rFonts w:hint="default"/>
          <w:sz w:val="18"/>
          <w:szCs w:val="18"/>
        </w:rPr>
      </w:pPr>
      <w:r>
        <w:rPr>
          <w:rFonts w:hint="default"/>
          <w:sz w:val="18"/>
          <w:szCs w:val="18"/>
        </w:rPr>
        <w:t>gdzie:</w:t>
      </w:r>
    </w:p>
    <w:p>
      <w:pPr>
        <w:pStyle w:val="13"/>
        <w:suppressAutoHyphens/>
        <w:spacing w:after="60"/>
        <w:ind w:left="357"/>
        <w:rPr>
          <w:rFonts w:hint="default"/>
          <w:sz w:val="18"/>
          <w:szCs w:val="18"/>
        </w:rPr>
      </w:pPr>
      <w:r>
        <w:rPr>
          <w:rFonts w:hint="default"/>
          <w:sz w:val="18"/>
          <w:szCs w:val="18"/>
        </w:rPr>
        <w:t>P2 oznacza liczbę punktów przyznanych ofercie ocenianej w kryterium nr 2</w:t>
      </w:r>
    </w:p>
    <w:p>
      <w:pPr>
        <w:pStyle w:val="13"/>
        <w:suppressAutoHyphens/>
        <w:spacing w:after="60"/>
        <w:ind w:left="357"/>
        <w:rPr>
          <w:rFonts w:hint="default"/>
          <w:sz w:val="18"/>
          <w:szCs w:val="18"/>
        </w:rPr>
      </w:pPr>
      <w:r>
        <w:rPr>
          <w:rFonts w:hint="default"/>
          <w:sz w:val="18"/>
          <w:szCs w:val="18"/>
        </w:rPr>
        <w:t>100 stanowi wskaźnik stały</w:t>
      </w:r>
    </w:p>
    <w:p>
      <w:pPr>
        <w:pStyle w:val="13"/>
        <w:suppressAutoHyphens/>
        <w:spacing w:after="60"/>
        <w:ind w:left="357"/>
        <w:rPr>
          <w:rFonts w:hint="default"/>
          <w:sz w:val="18"/>
          <w:szCs w:val="18"/>
        </w:rPr>
      </w:pPr>
      <w:r>
        <w:rPr>
          <w:rFonts w:hint="default"/>
          <w:sz w:val="18"/>
          <w:szCs w:val="18"/>
        </w:rPr>
        <w:t>40 % stanowi procentowe znaczenie (wagę) kryterium nr 2</w:t>
      </w:r>
    </w:p>
    <w:p>
      <w:pPr>
        <w:pStyle w:val="13"/>
        <w:suppressAutoHyphens/>
        <w:spacing w:after="60"/>
        <w:ind w:left="357"/>
        <w:rPr>
          <w:rFonts w:hint="default"/>
          <w:sz w:val="18"/>
          <w:szCs w:val="18"/>
        </w:rPr>
      </w:pPr>
    </w:p>
    <w:p>
      <w:pPr>
        <w:pStyle w:val="13"/>
        <w:suppressAutoHyphens/>
        <w:spacing w:after="60"/>
        <w:ind w:left="357"/>
        <w:rPr>
          <w:rFonts w:hint="default"/>
          <w:sz w:val="18"/>
          <w:szCs w:val="18"/>
        </w:rPr>
      </w:pPr>
      <w:r>
        <w:rPr>
          <w:rFonts w:hint="default"/>
          <w:sz w:val="18"/>
          <w:szCs w:val="18"/>
        </w:rPr>
        <w:t>Końcowa ocena ofert zostanie przeprowadzona wg wzoru:</w:t>
      </w:r>
    </w:p>
    <w:p>
      <w:pPr>
        <w:pStyle w:val="13"/>
        <w:suppressAutoHyphens/>
        <w:spacing w:after="60"/>
        <w:ind w:left="357"/>
        <w:rPr>
          <w:rFonts w:hint="default"/>
          <w:sz w:val="18"/>
          <w:szCs w:val="18"/>
        </w:rPr>
      </w:pPr>
      <w:r>
        <w:rPr>
          <w:rFonts w:hint="default"/>
          <w:sz w:val="18"/>
          <w:szCs w:val="18"/>
        </w:rPr>
        <w:t>P  =  P1  +  P2</w:t>
      </w:r>
    </w:p>
    <w:p>
      <w:pPr>
        <w:pStyle w:val="13"/>
        <w:suppressAutoHyphens/>
        <w:spacing w:after="60"/>
        <w:ind w:left="357"/>
        <w:rPr>
          <w:rFonts w:hint="default"/>
          <w:sz w:val="18"/>
          <w:szCs w:val="18"/>
        </w:rPr>
      </w:pPr>
      <w:r>
        <w:rPr>
          <w:rFonts w:hint="default"/>
          <w:sz w:val="18"/>
          <w:szCs w:val="18"/>
        </w:rPr>
        <w:t>gdzie:</w:t>
      </w:r>
    </w:p>
    <w:p>
      <w:pPr>
        <w:pStyle w:val="13"/>
        <w:suppressAutoHyphens/>
        <w:spacing w:after="60"/>
        <w:ind w:left="357"/>
        <w:rPr>
          <w:rFonts w:hint="default"/>
          <w:sz w:val="18"/>
          <w:szCs w:val="18"/>
        </w:rPr>
      </w:pPr>
      <w:r>
        <w:rPr>
          <w:rFonts w:hint="default"/>
          <w:sz w:val="18"/>
          <w:szCs w:val="18"/>
        </w:rPr>
        <w:t>P oznacza łączną liczbę punktów przyznanych ofercie ocenianej</w:t>
      </w:r>
    </w:p>
    <w:p>
      <w:pPr>
        <w:pStyle w:val="13"/>
        <w:suppressAutoHyphens/>
        <w:spacing w:after="60"/>
        <w:ind w:left="357"/>
        <w:rPr>
          <w:rFonts w:hint="default"/>
          <w:sz w:val="18"/>
          <w:szCs w:val="18"/>
        </w:rPr>
      </w:pPr>
      <w:r>
        <w:rPr>
          <w:rFonts w:hint="default"/>
          <w:sz w:val="18"/>
          <w:szCs w:val="18"/>
        </w:rPr>
        <w:t>P1 oznacza liczbę punktów przyznanych ofercie ocenianej w kryterium 1</w:t>
      </w:r>
    </w:p>
    <w:p>
      <w:pPr>
        <w:pStyle w:val="13"/>
        <w:suppressAutoHyphens/>
        <w:spacing w:after="60"/>
        <w:ind w:left="357"/>
        <w:rPr>
          <w:rFonts w:hint="default"/>
          <w:sz w:val="18"/>
          <w:szCs w:val="18"/>
        </w:rPr>
      </w:pPr>
      <w:r>
        <w:rPr>
          <w:rFonts w:hint="default"/>
          <w:sz w:val="18"/>
          <w:szCs w:val="18"/>
        </w:rPr>
        <w:t>P2 oznacza liczbę punktów przyznanych ofercie ocenianej w kryterium nr 2</w:t>
      </w:r>
    </w:p>
    <w:p>
      <w:pPr>
        <w:pStyle w:val="13"/>
        <w:suppressAutoHyphens/>
        <w:spacing w:after="60"/>
        <w:ind w:left="357"/>
        <w:rPr>
          <w:rFonts w:hint="default"/>
          <w:sz w:val="18"/>
          <w:szCs w:val="18"/>
        </w:rPr>
      </w:pPr>
    </w:p>
    <w:p>
      <w:pPr>
        <w:pStyle w:val="13"/>
        <w:suppressAutoHyphens/>
        <w:spacing w:after="60"/>
        <w:ind w:left="357"/>
        <w:rPr>
          <w:rFonts w:hint="default"/>
          <w:sz w:val="18"/>
          <w:szCs w:val="18"/>
        </w:rPr>
      </w:pPr>
      <w:r>
        <w:rPr>
          <w:rFonts w:hint="default"/>
          <w:sz w:val="18"/>
          <w:szCs w:val="18"/>
          <w:lang w:val="pl-PL"/>
        </w:rPr>
        <w:t xml:space="preserve">4. </w:t>
      </w:r>
      <w:r>
        <w:rPr>
          <w:rFonts w:hint="default"/>
          <w:sz w:val="18"/>
          <w:szCs w:val="18"/>
        </w:rPr>
        <w:t>Wynik</w:t>
      </w:r>
    </w:p>
    <w:p>
      <w:pPr>
        <w:pStyle w:val="13"/>
        <w:suppressAutoHyphens/>
        <w:spacing w:after="60"/>
        <w:ind w:left="357"/>
        <w:rPr>
          <w:sz w:val="18"/>
          <w:szCs w:val="18"/>
        </w:rPr>
      </w:pPr>
      <w:r>
        <w:rPr>
          <w:rFonts w:hint="default"/>
          <w:sz w:val="18"/>
          <w:szCs w:val="18"/>
        </w:rPr>
        <w:t>Oferta, która przedstawia najkorzystniejszy bilans (maksymalna liczba przyznanych punktów w oparciu o ustalone kryteria, zaokrągloną do dwóch miejsc po przecinku) zostanie uznana za najkorzystniejszą, pozostałe oferty zostaną sklasyfikowane zgodnie z ilością uzyskanych punktów. Realizacja zamówienia zostanie powierzona Wykonawcy, który uzyska najwyższą ilość punktów.</w:t>
      </w:r>
    </w:p>
    <w:p>
      <w:pPr>
        <w:pStyle w:val="13"/>
        <w:suppressAutoHyphens/>
        <w:spacing w:after="60"/>
        <w:ind w:left="357"/>
        <w:rPr>
          <w:sz w:val="18"/>
          <w:szCs w:val="18"/>
        </w:rPr>
      </w:pPr>
    </w:p>
    <w:p>
      <w:pPr>
        <w:pStyle w:val="13"/>
        <w:numPr>
          <w:ilvl w:val="0"/>
          <w:numId w:val="39"/>
        </w:numPr>
        <w:suppressAutoHyphens/>
        <w:spacing w:after="60"/>
        <w:jc w:val="both"/>
        <w:rPr>
          <w:sz w:val="18"/>
          <w:szCs w:val="18"/>
        </w:rPr>
      </w:pPr>
      <w:r>
        <w:rPr>
          <w:sz w:val="18"/>
          <w:szCs w:val="18"/>
        </w:rPr>
        <w:t>Jeżeli nie można wybrać oferty najkorzystniejszej z uwagi na to, że dwie lub więcej ofert przedstawia taki sam bilans kryteriów oceny ofert, zamawiający spośród tych ofert wybiera ofertę z najniższą ceną.</w:t>
      </w:r>
    </w:p>
    <w:p>
      <w:pPr>
        <w:pStyle w:val="13"/>
        <w:numPr>
          <w:ilvl w:val="0"/>
          <w:numId w:val="39"/>
        </w:numPr>
        <w:suppressAutoHyphens/>
        <w:spacing w:after="60"/>
        <w:jc w:val="both"/>
        <w:rPr>
          <w:color w:val="FF0000"/>
          <w:sz w:val="18"/>
          <w:szCs w:val="18"/>
        </w:rPr>
      </w:pPr>
      <w:r>
        <w:rPr>
          <w:sz w:val="18"/>
          <w:szCs w:val="18"/>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pPr>
        <w:pStyle w:val="2"/>
        <w:numPr>
          <w:ilvl w:val="0"/>
          <w:numId w:val="7"/>
        </w:numPr>
        <w:spacing w:before="240" w:after="120"/>
        <w:ind w:left="567" w:hanging="567"/>
        <w:jc w:val="both"/>
        <w:rPr>
          <w:rFonts w:ascii="Times New Roman" w:hAnsi="Times New Roman" w:cs="Times New Roman"/>
          <w:color w:val="000000" w:themeColor="text1"/>
          <w:sz w:val="20"/>
          <w:szCs w:val="20"/>
          <w14:textFill>
            <w14:solidFill>
              <w14:schemeClr w14:val="tx1"/>
            </w14:solidFill>
          </w14:textFill>
        </w:rPr>
      </w:pPr>
      <w:bookmarkStart w:id="9" w:name="_Toc455041404"/>
      <w:r>
        <w:rPr>
          <w:rFonts w:ascii="Times New Roman" w:hAnsi="Times New Roman" w:cs="Times New Roman"/>
          <w:color w:val="000000" w:themeColor="text1"/>
          <w:sz w:val="20"/>
          <w:szCs w:val="20"/>
          <w14:textFill>
            <w14:solidFill>
              <w14:schemeClr w14:val="tx1"/>
            </w14:solidFill>
          </w14:textFill>
        </w:rPr>
        <w:t>Informacja o formalnościach, jakie powinny zostać dopełnione po wyborze oferty najkorzystniejszej w celu zawarcia umowy w sprawie zamówienia publicznego.</w:t>
      </w:r>
      <w:bookmarkEnd w:id="9"/>
      <w:r>
        <w:rPr>
          <w:rFonts w:ascii="Times New Roman" w:hAnsi="Times New Roman" w:cs="Times New Roman"/>
          <w:color w:val="000000" w:themeColor="text1"/>
          <w:sz w:val="20"/>
          <w:szCs w:val="20"/>
          <w14:textFill>
            <w14:solidFill>
              <w14:schemeClr w14:val="tx1"/>
            </w14:solidFill>
          </w14:textFill>
        </w:rPr>
        <w:t xml:space="preserve"> </w:t>
      </w:r>
    </w:p>
    <w:p>
      <w:pPr>
        <w:pStyle w:val="13"/>
        <w:numPr>
          <w:ilvl w:val="0"/>
          <w:numId w:val="40"/>
        </w:numPr>
        <w:spacing w:after="0"/>
        <w:jc w:val="both"/>
        <w:rPr>
          <w:sz w:val="18"/>
          <w:szCs w:val="18"/>
        </w:rPr>
      </w:pPr>
      <w:r>
        <w:rPr>
          <w:sz w:val="18"/>
          <w:szCs w:val="18"/>
        </w:rPr>
        <w:t>Zamawiający udzieli zamówienia Wykonawcy, którego oferta odpowiada wszystkim wymaganiom określonym w ustawie oraz niniejszej SIWZ i została oceniona jako najkorzystniejsza w oparciu o podane w ogłoszeniu o zamówieniu i SIWZ kryterium wyboru.</w:t>
      </w:r>
    </w:p>
    <w:p>
      <w:pPr>
        <w:pStyle w:val="13"/>
        <w:numPr>
          <w:ilvl w:val="0"/>
          <w:numId w:val="40"/>
        </w:numPr>
        <w:spacing w:after="0"/>
        <w:jc w:val="both"/>
        <w:rPr>
          <w:sz w:val="18"/>
          <w:szCs w:val="18"/>
        </w:rPr>
      </w:pPr>
      <w:r>
        <w:rPr>
          <w:sz w:val="18"/>
          <w:szCs w:val="18"/>
        </w:rPr>
        <w:t>O wykluczeniu Wykonawcy(ów), odrzuceniu ofert(y) oraz o wyborze oferty najkorzystniejszej Zamawiający zawiadomi niezwłocznie Wykonawców, którzy złożyli oferty w przedmiotowym postępowaniu, podając uzasadnienie faktyczne i prawne.</w:t>
      </w:r>
    </w:p>
    <w:p>
      <w:pPr>
        <w:pStyle w:val="15"/>
        <w:widowControl w:val="0"/>
        <w:numPr>
          <w:ilvl w:val="0"/>
          <w:numId w:val="40"/>
        </w:numPr>
        <w:tabs>
          <w:tab w:val="left" w:pos="2410"/>
        </w:tabs>
        <w:adjustRightInd w:val="0"/>
        <w:textAlignment w:val="baseline"/>
        <w:rPr>
          <w:sz w:val="18"/>
          <w:szCs w:val="18"/>
        </w:rPr>
      </w:pPr>
      <w:r>
        <w:rPr>
          <w:sz w:val="18"/>
          <w:szCs w:val="18"/>
        </w:rPr>
        <w:t xml:space="preserve">Niezwłocznie po wyborze oferty najkorzystniejszej Zamawiający przekaże wszystkim wykonawcom, którzy złożyli oferty informacje, o których mowa w art. 92 ust. 1 pkt 1)-7) oraz 1a ustawy Pzp oraz zamieści informacje, określone w art. 92 ust.1 pkt 1), 5)-7) ustawy (informację o wyborze oferty najkorzystniejszej) na własnej stronie internetowej </w:t>
      </w:r>
      <w:r>
        <w:fldChar w:fldCharType="begin"/>
      </w:r>
      <w:r>
        <w:instrText xml:space="preserve"> HYPERLINK "http://bip.jedwabno.pl" </w:instrText>
      </w:r>
      <w:r>
        <w:fldChar w:fldCharType="separate"/>
      </w:r>
      <w:r>
        <w:rPr>
          <w:rStyle w:val="47"/>
          <w:sz w:val="18"/>
          <w:szCs w:val="18"/>
        </w:rPr>
        <w:t>http://bip.jedwabno.pl</w:t>
      </w:r>
      <w:r>
        <w:rPr>
          <w:rStyle w:val="47"/>
          <w:sz w:val="18"/>
          <w:szCs w:val="18"/>
        </w:rPr>
        <w:fldChar w:fldCharType="end"/>
      </w:r>
      <w:r>
        <w:rPr>
          <w:sz w:val="18"/>
          <w:szCs w:val="18"/>
        </w:rPr>
        <w:t xml:space="preserve"> </w:t>
      </w:r>
    </w:p>
    <w:p>
      <w:pPr>
        <w:pStyle w:val="13"/>
        <w:numPr>
          <w:ilvl w:val="0"/>
          <w:numId w:val="40"/>
        </w:numPr>
        <w:spacing w:after="0"/>
        <w:jc w:val="both"/>
        <w:rPr>
          <w:sz w:val="18"/>
          <w:szCs w:val="18"/>
        </w:rPr>
      </w:pPr>
      <w:r>
        <w:rPr>
          <w:sz w:val="18"/>
          <w:szCs w:val="18"/>
        </w:rPr>
        <w:t xml:space="preserve">Wybranemu wykonawcy zamawiający wskaże termin i miejsce podpisania umowy oddzielnym pismem, przed upływem terminu związania ofertą, nie wcześniej niż w 6 dniu od dnia przesłania zawiadomienia o wyborze oferty najkorzystniejszej w przypadku, gdy zawiadomienie to zostało przesłane w sposób określony w </w:t>
      </w:r>
      <w:r>
        <w:rPr>
          <w:b/>
          <w:bCs/>
          <w:sz w:val="18"/>
          <w:szCs w:val="18"/>
        </w:rPr>
        <w:t>§VIII ust. 1 – 4 SIWZ</w:t>
      </w:r>
      <w:r>
        <w:rPr>
          <w:sz w:val="18"/>
          <w:szCs w:val="18"/>
        </w:rPr>
        <w:t xml:space="preserve">  lub 11 dniu, jeżeli zostało ono przesłane w inny sposób.</w:t>
      </w:r>
    </w:p>
    <w:p>
      <w:pPr>
        <w:pStyle w:val="13"/>
        <w:numPr>
          <w:ilvl w:val="0"/>
          <w:numId w:val="40"/>
        </w:numPr>
        <w:spacing w:after="0"/>
        <w:jc w:val="both"/>
        <w:rPr>
          <w:sz w:val="18"/>
          <w:szCs w:val="18"/>
        </w:rPr>
      </w:pPr>
      <w:r>
        <w:rPr>
          <w:sz w:val="18"/>
          <w:szCs w:val="18"/>
        </w:rPr>
        <w:t xml:space="preserve">Przed zawarciem umowy wybrany wykonawca zobowiązany jest dostarczyć zamawiającemu następujące dokumenty pod rygorem nie zawarcia umowy z winy wykonawcy w przypadku ich niedostarczenia: </w:t>
      </w:r>
    </w:p>
    <w:p>
      <w:pPr>
        <w:pStyle w:val="57"/>
        <w:numPr>
          <w:ilvl w:val="0"/>
          <w:numId w:val="41"/>
        </w:numPr>
        <w:spacing w:line="269" w:lineRule="auto"/>
        <w:ind w:left="357" w:leftChars="0"/>
        <w:jc w:val="both"/>
        <w:rPr>
          <w:sz w:val="18"/>
          <w:szCs w:val="18"/>
          <w:lang w:val="pl-PL"/>
        </w:rPr>
      </w:pPr>
      <w:r>
        <w:rPr>
          <w:sz w:val="18"/>
          <w:szCs w:val="18"/>
          <w:lang w:val="pl-PL"/>
        </w:rPr>
        <w:t>koncesja, zezwolenie, licencja lub dokument potwierdzający, że Wykonawca jest wpisany do jednego z rejestrów zawodowych lub handlowych, prowadzonych w państwie członkowskim Unii Europejskiej, w którym wykonawca ma siedzibę lub miejsce zamieszkania,</w:t>
      </w:r>
    </w:p>
    <w:p>
      <w:pPr>
        <w:pStyle w:val="57"/>
        <w:numPr>
          <w:ilvl w:val="0"/>
          <w:numId w:val="41"/>
        </w:numPr>
        <w:spacing w:line="269" w:lineRule="auto"/>
        <w:ind w:left="357" w:leftChars="0"/>
        <w:jc w:val="both"/>
        <w:rPr>
          <w:sz w:val="18"/>
          <w:szCs w:val="18"/>
        </w:rPr>
      </w:pPr>
      <w:r>
        <w:rPr>
          <w:sz w:val="18"/>
          <w:szCs w:val="18"/>
          <w:lang w:eastAsia="ar-SA"/>
        </w:rPr>
        <w:t xml:space="preserve">projekt umowy kredytowej wraz z </w:t>
      </w:r>
      <w:r>
        <w:rPr>
          <w:sz w:val="18"/>
          <w:szCs w:val="18"/>
        </w:rPr>
        <w:t>harmonogramem spłaty rat kredytu wraz ze spłatami odsetek.</w:t>
      </w:r>
    </w:p>
    <w:p>
      <w:pPr>
        <w:pStyle w:val="57"/>
        <w:numPr>
          <w:ilvl w:val="0"/>
          <w:numId w:val="41"/>
        </w:numPr>
        <w:spacing w:line="269" w:lineRule="auto"/>
        <w:ind w:left="357" w:leftChars="0"/>
        <w:jc w:val="both"/>
        <w:rPr>
          <w:sz w:val="18"/>
          <w:szCs w:val="18"/>
        </w:rPr>
      </w:pPr>
      <w:r>
        <w:rPr>
          <w:sz w:val="18"/>
          <w:szCs w:val="18"/>
          <w:lang w:val="pl-PL"/>
        </w:rPr>
        <w:t>w</w:t>
      </w:r>
      <w:r>
        <w:rPr>
          <w:sz w:val="18"/>
          <w:szCs w:val="18"/>
        </w:rPr>
        <w:t>ykonawcy wspólnie ubiegający się o udzielenie zamówienia publicznego są zobowiązani przedstawić Zamawiającemu umowę regulującą współpracę tych wykonawców (umowę konsorcjum).</w:t>
      </w:r>
    </w:p>
    <w:p>
      <w:pPr>
        <w:pStyle w:val="2"/>
        <w:numPr>
          <w:ilvl w:val="0"/>
          <w:numId w:val="7"/>
        </w:numPr>
        <w:spacing w:before="240" w:after="120"/>
        <w:ind w:left="567" w:hanging="567"/>
        <w:rPr>
          <w:rFonts w:ascii="Times New Roman" w:hAnsi="Times New Roman" w:cs="Times New Roman"/>
          <w:color w:val="000000" w:themeColor="text1"/>
          <w:sz w:val="20"/>
          <w:szCs w:val="20"/>
          <w14:textFill>
            <w14:solidFill>
              <w14:schemeClr w14:val="tx1"/>
            </w14:solidFill>
          </w14:textFill>
        </w:rPr>
      </w:pPr>
      <w:bookmarkStart w:id="10" w:name="_Toc455041406"/>
      <w:r>
        <w:rPr>
          <w:rFonts w:ascii="Times New Roman" w:hAnsi="Times New Roman" w:cs="Times New Roman"/>
          <w:color w:val="000000" w:themeColor="text1"/>
          <w:sz w:val="20"/>
          <w:szCs w:val="20"/>
          <w14:textFill>
            <w14:solidFill>
              <w14:schemeClr w14:val="tx1"/>
            </w14:solidFill>
          </w14:textFill>
        </w:rPr>
        <w:t>Zabezpieczenie należytego wykonania umowy.</w:t>
      </w:r>
      <w:bookmarkEnd w:id="10"/>
    </w:p>
    <w:p>
      <w:pPr>
        <w:pStyle w:val="13"/>
        <w:numPr>
          <w:ilvl w:val="0"/>
          <w:numId w:val="0"/>
        </w:numPr>
        <w:spacing w:after="0"/>
        <w:ind w:leftChars="0"/>
        <w:jc w:val="both"/>
        <w:rPr>
          <w:b w:val="0"/>
          <w:bCs/>
          <w:sz w:val="18"/>
          <w:szCs w:val="18"/>
        </w:rPr>
      </w:pPr>
      <w:r>
        <w:rPr>
          <w:b w:val="0"/>
          <w:bCs/>
          <w:sz w:val="18"/>
          <w:szCs w:val="18"/>
          <w:lang w:val="pl-PL"/>
        </w:rPr>
        <w:t>Zamawiający nie wymaga wniesienia zabezpieczenia należytego wykonania umowy.</w:t>
      </w:r>
    </w:p>
    <w:p>
      <w:pPr>
        <w:pStyle w:val="2"/>
        <w:numPr>
          <w:ilvl w:val="0"/>
          <w:numId w:val="7"/>
        </w:numPr>
        <w:spacing w:before="240" w:after="120"/>
        <w:ind w:left="567" w:hanging="567"/>
        <w:jc w:val="both"/>
        <w:rPr>
          <w:rFonts w:ascii="Times New Roman" w:hAnsi="Times New Roman" w:cs="Times New Roman"/>
          <w:color w:val="000000" w:themeColor="text1"/>
          <w:sz w:val="20"/>
          <w:szCs w:val="20"/>
          <w14:textFill>
            <w14:solidFill>
              <w14:schemeClr w14:val="tx1"/>
            </w14:solidFill>
          </w14:textFill>
        </w:rPr>
      </w:pPr>
      <w:bookmarkStart w:id="11" w:name="_Toc455041407"/>
      <w:r>
        <w:rPr>
          <w:rFonts w:ascii="Times New Roman" w:hAnsi="Times New Roman" w:cs="Times New Roman"/>
          <w:color w:val="000000" w:themeColor="text1"/>
          <w:sz w:val="20"/>
          <w:szCs w:val="20"/>
          <w14:textFill>
            <w14:solidFill>
              <w14:schemeClr w14:val="tx1"/>
            </w14:solidFill>
          </w14:textFil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pPr>
        <w:rPr>
          <w:b w:val="0"/>
          <w:bCs w:val="0"/>
          <w:sz w:val="18"/>
          <w:szCs w:val="18"/>
          <w:highlight w:val="none"/>
        </w:rPr>
      </w:pPr>
      <w:r>
        <w:rPr>
          <w:b w:val="0"/>
          <w:bCs w:val="0"/>
          <w:sz w:val="18"/>
          <w:szCs w:val="18"/>
          <w:highlight w:val="none"/>
        </w:rPr>
        <w:t xml:space="preserve">1) </w:t>
      </w:r>
      <w:r>
        <w:rPr>
          <w:b w:val="0"/>
          <w:bCs w:val="0"/>
          <w:sz w:val="18"/>
          <w:szCs w:val="18"/>
          <w:highlight w:val="none"/>
          <w:lang w:val="pl-PL"/>
        </w:rPr>
        <w:t xml:space="preserve">uruchomienie transz kredytu następować będzie </w:t>
      </w:r>
      <w:r>
        <w:rPr>
          <w:b w:val="0"/>
          <w:bCs w:val="0"/>
          <w:sz w:val="18"/>
          <w:szCs w:val="18"/>
          <w:highlight w:val="none"/>
        </w:rPr>
        <w:t xml:space="preserve">w </w:t>
      </w:r>
      <w:r>
        <w:rPr>
          <w:b w:val="0"/>
          <w:bCs w:val="0"/>
          <w:sz w:val="18"/>
          <w:szCs w:val="18"/>
          <w:highlight w:val="none"/>
          <w:lang w:val="pl-PL"/>
        </w:rPr>
        <w:t>terminach</w:t>
      </w:r>
      <w:r>
        <w:rPr>
          <w:b w:val="0"/>
          <w:bCs w:val="0"/>
          <w:sz w:val="18"/>
          <w:szCs w:val="18"/>
          <w:highlight w:val="none"/>
        </w:rPr>
        <w:t xml:space="preserve"> i </w:t>
      </w:r>
      <w:r>
        <w:rPr>
          <w:b w:val="0"/>
          <w:bCs w:val="0"/>
          <w:sz w:val="18"/>
          <w:szCs w:val="18"/>
          <w:highlight w:val="none"/>
          <w:lang w:val="pl-PL"/>
        </w:rPr>
        <w:t xml:space="preserve">kwotach określonych każdorazowo przez Zamawiającego w pisemnym zawiadomieniu złożonym </w:t>
      </w:r>
      <w:r>
        <w:rPr>
          <w:b w:val="0"/>
          <w:bCs w:val="0"/>
          <w:sz w:val="18"/>
          <w:szCs w:val="18"/>
          <w:highlight w:val="none"/>
        </w:rPr>
        <w:t xml:space="preserve">z </w:t>
      </w:r>
      <w:r>
        <w:rPr>
          <w:b w:val="0"/>
          <w:bCs w:val="0"/>
          <w:sz w:val="18"/>
          <w:szCs w:val="18"/>
          <w:highlight w:val="none"/>
          <w:lang w:val="pl-PL"/>
        </w:rPr>
        <w:t>wyprzedzeniem</w:t>
      </w:r>
      <w:r>
        <w:rPr>
          <w:b w:val="0"/>
          <w:bCs w:val="0"/>
          <w:sz w:val="18"/>
          <w:szCs w:val="18"/>
          <w:highlight w:val="none"/>
        </w:rPr>
        <w:t xml:space="preserve"> 2 </w:t>
      </w:r>
      <w:r>
        <w:rPr>
          <w:b w:val="0"/>
          <w:bCs w:val="0"/>
          <w:sz w:val="18"/>
          <w:szCs w:val="18"/>
          <w:highlight w:val="none"/>
          <w:lang w:val="pl-PL"/>
        </w:rPr>
        <w:t>dni</w:t>
      </w:r>
      <w:r>
        <w:rPr>
          <w:b w:val="0"/>
          <w:bCs w:val="0"/>
          <w:sz w:val="18"/>
          <w:szCs w:val="18"/>
          <w:highlight w:val="none"/>
        </w:rPr>
        <w:t xml:space="preserve"> </w:t>
      </w:r>
      <w:r>
        <w:rPr>
          <w:b w:val="0"/>
          <w:bCs w:val="0"/>
          <w:sz w:val="18"/>
          <w:szCs w:val="18"/>
          <w:highlight w:val="none"/>
          <w:lang w:val="pl-PL"/>
        </w:rPr>
        <w:t>roboczych</w:t>
      </w:r>
      <w:r>
        <w:rPr>
          <w:b w:val="0"/>
          <w:bCs w:val="0"/>
          <w:sz w:val="18"/>
          <w:szCs w:val="18"/>
          <w:highlight w:val="none"/>
        </w:rPr>
        <w:t>;</w:t>
      </w:r>
    </w:p>
    <w:p>
      <w:pPr>
        <w:rPr>
          <w:b w:val="0"/>
          <w:bCs w:val="0"/>
          <w:sz w:val="18"/>
          <w:szCs w:val="18"/>
          <w:highlight w:val="none"/>
          <w:lang w:val="pl-PL"/>
        </w:rPr>
      </w:pPr>
      <w:r>
        <w:rPr>
          <w:b w:val="0"/>
          <w:bCs w:val="0"/>
          <w:sz w:val="18"/>
          <w:szCs w:val="18"/>
          <w:highlight w:val="none"/>
        </w:rPr>
        <w:t xml:space="preserve">2) </w:t>
      </w:r>
      <w:r>
        <w:rPr>
          <w:b w:val="0"/>
          <w:bCs w:val="0"/>
          <w:sz w:val="18"/>
          <w:szCs w:val="18"/>
          <w:highlight w:val="none"/>
          <w:lang w:val="pl-PL"/>
        </w:rPr>
        <w:t xml:space="preserve">kredyt zostanie wykorzystany </w:t>
      </w:r>
      <w:r>
        <w:rPr>
          <w:b w:val="0"/>
          <w:bCs w:val="0"/>
          <w:sz w:val="18"/>
          <w:szCs w:val="18"/>
          <w:highlight w:val="none"/>
        </w:rPr>
        <w:t xml:space="preserve">do </w:t>
      </w:r>
      <w:r>
        <w:rPr>
          <w:b w:val="0"/>
          <w:bCs w:val="0"/>
          <w:sz w:val="18"/>
          <w:szCs w:val="18"/>
          <w:highlight w:val="none"/>
          <w:lang w:val="pl-PL"/>
        </w:rPr>
        <w:t>dnia</w:t>
      </w:r>
      <w:r>
        <w:rPr>
          <w:b w:val="0"/>
          <w:bCs w:val="0"/>
          <w:sz w:val="18"/>
          <w:szCs w:val="18"/>
          <w:highlight w:val="none"/>
        </w:rPr>
        <w:t xml:space="preserve"> 2</w:t>
      </w:r>
      <w:r>
        <w:rPr>
          <w:b w:val="0"/>
          <w:bCs w:val="0"/>
          <w:sz w:val="18"/>
          <w:szCs w:val="18"/>
          <w:highlight w:val="none"/>
          <w:lang w:val="pl-PL"/>
        </w:rPr>
        <w:t>8.12.2017</w:t>
      </w:r>
      <w:r>
        <w:rPr>
          <w:b w:val="0"/>
          <w:bCs w:val="0"/>
          <w:sz w:val="18"/>
          <w:szCs w:val="18"/>
          <w:highlight w:val="none"/>
        </w:rPr>
        <w:t xml:space="preserve"> roku</w:t>
      </w:r>
      <w:r>
        <w:rPr>
          <w:b w:val="0"/>
          <w:bCs w:val="0"/>
          <w:sz w:val="18"/>
          <w:szCs w:val="18"/>
          <w:highlight w:val="none"/>
          <w:lang w:val="pl-PL"/>
        </w:rPr>
        <w:t>;</w:t>
      </w:r>
    </w:p>
    <w:p>
      <w:pPr>
        <w:rPr>
          <w:b w:val="0"/>
          <w:bCs w:val="0"/>
          <w:sz w:val="18"/>
          <w:szCs w:val="18"/>
          <w:highlight w:val="none"/>
        </w:rPr>
      </w:pPr>
      <w:r>
        <w:rPr>
          <w:b w:val="0"/>
          <w:bCs w:val="0"/>
          <w:sz w:val="18"/>
          <w:szCs w:val="18"/>
          <w:highlight w:val="none"/>
          <w:lang w:val="pl-PL"/>
        </w:rPr>
        <w:t xml:space="preserve">3) </w:t>
      </w:r>
      <w:r>
        <w:rPr>
          <w:b w:val="0"/>
          <w:bCs w:val="0"/>
          <w:sz w:val="18"/>
          <w:szCs w:val="18"/>
          <w:highlight w:val="none"/>
        </w:rPr>
        <w:t xml:space="preserve">forma </w:t>
      </w:r>
      <w:r>
        <w:rPr>
          <w:b w:val="0"/>
          <w:bCs w:val="0"/>
          <w:sz w:val="18"/>
          <w:szCs w:val="18"/>
          <w:highlight w:val="none"/>
          <w:lang w:val="pl-PL"/>
        </w:rPr>
        <w:t xml:space="preserve">wypłaty kredytu </w:t>
      </w:r>
      <w:r>
        <w:rPr>
          <w:b w:val="0"/>
          <w:bCs w:val="0"/>
          <w:sz w:val="18"/>
          <w:szCs w:val="18"/>
          <w:highlight w:val="none"/>
        </w:rPr>
        <w:t xml:space="preserve">– na </w:t>
      </w:r>
      <w:r>
        <w:rPr>
          <w:b w:val="0"/>
          <w:bCs w:val="0"/>
          <w:sz w:val="18"/>
          <w:szCs w:val="18"/>
          <w:highlight w:val="none"/>
          <w:lang w:val="pl-PL"/>
        </w:rPr>
        <w:t>rachunek bieżący Zamawiającego</w:t>
      </w:r>
      <w:r>
        <w:rPr>
          <w:b w:val="0"/>
          <w:bCs w:val="0"/>
          <w:sz w:val="18"/>
          <w:szCs w:val="18"/>
          <w:highlight w:val="none"/>
        </w:rPr>
        <w:t>;</w:t>
      </w:r>
    </w:p>
    <w:p>
      <w:pPr>
        <w:rPr>
          <w:b w:val="0"/>
          <w:bCs w:val="0"/>
          <w:sz w:val="18"/>
          <w:szCs w:val="18"/>
          <w:highlight w:val="none"/>
        </w:rPr>
      </w:pPr>
      <w:r>
        <w:rPr>
          <w:b w:val="0"/>
          <w:bCs w:val="0"/>
          <w:sz w:val="18"/>
          <w:szCs w:val="18"/>
          <w:highlight w:val="none"/>
          <w:lang w:val="pl-PL"/>
        </w:rPr>
        <w:t>4</w:t>
      </w:r>
      <w:r>
        <w:rPr>
          <w:b w:val="0"/>
          <w:bCs w:val="0"/>
          <w:sz w:val="18"/>
          <w:szCs w:val="18"/>
          <w:highlight w:val="none"/>
        </w:rPr>
        <w:t xml:space="preserve">) </w:t>
      </w:r>
      <w:r>
        <w:rPr>
          <w:b w:val="0"/>
          <w:bCs w:val="0"/>
          <w:sz w:val="18"/>
          <w:szCs w:val="18"/>
          <w:highlight w:val="none"/>
          <w:lang w:val="pl-PL"/>
        </w:rPr>
        <w:t>oprocentowanie</w:t>
      </w:r>
      <w:r>
        <w:rPr>
          <w:b w:val="0"/>
          <w:bCs w:val="0"/>
          <w:sz w:val="18"/>
          <w:szCs w:val="18"/>
          <w:highlight w:val="none"/>
        </w:rPr>
        <w:t xml:space="preserve"> </w:t>
      </w:r>
      <w:r>
        <w:rPr>
          <w:b w:val="0"/>
          <w:bCs w:val="0"/>
          <w:sz w:val="18"/>
          <w:szCs w:val="18"/>
          <w:highlight w:val="none"/>
          <w:lang w:val="pl-PL"/>
        </w:rPr>
        <w:t>niespłaconych</w:t>
      </w:r>
      <w:r>
        <w:rPr>
          <w:b w:val="0"/>
          <w:bCs w:val="0"/>
          <w:sz w:val="18"/>
          <w:szCs w:val="18"/>
          <w:highlight w:val="none"/>
        </w:rPr>
        <w:t xml:space="preserve"> w </w:t>
      </w:r>
      <w:r>
        <w:rPr>
          <w:b w:val="0"/>
          <w:bCs w:val="0"/>
          <w:sz w:val="18"/>
          <w:szCs w:val="18"/>
          <w:highlight w:val="none"/>
          <w:lang w:val="pl-PL"/>
        </w:rPr>
        <w:t>terminie</w:t>
      </w:r>
      <w:r>
        <w:rPr>
          <w:b w:val="0"/>
          <w:bCs w:val="0"/>
          <w:sz w:val="18"/>
          <w:szCs w:val="18"/>
          <w:highlight w:val="none"/>
        </w:rPr>
        <w:t xml:space="preserve"> rat </w:t>
      </w:r>
      <w:r>
        <w:rPr>
          <w:b w:val="0"/>
          <w:bCs w:val="0"/>
          <w:sz w:val="18"/>
          <w:szCs w:val="18"/>
          <w:highlight w:val="none"/>
          <w:lang w:val="pl-PL"/>
        </w:rPr>
        <w:t>kredytu naliczone będzie</w:t>
      </w:r>
      <w:r>
        <w:rPr>
          <w:b w:val="0"/>
          <w:bCs w:val="0"/>
          <w:sz w:val="18"/>
          <w:szCs w:val="18"/>
          <w:highlight w:val="none"/>
        </w:rPr>
        <w:t xml:space="preserve"> w </w:t>
      </w:r>
      <w:r>
        <w:rPr>
          <w:b w:val="0"/>
          <w:bCs w:val="0"/>
          <w:sz w:val="18"/>
          <w:szCs w:val="18"/>
          <w:highlight w:val="none"/>
          <w:lang w:val="pl-PL"/>
        </w:rPr>
        <w:t>wysokości</w:t>
      </w:r>
      <w:r>
        <w:rPr>
          <w:b w:val="0"/>
          <w:bCs w:val="0"/>
          <w:sz w:val="18"/>
          <w:szCs w:val="18"/>
          <w:highlight w:val="none"/>
        </w:rPr>
        <w:t xml:space="preserve"> </w:t>
      </w:r>
      <w:r>
        <w:rPr>
          <w:b w:val="0"/>
          <w:bCs w:val="0"/>
          <w:sz w:val="18"/>
          <w:szCs w:val="18"/>
          <w:highlight w:val="none"/>
          <w:lang w:val="pl-PL"/>
        </w:rPr>
        <w:t>określonej dla odsetek ustawowych</w:t>
      </w:r>
      <w:r>
        <w:rPr>
          <w:b w:val="0"/>
          <w:bCs w:val="0"/>
          <w:sz w:val="18"/>
          <w:szCs w:val="18"/>
          <w:highlight w:val="none"/>
        </w:rPr>
        <w:t>;</w:t>
      </w:r>
    </w:p>
    <w:p>
      <w:pPr>
        <w:rPr>
          <w:b w:val="0"/>
          <w:bCs w:val="0"/>
          <w:sz w:val="18"/>
          <w:szCs w:val="18"/>
          <w:highlight w:val="none"/>
        </w:rPr>
      </w:pPr>
      <w:r>
        <w:rPr>
          <w:b w:val="0"/>
          <w:bCs w:val="0"/>
          <w:sz w:val="18"/>
          <w:szCs w:val="18"/>
          <w:highlight w:val="none"/>
          <w:lang w:val="pl-PL"/>
        </w:rPr>
        <w:t>5</w:t>
      </w:r>
      <w:r>
        <w:rPr>
          <w:b w:val="0"/>
          <w:bCs w:val="0"/>
          <w:sz w:val="18"/>
          <w:szCs w:val="18"/>
          <w:highlight w:val="none"/>
        </w:rPr>
        <w:t xml:space="preserve">) w </w:t>
      </w:r>
      <w:r>
        <w:rPr>
          <w:b w:val="0"/>
          <w:bCs w:val="0"/>
          <w:sz w:val="18"/>
          <w:szCs w:val="18"/>
          <w:highlight w:val="none"/>
          <w:lang w:val="pl-PL"/>
        </w:rPr>
        <w:t>przypadku niewykorzystania przez Zamawiającego pełnej kwoty kredytu</w:t>
      </w:r>
      <w:r>
        <w:rPr>
          <w:b w:val="0"/>
          <w:bCs w:val="0"/>
          <w:sz w:val="18"/>
          <w:szCs w:val="18"/>
          <w:highlight w:val="none"/>
        </w:rPr>
        <w:t xml:space="preserve">, </w:t>
      </w:r>
      <w:r>
        <w:rPr>
          <w:b w:val="0"/>
          <w:bCs w:val="0"/>
          <w:sz w:val="18"/>
          <w:szCs w:val="18"/>
          <w:highlight w:val="none"/>
          <w:lang w:val="pl-PL"/>
        </w:rPr>
        <w:t xml:space="preserve">wysokość odsetek będzie wynikała </w:t>
      </w:r>
      <w:r>
        <w:rPr>
          <w:b w:val="0"/>
          <w:bCs w:val="0"/>
          <w:sz w:val="18"/>
          <w:szCs w:val="18"/>
          <w:highlight w:val="none"/>
        </w:rPr>
        <w:t xml:space="preserve">z </w:t>
      </w:r>
      <w:r>
        <w:rPr>
          <w:b w:val="0"/>
          <w:bCs w:val="0"/>
          <w:sz w:val="18"/>
          <w:szCs w:val="18"/>
          <w:highlight w:val="none"/>
          <w:lang w:val="pl-PL"/>
        </w:rPr>
        <w:t>wartości wykorzystanego kredytu</w:t>
      </w:r>
      <w:r>
        <w:rPr>
          <w:b w:val="0"/>
          <w:bCs w:val="0"/>
          <w:sz w:val="18"/>
          <w:szCs w:val="18"/>
          <w:highlight w:val="none"/>
        </w:rPr>
        <w:t>;</w:t>
      </w:r>
    </w:p>
    <w:p>
      <w:pPr>
        <w:rPr>
          <w:b w:val="0"/>
          <w:bCs w:val="0"/>
          <w:sz w:val="18"/>
          <w:szCs w:val="18"/>
          <w:highlight w:val="none"/>
        </w:rPr>
      </w:pPr>
      <w:r>
        <w:rPr>
          <w:b w:val="0"/>
          <w:bCs w:val="0"/>
          <w:sz w:val="18"/>
          <w:szCs w:val="18"/>
          <w:highlight w:val="none"/>
          <w:lang w:val="pl-PL"/>
        </w:rPr>
        <w:t>6</w:t>
      </w:r>
      <w:r>
        <w:rPr>
          <w:b w:val="0"/>
          <w:bCs w:val="0"/>
          <w:sz w:val="18"/>
          <w:szCs w:val="18"/>
          <w:highlight w:val="none"/>
        </w:rPr>
        <w:t xml:space="preserve">) </w:t>
      </w:r>
      <w:r>
        <w:rPr>
          <w:b w:val="0"/>
          <w:bCs w:val="0"/>
          <w:sz w:val="18"/>
          <w:szCs w:val="18"/>
          <w:highlight w:val="none"/>
          <w:lang w:val="pl-PL"/>
        </w:rPr>
        <w:t>postanowienia</w:t>
      </w:r>
      <w:r>
        <w:rPr>
          <w:b w:val="0"/>
          <w:bCs w:val="0"/>
          <w:sz w:val="18"/>
          <w:szCs w:val="18"/>
          <w:highlight w:val="none"/>
        </w:rPr>
        <w:t xml:space="preserve"> w </w:t>
      </w:r>
      <w:r>
        <w:rPr>
          <w:b w:val="0"/>
          <w:bCs w:val="0"/>
          <w:sz w:val="18"/>
          <w:szCs w:val="18"/>
          <w:highlight w:val="none"/>
          <w:lang w:val="pl-PL"/>
        </w:rPr>
        <w:t>umowie</w:t>
      </w:r>
      <w:r>
        <w:rPr>
          <w:b w:val="0"/>
          <w:bCs w:val="0"/>
          <w:sz w:val="18"/>
          <w:szCs w:val="18"/>
          <w:highlight w:val="none"/>
        </w:rPr>
        <w:t xml:space="preserve"> nie </w:t>
      </w:r>
      <w:r>
        <w:rPr>
          <w:b w:val="0"/>
          <w:bCs w:val="0"/>
          <w:sz w:val="18"/>
          <w:szCs w:val="18"/>
          <w:highlight w:val="none"/>
          <w:lang w:val="pl-PL"/>
        </w:rPr>
        <w:t xml:space="preserve">mogą zmieniać lub zaostrzać warunków określonych </w:t>
      </w:r>
      <w:r>
        <w:rPr>
          <w:b w:val="0"/>
          <w:bCs w:val="0"/>
          <w:sz w:val="18"/>
          <w:szCs w:val="18"/>
          <w:highlight w:val="none"/>
        </w:rPr>
        <w:t xml:space="preserve">w </w:t>
      </w:r>
      <w:r>
        <w:rPr>
          <w:b w:val="0"/>
          <w:bCs w:val="0"/>
          <w:sz w:val="18"/>
          <w:szCs w:val="18"/>
          <w:highlight w:val="none"/>
          <w:lang w:val="pl-PL"/>
        </w:rPr>
        <w:t>niniejszej SIWZ;</w:t>
      </w:r>
    </w:p>
    <w:p>
      <w:pPr>
        <w:rPr>
          <w:b/>
          <w:bCs/>
          <w:sz w:val="18"/>
          <w:szCs w:val="18"/>
        </w:rPr>
      </w:pPr>
      <w:r>
        <w:rPr>
          <w:b w:val="0"/>
          <w:bCs w:val="0"/>
          <w:sz w:val="18"/>
          <w:szCs w:val="18"/>
          <w:highlight w:val="none"/>
          <w:lang w:val="pl-PL"/>
        </w:rPr>
        <w:t>7</w:t>
      </w:r>
      <w:r>
        <w:rPr>
          <w:b w:val="0"/>
          <w:bCs w:val="0"/>
          <w:sz w:val="18"/>
          <w:szCs w:val="18"/>
          <w:highlight w:val="none"/>
        </w:rPr>
        <w:t>) SIWZ jest integralnym załącznikiem do umowy.</w:t>
      </w:r>
    </w:p>
    <w:p>
      <w:pPr>
        <w:pStyle w:val="2"/>
        <w:numPr>
          <w:ilvl w:val="0"/>
          <w:numId w:val="7"/>
        </w:numPr>
        <w:spacing w:before="240" w:after="120"/>
        <w:ind w:left="567" w:hanging="567"/>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Środki ochrony prawnej.</w:t>
      </w:r>
      <w:bookmarkEnd w:id="11"/>
    </w:p>
    <w:p>
      <w:pPr>
        <w:pStyle w:val="57"/>
        <w:numPr>
          <w:ilvl w:val="3"/>
          <w:numId w:val="27"/>
        </w:numPr>
        <w:tabs>
          <w:tab w:val="left" w:pos="284"/>
          <w:tab w:val="clear" w:pos="2880"/>
        </w:tabs>
        <w:ind w:left="284" w:hanging="284"/>
        <w:jc w:val="both"/>
        <w:rPr>
          <w:sz w:val="18"/>
          <w:szCs w:val="18"/>
        </w:rPr>
      </w:pPr>
      <w:r>
        <w:rPr>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pPr>
        <w:pStyle w:val="57"/>
        <w:numPr>
          <w:ilvl w:val="3"/>
          <w:numId w:val="27"/>
        </w:numPr>
        <w:tabs>
          <w:tab w:val="left" w:pos="284"/>
          <w:tab w:val="clear" w:pos="2880"/>
        </w:tabs>
        <w:ind w:left="284" w:hanging="284"/>
        <w:rPr>
          <w:sz w:val="18"/>
          <w:szCs w:val="18"/>
        </w:rPr>
      </w:pPr>
      <w:r>
        <w:rPr>
          <w:sz w:val="18"/>
          <w:szCs w:val="18"/>
        </w:rPr>
        <w:t>Jeżeli wartość zamówienia jest mniejsza niż kwoty określone w przepisanych wydanych na podstawie art. 11 ust. 8, odwołanie przysługuje wyłącznie wobec czynności:</w:t>
      </w:r>
    </w:p>
    <w:p>
      <w:pPr>
        <w:pStyle w:val="57"/>
        <w:numPr>
          <w:ilvl w:val="3"/>
          <w:numId w:val="42"/>
        </w:numPr>
        <w:rPr>
          <w:sz w:val="18"/>
          <w:szCs w:val="18"/>
        </w:rPr>
      </w:pPr>
      <w:r>
        <w:rPr>
          <w:sz w:val="18"/>
          <w:szCs w:val="18"/>
        </w:rPr>
        <w:t>wyboru trybu negocjacji bez ogłoszenia, zamówienia z wolnej ręki lub zapytania o cenę</w:t>
      </w:r>
    </w:p>
    <w:p>
      <w:pPr>
        <w:pStyle w:val="57"/>
        <w:numPr>
          <w:ilvl w:val="3"/>
          <w:numId w:val="42"/>
        </w:numPr>
        <w:rPr>
          <w:sz w:val="18"/>
          <w:szCs w:val="18"/>
        </w:rPr>
      </w:pPr>
      <w:r>
        <w:rPr>
          <w:sz w:val="18"/>
          <w:szCs w:val="18"/>
        </w:rPr>
        <w:t>określenia warunków udziału w postępowaniu</w:t>
      </w:r>
    </w:p>
    <w:p>
      <w:pPr>
        <w:pStyle w:val="57"/>
        <w:numPr>
          <w:ilvl w:val="3"/>
          <w:numId w:val="42"/>
        </w:numPr>
        <w:rPr>
          <w:sz w:val="18"/>
          <w:szCs w:val="18"/>
        </w:rPr>
      </w:pPr>
      <w:r>
        <w:rPr>
          <w:sz w:val="18"/>
          <w:szCs w:val="18"/>
        </w:rPr>
        <w:t>wykluczenia odwołującego z postępowania o udzielenie zamówienia</w:t>
      </w:r>
    </w:p>
    <w:p>
      <w:pPr>
        <w:pStyle w:val="57"/>
        <w:numPr>
          <w:ilvl w:val="3"/>
          <w:numId w:val="42"/>
        </w:numPr>
        <w:rPr>
          <w:sz w:val="18"/>
          <w:szCs w:val="18"/>
        </w:rPr>
      </w:pPr>
      <w:r>
        <w:rPr>
          <w:sz w:val="18"/>
          <w:szCs w:val="18"/>
        </w:rPr>
        <w:t>odrzucenia oferty odwołującego</w:t>
      </w:r>
    </w:p>
    <w:p>
      <w:pPr>
        <w:pStyle w:val="57"/>
        <w:numPr>
          <w:ilvl w:val="3"/>
          <w:numId w:val="42"/>
        </w:numPr>
        <w:rPr>
          <w:sz w:val="18"/>
          <w:szCs w:val="18"/>
        </w:rPr>
      </w:pPr>
      <w:r>
        <w:rPr>
          <w:sz w:val="18"/>
          <w:szCs w:val="18"/>
        </w:rPr>
        <w:t>opisu przedmiotu zamówienia</w:t>
      </w:r>
    </w:p>
    <w:p>
      <w:pPr>
        <w:pStyle w:val="57"/>
        <w:numPr>
          <w:ilvl w:val="3"/>
          <w:numId w:val="42"/>
        </w:numPr>
        <w:rPr>
          <w:sz w:val="18"/>
          <w:szCs w:val="18"/>
        </w:rPr>
      </w:pPr>
      <w:r>
        <w:rPr>
          <w:sz w:val="18"/>
          <w:szCs w:val="18"/>
        </w:rPr>
        <w:t>wyboru najkorzystniejszej oferty</w:t>
      </w:r>
    </w:p>
    <w:p>
      <w:pPr>
        <w:pStyle w:val="57"/>
        <w:numPr>
          <w:ilvl w:val="3"/>
          <w:numId w:val="27"/>
        </w:numPr>
        <w:tabs>
          <w:tab w:val="left" w:pos="284"/>
          <w:tab w:val="clear" w:pos="2880"/>
        </w:tabs>
        <w:ind w:hanging="2880"/>
        <w:rPr>
          <w:sz w:val="18"/>
          <w:szCs w:val="18"/>
        </w:rPr>
      </w:pPr>
      <w:r>
        <w:rPr>
          <w:sz w:val="18"/>
          <w:szCs w:val="18"/>
        </w:rPr>
        <w:t xml:space="preserve">Odwołanie wnosi się w terminie określonym w art. 182 PZP. </w:t>
      </w:r>
    </w:p>
    <w:p>
      <w:pPr>
        <w:pStyle w:val="57"/>
        <w:numPr>
          <w:ilvl w:val="3"/>
          <w:numId w:val="27"/>
        </w:numPr>
        <w:tabs>
          <w:tab w:val="left" w:pos="284"/>
          <w:tab w:val="clear" w:pos="2880"/>
        </w:tabs>
        <w:ind w:hanging="2880"/>
        <w:rPr>
          <w:sz w:val="18"/>
          <w:szCs w:val="18"/>
        </w:rPr>
      </w:pPr>
      <w:r>
        <w:rPr>
          <w:sz w:val="18"/>
          <w:szCs w:val="18"/>
        </w:rPr>
        <w:t>Odwołanie regulują art. 180-198 PZP.</w:t>
      </w:r>
    </w:p>
    <w:p>
      <w:pPr>
        <w:pStyle w:val="2"/>
        <w:numPr>
          <w:ilvl w:val="0"/>
          <w:numId w:val="7"/>
        </w:numPr>
        <w:spacing w:before="240" w:after="120"/>
        <w:ind w:left="567" w:hanging="567"/>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Opis części zamówienia </w:t>
      </w:r>
    </w:p>
    <w:p>
      <w:pPr>
        <w:pStyle w:val="13"/>
        <w:numPr>
          <w:ilvl w:val="0"/>
          <w:numId w:val="0"/>
        </w:numPr>
        <w:spacing w:line="269" w:lineRule="auto"/>
        <w:ind w:leftChars="0"/>
        <w:jc w:val="both"/>
        <w:rPr>
          <w:sz w:val="18"/>
          <w:szCs w:val="18"/>
        </w:rPr>
      </w:pPr>
      <w:r>
        <w:rPr>
          <w:sz w:val="18"/>
          <w:szCs w:val="18"/>
        </w:rPr>
        <w:t xml:space="preserve">Zamawiający </w:t>
      </w:r>
      <w:r>
        <w:rPr>
          <w:b/>
          <w:sz w:val="18"/>
          <w:szCs w:val="18"/>
        </w:rPr>
        <w:t>nie dopuszcza</w:t>
      </w:r>
      <w:r>
        <w:rPr>
          <w:sz w:val="18"/>
          <w:szCs w:val="18"/>
        </w:rPr>
        <w:t xml:space="preserve"> składania ofert częściowych</w:t>
      </w:r>
      <w:r>
        <w:rPr>
          <w:sz w:val="18"/>
          <w:szCs w:val="18"/>
          <w:lang w:val="pl-PL"/>
        </w:rPr>
        <w:t>.</w:t>
      </w:r>
    </w:p>
    <w:p>
      <w:pPr>
        <w:pStyle w:val="2"/>
        <w:numPr>
          <w:ilvl w:val="0"/>
          <w:numId w:val="7"/>
        </w:numPr>
        <w:spacing w:before="240" w:after="120"/>
        <w:ind w:left="567" w:hanging="567"/>
        <w:rPr>
          <w:rFonts w:ascii="Times New Roman" w:hAnsi="Times New Roman" w:cs="Times New Roman"/>
          <w:color w:val="000000" w:themeColor="text1"/>
          <w:sz w:val="20"/>
          <w:szCs w:val="20"/>
          <w14:textFill>
            <w14:solidFill>
              <w14:schemeClr w14:val="tx1"/>
            </w14:solidFill>
          </w14:textFill>
        </w:rPr>
      </w:pPr>
      <w:bookmarkStart w:id="12" w:name="_Toc263231252"/>
      <w:bookmarkStart w:id="13" w:name="_Toc455041409"/>
      <w:bookmarkStart w:id="14" w:name="_Toc264984006"/>
      <w:bookmarkStart w:id="15" w:name="_Toc256692865"/>
      <w:bookmarkStart w:id="16" w:name="_Toc133816995"/>
      <w:r>
        <w:rPr>
          <w:rFonts w:ascii="Times New Roman" w:hAnsi="Times New Roman" w:cs="Times New Roman"/>
          <w:color w:val="000000" w:themeColor="text1"/>
          <w:sz w:val="20"/>
          <w:szCs w:val="20"/>
          <w14:textFill>
            <w14:solidFill>
              <w14:schemeClr w14:val="tx1"/>
            </w14:solidFill>
          </w14:textFill>
        </w:rPr>
        <w:t>Umowa ramowa</w:t>
      </w:r>
      <w:bookmarkEnd w:id="12"/>
      <w:bookmarkEnd w:id="13"/>
      <w:bookmarkEnd w:id="14"/>
      <w:bookmarkEnd w:id="15"/>
    </w:p>
    <w:p>
      <w:pPr>
        <w:pStyle w:val="13"/>
        <w:spacing w:before="120"/>
        <w:rPr>
          <w:sz w:val="18"/>
          <w:szCs w:val="18"/>
        </w:rPr>
      </w:pPr>
      <w:r>
        <w:rPr>
          <w:sz w:val="18"/>
          <w:szCs w:val="18"/>
        </w:rPr>
        <w:t xml:space="preserve">Zamawiający </w:t>
      </w:r>
      <w:r>
        <w:rPr>
          <w:b/>
          <w:bCs/>
          <w:sz w:val="18"/>
          <w:szCs w:val="18"/>
        </w:rPr>
        <w:t>nie przewiduje</w:t>
      </w:r>
      <w:r>
        <w:rPr>
          <w:sz w:val="18"/>
          <w:szCs w:val="18"/>
        </w:rPr>
        <w:t xml:space="preserve"> zawarcia umowy ramowej.</w:t>
      </w:r>
    </w:p>
    <w:bookmarkEnd w:id="16"/>
    <w:p>
      <w:pPr>
        <w:pStyle w:val="2"/>
        <w:numPr>
          <w:ilvl w:val="0"/>
          <w:numId w:val="7"/>
        </w:numPr>
        <w:spacing w:before="240" w:after="120"/>
        <w:ind w:left="567" w:hanging="567"/>
        <w:rPr>
          <w:rFonts w:ascii="Times New Roman" w:hAnsi="Times New Roman" w:cs="Times New Roman"/>
          <w:color w:val="000000" w:themeColor="text1"/>
          <w:sz w:val="20"/>
          <w:szCs w:val="20"/>
          <w14:textFill>
            <w14:solidFill>
              <w14:schemeClr w14:val="tx1"/>
            </w14:solidFill>
          </w14:textFill>
        </w:rPr>
      </w:pPr>
      <w:bookmarkStart w:id="17" w:name="_Toc256692866"/>
      <w:bookmarkStart w:id="18" w:name="_Toc264984007"/>
      <w:bookmarkStart w:id="19" w:name="_Toc455041410"/>
      <w:bookmarkStart w:id="20" w:name="_Toc263231253"/>
      <w:r>
        <w:rPr>
          <w:rFonts w:ascii="Times New Roman" w:hAnsi="Times New Roman" w:cs="Times New Roman"/>
          <w:color w:val="000000" w:themeColor="text1"/>
          <w:sz w:val="20"/>
          <w:szCs w:val="20"/>
          <w14:textFill>
            <w14:solidFill>
              <w14:schemeClr w14:val="tx1"/>
            </w14:solidFill>
          </w14:textFill>
        </w:rPr>
        <w:t>Informacja o przewidywanych zamówieniach uzupełniających</w:t>
      </w:r>
      <w:bookmarkEnd w:id="17"/>
      <w:bookmarkEnd w:id="18"/>
      <w:bookmarkEnd w:id="19"/>
      <w:bookmarkEnd w:id="20"/>
    </w:p>
    <w:p>
      <w:pPr>
        <w:pStyle w:val="13"/>
        <w:spacing w:before="120"/>
      </w:pPr>
      <w:r>
        <w:rPr>
          <w:sz w:val="18"/>
          <w:szCs w:val="18"/>
        </w:rPr>
        <w:t xml:space="preserve">Zamawiający </w:t>
      </w:r>
      <w:r>
        <w:rPr>
          <w:b/>
          <w:bCs/>
          <w:sz w:val="18"/>
          <w:szCs w:val="18"/>
        </w:rPr>
        <w:t>nie przewiduje</w:t>
      </w:r>
      <w:r>
        <w:rPr>
          <w:sz w:val="18"/>
          <w:szCs w:val="18"/>
        </w:rPr>
        <w:t xml:space="preserve"> za</w:t>
      </w:r>
      <w:r>
        <w:rPr>
          <w:sz w:val="18"/>
          <w:szCs w:val="18"/>
          <w:lang w:val="pl-PL"/>
        </w:rPr>
        <w:t>mówień uzupełniających.</w:t>
      </w:r>
    </w:p>
    <w:p>
      <w:pPr>
        <w:pStyle w:val="2"/>
        <w:numPr>
          <w:ilvl w:val="0"/>
          <w:numId w:val="7"/>
        </w:numPr>
        <w:spacing w:before="240" w:after="120"/>
        <w:ind w:left="567" w:hanging="567"/>
        <w:rPr>
          <w:rFonts w:ascii="Times New Roman" w:hAnsi="Times New Roman" w:cs="Times New Roman"/>
          <w:color w:val="000000" w:themeColor="text1"/>
          <w:sz w:val="20"/>
          <w:szCs w:val="20"/>
          <w14:textFill>
            <w14:solidFill>
              <w14:schemeClr w14:val="tx1"/>
            </w14:solidFill>
          </w14:textFill>
        </w:rPr>
      </w:pPr>
      <w:bookmarkStart w:id="21" w:name="_Toc455041411"/>
      <w:bookmarkStart w:id="22" w:name="_Toc264984008"/>
      <w:bookmarkStart w:id="23" w:name="_Toc256692867"/>
      <w:bookmarkStart w:id="24" w:name="_Toc263231254"/>
      <w:bookmarkStart w:id="25" w:name="_Toc136145192"/>
      <w:r>
        <w:rPr>
          <w:rFonts w:ascii="Times New Roman" w:hAnsi="Times New Roman" w:cs="Times New Roman"/>
          <w:color w:val="000000" w:themeColor="text1"/>
          <w:sz w:val="20"/>
          <w:szCs w:val="20"/>
          <w14:textFill>
            <w14:solidFill>
              <w14:schemeClr w14:val="tx1"/>
            </w14:solidFill>
          </w14:textFill>
        </w:rPr>
        <w:t>Opis i warunki oferty wariantowej</w:t>
      </w:r>
      <w:bookmarkEnd w:id="21"/>
      <w:bookmarkEnd w:id="22"/>
      <w:bookmarkEnd w:id="23"/>
      <w:bookmarkEnd w:id="24"/>
    </w:p>
    <w:p>
      <w:pPr>
        <w:pStyle w:val="13"/>
        <w:spacing w:before="120"/>
        <w:rPr>
          <w:sz w:val="18"/>
          <w:szCs w:val="18"/>
        </w:rPr>
      </w:pPr>
      <w:r>
        <w:rPr>
          <w:sz w:val="18"/>
          <w:szCs w:val="18"/>
        </w:rPr>
        <w:t xml:space="preserve">Zamawiający </w:t>
      </w:r>
      <w:r>
        <w:rPr>
          <w:b/>
          <w:sz w:val="18"/>
          <w:szCs w:val="18"/>
        </w:rPr>
        <w:t>nie dopuszcza</w:t>
      </w:r>
      <w:r>
        <w:rPr>
          <w:sz w:val="18"/>
          <w:szCs w:val="18"/>
        </w:rPr>
        <w:t xml:space="preserve"> i </w:t>
      </w:r>
      <w:r>
        <w:rPr>
          <w:b/>
          <w:sz w:val="18"/>
          <w:szCs w:val="18"/>
        </w:rPr>
        <w:t>nie przewiduje</w:t>
      </w:r>
      <w:r>
        <w:rPr>
          <w:sz w:val="18"/>
          <w:szCs w:val="18"/>
        </w:rPr>
        <w:t xml:space="preserve"> składania ofert wariantowych.</w:t>
      </w:r>
    </w:p>
    <w:bookmarkEnd w:id="25"/>
    <w:p>
      <w:pPr>
        <w:pStyle w:val="2"/>
        <w:numPr>
          <w:ilvl w:val="0"/>
          <w:numId w:val="7"/>
        </w:numPr>
        <w:spacing w:before="240" w:after="120"/>
        <w:ind w:left="567" w:hanging="567"/>
        <w:jc w:val="both"/>
        <w:rPr>
          <w:rFonts w:ascii="Times New Roman" w:hAnsi="Times New Roman" w:cs="Times New Roman"/>
          <w:color w:val="000000" w:themeColor="text1"/>
          <w:sz w:val="20"/>
          <w:szCs w:val="20"/>
          <w14:textFill>
            <w14:solidFill>
              <w14:schemeClr w14:val="tx1"/>
            </w14:solidFill>
          </w14:textFill>
        </w:rPr>
      </w:pPr>
      <w:bookmarkStart w:id="26" w:name="_Toc263231255"/>
      <w:bookmarkStart w:id="27" w:name="_Toc256692868"/>
      <w:bookmarkStart w:id="28" w:name="_Toc455041412"/>
      <w:bookmarkStart w:id="29" w:name="_Toc264984009"/>
      <w:r>
        <w:rPr>
          <w:rFonts w:ascii="Times New Roman" w:hAnsi="Times New Roman" w:cs="Times New Roman"/>
          <w:color w:val="000000" w:themeColor="text1"/>
          <w:sz w:val="20"/>
          <w:szCs w:val="20"/>
          <w14:textFill>
            <w14:solidFill>
              <w14:schemeClr w14:val="tx1"/>
            </w14:solidFill>
          </w14:textFill>
        </w:rPr>
        <w:t>Poczta elektroniczna i strona internetowa Zamawiającego</w:t>
      </w:r>
      <w:bookmarkEnd w:id="26"/>
      <w:bookmarkEnd w:id="27"/>
      <w:bookmarkEnd w:id="28"/>
      <w:bookmarkEnd w:id="29"/>
    </w:p>
    <w:p>
      <w:pPr>
        <w:pStyle w:val="57"/>
        <w:numPr>
          <w:ilvl w:val="1"/>
          <w:numId w:val="43"/>
        </w:numPr>
        <w:spacing w:line="269" w:lineRule="auto"/>
        <w:rPr>
          <w:sz w:val="18"/>
          <w:szCs w:val="18"/>
        </w:rPr>
      </w:pPr>
      <w:r>
        <w:rPr>
          <w:sz w:val="18"/>
          <w:szCs w:val="18"/>
        </w:rPr>
        <w:t xml:space="preserve">Strona internetowa jest stroną własną zamawiającego i ma następujący adres: </w:t>
      </w:r>
      <w:r>
        <w:fldChar w:fldCharType="begin"/>
      </w:r>
      <w:r>
        <w:instrText xml:space="preserve"> HYPERLINK "http://bip.jedwabno.pl" </w:instrText>
      </w:r>
      <w:r>
        <w:fldChar w:fldCharType="separate"/>
      </w:r>
      <w:r>
        <w:rPr>
          <w:rStyle w:val="47"/>
          <w:sz w:val="18"/>
          <w:szCs w:val="18"/>
        </w:rPr>
        <w:t>http://bip.jedwabno.pl</w:t>
      </w:r>
      <w:r>
        <w:rPr>
          <w:rStyle w:val="47"/>
          <w:sz w:val="18"/>
          <w:szCs w:val="18"/>
        </w:rPr>
        <w:fldChar w:fldCharType="end"/>
      </w:r>
      <w:r>
        <w:rPr>
          <w:sz w:val="18"/>
          <w:szCs w:val="18"/>
        </w:rPr>
        <w:t xml:space="preserve"> </w:t>
      </w:r>
    </w:p>
    <w:p>
      <w:pPr>
        <w:numPr>
          <w:ilvl w:val="1"/>
          <w:numId w:val="43"/>
        </w:numPr>
        <w:jc w:val="both"/>
        <w:rPr>
          <w:sz w:val="18"/>
          <w:szCs w:val="18"/>
        </w:rPr>
      </w:pPr>
      <w:r>
        <w:rPr>
          <w:sz w:val="18"/>
          <w:szCs w:val="18"/>
        </w:rPr>
        <w:t xml:space="preserve">Adres poczty elektronicznej, na który należy przesyłać oświadczenia, wnioski, zawiadomienia, informacje: </w:t>
      </w:r>
      <w:r>
        <w:fldChar w:fldCharType="begin"/>
      </w:r>
      <w:r>
        <w:instrText xml:space="preserve"> HYPERLINK "mailto:ug@jedwabno.pl" </w:instrText>
      </w:r>
      <w:r>
        <w:fldChar w:fldCharType="separate"/>
      </w:r>
      <w:r>
        <w:rPr>
          <w:rStyle w:val="47"/>
          <w:sz w:val="18"/>
          <w:szCs w:val="18"/>
        </w:rPr>
        <w:t>ug@jedwabno.pl</w:t>
      </w:r>
      <w:r>
        <w:rPr>
          <w:rStyle w:val="47"/>
          <w:sz w:val="18"/>
          <w:szCs w:val="18"/>
        </w:rPr>
        <w:fldChar w:fldCharType="end"/>
      </w:r>
      <w:r>
        <w:t xml:space="preserve"> </w:t>
      </w:r>
    </w:p>
    <w:p>
      <w:pPr>
        <w:pStyle w:val="57"/>
        <w:numPr>
          <w:ilvl w:val="1"/>
          <w:numId w:val="43"/>
        </w:numPr>
        <w:spacing w:line="269" w:lineRule="auto"/>
        <w:jc w:val="both"/>
        <w:rPr>
          <w:sz w:val="18"/>
          <w:szCs w:val="18"/>
        </w:rPr>
      </w:pPr>
      <w:r>
        <w:rPr>
          <w:sz w:val="18"/>
          <w:szCs w:val="18"/>
        </w:rPr>
        <w:t xml:space="preserve">Wszelkie informacje, odpowiedzi na zapytania związane z postępowaniem będą ukazywały się na stronie internetowej Zamawiającego pod adresem </w:t>
      </w:r>
      <w:r>
        <w:fldChar w:fldCharType="begin"/>
      </w:r>
      <w:r>
        <w:instrText xml:space="preserve"> HYPERLINK "http://bip.jedwabno.pl" </w:instrText>
      </w:r>
      <w:r>
        <w:fldChar w:fldCharType="separate"/>
      </w:r>
      <w:r>
        <w:rPr>
          <w:rStyle w:val="47"/>
          <w:sz w:val="18"/>
          <w:szCs w:val="18"/>
        </w:rPr>
        <w:t>http://bip.jedwabno.pl</w:t>
      </w:r>
      <w:r>
        <w:rPr>
          <w:rStyle w:val="47"/>
          <w:sz w:val="18"/>
          <w:szCs w:val="18"/>
        </w:rPr>
        <w:fldChar w:fldCharType="end"/>
      </w:r>
    </w:p>
    <w:p>
      <w:pPr>
        <w:pStyle w:val="2"/>
        <w:numPr>
          <w:ilvl w:val="0"/>
          <w:numId w:val="7"/>
        </w:numPr>
        <w:spacing w:before="240" w:after="120"/>
        <w:ind w:left="567" w:hanging="567"/>
        <w:jc w:val="both"/>
        <w:rPr>
          <w:rFonts w:ascii="Times New Roman" w:hAnsi="Times New Roman" w:cs="Times New Roman"/>
          <w:color w:val="000000" w:themeColor="text1"/>
          <w:sz w:val="20"/>
          <w:szCs w:val="20"/>
          <w14:textFill>
            <w14:solidFill>
              <w14:schemeClr w14:val="tx1"/>
            </w14:solidFill>
          </w14:textFill>
        </w:rPr>
      </w:pPr>
      <w:bookmarkStart w:id="30" w:name="_Toc263231256"/>
      <w:bookmarkStart w:id="31" w:name="_Toc256692869"/>
      <w:bookmarkStart w:id="32" w:name="_Toc264984010"/>
      <w:bookmarkStart w:id="33" w:name="_Toc455041413"/>
      <w:r>
        <w:rPr>
          <w:rFonts w:ascii="Times New Roman" w:hAnsi="Times New Roman" w:cs="Times New Roman"/>
          <w:color w:val="000000" w:themeColor="text1"/>
          <w:sz w:val="20"/>
          <w:szCs w:val="20"/>
          <w14:textFill>
            <w14:solidFill>
              <w14:schemeClr w14:val="tx1"/>
            </w14:solidFill>
          </w14:textFill>
        </w:rPr>
        <w:t>Rozliczenia między Zamawiającym a Wykonawcą</w:t>
      </w:r>
      <w:bookmarkEnd w:id="30"/>
      <w:bookmarkEnd w:id="31"/>
      <w:r>
        <w:rPr>
          <w:rFonts w:ascii="Times New Roman" w:hAnsi="Times New Roman" w:cs="Times New Roman"/>
          <w:color w:val="000000" w:themeColor="text1"/>
          <w:sz w:val="20"/>
          <w:szCs w:val="20"/>
          <w14:textFill>
            <w14:solidFill>
              <w14:schemeClr w14:val="tx1"/>
            </w14:solidFill>
          </w14:textFill>
        </w:rPr>
        <w:t xml:space="preserve"> oraz informacja o zaliczkach</w:t>
      </w:r>
      <w:bookmarkEnd w:id="32"/>
      <w:bookmarkEnd w:id="33"/>
    </w:p>
    <w:p>
      <w:pPr>
        <w:numPr>
          <w:ilvl w:val="1"/>
          <w:numId w:val="44"/>
        </w:numPr>
        <w:rPr>
          <w:sz w:val="18"/>
          <w:szCs w:val="18"/>
        </w:rPr>
      </w:pPr>
      <w:r>
        <w:rPr>
          <w:sz w:val="18"/>
          <w:szCs w:val="18"/>
        </w:rPr>
        <w:t>Zamawiający nie przewiduje rozliczenia zawartej umowy o zamówienie publiczne w walutach obcych.</w:t>
      </w:r>
    </w:p>
    <w:p>
      <w:pPr>
        <w:numPr>
          <w:ilvl w:val="1"/>
          <w:numId w:val="44"/>
        </w:numPr>
        <w:rPr>
          <w:sz w:val="18"/>
          <w:szCs w:val="18"/>
        </w:rPr>
      </w:pPr>
      <w:r>
        <w:rPr>
          <w:sz w:val="18"/>
          <w:szCs w:val="18"/>
        </w:rPr>
        <w:t>Rozliczenie między zamawiającym a wykonawcą będą prowadzone w złotych polskich.</w:t>
      </w:r>
    </w:p>
    <w:p>
      <w:pPr>
        <w:numPr>
          <w:ilvl w:val="1"/>
          <w:numId w:val="44"/>
        </w:numPr>
        <w:rPr>
          <w:color w:val="FFFF00"/>
          <w:sz w:val="18"/>
          <w:szCs w:val="18"/>
        </w:rPr>
      </w:pPr>
      <w:r>
        <w:rPr>
          <w:sz w:val="18"/>
          <w:szCs w:val="18"/>
        </w:rPr>
        <w:t>Zamawiający nie przewiduje udzielenia zaliczek na poczet wykonania zamówienia</w:t>
      </w:r>
    </w:p>
    <w:p>
      <w:pPr>
        <w:pStyle w:val="2"/>
        <w:numPr>
          <w:ilvl w:val="0"/>
          <w:numId w:val="7"/>
        </w:numPr>
        <w:spacing w:before="240" w:after="120"/>
        <w:ind w:left="567" w:hanging="567"/>
        <w:rPr>
          <w:rFonts w:ascii="Times New Roman" w:hAnsi="Times New Roman" w:cs="Times New Roman"/>
          <w:color w:val="000000" w:themeColor="text1"/>
          <w:sz w:val="20"/>
          <w:szCs w:val="20"/>
          <w14:textFill>
            <w14:solidFill>
              <w14:schemeClr w14:val="tx1"/>
            </w14:solidFill>
          </w14:textFill>
        </w:rPr>
      </w:pPr>
      <w:bookmarkStart w:id="34" w:name="_Toc287614810"/>
      <w:bookmarkStart w:id="35" w:name="_Toc263231257"/>
      <w:bookmarkStart w:id="36" w:name="_Toc256692870"/>
      <w:bookmarkStart w:id="37" w:name="_Toc455041414"/>
      <w:bookmarkStart w:id="38" w:name="_Toc287970004"/>
      <w:bookmarkStart w:id="39" w:name="_Toc281901355"/>
      <w:r>
        <w:rPr>
          <w:rFonts w:ascii="Times New Roman" w:hAnsi="Times New Roman" w:cs="Times New Roman"/>
          <w:color w:val="000000" w:themeColor="text1"/>
          <w:sz w:val="20"/>
          <w:szCs w:val="20"/>
          <w14:textFill>
            <w14:solidFill>
              <w14:schemeClr w14:val="tx1"/>
            </w14:solidFill>
          </w14:textFill>
        </w:rPr>
        <w:t>Aukcja elektroniczna</w:t>
      </w:r>
      <w:bookmarkEnd w:id="34"/>
      <w:bookmarkEnd w:id="35"/>
      <w:bookmarkEnd w:id="36"/>
      <w:bookmarkEnd w:id="37"/>
      <w:bookmarkEnd w:id="38"/>
      <w:bookmarkEnd w:id="39"/>
    </w:p>
    <w:p>
      <w:pPr>
        <w:pStyle w:val="26"/>
        <w:tabs>
          <w:tab w:val="clear" w:pos="4536"/>
          <w:tab w:val="clear" w:pos="9072"/>
        </w:tabs>
        <w:rPr>
          <w:sz w:val="18"/>
          <w:szCs w:val="18"/>
        </w:rPr>
      </w:pPr>
      <w:r>
        <w:rPr>
          <w:sz w:val="18"/>
          <w:szCs w:val="18"/>
        </w:rPr>
        <w:t xml:space="preserve">Zamawiający </w:t>
      </w:r>
      <w:r>
        <w:rPr>
          <w:b/>
          <w:bCs/>
          <w:sz w:val="18"/>
          <w:szCs w:val="18"/>
        </w:rPr>
        <w:t>nie przewiduje</w:t>
      </w:r>
      <w:r>
        <w:rPr>
          <w:sz w:val="18"/>
          <w:szCs w:val="18"/>
        </w:rPr>
        <w:t xml:space="preserve"> przeprowadzania aukcji elektronicznej.</w:t>
      </w:r>
    </w:p>
    <w:p>
      <w:pPr>
        <w:pStyle w:val="2"/>
        <w:numPr>
          <w:ilvl w:val="0"/>
          <w:numId w:val="7"/>
        </w:numPr>
        <w:spacing w:before="240" w:after="120"/>
        <w:ind w:left="567" w:hanging="567"/>
        <w:rPr>
          <w:rFonts w:ascii="Times New Roman" w:hAnsi="Times New Roman" w:cs="Times New Roman"/>
          <w:color w:val="000000" w:themeColor="text1"/>
          <w:sz w:val="20"/>
          <w:szCs w:val="20"/>
          <w14:textFill>
            <w14:solidFill>
              <w14:schemeClr w14:val="tx1"/>
            </w14:solidFill>
          </w14:textFill>
        </w:rPr>
      </w:pPr>
      <w:bookmarkStart w:id="40" w:name="_Toc287614811"/>
      <w:bookmarkStart w:id="41" w:name="_Toc256692871"/>
      <w:bookmarkStart w:id="42" w:name="_Toc281901356"/>
      <w:bookmarkStart w:id="43" w:name="_Toc263231258"/>
      <w:bookmarkStart w:id="44" w:name="_Toc287970005"/>
      <w:bookmarkStart w:id="45" w:name="_Toc455041415"/>
      <w:r>
        <w:rPr>
          <w:rFonts w:ascii="Times New Roman" w:hAnsi="Times New Roman" w:cs="Times New Roman"/>
          <w:color w:val="000000" w:themeColor="text1"/>
          <w:sz w:val="20"/>
          <w:szCs w:val="20"/>
          <w14:textFill>
            <w14:solidFill>
              <w14:schemeClr w14:val="tx1"/>
            </w14:solidFill>
          </w14:textFill>
        </w:rPr>
        <w:t>Zwrot kosztów udziału w postępowaniu</w:t>
      </w:r>
      <w:bookmarkEnd w:id="40"/>
      <w:bookmarkEnd w:id="41"/>
      <w:bookmarkEnd w:id="42"/>
      <w:bookmarkEnd w:id="43"/>
      <w:bookmarkEnd w:id="44"/>
      <w:bookmarkEnd w:id="45"/>
    </w:p>
    <w:p>
      <w:pPr>
        <w:pStyle w:val="26"/>
        <w:tabs>
          <w:tab w:val="clear" w:pos="4536"/>
          <w:tab w:val="clear" w:pos="9072"/>
        </w:tabs>
        <w:jc w:val="both"/>
        <w:rPr>
          <w:sz w:val="18"/>
          <w:szCs w:val="18"/>
        </w:rPr>
      </w:pPr>
      <w:r>
        <w:rPr>
          <w:sz w:val="18"/>
          <w:szCs w:val="18"/>
        </w:rPr>
        <w:t>Zamawiający nie przewiduje zwrotu kosztów udziału w niniejszym postępowaniu o zamówienie publiczne z zastrzeżeniem art. 93 ust. 4 Pzp.</w:t>
      </w:r>
    </w:p>
    <w:p>
      <w:pPr>
        <w:pStyle w:val="26"/>
        <w:tabs>
          <w:tab w:val="clear" w:pos="4536"/>
          <w:tab w:val="clear" w:pos="9072"/>
        </w:tabs>
        <w:jc w:val="both"/>
        <w:rPr>
          <w:sz w:val="18"/>
          <w:szCs w:val="18"/>
        </w:rPr>
      </w:pPr>
    </w:p>
    <w:p>
      <w:pPr>
        <w:pStyle w:val="2"/>
        <w:numPr>
          <w:ilvl w:val="0"/>
          <w:numId w:val="7"/>
        </w:numPr>
        <w:tabs>
          <w:tab w:val="left" w:pos="851"/>
        </w:tabs>
        <w:spacing w:before="240" w:after="120"/>
        <w:ind w:left="567" w:hanging="567"/>
        <w:rPr>
          <w:rFonts w:ascii="Times New Roman" w:hAnsi="Times New Roman" w:cs="Times New Roman"/>
          <w:color w:val="000000" w:themeColor="text1"/>
          <w:sz w:val="20"/>
          <w:szCs w:val="20"/>
          <w14:textFill>
            <w14:solidFill>
              <w14:schemeClr w14:val="tx1"/>
            </w14:solidFill>
          </w14:textFill>
        </w:rPr>
      </w:pPr>
      <w:bookmarkStart w:id="46" w:name="_Toc281901357"/>
      <w:bookmarkStart w:id="47" w:name="_Toc287970006"/>
      <w:bookmarkStart w:id="48" w:name="_Toc263231259"/>
      <w:bookmarkStart w:id="49" w:name="_Toc455041416"/>
      <w:bookmarkStart w:id="50" w:name="_Toc287614812"/>
      <w:bookmarkStart w:id="51" w:name="_Toc256692872"/>
      <w:r>
        <w:rPr>
          <w:rFonts w:ascii="Times New Roman" w:hAnsi="Times New Roman" w:cs="Times New Roman"/>
          <w:color w:val="000000" w:themeColor="text1"/>
          <w:sz w:val="20"/>
          <w:szCs w:val="20"/>
          <w14:textFill>
            <w14:solidFill>
              <w14:schemeClr w14:val="tx1"/>
            </w14:solidFill>
          </w14:textFill>
        </w:rPr>
        <w:t>Wymagania z art. 29 ust. 3a ustawy Pzp</w:t>
      </w:r>
      <w:bookmarkEnd w:id="46"/>
      <w:bookmarkEnd w:id="47"/>
      <w:bookmarkEnd w:id="48"/>
      <w:bookmarkEnd w:id="49"/>
      <w:bookmarkEnd w:id="50"/>
      <w:bookmarkEnd w:id="51"/>
    </w:p>
    <w:p>
      <w:pPr>
        <w:spacing w:line="269" w:lineRule="auto"/>
        <w:jc w:val="both"/>
        <w:rPr>
          <w:sz w:val="18"/>
          <w:szCs w:val="18"/>
        </w:rPr>
      </w:pPr>
      <w:r>
        <w:rPr>
          <w:b/>
          <w:sz w:val="18"/>
          <w:szCs w:val="18"/>
        </w:rPr>
        <w:t>Wymagania dotyczące zatrudnienia osób wykonujących czynności w zakresie realizacji przedmiotu zamówienia na podstawie art. 29 ust. 3a ustawy Pzp:</w:t>
      </w:r>
      <w:r>
        <w:rPr>
          <w:b/>
          <w:sz w:val="18"/>
          <w:szCs w:val="18"/>
          <w:lang w:val="pl-PL"/>
        </w:rPr>
        <w:t xml:space="preserve"> </w:t>
      </w:r>
      <w:r>
        <w:rPr>
          <w:sz w:val="18"/>
          <w:szCs w:val="18"/>
        </w:rPr>
        <w:t xml:space="preserve">Realizacja niniejszego zamówienia nie wymaga zatrudnienia przez wykonawcę osób wykonujących czynności w trakcie realizacji zamówienia na podstawie umowy o pracę, gdyż jest brak czynności polegających na wykonywaniu pracy w sposób określony w art. 22 § 1 ustawy z dnia 26 czerwca 1974 r. </w:t>
      </w:r>
      <w:r>
        <w:rPr>
          <w:sz w:val="18"/>
          <w:szCs w:val="18"/>
          <w:highlight w:val="none"/>
        </w:rPr>
        <w:t>– Kodeks pracy (Dz.U. z 201</w:t>
      </w:r>
      <w:r>
        <w:rPr>
          <w:sz w:val="18"/>
          <w:szCs w:val="18"/>
          <w:highlight w:val="none"/>
          <w:lang w:val="pl-PL"/>
        </w:rPr>
        <w:t>6</w:t>
      </w:r>
      <w:r>
        <w:rPr>
          <w:sz w:val="18"/>
          <w:szCs w:val="18"/>
          <w:highlight w:val="none"/>
        </w:rPr>
        <w:t xml:space="preserve"> r. poz. 1</w:t>
      </w:r>
      <w:r>
        <w:rPr>
          <w:sz w:val="18"/>
          <w:szCs w:val="18"/>
          <w:highlight w:val="none"/>
          <w:lang w:val="pl-PL"/>
        </w:rPr>
        <w:t>666</w:t>
      </w:r>
      <w:r>
        <w:rPr>
          <w:sz w:val="18"/>
          <w:szCs w:val="18"/>
          <w:highlight w:val="none"/>
        </w:rPr>
        <w:t>, z późn. zm.).</w:t>
      </w:r>
    </w:p>
    <w:p>
      <w:pPr>
        <w:pStyle w:val="2"/>
        <w:numPr>
          <w:ilvl w:val="0"/>
          <w:numId w:val="7"/>
        </w:numPr>
        <w:tabs>
          <w:tab w:val="left" w:pos="851"/>
        </w:tabs>
        <w:spacing w:before="240" w:after="120"/>
        <w:ind w:left="567" w:hanging="567"/>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Wymagania z art. 29 ust. 4 ustawy Pzp</w:t>
      </w:r>
    </w:p>
    <w:p>
      <w:pPr>
        <w:jc w:val="both"/>
        <w:rPr>
          <w:sz w:val="18"/>
          <w:szCs w:val="18"/>
        </w:rPr>
      </w:pPr>
      <w:r>
        <w:rPr>
          <w:sz w:val="18"/>
          <w:szCs w:val="18"/>
        </w:rPr>
        <w:t>Zamawiający przy opisie przedmiotu zamówienia nie wymagał, by przy realizacji świadczenia uczestniczyły osoby wskazane w art. 29 ust. 4 ustawy Pzp, tym samym nie wskazuje żadnych wymagań w tym zakresie.</w:t>
      </w:r>
    </w:p>
    <w:p>
      <w:pPr>
        <w:pStyle w:val="2"/>
        <w:numPr>
          <w:ilvl w:val="0"/>
          <w:numId w:val="7"/>
        </w:numPr>
        <w:spacing w:before="240" w:after="120"/>
        <w:ind w:left="851" w:hanging="851"/>
        <w:jc w:val="both"/>
        <w:rPr>
          <w:rFonts w:ascii="Times New Roman" w:hAnsi="Times New Roman" w:cs="Times New Roman"/>
          <w:color w:val="000000" w:themeColor="text1"/>
          <w:sz w:val="20"/>
          <w:szCs w:val="20"/>
          <w14:textFill>
            <w14:solidFill>
              <w14:schemeClr w14:val="tx1"/>
            </w14:solidFill>
          </w14:textFill>
        </w:rPr>
      </w:pPr>
      <w:bookmarkStart w:id="52" w:name="_Toc455041417"/>
      <w:r>
        <w:rPr>
          <w:rFonts w:ascii="Times New Roman" w:hAnsi="Times New Roman" w:cs="Times New Roman"/>
          <w:color w:val="000000" w:themeColor="text1"/>
          <w:sz w:val="20"/>
          <w:szCs w:val="20"/>
          <w14:textFill>
            <w14:solidFill>
              <w14:schemeClr w14:val="tx1"/>
            </w14:solidFill>
          </w14:textFill>
        </w:rPr>
        <w:t>Informacja o obowiązku osobistego wykonania przez wykonawcę kluczowych części zamówienia:</w:t>
      </w:r>
      <w:bookmarkEnd w:id="52"/>
    </w:p>
    <w:p>
      <w:pPr>
        <w:jc w:val="both"/>
        <w:rPr>
          <w:sz w:val="18"/>
          <w:szCs w:val="18"/>
        </w:rPr>
      </w:pPr>
      <w:r>
        <w:rPr>
          <w:sz w:val="18"/>
          <w:szCs w:val="18"/>
        </w:rPr>
        <w:t>Zamawiający informuje, że nie zastrzega obowiązku osobistego wykonania przez Wykonawcę kluczowych części zamówienia, o których mowa w art. 36a ust. 2 ustawy Pzp,</w:t>
      </w:r>
    </w:p>
    <w:p>
      <w:pPr>
        <w:pStyle w:val="2"/>
        <w:numPr>
          <w:ilvl w:val="0"/>
          <w:numId w:val="7"/>
        </w:numPr>
        <w:spacing w:before="240" w:after="120"/>
        <w:ind w:left="851" w:hanging="851"/>
        <w:jc w:val="both"/>
        <w:rPr>
          <w:rFonts w:ascii="Times New Roman" w:hAnsi="Times New Roman" w:cs="Times New Roman"/>
          <w:color w:val="000000" w:themeColor="text1"/>
          <w:sz w:val="20"/>
          <w:szCs w:val="20"/>
          <w:highlight w:val="none"/>
          <w14:textFill>
            <w14:solidFill>
              <w14:schemeClr w14:val="tx1"/>
            </w14:solidFill>
          </w14:textFill>
        </w:rPr>
      </w:pPr>
      <w:bookmarkStart w:id="53" w:name="_Toc455041418"/>
      <w:r>
        <w:rPr>
          <w:rFonts w:ascii="Times New Roman" w:hAnsi="Times New Roman" w:cs="Times New Roman"/>
          <w:color w:val="000000" w:themeColor="text1"/>
          <w:sz w:val="20"/>
          <w:szCs w:val="20"/>
          <w:highlight w:val="none"/>
          <w14:textFill>
            <w14:solidFill>
              <w14:schemeClr w14:val="tx1"/>
            </w14:solidFill>
          </w14:textFill>
        </w:rPr>
        <w:t>Wymagania dotyczące umowy o podwykonawstwo, których niespełnienie spowoduje zgłoszenie przez zamawiającego odpowiednio zastrzeżeń lub sprzeciwu</w:t>
      </w:r>
      <w:bookmarkEnd w:id="53"/>
    </w:p>
    <w:p>
      <w:pPr>
        <w:rPr>
          <w:sz w:val="20"/>
          <w:szCs w:val="20"/>
        </w:rPr>
      </w:pPr>
      <w:r>
        <w:rPr>
          <w:sz w:val="18"/>
          <w:szCs w:val="18"/>
        </w:rPr>
        <w:t>Nie dotyczy</w:t>
      </w:r>
    </w:p>
    <w:p>
      <w:pPr>
        <w:pStyle w:val="2"/>
        <w:numPr>
          <w:ilvl w:val="0"/>
          <w:numId w:val="7"/>
        </w:numPr>
        <w:spacing w:before="240" w:after="120"/>
        <w:ind w:left="851" w:hanging="851"/>
        <w:rPr>
          <w:rFonts w:ascii="Times New Roman" w:hAnsi="Times New Roman" w:cs="Times New Roman"/>
          <w:color w:val="000000" w:themeColor="text1"/>
          <w:sz w:val="20"/>
          <w:szCs w:val="20"/>
          <w14:textFill>
            <w14:solidFill>
              <w14:schemeClr w14:val="tx1"/>
            </w14:solidFill>
          </w14:textFill>
        </w:rPr>
      </w:pPr>
      <w:bookmarkStart w:id="54" w:name="_Toc455041419"/>
      <w:r>
        <w:rPr>
          <w:rFonts w:ascii="Times New Roman" w:hAnsi="Times New Roman" w:cs="Times New Roman"/>
          <w:color w:val="000000" w:themeColor="text1"/>
          <w:sz w:val="20"/>
          <w:szCs w:val="20"/>
          <w14:textFill>
            <w14:solidFill>
              <w14:schemeClr w14:val="tx1"/>
            </w14:solidFill>
          </w14:textFill>
        </w:rPr>
        <w:t>Procentowa wartość ostatniej części wynagrodzenia za wykonanie umowy</w:t>
      </w:r>
      <w:bookmarkEnd w:id="54"/>
      <w:r>
        <w:rPr>
          <w:rFonts w:ascii="Times New Roman" w:hAnsi="Times New Roman" w:cs="Times New Roman"/>
          <w:color w:val="000000" w:themeColor="text1"/>
          <w:sz w:val="20"/>
          <w:szCs w:val="20"/>
          <w14:textFill>
            <w14:solidFill>
              <w14:schemeClr w14:val="tx1"/>
            </w14:solidFill>
          </w14:textFill>
        </w:rPr>
        <w:t xml:space="preserve"> </w:t>
      </w:r>
    </w:p>
    <w:p>
      <w:pPr>
        <w:rPr>
          <w:sz w:val="20"/>
          <w:szCs w:val="20"/>
        </w:rPr>
      </w:pPr>
      <w:r>
        <w:rPr>
          <w:sz w:val="18"/>
          <w:szCs w:val="18"/>
        </w:rPr>
        <w:t>Nie dotyczy</w:t>
      </w:r>
    </w:p>
    <w:p>
      <w:pPr>
        <w:pStyle w:val="2"/>
        <w:numPr>
          <w:ilvl w:val="0"/>
          <w:numId w:val="7"/>
        </w:numPr>
        <w:spacing w:before="240" w:after="120"/>
        <w:ind w:left="851" w:hanging="851"/>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Standardy jakościowe, o których mowa w art. 91 ust. 2a</w:t>
      </w:r>
    </w:p>
    <w:p>
      <w:pPr>
        <w:jc w:val="both"/>
        <w:rPr>
          <w:sz w:val="18"/>
          <w:szCs w:val="18"/>
          <w:lang w:val="pl-PL"/>
        </w:rPr>
      </w:pPr>
      <w:r>
        <w:rPr>
          <w:sz w:val="18"/>
          <w:szCs w:val="18"/>
          <w:lang w:val="pl-PL"/>
        </w:rPr>
        <w:t>Nie dotyczy</w:t>
      </w:r>
    </w:p>
    <w:p>
      <w:pPr>
        <w:pStyle w:val="2"/>
        <w:numPr>
          <w:ilvl w:val="0"/>
          <w:numId w:val="7"/>
        </w:numPr>
        <w:spacing w:before="240" w:after="120"/>
        <w:ind w:left="851" w:hanging="851"/>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Wymóg lub możliwość złożenia ofert w postaci katalogów elektronicznych lub dołączenia katalogów elektronicznych do oferty, w sytuacji określonej w art. 10a ust. 2 ustawy Pzp</w:t>
      </w:r>
    </w:p>
    <w:p>
      <w:pPr>
        <w:rPr>
          <w:sz w:val="18"/>
          <w:szCs w:val="18"/>
        </w:rPr>
      </w:pPr>
    </w:p>
    <w:p>
      <w:pPr>
        <w:jc w:val="both"/>
        <w:rPr>
          <w:sz w:val="18"/>
          <w:szCs w:val="18"/>
        </w:rPr>
      </w:pPr>
      <w:r>
        <w:rPr>
          <w:sz w:val="18"/>
          <w:szCs w:val="18"/>
        </w:rPr>
        <w:t>Zamawiający nie ustala i nie dopuszcza możliwości przedstawienie informacji zawartych w ofercie w postaci katalogu elektronicznego lub dołączenia katalogu elektronicznego do oferty.</w:t>
      </w:r>
    </w:p>
    <w:p>
      <w:pPr>
        <w:rPr>
          <w:sz w:val="18"/>
          <w:szCs w:val="18"/>
        </w:rPr>
      </w:pPr>
    </w:p>
    <w:p>
      <w:pPr>
        <w:pStyle w:val="2"/>
        <w:numPr>
          <w:ilvl w:val="0"/>
          <w:numId w:val="7"/>
        </w:numPr>
        <w:spacing w:before="240" w:after="120"/>
        <w:ind w:left="851" w:hanging="851"/>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pPr>
        <w:pStyle w:val="13"/>
        <w:spacing w:after="0" w:line="269" w:lineRule="auto"/>
        <w:jc w:val="both"/>
        <w:rPr>
          <w:sz w:val="18"/>
          <w:szCs w:val="18"/>
        </w:rPr>
      </w:pPr>
      <w:r>
        <w:rPr>
          <w:sz w:val="18"/>
          <w:szCs w:val="18"/>
        </w:rPr>
        <w:t>Nie dotyczy</w:t>
      </w:r>
      <w:r>
        <w:rPr>
          <w:color w:val="000000" w:themeColor="text1"/>
          <w:sz w:val="20"/>
          <w:szCs w:val="20"/>
          <w14:textFill>
            <w14:solidFill>
              <w14:schemeClr w14:val="tx1"/>
            </w14:solidFill>
          </w14:textFill>
        </w:rPr>
        <w:t>.</w:t>
      </w:r>
    </w:p>
    <w:p>
      <w:pPr>
        <w:rPr>
          <w:sz w:val="18"/>
          <w:szCs w:val="18"/>
        </w:rPr>
      </w:pPr>
    </w:p>
    <w:p/>
    <w:p/>
    <w:p/>
    <w:p>
      <w:pPr>
        <w:sectPr>
          <w:pgSz w:w="11906" w:h="16838"/>
          <w:pgMar w:top="1021" w:right="1021" w:bottom="1021" w:left="1021" w:header="425" w:footer="425" w:gutter="0"/>
          <w:cols w:space="708" w:num="1"/>
          <w:docGrid w:linePitch="360" w:charSpace="0"/>
        </w:sectPr>
      </w:pPr>
    </w:p>
    <w:p>
      <w:pPr>
        <w:pStyle w:val="5"/>
        <w:numPr>
          <w:ins w:id="0" w:author="Mariusz Korpalski" w:date="2014-01-07T11:18:00Z"/>
        </w:numPr>
        <w:spacing w:before="0"/>
        <w:jc w:val="right"/>
        <w:rPr>
          <w:rFonts w:ascii="Times New Roman" w:hAnsi="Times New Roman" w:cs="Times New Roman"/>
          <w:iCs w:val="0"/>
          <w:color w:val="auto"/>
          <w:sz w:val="18"/>
          <w:szCs w:val="18"/>
        </w:rPr>
      </w:pPr>
      <w:bookmarkStart w:id="55" w:name="_Toc366768180"/>
      <w:bookmarkStart w:id="56" w:name="_Toc426635810"/>
      <w:bookmarkStart w:id="57" w:name="_Toc347383113"/>
      <w:r>
        <w:rPr>
          <w:rFonts w:ascii="Times New Roman" w:hAnsi="Times New Roman" w:cs="Times New Roman"/>
          <w:iCs w:val="0"/>
          <w:color w:val="auto"/>
          <w:sz w:val="18"/>
          <w:szCs w:val="18"/>
        </w:rPr>
        <w:t xml:space="preserve">Załącznik nr 1 do SIWZ - formularz oferty </w:t>
      </w:r>
      <w:bookmarkEnd w:id="55"/>
      <w:bookmarkEnd w:id="56"/>
      <w:bookmarkEnd w:id="57"/>
    </w:p>
    <w:p>
      <w:pPr>
        <w:pStyle w:val="5"/>
        <w:jc w:val="center"/>
        <w:rPr>
          <w:rFonts w:ascii="Times New Roman" w:hAnsi="Times New Roman" w:cs="Times New Roman"/>
          <w:iCs w:val="0"/>
          <w:sz w:val="20"/>
        </w:rPr>
      </w:pPr>
    </w:p>
    <w:tbl>
      <w:tblPr>
        <w:tblStyle w:val="50"/>
        <w:tblW w:w="60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3" w:hRule="atLeast"/>
          <w:jc w:val="center"/>
        </w:trPr>
        <w:tc>
          <w:tcPr>
            <w:tcW w:w="6069" w:type="dxa"/>
            <w:shd w:val="clear" w:color="auto" w:fill="CCFFCC"/>
            <w:vAlign w:val="center"/>
          </w:tcPr>
          <w:p>
            <w:pPr>
              <w:jc w:val="center"/>
              <w:rPr>
                <w:b/>
              </w:rPr>
            </w:pPr>
            <w:r>
              <w:rPr>
                <w:b/>
                <w:sz w:val="22"/>
                <w:szCs w:val="22"/>
              </w:rPr>
              <w:t xml:space="preserve">FORMULARZ OFERTOWY </w:t>
            </w:r>
          </w:p>
        </w:tc>
      </w:tr>
    </w:tbl>
    <w:p>
      <w:pPr>
        <w:tabs>
          <w:tab w:val="left" w:pos="5986"/>
        </w:tabs>
        <w:spacing w:line="360" w:lineRule="auto"/>
        <w:rPr>
          <w:sz w:val="28"/>
        </w:rPr>
      </w:pPr>
      <w:r>
        <w:rPr>
          <w:sz w:val="28"/>
        </w:rPr>
        <w:tab/>
      </w:r>
    </w:p>
    <w:p>
      <w:pPr>
        <w:pStyle w:val="232"/>
        <w:rPr>
          <w:rFonts w:ascii="Times New Roman" w:hAnsi="Times New Roman"/>
        </w:rPr>
      </w:pPr>
      <w:r>
        <w:rPr>
          <w:rFonts w:ascii="Times New Roman" w:hAnsi="Times New Roman"/>
        </w:rPr>
        <w:t>DANE WYKONAWCY</w:t>
      </w:r>
    </w:p>
    <w:p>
      <w:pPr>
        <w:spacing w:before="60"/>
        <w:jc w:val="both"/>
        <w:rPr>
          <w:bCs/>
          <w:sz w:val="16"/>
          <w:szCs w:val="16"/>
        </w:rPr>
      </w:pPr>
      <w:r>
        <w:rPr>
          <w:bCs/>
          <w:sz w:val="16"/>
          <w:szCs w:val="16"/>
        </w:rPr>
        <w:t>(Wykonawców - w przypadku oferty wspólnej, ze wskazaniem pełnomocnika):</w:t>
      </w:r>
    </w:p>
    <w:tbl>
      <w:tblPr>
        <w:tblStyle w:val="50"/>
        <w:tblW w:w="9294"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506"/>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674" w:hRule="atLeast"/>
        </w:trPr>
        <w:tc>
          <w:tcPr>
            <w:tcW w:w="506" w:type="dxa"/>
          </w:tcPr>
          <w:p>
            <w:pPr>
              <w:spacing w:before="120"/>
              <w:ind w:left="80"/>
              <w:jc w:val="both"/>
              <w:rPr>
                <w:sz w:val="16"/>
                <w:szCs w:val="16"/>
              </w:rPr>
            </w:pPr>
            <w:r>
              <w:rPr>
                <w:sz w:val="16"/>
                <w:szCs w:val="16"/>
              </w:rPr>
              <w:t xml:space="preserve">1. </w:t>
            </w:r>
          </w:p>
        </w:tc>
        <w:tc>
          <w:tcPr>
            <w:tcW w:w="8788" w:type="dxa"/>
          </w:tcPr>
          <w:p>
            <w:pPr>
              <w:pStyle w:val="15"/>
              <w:spacing w:before="120"/>
              <w:ind w:left="215"/>
              <w:rPr>
                <w:sz w:val="16"/>
                <w:szCs w:val="16"/>
              </w:rPr>
            </w:pPr>
            <w:r>
              <w:rPr>
                <w:sz w:val="16"/>
                <w:szCs w:val="16"/>
              </w:rPr>
              <w:t xml:space="preserve">Osoba upoważniona do reprezentacji Wykonawcy/ów i podpisująca ofertę: </w:t>
            </w:r>
            <w:r>
              <w:rPr>
                <w:bCs/>
                <w:spacing w:val="40"/>
                <w:sz w:val="16"/>
                <w:szCs w:val="16"/>
              </w:rPr>
              <w:t>.........................</w:t>
            </w:r>
          </w:p>
          <w:p>
            <w:pPr>
              <w:pStyle w:val="15"/>
              <w:spacing w:before="120"/>
              <w:ind w:left="215"/>
              <w:rPr>
                <w:b/>
                <w:spacing w:val="40"/>
                <w:sz w:val="16"/>
                <w:szCs w:val="16"/>
              </w:rPr>
            </w:pPr>
            <w:r>
              <w:rPr>
                <w:sz w:val="16"/>
                <w:szCs w:val="16"/>
              </w:rPr>
              <w:t>Pełna nazwa:</w:t>
            </w:r>
            <w:r>
              <w:rPr>
                <w:bCs/>
                <w:spacing w:val="40"/>
                <w:sz w:val="16"/>
                <w:szCs w:val="16"/>
              </w:rPr>
              <w:t>........................................................................</w:t>
            </w:r>
          </w:p>
          <w:p>
            <w:pPr>
              <w:spacing w:before="60"/>
              <w:ind w:left="215"/>
              <w:rPr>
                <w:bCs/>
                <w:spacing w:val="40"/>
                <w:sz w:val="16"/>
                <w:szCs w:val="16"/>
              </w:rPr>
            </w:pPr>
            <w:r>
              <w:rPr>
                <w:sz w:val="16"/>
                <w:szCs w:val="16"/>
              </w:rPr>
              <w:t>Adres:</w:t>
            </w:r>
            <w:r>
              <w:rPr>
                <w:spacing w:val="40"/>
                <w:sz w:val="16"/>
                <w:szCs w:val="16"/>
              </w:rPr>
              <w:t xml:space="preserve"> </w:t>
            </w:r>
            <w:r>
              <w:rPr>
                <w:sz w:val="16"/>
                <w:szCs w:val="16"/>
              </w:rPr>
              <w:t>ulica</w:t>
            </w:r>
            <w:r>
              <w:rPr>
                <w:bCs/>
                <w:sz w:val="16"/>
                <w:szCs w:val="16"/>
              </w:rPr>
              <w:t xml:space="preserve"> </w:t>
            </w:r>
            <w:r>
              <w:rPr>
                <w:bCs/>
                <w:spacing w:val="40"/>
                <w:sz w:val="16"/>
                <w:szCs w:val="16"/>
              </w:rPr>
              <w:t>..........................</w:t>
            </w:r>
            <w:r>
              <w:rPr>
                <w:sz w:val="16"/>
                <w:szCs w:val="16"/>
              </w:rPr>
              <w:t xml:space="preserve"> kod</w:t>
            </w:r>
            <w:r>
              <w:rPr>
                <w:bCs/>
                <w:sz w:val="16"/>
                <w:szCs w:val="16"/>
              </w:rPr>
              <w:t xml:space="preserve"> </w:t>
            </w:r>
            <w:r>
              <w:rPr>
                <w:bCs/>
                <w:spacing w:val="40"/>
                <w:sz w:val="16"/>
                <w:szCs w:val="16"/>
              </w:rPr>
              <w:t>...........</w:t>
            </w:r>
            <w:r>
              <w:rPr>
                <w:sz w:val="16"/>
                <w:szCs w:val="16"/>
              </w:rPr>
              <w:t xml:space="preserve"> miejscowość </w:t>
            </w:r>
            <w:r>
              <w:rPr>
                <w:bCs/>
                <w:spacing w:val="40"/>
                <w:sz w:val="16"/>
                <w:szCs w:val="16"/>
              </w:rPr>
              <w:t>....................</w:t>
            </w:r>
          </w:p>
          <w:p>
            <w:pPr>
              <w:spacing w:before="60"/>
              <w:ind w:left="215"/>
              <w:rPr>
                <w:bCs/>
                <w:spacing w:val="40"/>
                <w:sz w:val="16"/>
                <w:szCs w:val="16"/>
                <w:lang w:val="en-US"/>
              </w:rPr>
            </w:pPr>
            <w:r>
              <w:rPr>
                <w:bCs/>
                <w:sz w:val="16"/>
                <w:szCs w:val="16"/>
                <w:lang w:val="en-US"/>
              </w:rPr>
              <w:t>numer NIP</w:t>
            </w:r>
            <w:r>
              <w:rPr>
                <w:sz w:val="16"/>
                <w:szCs w:val="16"/>
                <w:lang w:val="en-US"/>
              </w:rPr>
              <w:t xml:space="preserve"> </w:t>
            </w:r>
            <w:r>
              <w:rPr>
                <w:spacing w:val="40"/>
                <w:sz w:val="16"/>
                <w:szCs w:val="16"/>
                <w:lang w:val="en-US"/>
              </w:rPr>
              <w:t>..................</w:t>
            </w:r>
            <w:r>
              <w:rPr>
                <w:bCs/>
                <w:sz w:val="16"/>
                <w:szCs w:val="16"/>
                <w:lang w:val="en-US"/>
              </w:rPr>
              <w:t xml:space="preserve"> numer REGON</w:t>
            </w:r>
            <w:r>
              <w:rPr>
                <w:sz w:val="16"/>
                <w:szCs w:val="16"/>
                <w:lang w:val="en-US"/>
              </w:rPr>
              <w:t xml:space="preserve"> </w:t>
            </w:r>
            <w:r>
              <w:rPr>
                <w:spacing w:val="40"/>
                <w:sz w:val="16"/>
                <w:szCs w:val="16"/>
                <w:lang w:val="en-US"/>
              </w:rPr>
              <w:t>.................</w:t>
            </w:r>
            <w:r>
              <w:rPr>
                <w:sz w:val="16"/>
                <w:szCs w:val="16"/>
                <w:lang w:val="en-US"/>
              </w:rPr>
              <w:t xml:space="preserve"> tel.:</w:t>
            </w:r>
            <w:r>
              <w:rPr>
                <w:bCs/>
                <w:spacing w:val="40"/>
                <w:sz w:val="16"/>
                <w:szCs w:val="16"/>
                <w:lang w:val="en-US"/>
              </w:rPr>
              <w:t xml:space="preserve"> .......................</w:t>
            </w:r>
          </w:p>
          <w:p>
            <w:pPr>
              <w:spacing w:before="60"/>
              <w:ind w:left="215"/>
              <w:rPr>
                <w:sz w:val="16"/>
                <w:szCs w:val="16"/>
              </w:rPr>
            </w:pPr>
            <w:r>
              <w:rPr>
                <w:sz w:val="16"/>
                <w:szCs w:val="16"/>
              </w:rPr>
              <w:t>Adres do korespondencji jeżeli jest inny niż siedziba Wykonawcy:</w:t>
            </w:r>
          </w:p>
          <w:p>
            <w:pPr>
              <w:spacing w:before="60"/>
              <w:ind w:left="215"/>
              <w:rPr>
                <w:bCs/>
                <w:spacing w:val="40"/>
                <w:sz w:val="16"/>
                <w:szCs w:val="16"/>
              </w:rPr>
            </w:pPr>
            <w:r>
              <w:rPr>
                <w:sz w:val="16"/>
                <w:szCs w:val="16"/>
              </w:rPr>
              <w:t>ulica</w:t>
            </w:r>
            <w:r>
              <w:rPr>
                <w:bCs/>
                <w:sz w:val="16"/>
                <w:szCs w:val="16"/>
              </w:rPr>
              <w:t xml:space="preserve"> </w:t>
            </w:r>
            <w:r>
              <w:rPr>
                <w:bCs/>
                <w:spacing w:val="40"/>
                <w:sz w:val="16"/>
                <w:szCs w:val="16"/>
              </w:rPr>
              <w:t>..........................</w:t>
            </w:r>
            <w:r>
              <w:rPr>
                <w:sz w:val="16"/>
                <w:szCs w:val="16"/>
              </w:rPr>
              <w:t xml:space="preserve"> kod</w:t>
            </w:r>
            <w:r>
              <w:rPr>
                <w:bCs/>
                <w:sz w:val="16"/>
                <w:szCs w:val="16"/>
              </w:rPr>
              <w:t xml:space="preserve"> </w:t>
            </w:r>
            <w:r>
              <w:rPr>
                <w:bCs/>
                <w:spacing w:val="40"/>
                <w:sz w:val="16"/>
                <w:szCs w:val="16"/>
              </w:rPr>
              <w:t>...........</w:t>
            </w:r>
            <w:r>
              <w:rPr>
                <w:sz w:val="16"/>
                <w:szCs w:val="16"/>
              </w:rPr>
              <w:t xml:space="preserve"> miejscowość </w:t>
            </w:r>
            <w:r>
              <w:rPr>
                <w:bCs/>
                <w:spacing w:val="40"/>
                <w:sz w:val="16"/>
                <w:szCs w:val="16"/>
              </w:rPr>
              <w:t>....................</w:t>
            </w:r>
          </w:p>
          <w:p>
            <w:pPr>
              <w:spacing w:before="60" w:after="120" w:line="276" w:lineRule="auto"/>
              <w:ind w:left="215"/>
              <w:rPr>
                <w:sz w:val="16"/>
                <w:szCs w:val="16"/>
              </w:rPr>
            </w:pPr>
            <w:r>
              <w:rPr>
                <w:sz w:val="16"/>
                <w:szCs w:val="16"/>
              </w:rPr>
              <w:t>Adres poczty elektronicznej i numer faksu, na który zamawiający ma przesyłać korespondencję związaną z przedmiotowym postępowaniem</w:t>
            </w:r>
          </w:p>
          <w:p>
            <w:pPr>
              <w:spacing w:before="60" w:after="120"/>
              <w:ind w:left="215"/>
              <w:rPr>
                <w:bCs/>
                <w:spacing w:val="40"/>
                <w:sz w:val="16"/>
                <w:szCs w:val="16"/>
              </w:rPr>
            </w:pPr>
            <w:r>
              <w:rPr>
                <w:sz w:val="16"/>
                <w:szCs w:val="16"/>
              </w:rPr>
              <w:t>fax:</w:t>
            </w:r>
            <w:r>
              <w:rPr>
                <w:bCs/>
                <w:spacing w:val="40"/>
                <w:sz w:val="16"/>
                <w:szCs w:val="16"/>
              </w:rPr>
              <w:t xml:space="preserve"> .................... </w:t>
            </w:r>
            <w:r>
              <w:rPr>
                <w:sz w:val="16"/>
                <w:szCs w:val="16"/>
              </w:rPr>
              <w:t>e-mail</w:t>
            </w:r>
            <w:r>
              <w:rPr>
                <w:spacing w:val="4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674" w:hRule="atLeast"/>
        </w:trPr>
        <w:tc>
          <w:tcPr>
            <w:tcW w:w="506" w:type="dxa"/>
          </w:tcPr>
          <w:p>
            <w:pPr>
              <w:spacing w:before="120"/>
              <w:ind w:left="80"/>
              <w:jc w:val="both"/>
              <w:rPr>
                <w:sz w:val="16"/>
                <w:szCs w:val="16"/>
              </w:rPr>
            </w:pPr>
            <w:r>
              <w:rPr>
                <w:sz w:val="16"/>
                <w:szCs w:val="16"/>
              </w:rPr>
              <w:t xml:space="preserve">2. </w:t>
            </w:r>
          </w:p>
        </w:tc>
        <w:tc>
          <w:tcPr>
            <w:tcW w:w="8788" w:type="dxa"/>
          </w:tcPr>
          <w:p>
            <w:pPr>
              <w:pStyle w:val="15"/>
              <w:spacing w:before="120"/>
              <w:ind w:left="215"/>
              <w:rPr>
                <w:b/>
                <w:spacing w:val="40"/>
                <w:sz w:val="16"/>
                <w:szCs w:val="16"/>
              </w:rPr>
            </w:pPr>
            <w:r>
              <w:rPr>
                <w:sz w:val="16"/>
                <w:szCs w:val="16"/>
              </w:rPr>
              <w:t>Pełna nazwa:</w:t>
            </w:r>
            <w:r>
              <w:rPr>
                <w:bCs/>
                <w:spacing w:val="40"/>
                <w:sz w:val="16"/>
                <w:szCs w:val="16"/>
              </w:rPr>
              <w:t>........................................................................</w:t>
            </w:r>
          </w:p>
          <w:p>
            <w:pPr>
              <w:spacing w:before="60"/>
              <w:ind w:left="215"/>
              <w:rPr>
                <w:spacing w:val="40"/>
                <w:sz w:val="16"/>
                <w:szCs w:val="16"/>
              </w:rPr>
            </w:pPr>
            <w:r>
              <w:rPr>
                <w:sz w:val="16"/>
                <w:szCs w:val="16"/>
              </w:rPr>
              <w:t>Adres:</w:t>
            </w:r>
            <w:r>
              <w:rPr>
                <w:spacing w:val="40"/>
                <w:sz w:val="16"/>
                <w:szCs w:val="16"/>
              </w:rPr>
              <w:t xml:space="preserve"> </w:t>
            </w:r>
            <w:r>
              <w:rPr>
                <w:sz w:val="16"/>
                <w:szCs w:val="16"/>
              </w:rPr>
              <w:t>ulica</w:t>
            </w:r>
            <w:r>
              <w:rPr>
                <w:bCs/>
                <w:sz w:val="16"/>
                <w:szCs w:val="16"/>
              </w:rPr>
              <w:t xml:space="preserve"> </w:t>
            </w:r>
            <w:r>
              <w:rPr>
                <w:bCs/>
                <w:spacing w:val="40"/>
                <w:sz w:val="16"/>
                <w:szCs w:val="16"/>
              </w:rPr>
              <w:t>..........................</w:t>
            </w:r>
            <w:r>
              <w:rPr>
                <w:sz w:val="16"/>
                <w:szCs w:val="16"/>
              </w:rPr>
              <w:t xml:space="preserve"> kod</w:t>
            </w:r>
            <w:r>
              <w:rPr>
                <w:bCs/>
                <w:sz w:val="16"/>
                <w:szCs w:val="16"/>
              </w:rPr>
              <w:t xml:space="preserve"> </w:t>
            </w:r>
            <w:r>
              <w:rPr>
                <w:bCs/>
                <w:spacing w:val="40"/>
                <w:sz w:val="16"/>
                <w:szCs w:val="16"/>
              </w:rPr>
              <w:t>................</w:t>
            </w:r>
            <w:r>
              <w:rPr>
                <w:sz w:val="16"/>
                <w:szCs w:val="16"/>
              </w:rPr>
              <w:t xml:space="preserve"> miejscowość </w:t>
            </w:r>
            <w:r>
              <w:rPr>
                <w:bCs/>
                <w:spacing w:val="40"/>
                <w:sz w:val="16"/>
                <w:szCs w:val="16"/>
              </w:rPr>
              <w:t>....................</w:t>
            </w:r>
          </w:p>
          <w:p>
            <w:pPr>
              <w:spacing w:before="60" w:after="120"/>
              <w:ind w:left="215"/>
              <w:rPr>
                <w:spacing w:val="40"/>
                <w:sz w:val="16"/>
                <w:szCs w:val="16"/>
                <w:lang w:val="en-US"/>
              </w:rPr>
            </w:pPr>
            <w:r>
              <w:rPr>
                <w:sz w:val="16"/>
                <w:szCs w:val="16"/>
                <w:lang w:val="en-US"/>
              </w:rPr>
              <w:t>tel.:</w:t>
            </w:r>
            <w:r>
              <w:rPr>
                <w:bCs/>
                <w:spacing w:val="40"/>
                <w:sz w:val="16"/>
                <w:szCs w:val="16"/>
                <w:lang w:val="en-US"/>
              </w:rPr>
              <w:t xml:space="preserve"> .......................</w:t>
            </w:r>
            <w:r>
              <w:rPr>
                <w:sz w:val="16"/>
                <w:szCs w:val="16"/>
                <w:lang w:val="en-US"/>
              </w:rPr>
              <w:t xml:space="preserve"> </w:t>
            </w:r>
            <w:r>
              <w:rPr>
                <w:bCs/>
                <w:sz w:val="16"/>
                <w:szCs w:val="16"/>
                <w:lang w:val="en-US"/>
              </w:rPr>
              <w:t>numer NIP</w:t>
            </w:r>
            <w:r>
              <w:rPr>
                <w:sz w:val="16"/>
                <w:szCs w:val="16"/>
                <w:lang w:val="en-US"/>
              </w:rPr>
              <w:t xml:space="preserve"> </w:t>
            </w:r>
            <w:r>
              <w:rPr>
                <w:spacing w:val="40"/>
                <w:sz w:val="16"/>
                <w:szCs w:val="16"/>
                <w:lang w:val="en-US"/>
              </w:rPr>
              <w:t>..................</w:t>
            </w:r>
            <w:r>
              <w:rPr>
                <w:bCs/>
                <w:sz w:val="16"/>
                <w:szCs w:val="16"/>
                <w:lang w:val="en-US"/>
              </w:rPr>
              <w:t xml:space="preserve"> numer REGON</w:t>
            </w:r>
            <w:r>
              <w:rPr>
                <w:sz w:val="16"/>
                <w:szCs w:val="16"/>
                <w:lang w:val="en-US"/>
              </w:rPr>
              <w:t xml:space="preserve"> </w:t>
            </w:r>
            <w:r>
              <w:rPr>
                <w:spacing w:val="40"/>
                <w:sz w:val="16"/>
                <w:szCs w:val="16"/>
                <w:lang w:val="en-US"/>
              </w:rPr>
              <w:t xml:space="preserve">................. </w:t>
            </w:r>
          </w:p>
          <w:p>
            <w:pPr>
              <w:spacing w:before="60" w:after="120"/>
              <w:ind w:left="215"/>
              <w:rPr>
                <w:sz w:val="16"/>
                <w:szCs w:val="16"/>
              </w:rPr>
            </w:pPr>
            <w:r>
              <w:rPr>
                <w:sz w:val="16"/>
                <w:szCs w:val="16"/>
                <w:lang w:val="en-US"/>
              </w:rPr>
              <w:t>fax:</w:t>
            </w:r>
            <w:r>
              <w:rPr>
                <w:bCs/>
                <w:spacing w:val="40"/>
                <w:sz w:val="16"/>
                <w:szCs w:val="16"/>
                <w:lang w:val="en-US"/>
              </w:rPr>
              <w:t xml:space="preserve"> .................... </w:t>
            </w:r>
            <w:r>
              <w:rPr>
                <w:sz w:val="16"/>
                <w:szCs w:val="16"/>
                <w:lang w:val="en-US"/>
              </w:rPr>
              <w:t>e-mail</w:t>
            </w:r>
            <w:r>
              <w:rPr>
                <w:spacing w:val="40"/>
                <w:sz w:val="16"/>
                <w:szCs w:val="16"/>
                <w:lang w:val="en-US"/>
              </w:rPr>
              <w:t>....................</w:t>
            </w:r>
          </w:p>
        </w:tc>
      </w:tr>
    </w:tbl>
    <w:p>
      <w:pPr>
        <w:widowControl w:val="0"/>
        <w:tabs>
          <w:tab w:val="left" w:pos="8460"/>
          <w:tab w:val="left" w:pos="8910"/>
        </w:tabs>
        <w:jc w:val="both"/>
        <w:rPr>
          <w:sz w:val="18"/>
          <w:szCs w:val="18"/>
        </w:rPr>
      </w:pPr>
    </w:p>
    <w:p>
      <w:pPr>
        <w:widowControl w:val="0"/>
        <w:tabs>
          <w:tab w:val="left" w:pos="8460"/>
          <w:tab w:val="left" w:pos="8910"/>
        </w:tabs>
        <w:jc w:val="both"/>
        <w:rPr>
          <w:sz w:val="18"/>
          <w:szCs w:val="18"/>
        </w:rPr>
      </w:pPr>
      <w:r>
        <w:rPr>
          <w:sz w:val="18"/>
          <w:szCs w:val="18"/>
        </w:rPr>
        <w:t xml:space="preserve">w odpowiedzi na ogłoszenie o przetargu nieograniczonym pn. </w:t>
      </w:r>
      <w:r>
        <w:rPr>
          <w:b w:val="0"/>
          <w:bCs w:val="0"/>
          <w:sz w:val="18"/>
          <w:szCs w:val="18"/>
        </w:rPr>
        <w:t>„</w:t>
      </w:r>
      <w:r>
        <w:rPr>
          <w:rFonts w:hint="default"/>
          <w:b w:val="0"/>
          <w:bCs/>
          <w:sz w:val="18"/>
          <w:szCs w:val="18"/>
          <w:lang w:val="pl-PL"/>
        </w:rPr>
        <w:t>Usługa udzielenia Gminie Jedwabno długoterminowego kredytu w wysokości 2.011.513,00 zł na finansowanie deficytu Gminy Jedwabno oraz na spłatę wcześniej zaciągniętych zobowiązań z tytułu zaciągniętych kredytów i pożyczek</w:t>
      </w:r>
      <w:r>
        <w:rPr>
          <w:b w:val="0"/>
          <w:bCs/>
          <w:sz w:val="18"/>
          <w:szCs w:val="18"/>
        </w:rPr>
        <w:t>”</w:t>
      </w:r>
      <w:r>
        <w:rPr>
          <w:b w:val="0"/>
          <w:bCs/>
          <w:sz w:val="18"/>
          <w:szCs w:val="18"/>
          <w:lang w:val="pl-PL"/>
        </w:rPr>
        <w:t>, p</w:t>
      </w:r>
      <w:r>
        <w:rPr>
          <w:b w:val="0"/>
          <w:bCs/>
          <w:sz w:val="18"/>
          <w:szCs w:val="18"/>
        </w:rPr>
        <w:t xml:space="preserve">ostępowanie znak: </w:t>
      </w:r>
      <w:r>
        <w:rPr>
          <w:b w:val="0"/>
          <w:bCs/>
          <w:sz w:val="18"/>
          <w:szCs w:val="18"/>
          <w:lang w:val="pl-PL"/>
        </w:rPr>
        <w:t>RP</w:t>
      </w:r>
      <w:r>
        <w:rPr>
          <w:b w:val="0"/>
          <w:bCs/>
          <w:sz w:val="18"/>
          <w:szCs w:val="18"/>
        </w:rPr>
        <w:t xml:space="preserve">.271.1.2017, </w:t>
      </w:r>
      <w:r>
        <w:rPr>
          <w:sz w:val="18"/>
          <w:szCs w:val="18"/>
        </w:rPr>
        <w:t>składam(y) niniejszą ofertę:</w:t>
      </w:r>
    </w:p>
    <w:p>
      <w:pPr>
        <w:spacing w:line="360" w:lineRule="auto"/>
        <w:rPr>
          <w:sz w:val="18"/>
          <w:szCs w:val="18"/>
        </w:rPr>
      </w:pPr>
    </w:p>
    <w:p>
      <w:pPr>
        <w:numPr>
          <w:ilvl w:val="0"/>
          <w:numId w:val="45"/>
        </w:numPr>
        <w:spacing w:line="360" w:lineRule="auto"/>
        <w:jc w:val="both"/>
        <w:rPr>
          <w:sz w:val="18"/>
          <w:szCs w:val="18"/>
        </w:rPr>
      </w:pPr>
      <w:r>
        <w:rPr>
          <w:b/>
          <w:sz w:val="18"/>
          <w:szCs w:val="18"/>
        </w:rPr>
        <w:t xml:space="preserve">Oferuję wykonanie </w:t>
      </w:r>
      <w:r>
        <w:rPr>
          <w:sz w:val="18"/>
          <w:szCs w:val="18"/>
        </w:rPr>
        <w:t>zamówienia zgodnie z opisem przedmiotu zamówienia i na warunkach płatności określonych w SIWZ za cenę brutto: ....................................................... w tym należny podatek VAT</w:t>
      </w:r>
      <w:r>
        <w:rPr>
          <w:sz w:val="18"/>
          <w:szCs w:val="18"/>
          <w:lang w:val="pl-PL"/>
        </w:rPr>
        <w:t>.</w:t>
      </w:r>
    </w:p>
    <w:p>
      <w:pPr>
        <w:numPr>
          <w:ilvl w:val="0"/>
          <w:numId w:val="45"/>
        </w:numPr>
        <w:spacing w:before="60" w:after="60"/>
        <w:jc w:val="both"/>
        <w:rPr>
          <w:sz w:val="18"/>
          <w:szCs w:val="18"/>
        </w:rPr>
      </w:pPr>
      <w:r>
        <w:rPr>
          <w:b/>
          <w:sz w:val="18"/>
          <w:szCs w:val="18"/>
        </w:rPr>
        <w:t>Zobowiązujemy się do uruchomienia kredytu w terminie ………….. dni kalendarzowych od dnia zawarcia umowy.</w:t>
      </w:r>
    </w:p>
    <w:p>
      <w:pPr>
        <w:numPr>
          <w:ilvl w:val="0"/>
          <w:numId w:val="45"/>
        </w:numPr>
        <w:spacing w:before="60" w:after="60"/>
        <w:jc w:val="both"/>
        <w:rPr>
          <w:sz w:val="18"/>
          <w:szCs w:val="18"/>
        </w:rPr>
      </w:pPr>
      <w:r>
        <w:rPr>
          <w:sz w:val="18"/>
          <w:szCs w:val="18"/>
        </w:rPr>
        <w:t xml:space="preserve">Oświadczamy, że: </w:t>
      </w:r>
    </w:p>
    <w:p>
      <w:pPr>
        <w:numPr>
          <w:ilvl w:val="0"/>
          <w:numId w:val="46"/>
        </w:numPr>
        <w:spacing w:before="60" w:after="60"/>
        <w:jc w:val="both"/>
        <w:rPr>
          <w:sz w:val="18"/>
          <w:szCs w:val="18"/>
          <w:lang w:val="pl-PL"/>
        </w:rPr>
      </w:pPr>
      <w:r>
        <w:rPr>
          <w:sz w:val="18"/>
          <w:szCs w:val="18"/>
        </w:rPr>
        <w:t xml:space="preserve">zapoznaliśmy się ze specyfikacją istotnych warunków zamówienia oraz zdobyliśmy konieczne informacje potrzebne do właściwego wykonania zamówienia, </w:t>
      </w:r>
    </w:p>
    <w:p>
      <w:pPr>
        <w:numPr>
          <w:ilvl w:val="0"/>
          <w:numId w:val="0"/>
        </w:numPr>
        <w:spacing w:before="60" w:after="60"/>
        <w:jc w:val="both"/>
        <w:rPr>
          <w:sz w:val="18"/>
          <w:szCs w:val="18"/>
          <w:lang w:val="pl-PL"/>
        </w:rPr>
      </w:pPr>
      <w:r>
        <w:rPr>
          <w:sz w:val="18"/>
          <w:szCs w:val="18"/>
        </w:rPr>
        <w:t>2) jesteśmy związani niniejszą ofertą przez okres 30 dni od upływu terminu składania ofert</w:t>
      </w:r>
      <w:r>
        <w:rPr>
          <w:sz w:val="18"/>
          <w:szCs w:val="18"/>
          <w:lang w:val="pl-PL"/>
        </w:rPr>
        <w:t>,</w:t>
      </w:r>
    </w:p>
    <w:p>
      <w:pPr>
        <w:spacing w:before="60" w:after="60"/>
        <w:jc w:val="both"/>
        <w:rPr>
          <w:sz w:val="18"/>
          <w:szCs w:val="18"/>
        </w:rPr>
      </w:pPr>
      <w:r>
        <w:rPr>
          <w:sz w:val="18"/>
          <w:szCs w:val="18"/>
          <w:lang w:val="pl-PL"/>
        </w:rPr>
        <w:t xml:space="preserve">3) </w:t>
      </w:r>
      <w:r>
        <w:rPr>
          <w:sz w:val="18"/>
          <w:szCs w:val="18"/>
        </w:rPr>
        <w:t>nie wykonywaliśmy żadnych czynności związanych z przygotowaniem niniejszego postępowania o udzielenie zamówienia publicznego, a w celu sporządzenia oferty nie posługiwaliśmy się osobami uczestniczącymi w dokonaniu tych czynności,</w:t>
      </w:r>
    </w:p>
    <w:p>
      <w:pPr>
        <w:spacing w:before="60" w:after="60"/>
        <w:jc w:val="both"/>
        <w:rPr>
          <w:sz w:val="18"/>
          <w:szCs w:val="18"/>
        </w:rPr>
      </w:pPr>
      <w:r>
        <w:rPr>
          <w:sz w:val="18"/>
          <w:szCs w:val="18"/>
          <w:lang w:val="pl-PL"/>
        </w:rPr>
        <w:t xml:space="preserve">4) </w:t>
      </w:r>
      <w:r>
        <w:rPr>
          <w:sz w:val="18"/>
          <w:szCs w:val="18"/>
        </w:rPr>
        <w:t>uwzględniliśmy zmiany i dodatkowe ustalenia wynikłe w trakcie procedury przetargowej stanowiące integralną część SIWZ, wyszczególnione we wszystkich umieszczonych na stronie internetowej pismach Zamawiającego.</w:t>
      </w:r>
    </w:p>
    <w:p>
      <w:pPr>
        <w:numPr>
          <w:ilvl w:val="0"/>
          <w:numId w:val="45"/>
        </w:numPr>
        <w:spacing w:before="60" w:after="60"/>
        <w:jc w:val="both"/>
        <w:rPr>
          <w:sz w:val="18"/>
          <w:szCs w:val="18"/>
        </w:rPr>
      </w:pPr>
      <w:r>
        <w:rPr>
          <w:sz w:val="18"/>
          <w:szCs w:val="18"/>
        </w:rPr>
        <w:t>Nazwisko(a) i imię(ona) osoby(ób) odpowiedzialnej za realizację zamówienia i kontakt ze strony Wykonawcy ..........................................................................................................................................</w:t>
      </w:r>
    </w:p>
    <w:p>
      <w:pPr>
        <w:pStyle w:val="232"/>
        <w:numPr>
          <w:ilvl w:val="0"/>
          <w:numId w:val="45"/>
        </w:numPr>
        <w:spacing w:after="60"/>
        <w:jc w:val="both"/>
        <w:rPr>
          <w:rFonts w:ascii="Times New Roman" w:hAnsi="Times New Roman"/>
          <w:sz w:val="18"/>
          <w:szCs w:val="18"/>
          <w:lang w:val="pl-PL"/>
        </w:rPr>
      </w:pPr>
      <w:r>
        <w:rPr>
          <w:rFonts w:ascii="Times New Roman" w:hAnsi="Times New Roman"/>
          <w:b/>
          <w:sz w:val="18"/>
          <w:szCs w:val="18"/>
          <w:lang w:val="pl-PL"/>
        </w:rPr>
        <w:t>Oświadczamy, że złożona oferta:</w:t>
      </w:r>
    </w:p>
    <w:p>
      <w:pPr>
        <w:spacing w:before="60"/>
        <w:ind w:left="851" w:hanging="425"/>
        <w:jc w:val="both"/>
        <w:rPr>
          <w:sz w:val="18"/>
          <w:szCs w:val="18"/>
        </w:rPr>
      </w:pPr>
      <w:r>
        <w:rPr>
          <w:b/>
          <w:sz w:val="18"/>
          <w:szCs w:val="18"/>
        </w:rPr>
        <w:fldChar w:fldCharType="begin">
          <w:ffData>
            <w:enabled/>
            <w:calcOnExit w:val="0"/>
            <w:checkBox>
              <w:size w:val="20"/>
              <w:default w:val="0"/>
              <w:checked w:val="0"/>
            </w:checkBox>
          </w:ffData>
        </w:fldChar>
      </w:r>
      <w:r>
        <w:rPr>
          <w:b/>
          <w:sz w:val="18"/>
          <w:szCs w:val="18"/>
        </w:rPr>
        <w:instrText xml:space="preserve"> FORMCHECKBOX </w:instrText>
      </w:r>
      <w:r>
        <w:rPr>
          <w:b/>
          <w:sz w:val="18"/>
          <w:szCs w:val="18"/>
        </w:rPr>
        <w:fldChar w:fldCharType="separate"/>
      </w:r>
      <w:r>
        <w:rPr>
          <w:b/>
          <w:sz w:val="18"/>
          <w:szCs w:val="18"/>
        </w:rPr>
        <w:fldChar w:fldCharType="end"/>
      </w:r>
      <w:r>
        <w:rPr>
          <w:b/>
          <w:sz w:val="18"/>
          <w:szCs w:val="18"/>
        </w:rPr>
        <w:t xml:space="preserve"> </w:t>
      </w:r>
      <w:r>
        <w:rPr>
          <w:b/>
          <w:bCs/>
          <w:sz w:val="18"/>
          <w:szCs w:val="18"/>
        </w:rPr>
        <w:t>nie</w:t>
      </w:r>
      <w:r>
        <w:rPr>
          <w:b/>
          <w:sz w:val="18"/>
          <w:szCs w:val="18"/>
        </w:rPr>
        <w:t xml:space="preserve"> prowadzi</w:t>
      </w:r>
      <w:r>
        <w:rPr>
          <w:sz w:val="18"/>
          <w:szCs w:val="18"/>
        </w:rPr>
        <w:t xml:space="preserve"> do powstania u zamawiającego obowiązku podatkowego zgodnie z przepisami o podatku od towarów i usług;</w:t>
      </w:r>
    </w:p>
    <w:p>
      <w:pPr>
        <w:spacing w:before="60" w:after="60"/>
        <w:ind w:left="851" w:hanging="425"/>
        <w:jc w:val="both"/>
        <w:rPr>
          <w:sz w:val="18"/>
          <w:szCs w:val="18"/>
        </w:rPr>
      </w:pPr>
      <w:r>
        <w:rPr>
          <w:b/>
          <w:sz w:val="18"/>
          <w:szCs w:val="18"/>
        </w:rPr>
        <w:fldChar w:fldCharType="begin">
          <w:ffData>
            <w:enabled/>
            <w:calcOnExit w:val="0"/>
            <w:checkBox>
              <w:size w:val="20"/>
              <w:default w:val="0"/>
              <w:checked w:val="0"/>
            </w:checkBox>
          </w:ffData>
        </w:fldChar>
      </w:r>
      <w:r>
        <w:rPr>
          <w:b/>
          <w:sz w:val="18"/>
          <w:szCs w:val="18"/>
        </w:rPr>
        <w:instrText xml:space="preserve"> FORMCHECKBOX </w:instrText>
      </w:r>
      <w:r>
        <w:rPr>
          <w:b/>
          <w:sz w:val="18"/>
          <w:szCs w:val="18"/>
        </w:rPr>
        <w:fldChar w:fldCharType="separate"/>
      </w:r>
      <w:r>
        <w:rPr>
          <w:b/>
          <w:sz w:val="18"/>
          <w:szCs w:val="18"/>
        </w:rPr>
        <w:fldChar w:fldCharType="end"/>
      </w:r>
      <w:r>
        <w:rPr>
          <w:b/>
          <w:sz w:val="18"/>
          <w:szCs w:val="18"/>
        </w:rPr>
        <w:t xml:space="preserve"> prowadzi</w:t>
      </w:r>
      <w:r>
        <w:rPr>
          <w:sz w:val="18"/>
          <w:szCs w:val="18"/>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Style w:val="50"/>
        <w:tblW w:w="8221"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425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shd w:val="clear" w:color="auto" w:fill="auto"/>
          </w:tcPr>
          <w:p>
            <w:pPr>
              <w:pStyle w:val="232"/>
              <w:spacing w:before="60" w:after="60"/>
              <w:rPr>
                <w:rFonts w:ascii="Times New Roman" w:hAnsi="Times New Roman"/>
                <w:sz w:val="18"/>
                <w:szCs w:val="18"/>
              </w:rPr>
            </w:pPr>
            <w:r>
              <w:rPr>
                <w:rFonts w:ascii="Times New Roman" w:hAnsi="Times New Roman"/>
                <w:sz w:val="18"/>
                <w:szCs w:val="18"/>
              </w:rPr>
              <w:t>Lp.</w:t>
            </w:r>
          </w:p>
        </w:tc>
        <w:tc>
          <w:tcPr>
            <w:tcW w:w="4252" w:type="dxa"/>
            <w:shd w:val="clear" w:color="auto" w:fill="auto"/>
          </w:tcPr>
          <w:p>
            <w:pPr>
              <w:pStyle w:val="232"/>
              <w:spacing w:before="60" w:after="60"/>
              <w:rPr>
                <w:rFonts w:ascii="Times New Roman" w:hAnsi="Times New Roman"/>
                <w:sz w:val="18"/>
                <w:szCs w:val="18"/>
                <w:lang w:val="pl-PL"/>
              </w:rPr>
            </w:pPr>
            <w:r>
              <w:rPr>
                <w:rFonts w:ascii="Times New Roman" w:hAnsi="Times New Roman"/>
                <w:sz w:val="18"/>
                <w:szCs w:val="18"/>
                <w:lang w:val="pl-PL"/>
              </w:rPr>
              <w:t>Nazwa (rodzaj) towaru lub usługi</w:t>
            </w:r>
          </w:p>
        </w:tc>
        <w:tc>
          <w:tcPr>
            <w:tcW w:w="3402" w:type="dxa"/>
            <w:shd w:val="clear" w:color="auto" w:fill="auto"/>
          </w:tcPr>
          <w:p>
            <w:pPr>
              <w:pStyle w:val="232"/>
              <w:spacing w:before="60" w:after="60"/>
              <w:rPr>
                <w:rFonts w:ascii="Times New Roman" w:hAnsi="Times New Roman"/>
                <w:sz w:val="18"/>
                <w:szCs w:val="18"/>
              </w:rPr>
            </w:pPr>
            <w:r>
              <w:rPr>
                <w:rFonts w:ascii="Times New Roman" w:hAnsi="Times New Roman"/>
                <w:sz w:val="18"/>
                <w:szCs w:val="18"/>
                <w:lang w:val="pl-PL"/>
              </w:rPr>
              <w:t>Wartość bez kwoty podatku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shd w:val="clear" w:color="auto" w:fill="auto"/>
          </w:tcPr>
          <w:p>
            <w:pPr>
              <w:pStyle w:val="232"/>
              <w:rPr>
                <w:rFonts w:ascii="Times New Roman" w:hAnsi="Times New Roman"/>
                <w:sz w:val="18"/>
                <w:szCs w:val="18"/>
              </w:rPr>
            </w:pPr>
          </w:p>
        </w:tc>
        <w:tc>
          <w:tcPr>
            <w:tcW w:w="4252" w:type="dxa"/>
            <w:shd w:val="clear" w:color="auto" w:fill="auto"/>
          </w:tcPr>
          <w:p>
            <w:pPr>
              <w:pStyle w:val="232"/>
              <w:rPr>
                <w:rFonts w:ascii="Times New Roman" w:hAnsi="Times New Roman"/>
                <w:sz w:val="18"/>
                <w:szCs w:val="18"/>
              </w:rPr>
            </w:pPr>
          </w:p>
        </w:tc>
        <w:tc>
          <w:tcPr>
            <w:tcW w:w="3402" w:type="dxa"/>
            <w:shd w:val="clear" w:color="auto" w:fill="auto"/>
          </w:tcPr>
          <w:p>
            <w:pPr>
              <w:pStyle w:val="232"/>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shd w:val="clear" w:color="auto" w:fill="auto"/>
          </w:tcPr>
          <w:p>
            <w:pPr>
              <w:pStyle w:val="232"/>
              <w:rPr>
                <w:rFonts w:ascii="Times New Roman" w:hAnsi="Times New Roman"/>
                <w:sz w:val="18"/>
                <w:szCs w:val="18"/>
              </w:rPr>
            </w:pPr>
          </w:p>
        </w:tc>
        <w:tc>
          <w:tcPr>
            <w:tcW w:w="4252" w:type="dxa"/>
            <w:shd w:val="clear" w:color="auto" w:fill="auto"/>
          </w:tcPr>
          <w:p>
            <w:pPr>
              <w:pStyle w:val="232"/>
              <w:rPr>
                <w:rFonts w:ascii="Times New Roman" w:hAnsi="Times New Roman"/>
                <w:sz w:val="18"/>
                <w:szCs w:val="18"/>
              </w:rPr>
            </w:pPr>
          </w:p>
        </w:tc>
        <w:tc>
          <w:tcPr>
            <w:tcW w:w="3402" w:type="dxa"/>
            <w:shd w:val="clear" w:color="auto" w:fill="auto"/>
          </w:tcPr>
          <w:p>
            <w:pPr>
              <w:pStyle w:val="232"/>
              <w:rPr>
                <w:rFonts w:ascii="Times New Roman" w:hAnsi="Times New Roman"/>
                <w:sz w:val="18"/>
                <w:szCs w:val="18"/>
              </w:rPr>
            </w:pPr>
          </w:p>
        </w:tc>
      </w:tr>
    </w:tbl>
    <w:p>
      <w:pPr>
        <w:pStyle w:val="232"/>
        <w:spacing w:after="60"/>
        <w:ind w:left="360"/>
        <w:jc w:val="both"/>
        <w:rPr>
          <w:rFonts w:ascii="Times New Roman" w:hAnsi="Times New Roman"/>
          <w:b/>
          <w:sz w:val="18"/>
          <w:szCs w:val="18"/>
          <w:lang w:val="pl-PL"/>
        </w:rPr>
      </w:pPr>
    </w:p>
    <w:p>
      <w:pPr>
        <w:pStyle w:val="232"/>
        <w:numPr>
          <w:ilvl w:val="0"/>
          <w:numId w:val="45"/>
        </w:numPr>
        <w:spacing w:after="60"/>
        <w:jc w:val="both"/>
        <w:rPr>
          <w:rFonts w:ascii="Times New Roman" w:hAnsi="Times New Roman"/>
          <w:b/>
          <w:sz w:val="18"/>
          <w:szCs w:val="18"/>
          <w:lang w:val="pl-PL"/>
        </w:rPr>
      </w:pPr>
      <w:r>
        <w:rPr>
          <w:rFonts w:ascii="Times New Roman" w:hAnsi="Times New Roman"/>
          <w:b/>
          <w:sz w:val="18"/>
          <w:szCs w:val="18"/>
          <w:lang w:val="pl-PL"/>
        </w:rPr>
        <w:t xml:space="preserve">Następujące części zamówienia zamierzamy zlecić podwykonawcom: </w:t>
      </w:r>
    </w:p>
    <w:tbl>
      <w:tblPr>
        <w:tblStyle w:val="50"/>
        <w:tblW w:w="8239" w:type="dxa"/>
        <w:tblInd w:w="9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3260"/>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585" w:type="dxa"/>
            <w:shd w:val="clear" w:color="auto" w:fill="auto"/>
            <w:vAlign w:val="center"/>
          </w:tcPr>
          <w:p>
            <w:pPr>
              <w:numPr>
                <w:ilvl w:val="12"/>
                <w:numId w:val="0"/>
              </w:numPr>
              <w:tabs>
                <w:tab w:val="left" w:pos="360"/>
                <w:tab w:val="left" w:pos="427"/>
              </w:tabs>
              <w:jc w:val="center"/>
              <w:rPr>
                <w:sz w:val="18"/>
                <w:szCs w:val="18"/>
              </w:rPr>
            </w:pPr>
            <w:r>
              <w:rPr>
                <w:sz w:val="18"/>
                <w:szCs w:val="18"/>
              </w:rPr>
              <w:t>Lp.</w:t>
            </w:r>
          </w:p>
        </w:tc>
        <w:tc>
          <w:tcPr>
            <w:tcW w:w="3260" w:type="dxa"/>
            <w:shd w:val="clear" w:color="auto" w:fill="auto"/>
            <w:vAlign w:val="center"/>
          </w:tcPr>
          <w:p>
            <w:pPr>
              <w:numPr>
                <w:ilvl w:val="12"/>
                <w:numId w:val="0"/>
              </w:numPr>
              <w:tabs>
                <w:tab w:val="left" w:pos="360"/>
                <w:tab w:val="left" w:pos="427"/>
              </w:tabs>
              <w:jc w:val="center"/>
              <w:rPr>
                <w:sz w:val="18"/>
                <w:szCs w:val="18"/>
              </w:rPr>
            </w:pPr>
            <w:r>
              <w:rPr>
                <w:sz w:val="18"/>
                <w:szCs w:val="18"/>
              </w:rPr>
              <w:t>Nazwa i adres podwykonawcy</w:t>
            </w:r>
          </w:p>
        </w:tc>
        <w:tc>
          <w:tcPr>
            <w:tcW w:w="4394" w:type="dxa"/>
            <w:shd w:val="clear" w:color="auto" w:fill="auto"/>
            <w:vAlign w:val="center"/>
          </w:tcPr>
          <w:p>
            <w:pPr>
              <w:numPr>
                <w:ilvl w:val="12"/>
                <w:numId w:val="0"/>
              </w:numPr>
              <w:tabs>
                <w:tab w:val="left" w:pos="360"/>
                <w:tab w:val="left" w:pos="427"/>
              </w:tabs>
              <w:jc w:val="center"/>
              <w:rPr>
                <w:sz w:val="18"/>
                <w:szCs w:val="18"/>
              </w:rPr>
            </w:pPr>
            <w:r>
              <w:rPr>
                <w:sz w:val="18"/>
                <w:szCs w:val="18"/>
                <w:lang w:eastAsia="en-US" w:bidi="en-US"/>
              </w:rPr>
              <w:t>Część zamówienia, której wykonanie zostanie powierzone podwykonawcom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 w:hRule="atLeast"/>
        </w:trPr>
        <w:tc>
          <w:tcPr>
            <w:tcW w:w="585" w:type="dxa"/>
            <w:shd w:val="clear" w:color="auto" w:fill="auto"/>
            <w:vAlign w:val="center"/>
          </w:tcPr>
          <w:p>
            <w:pPr>
              <w:numPr>
                <w:ilvl w:val="12"/>
                <w:numId w:val="0"/>
              </w:numPr>
              <w:tabs>
                <w:tab w:val="left" w:pos="360"/>
                <w:tab w:val="left" w:pos="427"/>
              </w:tabs>
              <w:rPr>
                <w:sz w:val="18"/>
                <w:szCs w:val="18"/>
              </w:rPr>
            </w:pPr>
          </w:p>
        </w:tc>
        <w:tc>
          <w:tcPr>
            <w:tcW w:w="3260" w:type="dxa"/>
            <w:shd w:val="clear" w:color="auto" w:fill="auto"/>
            <w:vAlign w:val="center"/>
          </w:tcPr>
          <w:p>
            <w:pPr>
              <w:numPr>
                <w:ilvl w:val="12"/>
                <w:numId w:val="0"/>
              </w:numPr>
              <w:tabs>
                <w:tab w:val="left" w:pos="360"/>
                <w:tab w:val="left" w:pos="427"/>
              </w:tabs>
              <w:rPr>
                <w:sz w:val="18"/>
                <w:szCs w:val="18"/>
              </w:rPr>
            </w:pPr>
          </w:p>
        </w:tc>
        <w:tc>
          <w:tcPr>
            <w:tcW w:w="4394" w:type="dxa"/>
            <w:shd w:val="clear" w:color="auto" w:fill="auto"/>
            <w:vAlign w:val="center"/>
          </w:tcPr>
          <w:p>
            <w:pPr>
              <w:numPr>
                <w:ilvl w:val="12"/>
                <w:numId w:val="0"/>
              </w:numPr>
              <w:tabs>
                <w:tab w:val="left" w:pos="360"/>
                <w:tab w:val="left" w:pos="427"/>
              </w:tabs>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585" w:type="dxa"/>
            <w:shd w:val="clear" w:color="auto" w:fill="auto"/>
            <w:vAlign w:val="center"/>
          </w:tcPr>
          <w:p>
            <w:pPr>
              <w:numPr>
                <w:ilvl w:val="12"/>
                <w:numId w:val="0"/>
              </w:numPr>
              <w:tabs>
                <w:tab w:val="left" w:pos="360"/>
                <w:tab w:val="left" w:pos="427"/>
              </w:tabs>
              <w:rPr>
                <w:sz w:val="18"/>
                <w:szCs w:val="18"/>
              </w:rPr>
            </w:pPr>
          </w:p>
        </w:tc>
        <w:tc>
          <w:tcPr>
            <w:tcW w:w="3260" w:type="dxa"/>
            <w:shd w:val="clear" w:color="auto" w:fill="auto"/>
            <w:vAlign w:val="center"/>
          </w:tcPr>
          <w:p>
            <w:pPr>
              <w:numPr>
                <w:ilvl w:val="12"/>
                <w:numId w:val="0"/>
              </w:numPr>
              <w:tabs>
                <w:tab w:val="left" w:pos="360"/>
                <w:tab w:val="left" w:pos="427"/>
              </w:tabs>
              <w:rPr>
                <w:sz w:val="18"/>
                <w:szCs w:val="18"/>
              </w:rPr>
            </w:pPr>
          </w:p>
        </w:tc>
        <w:tc>
          <w:tcPr>
            <w:tcW w:w="4394" w:type="dxa"/>
            <w:shd w:val="clear" w:color="auto" w:fill="auto"/>
            <w:vAlign w:val="center"/>
          </w:tcPr>
          <w:p>
            <w:pPr>
              <w:numPr>
                <w:ilvl w:val="12"/>
                <w:numId w:val="0"/>
              </w:numPr>
              <w:tabs>
                <w:tab w:val="left" w:pos="360"/>
                <w:tab w:val="left" w:pos="427"/>
              </w:tabs>
              <w:rPr>
                <w:sz w:val="18"/>
                <w:szCs w:val="18"/>
              </w:rPr>
            </w:pPr>
          </w:p>
        </w:tc>
      </w:tr>
    </w:tbl>
    <w:p>
      <w:pPr>
        <w:pStyle w:val="232"/>
        <w:spacing w:after="60"/>
        <w:ind w:left="426"/>
        <w:jc w:val="both"/>
        <w:rPr>
          <w:rFonts w:ascii="Times New Roman" w:hAnsi="Times New Roman"/>
          <w:bCs/>
          <w:sz w:val="18"/>
          <w:szCs w:val="18"/>
          <w:lang w:val="pl-PL"/>
        </w:rPr>
      </w:pPr>
    </w:p>
    <w:p>
      <w:pPr>
        <w:numPr>
          <w:ilvl w:val="0"/>
          <w:numId w:val="45"/>
        </w:numPr>
        <w:spacing w:before="60" w:after="60"/>
        <w:jc w:val="both"/>
        <w:rPr>
          <w:sz w:val="18"/>
          <w:szCs w:val="18"/>
        </w:rPr>
      </w:pPr>
      <w:r>
        <w:rPr>
          <w:sz w:val="18"/>
          <w:szCs w:val="18"/>
        </w:rPr>
        <w:t>Oświadczamy, że oferta nie zawiera/ zawiera (</w:t>
      </w:r>
      <w:r>
        <w:rPr>
          <w:b/>
          <w:i/>
          <w:sz w:val="18"/>
          <w:szCs w:val="18"/>
        </w:rPr>
        <w:t>niepotrzebne skreślić</w:t>
      </w:r>
      <w:r>
        <w:rPr>
          <w:sz w:val="18"/>
          <w:szCs w:val="18"/>
        </w:rPr>
        <w:t>) informacji stanowiących tajemnicę przedsiębiorstwa w rozumieniu przepisów o zwalczaniu nieuczciwej konkurencji. Informacje takie zawarte są w następujących dokumentach:</w:t>
      </w:r>
      <w:r>
        <w:rPr>
          <w:sz w:val="18"/>
          <w:szCs w:val="18"/>
          <w:lang w:val="pl-PL"/>
        </w:rPr>
        <w:t xml:space="preserve"> </w:t>
      </w:r>
      <w:r>
        <w:rPr>
          <w:sz w:val="18"/>
          <w:szCs w:val="18"/>
        </w:rPr>
        <w:t>.................................................................................</w:t>
      </w:r>
    </w:p>
    <w:p>
      <w:pPr>
        <w:pStyle w:val="57"/>
        <w:numPr>
          <w:ilvl w:val="0"/>
          <w:numId w:val="45"/>
        </w:numPr>
        <w:tabs>
          <w:tab w:val="left" w:pos="284"/>
        </w:tabs>
        <w:autoSpaceDE w:val="0"/>
        <w:spacing w:line="360" w:lineRule="auto"/>
        <w:jc w:val="both"/>
        <w:rPr>
          <w:sz w:val="18"/>
          <w:szCs w:val="18"/>
        </w:rPr>
      </w:pPr>
      <w:r>
        <w:rPr>
          <w:sz w:val="18"/>
          <w:szCs w:val="18"/>
        </w:rPr>
        <w:t xml:space="preserve">Oświadczamy, że zgodnie z </w:t>
      </w:r>
      <w:r>
        <w:rPr>
          <w:i/>
          <w:iCs/>
          <w:sz w:val="18"/>
          <w:szCs w:val="18"/>
        </w:rPr>
        <w:t xml:space="preserve">Ustawą o swobodzie działalności gospodarczej </w:t>
      </w:r>
      <w:bookmarkStart w:id="58" w:name="main-form%25252525253Afull-content-docum"/>
      <w:bookmarkEnd w:id="58"/>
      <w:r>
        <w:rPr>
          <w:i/>
          <w:iCs/>
          <w:sz w:val="18"/>
          <w:szCs w:val="18"/>
        </w:rPr>
        <w:t>z dnia 2 lipca 2004 r. (t.j. Dz. U. z 2016 r. poz. 1829, ze zm.)</w:t>
      </w:r>
      <w:r>
        <w:rPr>
          <w:sz w:val="18"/>
          <w:szCs w:val="18"/>
        </w:rPr>
        <w:t xml:space="preserve"> stanowimy:</w:t>
      </w:r>
    </w:p>
    <w:tbl>
      <w:tblPr>
        <w:tblStyle w:val="50"/>
        <w:tblW w:w="5664" w:type="dxa"/>
        <w:tblInd w:w="55" w:type="dxa"/>
        <w:tblLayout w:type="fixed"/>
        <w:tblCellMar>
          <w:top w:w="55" w:type="dxa"/>
          <w:left w:w="55" w:type="dxa"/>
          <w:bottom w:w="55" w:type="dxa"/>
          <w:right w:w="55" w:type="dxa"/>
        </w:tblCellMar>
      </w:tblPr>
      <w:tblGrid>
        <w:gridCol w:w="1188"/>
        <w:gridCol w:w="4476"/>
      </w:tblGrid>
      <w:tr>
        <w:tblPrEx>
          <w:tblLayout w:type="fixed"/>
          <w:tblCellMar>
            <w:top w:w="55" w:type="dxa"/>
            <w:left w:w="55" w:type="dxa"/>
            <w:bottom w:w="55" w:type="dxa"/>
            <w:right w:w="55" w:type="dxa"/>
          </w:tblCellMar>
        </w:tblPrEx>
        <w:tc>
          <w:tcPr>
            <w:tcW w:w="1188" w:type="dxa"/>
            <w:shd w:val="clear" w:color="auto" w:fill="auto"/>
          </w:tcPr>
          <w:p>
            <w:pPr>
              <w:pStyle w:val="238"/>
              <w:snapToGrid w:val="0"/>
              <w:spacing w:after="200"/>
              <w:jc w:val="both"/>
              <w:rPr>
                <w:sz w:val="18"/>
                <w:szCs w:val="18"/>
              </w:rPr>
            </w:pPr>
            <w:r>
              <w:rPr>
                <w:sz w:val="18"/>
                <w:szCs w:val="18"/>
              </w:rPr>
              <mc:AlternateContent>
                <mc:Choice Requires="wps">
                  <w:drawing>
                    <wp:anchor distT="0" distB="0" distL="114935" distR="114935" simplePos="0" relativeHeight="251659264" behindDoc="0" locked="0" layoutInCell="1" allowOverlap="1">
                      <wp:simplePos x="0" y="0"/>
                      <wp:positionH relativeFrom="column">
                        <wp:posOffset>204470</wp:posOffset>
                      </wp:positionH>
                      <wp:positionV relativeFrom="paragraph">
                        <wp:posOffset>11430</wp:posOffset>
                      </wp:positionV>
                      <wp:extent cx="198755" cy="198755"/>
                      <wp:effectExtent l="0" t="0" r="0" b="0"/>
                      <wp:wrapNone/>
                      <wp:docPr id="1"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Kształt1" o:spid="_x0000_s1026" o:spt="1" style="position:absolute;left:0pt;margin-left:16.1pt;margin-top:0.9pt;height:15.65pt;width:15.65pt;z-index:251659264;mso-width-relative:page;mso-height-relative:page;" fillcolor="#FFFFFF" filled="t" stroked="t" coordsize="21600,21600" o:gfxdata="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BS2RsnZAAAABgEAAA8AAAAAAAAAAQAgAAAAIgAA&#10;AGRycy9kb3ducmV2LnhtbFBLAQIUABQAAAAIAIdO4kBoX0h9lQEAAEEDAAAOAAAAAAAAAAEAIAAA&#10;ACgBAABkcnMvZTJvRG9jLnhtbFBLBQYAAAAABgAGAFkBAAAvBQAAAAA=&#10;">
                      <v:fill on="t" focussize="0,0"/>
                      <v:stroke weight="0.737007874015748pt" color="#000000" joinstyle="round"/>
                      <v:imagedata o:title=""/>
                      <o:lock v:ext="edit" aspectratio="f"/>
                    </v:rect>
                  </w:pict>
                </mc:Fallback>
              </mc:AlternateContent>
            </w:r>
          </w:p>
        </w:tc>
        <w:tc>
          <w:tcPr>
            <w:tcW w:w="4476" w:type="dxa"/>
            <w:shd w:val="clear" w:color="auto" w:fill="auto"/>
          </w:tcPr>
          <w:p>
            <w:pPr>
              <w:tabs>
                <w:tab w:val="left" w:pos="284"/>
              </w:tabs>
              <w:autoSpaceDE w:val="0"/>
              <w:jc w:val="both"/>
              <w:rPr>
                <w:sz w:val="18"/>
                <w:szCs w:val="18"/>
              </w:rPr>
            </w:pPr>
            <w:r>
              <w:rPr>
                <w:sz w:val="18"/>
                <w:szCs w:val="18"/>
              </w:rPr>
              <w:t>m</w:t>
            </w:r>
            <w:r>
              <w:fldChar w:fldCharType="begin"/>
            </w:r>
            <w:r>
              <w:instrText xml:space="preserve"> HYPERLINK "https://pl.wikipedia.org/wiki/Mikroprzedsiębiorstwo" \h </w:instrText>
            </w:r>
            <w:r>
              <w:fldChar w:fldCharType="separate"/>
            </w:r>
            <w:r>
              <w:rPr>
                <w:rStyle w:val="236"/>
                <w:sz w:val="18"/>
                <w:szCs w:val="18"/>
              </w:rPr>
              <w:t>ikroprzedsiębiorst</w:t>
            </w:r>
            <w:r>
              <w:rPr>
                <w:rStyle w:val="236"/>
                <w:sz w:val="18"/>
                <w:szCs w:val="18"/>
              </w:rPr>
              <w:fldChar w:fldCharType="end"/>
            </w:r>
            <w:r>
              <w:rPr>
                <w:sz w:val="18"/>
                <w:szCs w:val="18"/>
              </w:rPr>
              <w:t>wo,</w:t>
            </w:r>
          </w:p>
        </w:tc>
      </w:tr>
      <w:tr>
        <w:tblPrEx>
          <w:tblLayout w:type="fixed"/>
          <w:tblCellMar>
            <w:top w:w="55" w:type="dxa"/>
            <w:left w:w="55" w:type="dxa"/>
            <w:bottom w:w="55" w:type="dxa"/>
            <w:right w:w="55" w:type="dxa"/>
          </w:tblCellMar>
        </w:tblPrEx>
        <w:tc>
          <w:tcPr>
            <w:tcW w:w="1188" w:type="dxa"/>
            <w:shd w:val="clear" w:color="auto" w:fill="auto"/>
          </w:tcPr>
          <w:p>
            <w:pPr>
              <w:pStyle w:val="238"/>
              <w:snapToGrid w:val="0"/>
              <w:spacing w:after="200"/>
              <w:jc w:val="both"/>
              <w:rPr>
                <w:sz w:val="18"/>
                <w:szCs w:val="18"/>
              </w:rPr>
            </w:pPr>
            <w:r>
              <w:rPr>
                <w:sz w:val="18"/>
                <w:szCs w:val="18"/>
              </w:rPr>
              <mc:AlternateContent>
                <mc:Choice Requires="wps">
                  <w:drawing>
                    <wp:anchor distT="0" distB="0" distL="114935" distR="114935" simplePos="0" relativeHeight="251660288" behindDoc="0" locked="0" layoutInCell="1" allowOverlap="1">
                      <wp:simplePos x="0" y="0"/>
                      <wp:positionH relativeFrom="column">
                        <wp:posOffset>204470</wp:posOffset>
                      </wp:positionH>
                      <wp:positionV relativeFrom="paragraph">
                        <wp:posOffset>19050</wp:posOffset>
                      </wp:positionV>
                      <wp:extent cx="198755" cy="198755"/>
                      <wp:effectExtent l="0" t="0" r="0" b="0"/>
                      <wp:wrapNone/>
                      <wp:docPr id="2"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Kształt1" o:spid="_x0000_s1026" o:spt="1" style="position:absolute;left:0pt;margin-left:16.1pt;margin-top:1.5pt;height:15.65pt;width:15.65pt;z-index:251660288;mso-width-relative:page;mso-height-relative:page;" fillcolor="#FFFFFF" filled="t" stroked="t" coordsize="21600,21600" o:gfxdata="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YGGNn2QAAAAYBAAAPAAAAAAAAAAEAIAAAACIA&#10;AABkcnMvZG93bnJldi54bWxQSwECFAAUAAAACACHTuJAoDU3apYBAABBAwAADgAAAAAAAAABACAA&#10;AAAoAQAAZHJzL2Uyb0RvYy54bWxQSwUGAAAAAAYABgBZAQAAMAUAAAAA&#10;">
                      <v:fill on="t" focussize="0,0"/>
                      <v:stroke weight="0.737007874015748pt" color="#000000" joinstyle="round"/>
                      <v:imagedata o:title=""/>
                      <o:lock v:ext="edit" aspectratio="f"/>
                    </v:rect>
                  </w:pict>
                </mc:Fallback>
              </mc:AlternateContent>
            </w:r>
          </w:p>
        </w:tc>
        <w:tc>
          <w:tcPr>
            <w:tcW w:w="4476" w:type="dxa"/>
            <w:shd w:val="clear" w:color="auto" w:fill="auto"/>
          </w:tcPr>
          <w:p>
            <w:pPr>
              <w:tabs>
                <w:tab w:val="left" w:pos="284"/>
              </w:tabs>
              <w:autoSpaceDE w:val="0"/>
              <w:jc w:val="both"/>
              <w:rPr>
                <w:sz w:val="18"/>
                <w:szCs w:val="18"/>
              </w:rPr>
            </w:pPr>
            <w:r>
              <w:rPr>
                <w:sz w:val="18"/>
                <w:szCs w:val="18"/>
              </w:rPr>
              <w:t>przedsiębiorstwo małe,</w:t>
            </w:r>
          </w:p>
        </w:tc>
      </w:tr>
      <w:tr>
        <w:tblPrEx>
          <w:tblLayout w:type="fixed"/>
          <w:tblCellMar>
            <w:top w:w="55" w:type="dxa"/>
            <w:left w:w="55" w:type="dxa"/>
            <w:bottom w:w="55" w:type="dxa"/>
            <w:right w:w="55" w:type="dxa"/>
          </w:tblCellMar>
        </w:tblPrEx>
        <w:tc>
          <w:tcPr>
            <w:tcW w:w="1188" w:type="dxa"/>
            <w:shd w:val="clear" w:color="auto" w:fill="auto"/>
          </w:tcPr>
          <w:p>
            <w:pPr>
              <w:pStyle w:val="238"/>
              <w:snapToGrid w:val="0"/>
              <w:spacing w:after="200"/>
              <w:jc w:val="both"/>
              <w:rPr>
                <w:sz w:val="18"/>
                <w:szCs w:val="18"/>
              </w:rPr>
            </w:pPr>
            <w:r>
              <w:rPr>
                <w:sz w:val="18"/>
                <w:szCs w:val="18"/>
              </w:rPr>
              <mc:AlternateContent>
                <mc:Choice Requires="wps">
                  <w:drawing>
                    <wp:anchor distT="0" distB="0" distL="114935" distR="114935" simplePos="0" relativeHeight="251661312" behindDoc="0" locked="0" layoutInCell="1" allowOverlap="1">
                      <wp:simplePos x="0" y="0"/>
                      <wp:positionH relativeFrom="column">
                        <wp:posOffset>204470</wp:posOffset>
                      </wp:positionH>
                      <wp:positionV relativeFrom="paragraph">
                        <wp:posOffset>13335</wp:posOffset>
                      </wp:positionV>
                      <wp:extent cx="198755" cy="198755"/>
                      <wp:effectExtent l="0" t="0" r="0" b="0"/>
                      <wp:wrapNone/>
                      <wp:docPr id="3"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Kształt1" o:spid="_x0000_s1026" o:spt="1" style="position:absolute;left:0pt;margin-left:16.1pt;margin-top:1.05pt;height:15.65pt;width:15.65pt;z-index:251661312;mso-width-relative:page;mso-height-relative:page;" fillcolor="#FFFFFF" filled="t" stroked="t" coordsize="21600,21600" o:gfxdata="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fb3ltgAAAAGAQAADwAAAAAAAAABACAAAAAiAAAA&#10;ZHJzL2Rvd25yZXYueG1sUEsBAhQAFAAAAAgAh07iQBjsHWeVAQAAQQMAAA4AAAAAAAAAAQAgAAAA&#10;JwEAAGRycy9lMm9Eb2MueG1sUEsFBgAAAAAGAAYAWQEAAC4FAAAAAA==&#10;">
                      <v:fill on="t" focussize="0,0"/>
                      <v:stroke weight="0.737007874015748pt" color="#000000" joinstyle="round"/>
                      <v:imagedata o:title=""/>
                      <o:lock v:ext="edit" aspectratio="f"/>
                    </v:rect>
                  </w:pict>
                </mc:Fallback>
              </mc:AlternateContent>
            </w:r>
          </w:p>
        </w:tc>
        <w:tc>
          <w:tcPr>
            <w:tcW w:w="4476" w:type="dxa"/>
            <w:shd w:val="clear" w:color="auto" w:fill="auto"/>
          </w:tcPr>
          <w:p>
            <w:pPr>
              <w:tabs>
                <w:tab w:val="left" w:pos="284"/>
              </w:tabs>
              <w:autoSpaceDE w:val="0"/>
              <w:jc w:val="both"/>
              <w:rPr>
                <w:sz w:val="18"/>
                <w:szCs w:val="18"/>
              </w:rPr>
            </w:pPr>
            <w:r>
              <w:rPr>
                <w:sz w:val="18"/>
                <w:szCs w:val="18"/>
              </w:rPr>
              <w:t xml:space="preserve">przedsiębiorstwo średnie,  </w:t>
            </w:r>
          </w:p>
        </w:tc>
      </w:tr>
      <w:tr>
        <w:tblPrEx>
          <w:tblLayout w:type="fixed"/>
          <w:tblCellMar>
            <w:top w:w="55" w:type="dxa"/>
            <w:left w:w="55" w:type="dxa"/>
            <w:bottom w:w="55" w:type="dxa"/>
            <w:right w:w="55" w:type="dxa"/>
          </w:tblCellMar>
        </w:tblPrEx>
        <w:tc>
          <w:tcPr>
            <w:tcW w:w="1188" w:type="dxa"/>
            <w:shd w:val="clear" w:color="auto" w:fill="auto"/>
          </w:tcPr>
          <w:p>
            <w:pPr>
              <w:pStyle w:val="238"/>
              <w:snapToGrid w:val="0"/>
              <w:spacing w:after="200"/>
              <w:jc w:val="both"/>
              <w:rPr>
                <w:sz w:val="18"/>
                <w:szCs w:val="18"/>
              </w:rPr>
            </w:pPr>
            <w:r>
              <w:rPr>
                <w:sz w:val="18"/>
                <w:szCs w:val="18"/>
              </w:rPr>
              <mc:AlternateContent>
                <mc:Choice Requires="wps">
                  <w:drawing>
                    <wp:anchor distT="0" distB="0" distL="114935" distR="114935" simplePos="0" relativeHeight="251662336" behindDoc="0" locked="0" layoutInCell="1" allowOverlap="1">
                      <wp:simplePos x="0" y="0"/>
                      <wp:positionH relativeFrom="column">
                        <wp:posOffset>212090</wp:posOffset>
                      </wp:positionH>
                      <wp:positionV relativeFrom="paragraph">
                        <wp:posOffset>3810</wp:posOffset>
                      </wp:positionV>
                      <wp:extent cx="198755" cy="198755"/>
                      <wp:effectExtent l="0" t="0" r="0" b="0"/>
                      <wp:wrapNone/>
                      <wp:docPr id="4"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Kształt1" o:spid="_x0000_s1026" o:spt="1" style="position:absolute;left:0pt;margin-left:16.7pt;margin-top:0.3pt;height:15.65pt;width:15.65pt;z-index:251662336;mso-width-relative:page;mso-height-relative:page;" fillcolor="#FFFFFF" filled="t" stroked="t" coordsize="21600,21600" o:gfxdata="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L5XqjvYAAAABQEAAA8AAAAAAAAAAQAgAAAAIgAA&#10;AGRycy9kb3ducmV2LnhtbFBLAQIUABQAAAAIAIdO4kAw4MlElgEAAEEDAAAOAAAAAAAAAAEAIAAA&#10;ACcBAABkcnMvZTJvRG9jLnhtbFBLBQYAAAAABgAGAFkBAAAvBQAAAAA=&#10;">
                      <v:fill on="t" focussize="0,0"/>
                      <v:stroke weight="0.737007874015748pt" color="#000000" joinstyle="round"/>
                      <v:imagedata o:title=""/>
                      <o:lock v:ext="edit" aspectratio="f"/>
                    </v:rect>
                  </w:pict>
                </mc:Fallback>
              </mc:AlternateContent>
            </w:r>
          </w:p>
        </w:tc>
        <w:tc>
          <w:tcPr>
            <w:tcW w:w="4476" w:type="dxa"/>
            <w:shd w:val="clear" w:color="auto" w:fill="auto"/>
          </w:tcPr>
          <w:p>
            <w:pPr>
              <w:tabs>
                <w:tab w:val="left" w:pos="284"/>
              </w:tabs>
              <w:autoSpaceDE w:val="0"/>
              <w:jc w:val="both"/>
              <w:rPr>
                <w:sz w:val="18"/>
                <w:szCs w:val="18"/>
              </w:rPr>
            </w:pPr>
            <w:r>
              <w:rPr>
                <w:sz w:val="18"/>
                <w:szCs w:val="18"/>
              </w:rPr>
              <w:t>przedsiębiorstwo duże</w:t>
            </w:r>
            <w:r>
              <w:rPr>
                <w:rStyle w:val="237"/>
                <w:rFonts w:eastAsiaTheme="majorEastAsia"/>
                <w:sz w:val="18"/>
                <w:szCs w:val="18"/>
              </w:rPr>
              <w:t>1</w:t>
            </w:r>
            <w:r>
              <w:rPr>
                <w:sz w:val="18"/>
                <w:szCs w:val="18"/>
              </w:rPr>
              <w:t>.</w:t>
            </w:r>
          </w:p>
        </w:tc>
      </w:tr>
    </w:tbl>
    <w:p>
      <w:pPr>
        <w:spacing w:before="60" w:after="60"/>
        <w:jc w:val="both"/>
        <w:rPr>
          <w:sz w:val="18"/>
          <w:szCs w:val="18"/>
        </w:rPr>
      </w:pPr>
    </w:p>
    <w:p>
      <w:pPr>
        <w:pStyle w:val="15"/>
        <w:numPr>
          <w:ilvl w:val="0"/>
          <w:numId w:val="45"/>
        </w:numPr>
        <w:spacing w:line="360" w:lineRule="auto"/>
        <w:rPr>
          <w:b w:val="0"/>
          <w:bCs/>
          <w:sz w:val="18"/>
          <w:szCs w:val="18"/>
        </w:rPr>
      </w:pPr>
      <w:r>
        <w:rPr>
          <w:b w:val="0"/>
          <w:bCs/>
          <w:sz w:val="18"/>
          <w:szCs w:val="18"/>
        </w:rPr>
        <w:t xml:space="preserve">Ofertę składamy na ................................ kolejno ponumerowanych stronach. </w:t>
      </w:r>
    </w:p>
    <w:p>
      <w:pPr>
        <w:spacing w:line="360" w:lineRule="auto"/>
        <w:rPr>
          <w:sz w:val="18"/>
          <w:szCs w:val="18"/>
        </w:rPr>
      </w:pPr>
    </w:p>
    <w:p>
      <w:pPr>
        <w:jc w:val="both"/>
        <w:rPr>
          <w:b/>
          <w:bCs/>
          <w:i/>
          <w:iCs/>
          <w:sz w:val="20"/>
          <w:szCs w:val="20"/>
        </w:rPr>
      </w:pPr>
    </w:p>
    <w:p>
      <w:pPr>
        <w:jc w:val="both"/>
        <w:rPr>
          <w:b/>
          <w:bCs/>
          <w:i/>
          <w:iCs/>
          <w:sz w:val="20"/>
          <w:szCs w:val="20"/>
        </w:rPr>
      </w:pPr>
    </w:p>
    <w:p>
      <w:pPr>
        <w:jc w:val="both"/>
        <w:rPr>
          <w:b/>
          <w:bCs/>
          <w:i/>
          <w:iCs/>
          <w:sz w:val="20"/>
          <w:szCs w:val="20"/>
        </w:rPr>
      </w:pPr>
    </w:p>
    <w:p>
      <w:pPr>
        <w:jc w:val="both"/>
        <w:rPr>
          <w:b/>
          <w:bCs/>
          <w:i/>
          <w:iCs/>
          <w:sz w:val="20"/>
          <w:szCs w:val="20"/>
        </w:rPr>
      </w:pPr>
    </w:p>
    <w:p>
      <w:pPr>
        <w:rPr>
          <w:i/>
          <w:iCs/>
          <w:sz w:val="14"/>
          <w:szCs w:val="14"/>
        </w:rPr>
      </w:pPr>
      <w:r>
        <w:rPr>
          <w:i/>
          <w:iCs/>
          <w:sz w:val="14"/>
          <w:szCs w:val="14"/>
        </w:rPr>
        <w:t>......................................................................................</w:t>
      </w:r>
      <w:r>
        <w:rPr>
          <w:i/>
          <w:iCs/>
          <w:sz w:val="14"/>
          <w:szCs w:val="14"/>
        </w:rPr>
        <w:tab/>
      </w:r>
      <w:r>
        <w:rPr>
          <w:i/>
          <w:iCs/>
          <w:sz w:val="14"/>
          <w:szCs w:val="14"/>
        </w:rPr>
        <w:tab/>
      </w:r>
      <w:r>
        <w:rPr>
          <w:i/>
          <w:iCs/>
          <w:sz w:val="14"/>
          <w:szCs w:val="14"/>
        </w:rPr>
        <w:t>........................................</w:t>
      </w:r>
    </w:p>
    <w:p>
      <w:pPr>
        <w:pStyle w:val="13"/>
        <w:spacing w:before="120"/>
        <w:rPr>
          <w:b/>
          <w:sz w:val="20"/>
        </w:rPr>
      </w:pPr>
      <w:r>
        <w:rPr>
          <w:i/>
          <w:iCs/>
          <w:sz w:val="14"/>
          <w:szCs w:val="14"/>
        </w:rPr>
        <w:t xml:space="preserve">(pieczęć i podpis(y) osób uprawnionych </w:t>
      </w:r>
      <w:r>
        <w:rPr>
          <w:i/>
          <w:iCs/>
          <w:sz w:val="14"/>
          <w:szCs w:val="14"/>
        </w:rPr>
        <w:tab/>
      </w:r>
      <w:r>
        <w:rPr>
          <w:i/>
          <w:iCs/>
          <w:sz w:val="14"/>
          <w:szCs w:val="14"/>
        </w:rPr>
        <w:tab/>
      </w:r>
      <w:r>
        <w:rPr>
          <w:i/>
          <w:iCs/>
          <w:sz w:val="14"/>
          <w:szCs w:val="14"/>
          <w:lang w:val="pl-PL"/>
        </w:rPr>
        <w:t xml:space="preserve">              </w:t>
      </w:r>
      <w:r>
        <w:rPr>
          <w:i/>
          <w:iCs/>
          <w:sz w:val="14"/>
          <w:szCs w:val="14"/>
        </w:rPr>
        <w:t xml:space="preserve">      (data)</w:t>
      </w:r>
      <w:r>
        <w:rPr>
          <w:i/>
          <w:iCs/>
          <w:sz w:val="14"/>
          <w:szCs w:val="14"/>
        </w:rPr>
        <w:br w:type="textWrapping"/>
      </w:r>
      <w:r>
        <w:rPr>
          <w:i/>
          <w:iCs/>
          <w:sz w:val="14"/>
          <w:szCs w:val="14"/>
        </w:rPr>
        <w:t>do reprezentacji wykonawcy lub pełnomocnika)</w:t>
      </w:r>
    </w:p>
    <w:p/>
    <w:p/>
    <w:p/>
    <w:p/>
    <w:p/>
    <w:p/>
    <w:p/>
    <w:p/>
    <w:p>
      <w:pPr>
        <w:rPr>
          <w:sz w:val="18"/>
          <w:szCs w:val="18"/>
        </w:rPr>
        <w:sectPr>
          <w:pgSz w:w="11906" w:h="16838"/>
          <w:pgMar w:top="1021" w:right="1021" w:bottom="1021" w:left="1021" w:header="425" w:footer="425" w:gutter="0"/>
          <w:cols w:space="708" w:num="1"/>
          <w:docGrid w:linePitch="360" w:charSpace="0"/>
        </w:sectPr>
      </w:pPr>
      <w:r>
        <w:rPr>
          <w:sz w:val="18"/>
          <w:szCs w:val="18"/>
          <w:vertAlign w:val="superscript"/>
        </w:rPr>
        <w:t>1</w:t>
      </w:r>
      <w:r>
        <w:rPr>
          <w:sz w:val="18"/>
          <w:szCs w:val="18"/>
        </w:rPr>
        <w:t xml:space="preserve"> Zaznaczyć odpowiednie</w:t>
      </w:r>
    </w:p>
    <w:p>
      <w:pPr>
        <w:pStyle w:val="5"/>
        <w:numPr>
          <w:ins w:id="1" w:author="Mariusz Korpalski" w:date="2014-01-07T11:18:00Z"/>
        </w:numPr>
        <w:spacing w:before="0"/>
        <w:jc w:val="right"/>
        <w:rPr>
          <w:rFonts w:ascii="Times New Roman" w:hAnsi="Times New Roman" w:cs="Times New Roman"/>
          <w:iCs w:val="0"/>
          <w:color w:val="auto"/>
          <w:sz w:val="18"/>
          <w:szCs w:val="18"/>
        </w:rPr>
      </w:pPr>
      <w:r>
        <w:rPr>
          <w:rFonts w:ascii="Times New Roman" w:hAnsi="Times New Roman" w:cs="Times New Roman"/>
          <w:iCs w:val="0"/>
          <w:color w:val="auto"/>
          <w:sz w:val="18"/>
          <w:szCs w:val="18"/>
        </w:rPr>
        <w:t xml:space="preserve">Załącznik nr 2 do SIWZ - oświadczenie o spełnianiu warunków oraz braku podstaw do wykluczenia </w:t>
      </w:r>
    </w:p>
    <w:p>
      <w:pPr>
        <w:pStyle w:val="5"/>
        <w:jc w:val="center"/>
        <w:rPr>
          <w:rFonts w:ascii="Times New Roman" w:hAnsi="Times New Roman" w:cs="Times New Roman"/>
          <w:iCs w:val="0"/>
          <w:sz w:val="20"/>
        </w:rPr>
      </w:pPr>
    </w:p>
    <w:tbl>
      <w:tblPr>
        <w:tblStyle w:val="50"/>
        <w:tblW w:w="6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6776" w:type="dxa"/>
            <w:shd w:val="clear" w:color="auto" w:fill="CCFFCC"/>
            <w:vAlign w:val="center"/>
          </w:tcPr>
          <w:p>
            <w:pPr>
              <w:jc w:val="center"/>
              <w:rPr>
                <w:b/>
              </w:rPr>
            </w:pPr>
            <w:r>
              <w:rPr>
                <w:b/>
                <w:sz w:val="22"/>
                <w:szCs w:val="22"/>
              </w:rPr>
              <w:t>OŚWIADCZENIE SPEŁNIENIA WARUNKÓW UDZIAŁU W POSTĘPOWANIU</w:t>
            </w:r>
          </w:p>
        </w:tc>
      </w:tr>
    </w:tbl>
    <w:p/>
    <w:p>
      <w:pPr>
        <w:rPr>
          <w:sz w:val="16"/>
          <w:szCs w:val="16"/>
        </w:rPr>
      </w:pPr>
    </w:p>
    <w:p>
      <w:pPr>
        <w:jc w:val="both"/>
        <w:rPr>
          <w:b/>
          <w:sz w:val="18"/>
          <w:szCs w:val="18"/>
        </w:rPr>
      </w:pPr>
      <w:r>
        <w:rPr>
          <w:sz w:val="18"/>
          <w:szCs w:val="18"/>
        </w:rPr>
        <w:t>Przystępując do postępowania prowadzonego w trybie przetargu nieograniczonego w sprawie udzielenia zamówienia publicznego pn.:</w:t>
      </w:r>
      <w:r>
        <w:rPr>
          <w:sz w:val="18"/>
          <w:szCs w:val="18"/>
          <w:lang w:val="pl-PL"/>
        </w:rPr>
        <w:t xml:space="preserve"> </w:t>
      </w:r>
      <w:r>
        <w:rPr>
          <w:rFonts w:hint="default"/>
          <w:b/>
          <w:bCs/>
          <w:sz w:val="18"/>
          <w:szCs w:val="18"/>
          <w:lang w:val="pl-PL"/>
        </w:rPr>
        <w:t>„Usługa udzielenia Gminie Jedwabno długoterminowego kredytu w wysokości 2.011.513,00 zł na finansowanie deficytu Gminy Jedwabno oraz na spłatę wcześniej zaciągniętych zobowiązań z tytułu zaciągniętych kredytów i pożyczek</w:t>
      </w:r>
      <w:r>
        <w:rPr>
          <w:b/>
          <w:bCs/>
          <w:sz w:val="18"/>
          <w:szCs w:val="18"/>
        </w:rPr>
        <w:t>”</w:t>
      </w:r>
      <w:r>
        <w:rPr>
          <w:b w:val="0"/>
          <w:bCs/>
          <w:sz w:val="18"/>
          <w:szCs w:val="18"/>
          <w:lang w:val="pl-PL"/>
        </w:rPr>
        <w:t>, p</w:t>
      </w:r>
      <w:r>
        <w:rPr>
          <w:b w:val="0"/>
          <w:bCs/>
          <w:sz w:val="18"/>
          <w:szCs w:val="18"/>
        </w:rPr>
        <w:t xml:space="preserve">ostępowanie znak: </w:t>
      </w:r>
      <w:r>
        <w:rPr>
          <w:b w:val="0"/>
          <w:bCs/>
          <w:sz w:val="18"/>
          <w:szCs w:val="18"/>
          <w:lang w:val="pl-PL"/>
        </w:rPr>
        <w:t>RP</w:t>
      </w:r>
      <w:r>
        <w:rPr>
          <w:b w:val="0"/>
          <w:bCs/>
          <w:sz w:val="18"/>
          <w:szCs w:val="18"/>
        </w:rPr>
        <w:t>.271.1.2017</w:t>
      </w:r>
    </w:p>
    <w:p>
      <w:pPr>
        <w:jc w:val="both"/>
        <w:rPr>
          <w:b/>
          <w:sz w:val="18"/>
          <w:szCs w:val="18"/>
        </w:rPr>
      </w:pPr>
    </w:p>
    <w:p>
      <w:pPr>
        <w:rPr>
          <w:sz w:val="18"/>
          <w:szCs w:val="18"/>
        </w:rPr>
      </w:pPr>
      <w:r>
        <w:rPr>
          <w:sz w:val="18"/>
          <w:szCs w:val="18"/>
        </w:rPr>
        <w:t>działając w imieniu Wykonawcy:</w:t>
      </w:r>
    </w:p>
    <w:p>
      <w:pPr>
        <w:rPr>
          <w:sz w:val="18"/>
          <w:szCs w:val="18"/>
        </w:rPr>
      </w:pPr>
    </w:p>
    <w:p>
      <w:pPr>
        <w:rPr>
          <w:sz w:val="18"/>
          <w:szCs w:val="18"/>
        </w:rPr>
      </w:pPr>
      <w:r>
        <w:rPr>
          <w:sz w:val="18"/>
          <w:szCs w:val="18"/>
        </w:rPr>
        <w:t>………………………………………………………………………………………………………………………………………………</w:t>
      </w:r>
    </w:p>
    <w:p>
      <w:pPr>
        <w:rPr>
          <w:sz w:val="18"/>
          <w:szCs w:val="18"/>
        </w:rPr>
      </w:pPr>
    </w:p>
    <w:p>
      <w:pPr>
        <w:rPr>
          <w:sz w:val="18"/>
          <w:szCs w:val="18"/>
        </w:rPr>
      </w:pPr>
      <w:r>
        <w:rPr>
          <w:sz w:val="18"/>
          <w:szCs w:val="18"/>
        </w:rPr>
        <w:t>………………………………………………………………………………………………………………………………………………</w:t>
      </w:r>
    </w:p>
    <w:p>
      <w:pPr>
        <w:jc w:val="center"/>
        <w:rPr>
          <w:sz w:val="18"/>
          <w:szCs w:val="18"/>
        </w:rPr>
      </w:pPr>
      <w:r>
        <w:rPr>
          <w:sz w:val="18"/>
          <w:szCs w:val="18"/>
        </w:rPr>
        <w:t>(podać nazwę i adres Wykonawcy)</w:t>
      </w:r>
    </w:p>
    <w:p>
      <w:pPr>
        <w:pStyle w:val="57"/>
        <w:numPr>
          <w:ilvl w:val="0"/>
          <w:numId w:val="0"/>
        </w:numPr>
        <w:ind w:leftChars="0"/>
        <w:rPr>
          <w:b/>
          <w:sz w:val="18"/>
          <w:szCs w:val="18"/>
        </w:rPr>
      </w:pPr>
    </w:p>
    <w:p>
      <w:pPr>
        <w:pStyle w:val="57"/>
        <w:numPr>
          <w:ilvl w:val="0"/>
          <w:numId w:val="0"/>
        </w:numPr>
        <w:ind w:leftChars="0"/>
        <w:rPr>
          <w:b/>
          <w:sz w:val="18"/>
          <w:szCs w:val="18"/>
        </w:rPr>
      </w:pPr>
    </w:p>
    <w:p>
      <w:pPr>
        <w:pStyle w:val="57"/>
        <w:numPr>
          <w:ilvl w:val="0"/>
          <w:numId w:val="0"/>
        </w:numPr>
        <w:ind w:leftChars="0"/>
        <w:rPr>
          <w:sz w:val="18"/>
          <w:szCs w:val="18"/>
        </w:rPr>
      </w:pPr>
      <w:r>
        <w:rPr>
          <w:b/>
          <w:sz w:val="18"/>
          <w:szCs w:val="18"/>
        </w:rPr>
        <w:t>INFORMACJA DOTYCZĄCA WYKONAWCY:</w:t>
      </w:r>
    </w:p>
    <w:p>
      <w:pPr>
        <w:rPr>
          <w:sz w:val="18"/>
          <w:szCs w:val="18"/>
        </w:rPr>
      </w:pPr>
    </w:p>
    <w:p>
      <w:pPr>
        <w:spacing w:line="269" w:lineRule="auto"/>
        <w:jc w:val="both"/>
        <w:rPr>
          <w:sz w:val="18"/>
          <w:szCs w:val="18"/>
          <w:lang w:val="pl-PL"/>
        </w:rPr>
      </w:pPr>
      <w:r>
        <w:rPr>
          <w:sz w:val="18"/>
          <w:szCs w:val="18"/>
        </w:rPr>
        <w:t xml:space="preserve">Oświadczam, że spełniam warunki udziału w postępowaniu określone przez zamawiającego </w:t>
      </w:r>
      <w:r>
        <w:rPr>
          <w:b/>
          <w:sz w:val="18"/>
          <w:szCs w:val="18"/>
        </w:rPr>
        <w:t>w §V ust. 1 pkt 2)</w:t>
      </w:r>
      <w:r>
        <w:rPr>
          <w:sz w:val="18"/>
          <w:szCs w:val="18"/>
        </w:rPr>
        <w:t xml:space="preserve"> </w:t>
      </w:r>
      <w:r>
        <w:rPr>
          <w:b/>
          <w:sz w:val="18"/>
          <w:szCs w:val="18"/>
        </w:rPr>
        <w:t xml:space="preserve">ppkt 2.1)- 2.3) </w:t>
      </w:r>
      <w:r>
        <w:rPr>
          <w:sz w:val="18"/>
          <w:szCs w:val="18"/>
        </w:rPr>
        <w:t>Specyfikacji Istotnych Warunków Zamówienia dotyczące</w:t>
      </w:r>
      <w:r>
        <w:rPr>
          <w:sz w:val="18"/>
          <w:szCs w:val="18"/>
          <w:lang w:val="pl-PL"/>
        </w:rPr>
        <w:t>:</w:t>
      </w:r>
    </w:p>
    <w:p>
      <w:pPr>
        <w:spacing w:line="269" w:lineRule="auto"/>
        <w:jc w:val="both"/>
        <w:rPr>
          <w:sz w:val="18"/>
          <w:szCs w:val="18"/>
          <w:lang w:val="pl-PL"/>
        </w:rPr>
      </w:pPr>
    </w:p>
    <w:p>
      <w:pPr>
        <w:pStyle w:val="57"/>
        <w:numPr>
          <w:ilvl w:val="2"/>
          <w:numId w:val="43"/>
        </w:numPr>
        <w:spacing w:line="269" w:lineRule="auto"/>
        <w:jc w:val="both"/>
        <w:rPr>
          <w:sz w:val="18"/>
          <w:szCs w:val="18"/>
        </w:rPr>
      </w:pPr>
      <w:r>
        <w:rPr>
          <w:b/>
          <w:sz w:val="18"/>
          <w:szCs w:val="18"/>
        </w:rPr>
        <w:t>kompetencji lub uprawnień do prowadzenia określonej działalności zawodowej</w:t>
      </w:r>
      <w:r>
        <w:rPr>
          <w:b w:val="0"/>
          <w:bCs/>
          <w:sz w:val="18"/>
          <w:szCs w:val="18"/>
        </w:rPr>
        <w:t>, o ile wynika to z odrębnych przepisów</w:t>
      </w:r>
      <w:r>
        <w:rPr>
          <w:b w:val="0"/>
          <w:bCs/>
          <w:sz w:val="18"/>
          <w:szCs w:val="18"/>
          <w:lang w:val="pl-PL"/>
        </w:rPr>
        <w:t>,</w:t>
      </w:r>
    </w:p>
    <w:p>
      <w:pPr>
        <w:pStyle w:val="57"/>
        <w:numPr>
          <w:ilvl w:val="2"/>
          <w:numId w:val="43"/>
        </w:numPr>
        <w:spacing w:line="269" w:lineRule="auto"/>
        <w:jc w:val="both"/>
        <w:rPr>
          <w:sz w:val="18"/>
          <w:szCs w:val="18"/>
        </w:rPr>
      </w:pPr>
      <w:r>
        <w:rPr>
          <w:b/>
          <w:sz w:val="18"/>
          <w:szCs w:val="18"/>
        </w:rPr>
        <w:t xml:space="preserve">sytuacji ekonomicznej lub finansowej - </w:t>
      </w:r>
      <w:r>
        <w:rPr>
          <w:sz w:val="18"/>
          <w:szCs w:val="18"/>
        </w:rPr>
        <w:t>że znajduję się sytuacji ekonomicznej i finansowej za</w:t>
      </w:r>
      <w:r>
        <w:rPr>
          <w:sz w:val="18"/>
          <w:szCs w:val="18"/>
        </w:rPr>
        <w:softHyphen/>
      </w:r>
      <w:r>
        <w:rPr>
          <w:sz w:val="18"/>
          <w:szCs w:val="18"/>
        </w:rPr>
        <w:t xml:space="preserve">pewniającej wykonanie </w:t>
      </w:r>
      <w:r>
        <w:rPr>
          <w:sz w:val="18"/>
          <w:szCs w:val="18"/>
          <w:lang w:val="pl-PL"/>
        </w:rPr>
        <w:t>z</w:t>
      </w:r>
      <w:r>
        <w:rPr>
          <w:sz w:val="18"/>
          <w:szCs w:val="18"/>
        </w:rPr>
        <w:t>amówienia</w:t>
      </w:r>
      <w:r>
        <w:rPr>
          <w:sz w:val="18"/>
          <w:szCs w:val="18"/>
          <w:lang w:val="pl-PL"/>
        </w:rPr>
        <w:t>,</w:t>
      </w:r>
    </w:p>
    <w:p>
      <w:pPr>
        <w:pStyle w:val="57"/>
        <w:numPr>
          <w:ilvl w:val="2"/>
          <w:numId w:val="43"/>
        </w:numPr>
        <w:spacing w:line="269" w:lineRule="auto"/>
        <w:jc w:val="both"/>
        <w:rPr>
          <w:sz w:val="18"/>
          <w:szCs w:val="18"/>
          <w:highlight w:val="none"/>
        </w:rPr>
      </w:pPr>
      <w:r>
        <w:rPr>
          <w:b/>
          <w:sz w:val="18"/>
          <w:szCs w:val="18"/>
          <w:highlight w:val="none"/>
        </w:rPr>
        <w:t>zdolności technicznej lub zawodowej</w:t>
      </w:r>
      <w:r>
        <w:rPr>
          <w:b/>
          <w:sz w:val="18"/>
          <w:szCs w:val="18"/>
          <w:highlight w:val="none"/>
          <w:lang w:val="pl-PL"/>
        </w:rPr>
        <w:t xml:space="preserve"> </w:t>
      </w:r>
      <w:r>
        <w:rPr>
          <w:b w:val="0"/>
          <w:bCs/>
          <w:sz w:val="18"/>
          <w:szCs w:val="18"/>
          <w:highlight w:val="none"/>
          <w:lang w:val="pl-PL"/>
        </w:rPr>
        <w:t>- że posiada zdolności techniczne i zawodowe zapewniajace należyte wykonanie zamówienia.</w:t>
      </w:r>
    </w:p>
    <w:p>
      <w:pPr>
        <w:spacing w:line="360" w:lineRule="auto"/>
        <w:jc w:val="both"/>
        <w:rPr>
          <w:sz w:val="21"/>
          <w:szCs w:val="21"/>
        </w:rPr>
      </w:pPr>
    </w:p>
    <w:p>
      <w:pPr>
        <w:spacing w:line="360" w:lineRule="auto"/>
        <w:jc w:val="both"/>
        <w:rPr>
          <w:sz w:val="21"/>
          <w:szCs w:val="21"/>
        </w:rPr>
      </w:pPr>
    </w:p>
    <w:p>
      <w:pPr>
        <w:rPr>
          <w:i/>
          <w:iCs/>
          <w:sz w:val="14"/>
          <w:szCs w:val="14"/>
        </w:rPr>
      </w:pPr>
      <w:r>
        <w:rPr>
          <w:i/>
          <w:iCs/>
          <w:sz w:val="14"/>
          <w:szCs w:val="14"/>
        </w:rPr>
        <w:t>.....................................................................................</w:t>
      </w:r>
      <w:r>
        <w:rPr>
          <w:i/>
          <w:iCs/>
          <w:sz w:val="14"/>
          <w:szCs w:val="14"/>
          <w:lang w:val="pl-PL"/>
        </w:rPr>
        <w:t xml:space="preserve">           </w:t>
      </w:r>
      <w:r>
        <w:rPr>
          <w:i/>
          <w:iCs/>
          <w:sz w:val="14"/>
          <w:szCs w:val="14"/>
        </w:rPr>
        <w:t>........................................</w:t>
      </w:r>
    </w:p>
    <w:p>
      <w:pPr>
        <w:jc w:val="both"/>
        <w:rPr>
          <w:i/>
          <w:iCs/>
          <w:sz w:val="14"/>
          <w:szCs w:val="14"/>
        </w:rPr>
      </w:pPr>
      <w:r>
        <w:rPr>
          <w:i/>
          <w:iCs/>
          <w:sz w:val="14"/>
          <w:szCs w:val="14"/>
        </w:rPr>
        <w:t xml:space="preserve">(pieczęć i podpis(y) osób uprawnionych </w:t>
      </w:r>
      <w:r>
        <w:rPr>
          <w:i/>
          <w:iCs/>
          <w:sz w:val="14"/>
          <w:szCs w:val="14"/>
        </w:rPr>
        <w:tab/>
      </w:r>
      <w:r>
        <w:rPr>
          <w:i/>
          <w:iCs/>
          <w:sz w:val="14"/>
          <w:szCs w:val="14"/>
        </w:rPr>
        <w:tab/>
      </w:r>
      <w:r>
        <w:rPr>
          <w:i/>
          <w:iCs/>
          <w:sz w:val="14"/>
          <w:szCs w:val="14"/>
        </w:rPr>
        <w:t>(data)</w:t>
      </w:r>
      <w:r>
        <w:rPr>
          <w:i/>
          <w:iCs/>
          <w:sz w:val="14"/>
          <w:szCs w:val="14"/>
        </w:rPr>
        <w:br w:type="textWrapping"/>
      </w:r>
      <w:r>
        <w:rPr>
          <w:i/>
          <w:iCs/>
          <w:sz w:val="14"/>
          <w:szCs w:val="14"/>
        </w:rPr>
        <w:t>do reprezentacji wykonawcy lub pełnomocnika)</w:t>
      </w:r>
    </w:p>
    <w:p>
      <w:pPr>
        <w:jc w:val="both"/>
        <w:rPr>
          <w:i/>
          <w:sz w:val="16"/>
          <w:szCs w:val="16"/>
        </w:rPr>
      </w:pPr>
    </w:p>
    <w:p>
      <w:pPr>
        <w:jc w:val="both"/>
        <w:rPr>
          <w:i/>
          <w:sz w:val="16"/>
          <w:szCs w:val="16"/>
        </w:rPr>
      </w:pPr>
    </w:p>
    <w:p>
      <w:pPr>
        <w:pStyle w:val="57"/>
        <w:numPr>
          <w:ilvl w:val="0"/>
          <w:numId w:val="0"/>
        </w:numPr>
        <w:ind w:leftChars="0"/>
        <w:rPr>
          <w:b/>
          <w:sz w:val="18"/>
          <w:szCs w:val="18"/>
        </w:rPr>
      </w:pPr>
    </w:p>
    <w:p>
      <w:pPr>
        <w:pStyle w:val="57"/>
        <w:numPr>
          <w:ilvl w:val="0"/>
          <w:numId w:val="0"/>
        </w:numPr>
        <w:ind w:leftChars="0"/>
        <w:rPr>
          <w:b/>
          <w:sz w:val="18"/>
          <w:szCs w:val="18"/>
        </w:rPr>
      </w:pPr>
      <w:r>
        <w:rPr>
          <w:b/>
          <w:sz w:val="18"/>
          <w:szCs w:val="18"/>
        </w:rPr>
        <w:t xml:space="preserve">INFORMACJA W ZWIĄZKU Z POLEGANIEM NA ZASOBACH INNYCH PODMIOTÓW: </w:t>
      </w:r>
    </w:p>
    <w:p>
      <w:pPr>
        <w:spacing w:line="276" w:lineRule="auto"/>
        <w:jc w:val="both"/>
        <w:rPr>
          <w:sz w:val="18"/>
          <w:szCs w:val="18"/>
        </w:rPr>
      </w:pPr>
    </w:p>
    <w:p>
      <w:pPr>
        <w:spacing w:line="276" w:lineRule="auto"/>
        <w:jc w:val="both"/>
        <w:rPr>
          <w:sz w:val="18"/>
          <w:szCs w:val="18"/>
        </w:rPr>
      </w:pPr>
      <w:r>
        <w:rPr>
          <w:sz w:val="18"/>
          <w:szCs w:val="18"/>
        </w:rPr>
        <w:t>Oświadczam, że w celu wykazania spełniania warunków udziału w postępowaniu, określonych przez zamawiającego w</w:t>
      </w:r>
      <w:r>
        <w:rPr>
          <w:b/>
          <w:sz w:val="18"/>
          <w:szCs w:val="18"/>
        </w:rPr>
        <w:t xml:space="preserve"> §V ust. 1 pkt 2)</w:t>
      </w:r>
      <w:r>
        <w:rPr>
          <w:sz w:val="18"/>
          <w:szCs w:val="18"/>
        </w:rPr>
        <w:t xml:space="preserve"> </w:t>
      </w:r>
      <w:r>
        <w:rPr>
          <w:b/>
          <w:sz w:val="18"/>
          <w:szCs w:val="18"/>
        </w:rPr>
        <w:t xml:space="preserve">ppkt 2.1)- 2.3) </w:t>
      </w:r>
      <w:r>
        <w:rPr>
          <w:sz w:val="18"/>
          <w:szCs w:val="18"/>
        </w:rPr>
        <w:t xml:space="preserve">Specyfikacji Istotnych Warunków Zamówienia, polegam na zasobach następującego/ych podmiotu/ów: ……………………………….., w następującym zakresie: ………………………………………… </w:t>
      </w:r>
      <w:r>
        <w:rPr>
          <w:i/>
          <w:sz w:val="18"/>
          <w:szCs w:val="18"/>
        </w:rPr>
        <w:t xml:space="preserve">(wskazać podmiot i określić odpowiedni zakres dla wskazanego podmiotu). </w:t>
      </w:r>
    </w:p>
    <w:p>
      <w:pPr>
        <w:spacing w:line="360" w:lineRule="auto"/>
        <w:jc w:val="both"/>
        <w:rPr>
          <w:sz w:val="21"/>
          <w:szCs w:val="21"/>
        </w:rPr>
      </w:pPr>
    </w:p>
    <w:p>
      <w:pPr>
        <w:spacing w:line="360" w:lineRule="auto"/>
        <w:jc w:val="both"/>
        <w:rPr>
          <w:sz w:val="21"/>
          <w:szCs w:val="21"/>
        </w:rPr>
      </w:pPr>
    </w:p>
    <w:p>
      <w:pPr>
        <w:spacing w:line="360" w:lineRule="auto"/>
        <w:jc w:val="both"/>
        <w:rPr>
          <w:sz w:val="21"/>
          <w:szCs w:val="21"/>
        </w:rPr>
      </w:pPr>
    </w:p>
    <w:p>
      <w:pPr>
        <w:rPr>
          <w:i/>
          <w:iCs/>
          <w:sz w:val="14"/>
          <w:szCs w:val="14"/>
        </w:rPr>
      </w:pPr>
      <w:r>
        <w:rPr>
          <w:i/>
          <w:iCs/>
          <w:sz w:val="14"/>
          <w:szCs w:val="14"/>
        </w:rPr>
        <w:t>......................................................................................</w:t>
      </w:r>
      <w:r>
        <w:rPr>
          <w:i/>
          <w:iCs/>
          <w:sz w:val="14"/>
          <w:szCs w:val="14"/>
          <w:lang w:val="pl-PL"/>
        </w:rPr>
        <w:t xml:space="preserve">               </w:t>
      </w:r>
      <w:r>
        <w:rPr>
          <w:i/>
          <w:iCs/>
          <w:sz w:val="14"/>
          <w:szCs w:val="14"/>
        </w:rPr>
        <w:t>........................................</w:t>
      </w:r>
    </w:p>
    <w:p>
      <w:pPr>
        <w:jc w:val="both"/>
        <w:rPr>
          <w:i/>
          <w:sz w:val="16"/>
          <w:szCs w:val="16"/>
        </w:rPr>
      </w:pPr>
      <w:r>
        <w:rPr>
          <w:i/>
          <w:iCs/>
          <w:sz w:val="14"/>
          <w:szCs w:val="14"/>
        </w:rPr>
        <w:t xml:space="preserve">(pieczęć i podpis(y) osób uprawnionych </w:t>
      </w:r>
      <w:r>
        <w:rPr>
          <w:i/>
          <w:iCs/>
          <w:sz w:val="14"/>
          <w:szCs w:val="14"/>
        </w:rPr>
        <w:tab/>
      </w:r>
      <w:r>
        <w:rPr>
          <w:i/>
          <w:iCs/>
          <w:sz w:val="14"/>
          <w:szCs w:val="14"/>
        </w:rPr>
        <w:tab/>
      </w:r>
      <w:r>
        <w:rPr>
          <w:i/>
          <w:iCs/>
          <w:sz w:val="14"/>
          <w:szCs w:val="14"/>
        </w:rPr>
        <w:t>(data)</w:t>
      </w:r>
      <w:r>
        <w:rPr>
          <w:i/>
          <w:iCs/>
          <w:sz w:val="14"/>
          <w:szCs w:val="14"/>
        </w:rPr>
        <w:br w:type="textWrapping"/>
      </w:r>
      <w:r>
        <w:rPr>
          <w:i/>
          <w:iCs/>
          <w:sz w:val="14"/>
          <w:szCs w:val="14"/>
        </w:rPr>
        <w:t>do reprezentacji wykonawcy lub pełnomocnika)</w:t>
      </w:r>
    </w:p>
    <w:p>
      <w:pPr>
        <w:spacing w:line="360" w:lineRule="auto"/>
        <w:ind w:left="5664" w:firstLine="708"/>
        <w:jc w:val="both"/>
        <w:rPr>
          <w:i/>
          <w:sz w:val="16"/>
          <w:szCs w:val="16"/>
        </w:rPr>
      </w:pPr>
    </w:p>
    <w:p>
      <w:pPr>
        <w:pStyle w:val="57"/>
        <w:numPr>
          <w:ilvl w:val="0"/>
          <w:numId w:val="0"/>
        </w:numPr>
        <w:ind w:leftChars="0"/>
        <w:rPr>
          <w:b/>
          <w:sz w:val="18"/>
          <w:szCs w:val="18"/>
        </w:rPr>
      </w:pPr>
    </w:p>
    <w:p>
      <w:pPr>
        <w:pStyle w:val="57"/>
        <w:numPr>
          <w:ilvl w:val="0"/>
          <w:numId w:val="0"/>
        </w:numPr>
        <w:ind w:leftChars="0"/>
        <w:rPr>
          <w:b/>
          <w:sz w:val="18"/>
          <w:szCs w:val="18"/>
        </w:rPr>
      </w:pPr>
    </w:p>
    <w:p>
      <w:pPr>
        <w:pStyle w:val="57"/>
        <w:numPr>
          <w:ilvl w:val="0"/>
          <w:numId w:val="0"/>
        </w:numPr>
        <w:ind w:leftChars="0"/>
        <w:rPr>
          <w:b/>
          <w:sz w:val="18"/>
          <w:szCs w:val="18"/>
        </w:rPr>
      </w:pPr>
      <w:r>
        <w:rPr>
          <w:b/>
          <w:sz w:val="18"/>
          <w:szCs w:val="18"/>
        </w:rPr>
        <w:t>OŚWIADCZENIE DOTYCZĄCE PODANYCH INFORMACJI:</w:t>
      </w:r>
    </w:p>
    <w:p>
      <w:pPr>
        <w:spacing w:line="360" w:lineRule="auto"/>
        <w:jc w:val="both"/>
        <w:rPr>
          <w:sz w:val="16"/>
          <w:szCs w:val="16"/>
        </w:rPr>
      </w:pPr>
    </w:p>
    <w:p>
      <w:pPr>
        <w:spacing w:line="276" w:lineRule="auto"/>
        <w:jc w:val="both"/>
        <w:rPr>
          <w:sz w:val="18"/>
          <w:szCs w:val="18"/>
        </w:rPr>
      </w:pPr>
      <w:r>
        <w:rPr>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pPr>
        <w:spacing w:line="360" w:lineRule="auto"/>
        <w:jc w:val="both"/>
        <w:rPr>
          <w:sz w:val="20"/>
          <w:szCs w:val="20"/>
        </w:rPr>
      </w:pPr>
    </w:p>
    <w:p>
      <w:pPr>
        <w:spacing w:line="360" w:lineRule="auto"/>
        <w:jc w:val="both"/>
        <w:rPr>
          <w:sz w:val="20"/>
          <w:szCs w:val="20"/>
        </w:rPr>
      </w:pPr>
    </w:p>
    <w:p>
      <w:pPr>
        <w:rPr>
          <w:i/>
          <w:iCs/>
          <w:sz w:val="14"/>
          <w:szCs w:val="14"/>
        </w:rPr>
      </w:pPr>
      <w:r>
        <w:rPr>
          <w:i/>
          <w:iCs/>
          <w:sz w:val="14"/>
          <w:szCs w:val="14"/>
        </w:rPr>
        <w:t>......................................................................................</w:t>
      </w:r>
      <w:r>
        <w:rPr>
          <w:i/>
          <w:iCs/>
          <w:sz w:val="14"/>
          <w:szCs w:val="14"/>
        </w:rPr>
        <w:tab/>
      </w:r>
      <w:r>
        <w:rPr>
          <w:i/>
          <w:iCs/>
          <w:sz w:val="14"/>
          <w:szCs w:val="14"/>
        </w:rPr>
        <w:t>........................................</w:t>
      </w:r>
    </w:p>
    <w:p>
      <w:pPr>
        <w:jc w:val="both"/>
        <w:rPr>
          <w:i/>
          <w:iCs/>
          <w:sz w:val="14"/>
          <w:szCs w:val="14"/>
        </w:rPr>
      </w:pPr>
      <w:r>
        <w:rPr>
          <w:i/>
          <w:iCs/>
          <w:sz w:val="14"/>
          <w:szCs w:val="14"/>
        </w:rPr>
        <w:t xml:space="preserve">(pieczęć i podpis(y) osób uprawnionych </w:t>
      </w:r>
      <w:r>
        <w:rPr>
          <w:i/>
          <w:iCs/>
          <w:sz w:val="14"/>
          <w:szCs w:val="14"/>
        </w:rPr>
        <w:tab/>
      </w:r>
      <w:r>
        <w:rPr>
          <w:i/>
          <w:iCs/>
          <w:sz w:val="14"/>
          <w:szCs w:val="14"/>
        </w:rPr>
        <w:tab/>
      </w:r>
      <w:r>
        <w:rPr>
          <w:i/>
          <w:iCs/>
          <w:sz w:val="14"/>
          <w:szCs w:val="14"/>
        </w:rPr>
        <w:t>(data)</w:t>
      </w:r>
      <w:r>
        <w:rPr>
          <w:i/>
          <w:iCs/>
          <w:sz w:val="14"/>
          <w:szCs w:val="14"/>
        </w:rPr>
        <w:br w:type="textWrapping"/>
      </w:r>
      <w:r>
        <w:rPr>
          <w:i/>
          <w:iCs/>
          <w:sz w:val="14"/>
          <w:szCs w:val="14"/>
        </w:rPr>
        <w:t>do reprezentacji wykonawcy lub pełnomocnika</w:t>
      </w:r>
    </w:p>
    <w:p>
      <w:pPr>
        <w:jc w:val="both"/>
        <w:rPr>
          <w:i/>
          <w:sz w:val="16"/>
          <w:szCs w:val="16"/>
        </w:rPr>
      </w:pPr>
    </w:p>
    <w:tbl>
      <w:tblPr>
        <w:tblStyle w:val="50"/>
        <w:tblW w:w="6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6776" w:type="dxa"/>
            <w:shd w:val="clear" w:color="auto" w:fill="CCFFCC"/>
            <w:vAlign w:val="center"/>
          </w:tcPr>
          <w:p>
            <w:pPr>
              <w:jc w:val="center"/>
              <w:rPr>
                <w:b/>
              </w:rPr>
            </w:pPr>
            <w:r>
              <w:rPr>
                <w:b/>
                <w:sz w:val="22"/>
                <w:szCs w:val="22"/>
              </w:rPr>
              <w:t>OŚWIADCZENIE O BRAKU PODSTAW DO WYKLUCZENIA</w:t>
            </w:r>
          </w:p>
        </w:tc>
      </w:tr>
    </w:tbl>
    <w:p>
      <w:pPr>
        <w:pStyle w:val="57"/>
        <w:ind w:left="357"/>
        <w:rPr>
          <w:b/>
          <w:sz w:val="18"/>
          <w:szCs w:val="18"/>
        </w:rPr>
      </w:pPr>
    </w:p>
    <w:p>
      <w:pPr>
        <w:pStyle w:val="57"/>
        <w:numPr>
          <w:ilvl w:val="0"/>
          <w:numId w:val="0"/>
        </w:numPr>
        <w:ind w:leftChars="0"/>
        <w:rPr>
          <w:b/>
          <w:sz w:val="18"/>
          <w:szCs w:val="18"/>
        </w:rPr>
      </w:pPr>
      <w:r>
        <w:rPr>
          <w:b/>
          <w:sz w:val="18"/>
          <w:szCs w:val="18"/>
        </w:rPr>
        <w:t>OŚWIADCZENIA DOTYCZĄCE WYKONAWCY:</w:t>
      </w:r>
    </w:p>
    <w:p>
      <w:pPr>
        <w:pStyle w:val="57"/>
        <w:spacing w:line="269" w:lineRule="auto"/>
        <w:jc w:val="both"/>
        <w:rPr>
          <w:sz w:val="18"/>
          <w:szCs w:val="18"/>
        </w:rPr>
      </w:pPr>
    </w:p>
    <w:p>
      <w:pPr>
        <w:pStyle w:val="57"/>
        <w:numPr>
          <w:ilvl w:val="0"/>
          <w:numId w:val="47"/>
        </w:numPr>
        <w:spacing w:line="269" w:lineRule="auto"/>
        <w:jc w:val="both"/>
        <w:rPr>
          <w:sz w:val="18"/>
          <w:szCs w:val="18"/>
        </w:rPr>
      </w:pPr>
      <w:r>
        <w:rPr>
          <w:sz w:val="18"/>
          <w:szCs w:val="18"/>
        </w:rPr>
        <w:t>Oświadczam, że nie podlegam wykluczeniu z postępowania na podstawie art. 24 ust 1 pkt 12-23 ustawy Pzp.</w:t>
      </w:r>
    </w:p>
    <w:p>
      <w:pPr>
        <w:pStyle w:val="57"/>
        <w:numPr>
          <w:ilvl w:val="0"/>
          <w:numId w:val="47"/>
        </w:numPr>
        <w:spacing w:line="269" w:lineRule="auto"/>
        <w:jc w:val="both"/>
        <w:rPr>
          <w:sz w:val="18"/>
          <w:szCs w:val="18"/>
        </w:rPr>
      </w:pPr>
      <w:r>
        <w:rPr>
          <w:sz w:val="18"/>
          <w:szCs w:val="18"/>
        </w:rPr>
        <w:t>Oświadczam, że nie podlegam wykluczeniu z postępowania na podstawie art. 24 ust. 5 pkt 1) ustawy Pzp.</w:t>
      </w:r>
    </w:p>
    <w:p>
      <w:pPr>
        <w:pStyle w:val="57"/>
        <w:numPr>
          <w:ilvl w:val="0"/>
          <w:numId w:val="47"/>
        </w:numPr>
        <w:spacing w:line="269" w:lineRule="auto"/>
        <w:jc w:val="both"/>
        <w:rPr>
          <w:sz w:val="18"/>
          <w:szCs w:val="18"/>
        </w:rPr>
      </w:pPr>
      <w:r>
        <w:rPr>
          <w:sz w:val="18"/>
          <w:szCs w:val="18"/>
        </w:rPr>
        <w:t>Oświadczam, że nie podlegam wykluczeniu z postępowania na podstawie art. 24 ust. 5 pkt 4) ustawy Pzp.</w:t>
      </w:r>
    </w:p>
    <w:p>
      <w:pPr>
        <w:spacing w:line="269" w:lineRule="auto"/>
        <w:ind w:left="360"/>
        <w:jc w:val="both"/>
        <w:rPr>
          <w:sz w:val="18"/>
          <w:szCs w:val="18"/>
        </w:rPr>
      </w:pPr>
    </w:p>
    <w:p>
      <w:pPr>
        <w:spacing w:line="360" w:lineRule="auto"/>
        <w:jc w:val="both"/>
        <w:rPr>
          <w:i/>
          <w:sz w:val="20"/>
          <w:szCs w:val="20"/>
        </w:rPr>
      </w:pPr>
    </w:p>
    <w:p>
      <w:pPr>
        <w:rPr>
          <w:i/>
          <w:iCs/>
          <w:sz w:val="14"/>
          <w:szCs w:val="14"/>
        </w:rPr>
      </w:pPr>
      <w:r>
        <w:rPr>
          <w:i/>
          <w:iCs/>
          <w:sz w:val="14"/>
          <w:szCs w:val="14"/>
        </w:rPr>
        <w:t>......................................................................................</w:t>
      </w:r>
      <w:r>
        <w:rPr>
          <w:i/>
          <w:iCs/>
          <w:sz w:val="14"/>
          <w:szCs w:val="14"/>
        </w:rPr>
        <w:tab/>
      </w:r>
      <w:r>
        <w:rPr>
          <w:i/>
          <w:iCs/>
          <w:sz w:val="14"/>
          <w:szCs w:val="14"/>
        </w:rPr>
        <w:t>........................................</w:t>
      </w:r>
    </w:p>
    <w:p>
      <w:pPr>
        <w:jc w:val="both"/>
        <w:rPr>
          <w:i/>
          <w:sz w:val="16"/>
          <w:szCs w:val="16"/>
        </w:rPr>
      </w:pPr>
      <w:r>
        <w:rPr>
          <w:i/>
          <w:iCs/>
          <w:sz w:val="14"/>
          <w:szCs w:val="14"/>
        </w:rPr>
        <w:t xml:space="preserve">(pieczęć i podpis(y) osób uprawnionych </w:t>
      </w:r>
      <w:r>
        <w:rPr>
          <w:i/>
          <w:iCs/>
          <w:sz w:val="14"/>
          <w:szCs w:val="14"/>
        </w:rPr>
        <w:tab/>
      </w:r>
      <w:r>
        <w:rPr>
          <w:i/>
          <w:iCs/>
          <w:sz w:val="14"/>
          <w:szCs w:val="14"/>
        </w:rPr>
        <w:tab/>
      </w:r>
      <w:r>
        <w:rPr>
          <w:i/>
          <w:iCs/>
          <w:sz w:val="14"/>
          <w:szCs w:val="14"/>
        </w:rPr>
        <w:t>(data)</w:t>
      </w:r>
      <w:r>
        <w:rPr>
          <w:i/>
          <w:iCs/>
          <w:sz w:val="14"/>
          <w:szCs w:val="14"/>
        </w:rPr>
        <w:br w:type="textWrapping"/>
      </w:r>
      <w:r>
        <w:rPr>
          <w:i/>
          <w:iCs/>
          <w:sz w:val="14"/>
          <w:szCs w:val="14"/>
        </w:rPr>
        <w:t>do reprezentacji wykonawcy lub pełnomocnika</w:t>
      </w:r>
    </w:p>
    <w:p>
      <w:pPr>
        <w:spacing w:line="269" w:lineRule="auto"/>
        <w:jc w:val="both"/>
        <w:rPr>
          <w:sz w:val="18"/>
          <w:szCs w:val="18"/>
        </w:rPr>
      </w:pPr>
    </w:p>
    <w:p>
      <w:pPr>
        <w:spacing w:line="269" w:lineRule="auto"/>
        <w:jc w:val="both"/>
        <w:rPr>
          <w:sz w:val="18"/>
          <w:szCs w:val="18"/>
        </w:rPr>
      </w:pPr>
      <w:r>
        <w:rPr>
          <w:sz w:val="18"/>
          <w:szCs w:val="18"/>
        </w:rPr>
        <w:t xml:space="preserve">Oświadczam, że zachodzą w stosunku do mnie podstawy wykluczenia z postępowania na podstawie art. …………. ustawy Pzp </w:t>
      </w:r>
      <w:r>
        <w:rPr>
          <w:i/>
          <w:sz w:val="18"/>
          <w:szCs w:val="18"/>
        </w:rPr>
        <w:t>(podać mającą zastosowanie podstawę wykluczenia spośród wymienionych w art. 24 ust. 1 pkt 13-14, 16-20 lub art. 24 ust. 5 pkt 1) oraz art. 24 ust. 5 pkt 4) ustawy Pzp).</w:t>
      </w:r>
      <w:r>
        <w:rPr>
          <w:sz w:val="18"/>
          <w:szCs w:val="18"/>
        </w:rPr>
        <w:t xml:space="preserve"> Jednocześnie oświadczam, że w związku z ww. okolicznością, na podstawie art. 24 ust. 8 ustawy Pzp podjąłem następujące środki naprawcze: </w:t>
      </w:r>
    </w:p>
    <w:p>
      <w:pPr>
        <w:spacing w:line="269" w:lineRule="auto"/>
        <w:jc w:val="both"/>
        <w:rPr>
          <w:sz w:val="18"/>
          <w:szCs w:val="18"/>
        </w:rPr>
      </w:pPr>
    </w:p>
    <w:p>
      <w:pPr>
        <w:spacing w:line="269" w:lineRule="auto"/>
        <w:jc w:val="both"/>
        <w:rPr>
          <w:sz w:val="18"/>
          <w:szCs w:val="18"/>
        </w:rPr>
      </w:pPr>
      <w:r>
        <w:rPr>
          <w:sz w:val="18"/>
          <w:szCs w:val="18"/>
        </w:rPr>
        <w:t>………………………………………………………………………………………………………………............................................</w:t>
      </w:r>
    </w:p>
    <w:p>
      <w:pPr>
        <w:spacing w:line="360" w:lineRule="auto"/>
        <w:jc w:val="both"/>
        <w:rPr>
          <w:sz w:val="16"/>
          <w:szCs w:val="16"/>
        </w:rPr>
      </w:pPr>
    </w:p>
    <w:p>
      <w:pPr>
        <w:jc w:val="both"/>
        <w:rPr>
          <w:sz w:val="16"/>
          <w:szCs w:val="16"/>
        </w:rPr>
      </w:pPr>
    </w:p>
    <w:p>
      <w:pPr>
        <w:jc w:val="both"/>
        <w:rPr>
          <w:sz w:val="16"/>
          <w:szCs w:val="16"/>
        </w:rPr>
      </w:pPr>
    </w:p>
    <w:p>
      <w:pPr>
        <w:rPr>
          <w:i/>
          <w:iCs/>
          <w:sz w:val="14"/>
          <w:szCs w:val="14"/>
        </w:rPr>
      </w:pPr>
      <w:r>
        <w:rPr>
          <w:i/>
          <w:iCs/>
          <w:sz w:val="14"/>
          <w:szCs w:val="14"/>
        </w:rPr>
        <w:t>......................................................................................</w:t>
      </w:r>
      <w:r>
        <w:rPr>
          <w:i/>
          <w:iCs/>
          <w:sz w:val="14"/>
          <w:szCs w:val="14"/>
        </w:rPr>
        <w:tab/>
      </w:r>
      <w:r>
        <w:rPr>
          <w:i/>
          <w:iCs/>
          <w:sz w:val="14"/>
          <w:szCs w:val="14"/>
        </w:rPr>
        <w:t>........................................</w:t>
      </w:r>
    </w:p>
    <w:p>
      <w:pPr>
        <w:jc w:val="both"/>
        <w:rPr>
          <w:i/>
          <w:sz w:val="18"/>
          <w:szCs w:val="18"/>
        </w:rPr>
      </w:pPr>
      <w:r>
        <w:rPr>
          <w:i/>
          <w:iCs/>
          <w:sz w:val="14"/>
          <w:szCs w:val="14"/>
        </w:rPr>
        <w:t xml:space="preserve">(pieczęć i podpis(y) osób uprawnionych </w:t>
      </w:r>
      <w:r>
        <w:rPr>
          <w:i/>
          <w:iCs/>
          <w:sz w:val="14"/>
          <w:szCs w:val="14"/>
        </w:rPr>
        <w:tab/>
      </w:r>
      <w:r>
        <w:rPr>
          <w:i/>
          <w:iCs/>
          <w:sz w:val="14"/>
          <w:szCs w:val="14"/>
        </w:rPr>
        <w:tab/>
      </w:r>
      <w:r>
        <w:rPr>
          <w:i/>
          <w:iCs/>
          <w:sz w:val="14"/>
          <w:szCs w:val="14"/>
        </w:rPr>
        <w:t>(data)</w:t>
      </w:r>
      <w:r>
        <w:rPr>
          <w:i/>
          <w:iCs/>
          <w:sz w:val="14"/>
          <w:szCs w:val="14"/>
        </w:rPr>
        <w:br w:type="textWrapping"/>
      </w:r>
      <w:r>
        <w:rPr>
          <w:i/>
          <w:iCs/>
          <w:sz w:val="14"/>
          <w:szCs w:val="14"/>
        </w:rPr>
        <w:t>do reprezentacji wykonawcy lub pełnomocnika</w:t>
      </w:r>
    </w:p>
    <w:p>
      <w:pPr>
        <w:spacing w:line="360" w:lineRule="auto"/>
        <w:jc w:val="both"/>
        <w:rPr>
          <w:i/>
          <w:sz w:val="16"/>
          <w:szCs w:val="16"/>
        </w:rPr>
      </w:pPr>
    </w:p>
    <w:p>
      <w:pPr>
        <w:spacing w:line="360" w:lineRule="auto"/>
        <w:jc w:val="both"/>
        <w:rPr>
          <w:i/>
          <w:sz w:val="16"/>
          <w:szCs w:val="16"/>
        </w:rPr>
      </w:pPr>
    </w:p>
    <w:p>
      <w:pPr>
        <w:pStyle w:val="57"/>
        <w:numPr>
          <w:ilvl w:val="0"/>
          <w:numId w:val="0"/>
        </w:numPr>
        <w:ind w:leftChars="0"/>
        <w:rPr>
          <w:b/>
          <w:sz w:val="18"/>
          <w:szCs w:val="18"/>
        </w:rPr>
      </w:pPr>
    </w:p>
    <w:p>
      <w:pPr>
        <w:pStyle w:val="57"/>
        <w:numPr>
          <w:ilvl w:val="0"/>
          <w:numId w:val="0"/>
        </w:numPr>
        <w:ind w:leftChars="0"/>
        <w:rPr>
          <w:b/>
          <w:sz w:val="18"/>
          <w:szCs w:val="18"/>
        </w:rPr>
      </w:pPr>
      <w:r>
        <w:rPr>
          <w:b/>
          <w:sz w:val="18"/>
          <w:szCs w:val="18"/>
        </w:rPr>
        <w:t>OŚWIADCZENIE DOTYCZĄCE PODMIOTU, NA KTÓREGO ZASOBY POWOŁUJE SIĘ WYKONAWCA:</w:t>
      </w:r>
    </w:p>
    <w:p>
      <w:pPr>
        <w:spacing w:line="360" w:lineRule="auto"/>
        <w:jc w:val="both"/>
        <w:rPr>
          <w:b/>
          <w:sz w:val="16"/>
          <w:szCs w:val="16"/>
        </w:rPr>
      </w:pPr>
    </w:p>
    <w:p>
      <w:pPr>
        <w:spacing w:line="360" w:lineRule="auto"/>
        <w:jc w:val="both"/>
        <w:rPr>
          <w:i/>
          <w:sz w:val="18"/>
          <w:szCs w:val="18"/>
        </w:rPr>
      </w:pPr>
      <w:r>
        <w:rPr>
          <w:sz w:val="18"/>
          <w:szCs w:val="18"/>
        </w:rPr>
        <w:t xml:space="preserve">Oświadczam, że następujący/e podmiot/y, na którego/ych zasoby powołuję się w niniejszym postępowaniu, tj.: …………………………………………………… </w:t>
      </w:r>
      <w:r>
        <w:rPr>
          <w:i/>
          <w:sz w:val="18"/>
          <w:szCs w:val="18"/>
        </w:rPr>
        <w:t xml:space="preserve">(podać pełną nazwę/firmę, adres, a także w zależności od podmiotu: NIP/PESEL, KRS/CEiDG) </w:t>
      </w:r>
      <w:r>
        <w:rPr>
          <w:sz w:val="18"/>
          <w:szCs w:val="18"/>
        </w:rPr>
        <w:t>nie podlega/ją wykluczeniu z postępowania o udzielenie zamówienia.</w:t>
      </w:r>
    </w:p>
    <w:p>
      <w:pPr>
        <w:spacing w:line="360" w:lineRule="auto"/>
        <w:jc w:val="both"/>
        <w:rPr>
          <w:sz w:val="18"/>
          <w:szCs w:val="18"/>
        </w:rPr>
      </w:pPr>
    </w:p>
    <w:p>
      <w:pPr>
        <w:spacing w:line="360" w:lineRule="auto"/>
        <w:jc w:val="both"/>
        <w:rPr>
          <w:sz w:val="18"/>
          <w:szCs w:val="18"/>
        </w:rPr>
      </w:pPr>
    </w:p>
    <w:p>
      <w:pPr>
        <w:rPr>
          <w:i/>
          <w:iCs/>
          <w:sz w:val="14"/>
          <w:szCs w:val="14"/>
        </w:rPr>
      </w:pPr>
      <w:r>
        <w:rPr>
          <w:i/>
          <w:iCs/>
          <w:sz w:val="14"/>
          <w:szCs w:val="14"/>
        </w:rPr>
        <w:t>......................................................................................</w:t>
      </w:r>
      <w:r>
        <w:rPr>
          <w:i/>
          <w:iCs/>
          <w:sz w:val="14"/>
          <w:szCs w:val="14"/>
        </w:rPr>
        <w:tab/>
      </w:r>
      <w:r>
        <w:rPr>
          <w:i/>
          <w:iCs/>
          <w:sz w:val="14"/>
          <w:szCs w:val="14"/>
        </w:rPr>
        <w:t>........................................</w:t>
      </w:r>
    </w:p>
    <w:p>
      <w:pPr>
        <w:jc w:val="both"/>
        <w:rPr>
          <w:i/>
          <w:sz w:val="16"/>
          <w:szCs w:val="16"/>
        </w:rPr>
      </w:pPr>
      <w:r>
        <w:rPr>
          <w:i/>
          <w:iCs/>
          <w:sz w:val="14"/>
          <w:szCs w:val="14"/>
        </w:rPr>
        <w:t xml:space="preserve">(pieczęć i podpis(y) osób uprawnionych </w:t>
      </w:r>
      <w:r>
        <w:rPr>
          <w:i/>
          <w:iCs/>
          <w:sz w:val="14"/>
          <w:szCs w:val="14"/>
        </w:rPr>
        <w:tab/>
      </w:r>
      <w:r>
        <w:rPr>
          <w:i/>
          <w:iCs/>
          <w:sz w:val="14"/>
          <w:szCs w:val="14"/>
        </w:rPr>
        <w:tab/>
      </w:r>
      <w:r>
        <w:rPr>
          <w:i/>
          <w:iCs/>
          <w:sz w:val="14"/>
          <w:szCs w:val="14"/>
        </w:rPr>
        <w:t>(data)</w:t>
      </w:r>
      <w:r>
        <w:rPr>
          <w:i/>
          <w:iCs/>
          <w:sz w:val="14"/>
          <w:szCs w:val="14"/>
        </w:rPr>
        <w:br w:type="textWrapping"/>
      </w:r>
      <w:r>
        <w:rPr>
          <w:i/>
          <w:iCs/>
          <w:sz w:val="14"/>
          <w:szCs w:val="14"/>
        </w:rPr>
        <w:t>do reprezentacji wykonawcy lub pełnomocnika</w:t>
      </w:r>
    </w:p>
    <w:p>
      <w:pPr>
        <w:spacing w:line="360" w:lineRule="auto"/>
        <w:jc w:val="both"/>
        <w:rPr>
          <w:b/>
        </w:rPr>
      </w:pPr>
    </w:p>
    <w:p>
      <w:pPr>
        <w:pStyle w:val="57"/>
        <w:numPr>
          <w:ilvl w:val="0"/>
          <w:numId w:val="0"/>
        </w:numPr>
        <w:ind w:leftChars="0"/>
        <w:jc w:val="both"/>
        <w:rPr>
          <w:b/>
          <w:sz w:val="18"/>
          <w:szCs w:val="18"/>
        </w:rPr>
      </w:pPr>
    </w:p>
    <w:p>
      <w:pPr>
        <w:pStyle w:val="57"/>
        <w:numPr>
          <w:ilvl w:val="0"/>
          <w:numId w:val="0"/>
        </w:numPr>
        <w:ind w:leftChars="0"/>
        <w:jc w:val="both"/>
        <w:rPr>
          <w:b/>
          <w:sz w:val="18"/>
          <w:szCs w:val="18"/>
        </w:rPr>
      </w:pPr>
    </w:p>
    <w:p>
      <w:pPr>
        <w:pStyle w:val="57"/>
        <w:numPr>
          <w:ilvl w:val="0"/>
          <w:numId w:val="0"/>
        </w:numPr>
        <w:ind w:leftChars="0"/>
        <w:jc w:val="both"/>
        <w:rPr>
          <w:b/>
          <w:sz w:val="18"/>
          <w:szCs w:val="18"/>
        </w:rPr>
      </w:pPr>
      <w:r>
        <w:rPr>
          <w:b/>
          <w:sz w:val="18"/>
          <w:szCs w:val="18"/>
        </w:rPr>
        <w:t>OŚWIADCZENIE DOTYCZĄCE PODWYKONAWCY NIEBĘDĄCEGO PODMIOTEM, NA KTÓREGO ZASOBY POWOŁUJE SIĘ WYKONAWCA:</w:t>
      </w:r>
    </w:p>
    <w:p>
      <w:pPr>
        <w:spacing w:line="360" w:lineRule="auto"/>
        <w:jc w:val="both"/>
        <w:rPr>
          <w:b/>
          <w:sz w:val="16"/>
          <w:szCs w:val="16"/>
        </w:rPr>
      </w:pPr>
    </w:p>
    <w:p>
      <w:pPr>
        <w:spacing w:line="269" w:lineRule="auto"/>
        <w:jc w:val="both"/>
        <w:rPr>
          <w:sz w:val="18"/>
          <w:szCs w:val="18"/>
        </w:rPr>
      </w:pPr>
      <w:r>
        <w:rPr>
          <w:sz w:val="18"/>
          <w:szCs w:val="18"/>
        </w:rPr>
        <w:t xml:space="preserve">Oświadczam, że następujący/e podmiot/y, będący/e podwykonawcą/ami: ……………………………………………………..….…… </w:t>
      </w:r>
      <w:r>
        <w:rPr>
          <w:i/>
          <w:sz w:val="18"/>
          <w:szCs w:val="18"/>
        </w:rPr>
        <w:t>(podać pełną nazwę/firmę, adres, a także w zależności od podmiotu: NIP/PESEL, KRS/CEiDG)</w:t>
      </w:r>
      <w:r>
        <w:rPr>
          <w:sz w:val="18"/>
          <w:szCs w:val="18"/>
        </w:rPr>
        <w:t>, nie podlega/ą wykluczeniu z postępowania o udzielenie zamówienia.</w:t>
      </w:r>
    </w:p>
    <w:p>
      <w:pPr>
        <w:spacing w:line="269" w:lineRule="auto"/>
        <w:jc w:val="both"/>
        <w:rPr>
          <w:sz w:val="18"/>
          <w:szCs w:val="18"/>
        </w:rPr>
      </w:pPr>
    </w:p>
    <w:p>
      <w:pPr>
        <w:spacing w:line="269" w:lineRule="auto"/>
        <w:jc w:val="both"/>
        <w:rPr>
          <w:sz w:val="18"/>
          <w:szCs w:val="18"/>
        </w:rPr>
      </w:pPr>
    </w:p>
    <w:p>
      <w:pPr>
        <w:spacing w:line="269" w:lineRule="auto"/>
        <w:jc w:val="both"/>
        <w:rPr>
          <w:sz w:val="18"/>
          <w:szCs w:val="18"/>
        </w:rPr>
      </w:pPr>
    </w:p>
    <w:p>
      <w:pPr>
        <w:rPr>
          <w:i/>
          <w:iCs/>
          <w:sz w:val="14"/>
          <w:szCs w:val="14"/>
        </w:rPr>
      </w:pPr>
      <w:r>
        <w:rPr>
          <w:i/>
          <w:iCs/>
          <w:sz w:val="14"/>
          <w:szCs w:val="14"/>
        </w:rPr>
        <w:t>......................................................................................</w:t>
      </w:r>
      <w:r>
        <w:rPr>
          <w:i/>
          <w:iCs/>
          <w:sz w:val="14"/>
          <w:szCs w:val="14"/>
        </w:rPr>
        <w:tab/>
      </w:r>
      <w:r>
        <w:rPr>
          <w:i/>
          <w:iCs/>
          <w:sz w:val="14"/>
          <w:szCs w:val="14"/>
        </w:rPr>
        <w:t>........................................</w:t>
      </w:r>
    </w:p>
    <w:p>
      <w:pPr>
        <w:jc w:val="both"/>
        <w:rPr>
          <w:i/>
          <w:sz w:val="16"/>
          <w:szCs w:val="16"/>
        </w:rPr>
      </w:pPr>
      <w:r>
        <w:rPr>
          <w:i/>
          <w:iCs/>
          <w:sz w:val="14"/>
          <w:szCs w:val="14"/>
        </w:rPr>
        <w:t xml:space="preserve">(pieczęć i podpis(y) osób uprawnionych </w:t>
      </w:r>
      <w:r>
        <w:rPr>
          <w:i/>
          <w:iCs/>
          <w:sz w:val="14"/>
          <w:szCs w:val="14"/>
        </w:rPr>
        <w:tab/>
      </w:r>
      <w:r>
        <w:rPr>
          <w:i/>
          <w:iCs/>
          <w:sz w:val="14"/>
          <w:szCs w:val="14"/>
        </w:rPr>
        <w:tab/>
      </w:r>
      <w:r>
        <w:rPr>
          <w:i/>
          <w:iCs/>
          <w:sz w:val="14"/>
          <w:szCs w:val="14"/>
        </w:rPr>
        <w:t>(data)</w:t>
      </w:r>
      <w:r>
        <w:rPr>
          <w:i/>
          <w:iCs/>
          <w:sz w:val="14"/>
          <w:szCs w:val="14"/>
        </w:rPr>
        <w:br w:type="textWrapping"/>
      </w:r>
      <w:r>
        <w:rPr>
          <w:i/>
          <w:iCs/>
          <w:sz w:val="14"/>
          <w:szCs w:val="14"/>
        </w:rPr>
        <w:t>do reprezentacji wykonawcy lub pełnomocnika</w:t>
      </w:r>
    </w:p>
    <w:p>
      <w:pPr>
        <w:spacing w:line="360" w:lineRule="auto"/>
        <w:jc w:val="both"/>
        <w:rPr>
          <w:i/>
          <w:sz w:val="16"/>
          <w:szCs w:val="16"/>
        </w:rPr>
      </w:pPr>
    </w:p>
    <w:p>
      <w:pPr>
        <w:pStyle w:val="57"/>
        <w:numPr>
          <w:ilvl w:val="0"/>
          <w:numId w:val="0"/>
        </w:numPr>
        <w:ind w:leftChars="0"/>
        <w:rPr>
          <w:b/>
          <w:sz w:val="18"/>
          <w:szCs w:val="18"/>
        </w:rPr>
      </w:pPr>
    </w:p>
    <w:p>
      <w:pPr>
        <w:pStyle w:val="57"/>
        <w:numPr>
          <w:ilvl w:val="0"/>
          <w:numId w:val="0"/>
        </w:numPr>
        <w:ind w:leftChars="0"/>
        <w:rPr>
          <w:b/>
          <w:sz w:val="18"/>
          <w:szCs w:val="18"/>
        </w:rPr>
      </w:pPr>
      <w:r>
        <w:rPr>
          <w:b/>
          <w:sz w:val="18"/>
          <w:szCs w:val="18"/>
        </w:rPr>
        <w:t>OŚWIADCZENIE DOTYCZĄCE PODANYCH INFORMACJI:</w:t>
      </w:r>
    </w:p>
    <w:p>
      <w:pPr>
        <w:spacing w:line="269" w:lineRule="auto"/>
        <w:jc w:val="both"/>
        <w:rPr>
          <w:sz w:val="18"/>
          <w:szCs w:val="18"/>
        </w:rPr>
      </w:pPr>
      <w:r>
        <w:rPr>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pPr>
        <w:spacing w:line="269" w:lineRule="auto"/>
        <w:jc w:val="both"/>
        <w:rPr>
          <w:sz w:val="18"/>
          <w:szCs w:val="18"/>
        </w:rPr>
      </w:pPr>
    </w:p>
    <w:p>
      <w:pPr>
        <w:spacing w:line="269" w:lineRule="auto"/>
        <w:jc w:val="both"/>
        <w:rPr>
          <w:sz w:val="18"/>
          <w:szCs w:val="18"/>
        </w:rPr>
      </w:pPr>
    </w:p>
    <w:p>
      <w:pPr>
        <w:rPr>
          <w:i/>
          <w:iCs/>
          <w:sz w:val="14"/>
          <w:szCs w:val="14"/>
        </w:rPr>
      </w:pPr>
      <w:r>
        <w:rPr>
          <w:i/>
          <w:iCs/>
          <w:sz w:val="14"/>
          <w:szCs w:val="14"/>
        </w:rPr>
        <w:t>......................................................................................</w:t>
      </w:r>
      <w:r>
        <w:rPr>
          <w:i/>
          <w:iCs/>
          <w:sz w:val="14"/>
          <w:szCs w:val="14"/>
        </w:rPr>
        <w:tab/>
      </w:r>
      <w:r>
        <w:rPr>
          <w:i/>
          <w:iCs/>
          <w:sz w:val="14"/>
          <w:szCs w:val="14"/>
          <w:lang w:val="pl-PL"/>
        </w:rPr>
        <w:t xml:space="preserve">          </w:t>
      </w:r>
      <w:r>
        <w:rPr>
          <w:i/>
          <w:iCs/>
          <w:sz w:val="14"/>
          <w:szCs w:val="14"/>
        </w:rPr>
        <w:t>........................................</w:t>
      </w:r>
    </w:p>
    <w:p>
      <w:pPr>
        <w:rPr>
          <w:i/>
          <w:iCs/>
          <w:sz w:val="14"/>
          <w:szCs w:val="14"/>
        </w:rPr>
      </w:pPr>
      <w:r>
        <w:rPr>
          <w:i/>
          <w:iCs/>
          <w:sz w:val="14"/>
          <w:szCs w:val="14"/>
        </w:rPr>
        <w:t xml:space="preserve">(pieczęć i podpis(y) osób uprawnionych </w:t>
      </w:r>
      <w:r>
        <w:rPr>
          <w:i/>
          <w:iCs/>
          <w:sz w:val="14"/>
          <w:szCs w:val="14"/>
        </w:rPr>
        <w:tab/>
      </w:r>
      <w:r>
        <w:rPr>
          <w:i/>
          <w:iCs/>
          <w:sz w:val="14"/>
          <w:szCs w:val="14"/>
        </w:rPr>
        <w:tab/>
      </w:r>
      <w:r>
        <w:rPr>
          <w:i/>
          <w:iCs/>
          <w:sz w:val="14"/>
          <w:szCs w:val="14"/>
        </w:rPr>
        <w:t xml:space="preserve">          (data)</w:t>
      </w:r>
      <w:r>
        <w:rPr>
          <w:i/>
          <w:iCs/>
          <w:sz w:val="14"/>
          <w:szCs w:val="14"/>
        </w:rPr>
        <w:br w:type="textWrapping"/>
      </w:r>
      <w:r>
        <w:rPr>
          <w:i/>
          <w:iCs/>
          <w:sz w:val="14"/>
          <w:szCs w:val="14"/>
        </w:rPr>
        <w:t>do reprezentacji wykonawcy lub pełnomocnika</w:t>
      </w:r>
    </w:p>
    <w:p>
      <w:pPr>
        <w:sectPr>
          <w:pgSz w:w="11906" w:h="16838"/>
          <w:pgMar w:top="1021" w:right="1021" w:bottom="1021" w:left="1021" w:header="425" w:footer="425" w:gutter="0"/>
          <w:cols w:space="708" w:num="1"/>
          <w:docGrid w:linePitch="360" w:charSpace="0"/>
        </w:sectPr>
      </w:pPr>
    </w:p>
    <w:p>
      <w:pPr>
        <w:pStyle w:val="5"/>
        <w:spacing w:before="0"/>
        <w:jc w:val="right"/>
        <w:rPr>
          <w:rFonts w:ascii="Times New Roman" w:hAnsi="Times New Roman" w:cs="Times New Roman"/>
          <w:iCs w:val="0"/>
          <w:color w:val="auto"/>
          <w:sz w:val="18"/>
          <w:szCs w:val="18"/>
        </w:rPr>
      </w:pPr>
      <w:bookmarkStart w:id="59" w:name="_Toc426635816"/>
      <w:r>
        <w:rPr>
          <w:rFonts w:ascii="Times New Roman" w:hAnsi="Times New Roman" w:cs="Times New Roman"/>
          <w:iCs w:val="0"/>
          <w:color w:val="auto"/>
          <w:sz w:val="18"/>
          <w:szCs w:val="18"/>
        </w:rPr>
        <w:t xml:space="preserve">Załącznik Nr </w:t>
      </w:r>
      <w:r>
        <w:rPr>
          <w:rFonts w:ascii="Times New Roman" w:hAnsi="Times New Roman" w:cs="Times New Roman"/>
          <w:iCs w:val="0"/>
          <w:color w:val="auto"/>
          <w:sz w:val="18"/>
          <w:szCs w:val="18"/>
          <w:lang w:val="pl-PL"/>
        </w:rPr>
        <w:t>3</w:t>
      </w:r>
      <w:bookmarkStart w:id="60" w:name="_GoBack"/>
      <w:bookmarkEnd w:id="60"/>
      <w:r>
        <w:rPr>
          <w:rFonts w:ascii="Times New Roman" w:hAnsi="Times New Roman" w:cs="Times New Roman"/>
          <w:iCs w:val="0"/>
          <w:color w:val="auto"/>
          <w:sz w:val="18"/>
          <w:szCs w:val="18"/>
        </w:rPr>
        <w:t xml:space="preserve"> - informacja o przynależności do grupy kapitałowej</w:t>
      </w:r>
      <w:bookmarkEnd w:id="59"/>
    </w:p>
    <w:p>
      <w:pPr>
        <w:jc w:val="both"/>
        <w:rPr>
          <w:b/>
          <w:bCs/>
        </w:rPr>
      </w:pPr>
    </w:p>
    <w:p>
      <w:pPr>
        <w:jc w:val="both"/>
      </w:pPr>
    </w:p>
    <w:p>
      <w:pPr>
        <w:jc w:val="center"/>
        <w:rPr>
          <w:b/>
        </w:rPr>
      </w:pPr>
      <w:r>
        <w:rPr>
          <w:b/>
        </w:rPr>
        <w:t>Lista podmiotów należących do tej samej grupy kapitałowej/</w:t>
      </w:r>
      <w:r>
        <w:rPr>
          <w:b/>
        </w:rPr>
        <w:br w:type="textWrapping"/>
      </w:r>
      <w:r>
        <w:rPr>
          <w:b/>
        </w:rPr>
        <w:t>informacja o tym, że wykonawca nie należy do grupy kapitałowej</w:t>
      </w:r>
      <w:r>
        <w:rPr>
          <w:b/>
          <w:sz w:val="28"/>
          <w:szCs w:val="28"/>
        </w:rPr>
        <w:t>*</w:t>
      </w:r>
      <w:r>
        <w:rPr>
          <w:b/>
        </w:rPr>
        <w:t>.</w:t>
      </w:r>
    </w:p>
    <w:p>
      <w:pPr>
        <w:jc w:val="both"/>
        <w:rPr>
          <w:b/>
          <w:bCs/>
        </w:rPr>
      </w:pPr>
    </w:p>
    <w:p>
      <w:pPr>
        <w:jc w:val="both"/>
        <w:rPr>
          <w:sz w:val="18"/>
          <w:szCs w:val="18"/>
        </w:rPr>
      </w:pPr>
      <w:r>
        <w:rPr>
          <w:sz w:val="18"/>
          <w:szCs w:val="18"/>
        </w:rPr>
        <w:t>Przystępując do postępowania prowadzonego w trybie przetargu nieograniczonego w sprawie udzielenia zamówienia publicznego pn:</w:t>
      </w:r>
    </w:p>
    <w:p>
      <w:pPr>
        <w:jc w:val="both"/>
        <w:rPr>
          <w:b w:val="0"/>
          <w:bCs/>
          <w:sz w:val="18"/>
          <w:szCs w:val="18"/>
        </w:rPr>
      </w:pPr>
      <w:r>
        <w:rPr>
          <w:b/>
          <w:bCs/>
          <w:sz w:val="18"/>
          <w:szCs w:val="18"/>
        </w:rPr>
        <w:t>„</w:t>
      </w:r>
      <w:r>
        <w:rPr>
          <w:rFonts w:hint="default"/>
          <w:b/>
          <w:bCs/>
          <w:sz w:val="18"/>
          <w:szCs w:val="18"/>
          <w:lang w:val="pl-PL"/>
        </w:rPr>
        <w:t>Usługa udzielenia Gminie Jedwabno długoterminowego kredytu w wysokości 2.011.513,00 zł na finansowanie deficytu Gminy Jedwabno oraz na spłatę wcześniej zaciągniętych zobowiązań z tytułu zaciągniętych kredytów i pożyczek</w:t>
      </w:r>
      <w:r>
        <w:rPr>
          <w:b/>
          <w:bCs/>
          <w:sz w:val="18"/>
          <w:szCs w:val="18"/>
        </w:rPr>
        <w:t>”</w:t>
      </w:r>
      <w:r>
        <w:rPr>
          <w:b w:val="0"/>
          <w:bCs/>
          <w:sz w:val="18"/>
          <w:szCs w:val="18"/>
          <w:lang w:val="pl-PL"/>
        </w:rPr>
        <w:t>, p</w:t>
      </w:r>
      <w:r>
        <w:rPr>
          <w:b w:val="0"/>
          <w:bCs/>
          <w:sz w:val="18"/>
          <w:szCs w:val="18"/>
        </w:rPr>
        <w:t xml:space="preserve">ostępowanie znak: </w:t>
      </w:r>
      <w:r>
        <w:rPr>
          <w:b w:val="0"/>
          <w:bCs/>
          <w:sz w:val="18"/>
          <w:szCs w:val="18"/>
          <w:lang w:val="pl-PL"/>
        </w:rPr>
        <w:t>RP</w:t>
      </w:r>
      <w:r>
        <w:rPr>
          <w:b w:val="0"/>
          <w:bCs/>
          <w:sz w:val="18"/>
          <w:szCs w:val="18"/>
        </w:rPr>
        <w:t>.271.1.2017</w:t>
      </w:r>
    </w:p>
    <w:p>
      <w:pPr>
        <w:jc w:val="both"/>
        <w:rPr>
          <w:b w:val="0"/>
          <w:bCs/>
          <w:sz w:val="18"/>
          <w:szCs w:val="18"/>
        </w:rPr>
      </w:pPr>
    </w:p>
    <w:p>
      <w:pPr>
        <w:rPr>
          <w:sz w:val="18"/>
          <w:szCs w:val="18"/>
        </w:rPr>
      </w:pPr>
      <w:r>
        <w:rPr>
          <w:sz w:val="18"/>
          <w:szCs w:val="18"/>
        </w:rPr>
        <w:t>działając w imieniu Wykonawcy**:</w:t>
      </w:r>
    </w:p>
    <w:p>
      <w:pPr>
        <w:rPr>
          <w:sz w:val="18"/>
          <w:szCs w:val="18"/>
        </w:rPr>
      </w:pPr>
    </w:p>
    <w:p>
      <w:pPr>
        <w:rPr>
          <w:sz w:val="18"/>
          <w:szCs w:val="18"/>
        </w:rPr>
      </w:pPr>
      <w:r>
        <w:rPr>
          <w:sz w:val="18"/>
          <w:szCs w:val="18"/>
        </w:rPr>
        <w:t>………………………………………………………………………………………………………….............................………………</w:t>
      </w:r>
    </w:p>
    <w:p>
      <w:pPr>
        <w:rPr>
          <w:sz w:val="18"/>
          <w:szCs w:val="18"/>
        </w:rPr>
      </w:pPr>
      <w:r>
        <w:rPr>
          <w:sz w:val="18"/>
          <w:szCs w:val="18"/>
        </w:rPr>
        <w:t>………………………………………………………………………………………………………………………………………………</w:t>
      </w:r>
    </w:p>
    <w:p>
      <w:pPr>
        <w:spacing w:line="100" w:lineRule="atLeast"/>
        <w:jc w:val="center"/>
        <w:rPr>
          <w:sz w:val="20"/>
          <w:szCs w:val="20"/>
        </w:rPr>
      </w:pPr>
      <w:r>
        <w:rPr>
          <w:sz w:val="18"/>
          <w:szCs w:val="18"/>
        </w:rPr>
        <w:t>(podać nazwę i adres Wykonawcy)</w:t>
      </w:r>
    </w:p>
    <w:p>
      <w:pPr>
        <w:pStyle w:val="26"/>
        <w:tabs>
          <w:tab w:val="clear" w:pos="4536"/>
          <w:tab w:val="clear" w:pos="9072"/>
        </w:tabs>
        <w:rPr>
          <w:sz w:val="22"/>
          <w:szCs w:val="22"/>
        </w:rPr>
      </w:pPr>
    </w:p>
    <w:p>
      <w:pPr>
        <w:autoSpaceDE w:val="0"/>
        <w:autoSpaceDN w:val="0"/>
        <w:adjustRightInd w:val="0"/>
        <w:spacing w:before="60" w:line="360" w:lineRule="auto"/>
        <w:jc w:val="both"/>
        <w:rPr>
          <w:b/>
          <w:spacing w:val="-4"/>
          <w:sz w:val="18"/>
          <w:szCs w:val="18"/>
        </w:rPr>
      </w:pPr>
      <w:r>
        <w:rPr>
          <w:spacing w:val="-4"/>
          <w:sz w:val="18"/>
          <w:szCs w:val="18"/>
        </w:rPr>
        <w:t xml:space="preserve">Nawiązując do zamieszczonej w dniu ……….........…… na stronie internetowej Zamawiającego informacji, o której mowa w art. 86 ust. 5 ustawy Pzp </w:t>
      </w:r>
    </w:p>
    <w:p>
      <w:pPr>
        <w:rPr>
          <w:sz w:val="20"/>
          <w:szCs w:val="20"/>
        </w:rPr>
      </w:pPr>
    </w:p>
    <w:p>
      <w:pPr>
        <w:widowControl w:val="0"/>
        <w:numPr>
          <w:ilvl w:val="0"/>
          <w:numId w:val="48"/>
        </w:numPr>
        <w:adjustRightInd w:val="0"/>
        <w:ind w:left="426" w:hanging="426"/>
        <w:jc w:val="both"/>
        <w:textAlignment w:val="baseline"/>
        <w:rPr>
          <w:sz w:val="20"/>
          <w:szCs w:val="20"/>
        </w:rPr>
      </w:pPr>
      <w:r>
        <w:rPr>
          <w:b/>
          <w:sz w:val="20"/>
          <w:szCs w:val="20"/>
          <w:u w:val="single"/>
        </w:rPr>
        <w:t>składamy listę podmiotów*</w:t>
      </w:r>
      <w:r>
        <w:rPr>
          <w:sz w:val="20"/>
          <w:szCs w:val="20"/>
        </w:rPr>
        <w:t>, razem z którymi należymy do tej samej grupy kapitałowej w rozumieniu ustawy z dnia 16 lutego 2007 r. o ochronie konkurencji i konsumentów.</w:t>
      </w:r>
    </w:p>
    <w:tbl>
      <w:tblPr>
        <w:tblStyle w:val="50"/>
        <w:tblW w:w="9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2693"/>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43" w:type="dxa"/>
          </w:tcPr>
          <w:p>
            <w:pPr>
              <w:rPr>
                <w:sz w:val="20"/>
                <w:szCs w:val="20"/>
              </w:rPr>
            </w:pPr>
            <w:r>
              <w:rPr>
                <w:sz w:val="20"/>
                <w:szCs w:val="20"/>
              </w:rPr>
              <w:t>Lp.</w:t>
            </w:r>
          </w:p>
        </w:tc>
        <w:tc>
          <w:tcPr>
            <w:tcW w:w="2693" w:type="dxa"/>
          </w:tcPr>
          <w:p>
            <w:pPr>
              <w:rPr>
                <w:sz w:val="20"/>
                <w:szCs w:val="20"/>
              </w:rPr>
            </w:pPr>
            <w:r>
              <w:rPr>
                <w:sz w:val="20"/>
                <w:szCs w:val="20"/>
              </w:rPr>
              <w:t>Nazwa podmiotu</w:t>
            </w:r>
          </w:p>
        </w:tc>
        <w:tc>
          <w:tcPr>
            <w:tcW w:w="5985" w:type="dxa"/>
          </w:tcPr>
          <w:p>
            <w:pPr>
              <w:rPr>
                <w:sz w:val="20"/>
                <w:szCs w:val="20"/>
              </w:rPr>
            </w:pPr>
            <w:r>
              <w:rPr>
                <w:sz w:val="20"/>
                <w:szCs w:val="20"/>
              </w:rPr>
              <w:t>Adres podmiotu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 w:type="dxa"/>
          </w:tcPr>
          <w:p>
            <w:pPr>
              <w:rPr>
                <w:sz w:val="20"/>
                <w:szCs w:val="20"/>
              </w:rPr>
            </w:pPr>
            <w:r>
              <w:rPr>
                <w:sz w:val="20"/>
                <w:szCs w:val="20"/>
              </w:rPr>
              <w:t>1.</w:t>
            </w:r>
          </w:p>
        </w:tc>
        <w:tc>
          <w:tcPr>
            <w:tcW w:w="2693" w:type="dxa"/>
          </w:tcPr>
          <w:p>
            <w:pPr>
              <w:rPr>
                <w:sz w:val="20"/>
                <w:szCs w:val="20"/>
              </w:rPr>
            </w:pPr>
          </w:p>
        </w:tc>
        <w:tc>
          <w:tcPr>
            <w:tcW w:w="5985" w:type="dxa"/>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 w:type="dxa"/>
          </w:tcPr>
          <w:p>
            <w:pPr>
              <w:rPr>
                <w:sz w:val="20"/>
                <w:szCs w:val="20"/>
              </w:rPr>
            </w:pPr>
            <w:r>
              <w:rPr>
                <w:sz w:val="20"/>
                <w:szCs w:val="20"/>
              </w:rPr>
              <w:t>2.</w:t>
            </w:r>
          </w:p>
        </w:tc>
        <w:tc>
          <w:tcPr>
            <w:tcW w:w="2693" w:type="dxa"/>
          </w:tcPr>
          <w:p>
            <w:pPr>
              <w:rPr>
                <w:sz w:val="20"/>
                <w:szCs w:val="20"/>
              </w:rPr>
            </w:pPr>
          </w:p>
        </w:tc>
        <w:tc>
          <w:tcPr>
            <w:tcW w:w="5985" w:type="dxa"/>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 w:type="dxa"/>
          </w:tcPr>
          <w:p>
            <w:pPr>
              <w:rPr>
                <w:sz w:val="20"/>
                <w:szCs w:val="20"/>
              </w:rPr>
            </w:pPr>
            <w:r>
              <w:rPr>
                <w:sz w:val="20"/>
                <w:szCs w:val="20"/>
              </w:rPr>
              <w:t>3.</w:t>
            </w:r>
          </w:p>
        </w:tc>
        <w:tc>
          <w:tcPr>
            <w:tcW w:w="2693" w:type="dxa"/>
          </w:tcPr>
          <w:p>
            <w:pPr>
              <w:rPr>
                <w:sz w:val="20"/>
                <w:szCs w:val="20"/>
              </w:rPr>
            </w:pPr>
          </w:p>
        </w:tc>
        <w:tc>
          <w:tcPr>
            <w:tcW w:w="5985" w:type="dxa"/>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3" w:type="dxa"/>
          </w:tcPr>
          <w:p>
            <w:pPr>
              <w:rPr>
                <w:sz w:val="20"/>
                <w:szCs w:val="20"/>
              </w:rPr>
            </w:pPr>
            <w:r>
              <w:rPr>
                <w:sz w:val="20"/>
                <w:szCs w:val="20"/>
              </w:rPr>
              <w:t>…..</w:t>
            </w:r>
          </w:p>
        </w:tc>
        <w:tc>
          <w:tcPr>
            <w:tcW w:w="2693" w:type="dxa"/>
          </w:tcPr>
          <w:p>
            <w:pPr>
              <w:rPr>
                <w:sz w:val="20"/>
                <w:szCs w:val="20"/>
              </w:rPr>
            </w:pPr>
          </w:p>
        </w:tc>
        <w:tc>
          <w:tcPr>
            <w:tcW w:w="5985" w:type="dxa"/>
          </w:tcPr>
          <w:p>
            <w:pPr>
              <w:rPr>
                <w:sz w:val="20"/>
                <w:szCs w:val="20"/>
              </w:rPr>
            </w:pPr>
          </w:p>
        </w:tc>
      </w:tr>
    </w:tbl>
    <w:p>
      <w:pPr>
        <w:rPr>
          <w:i/>
          <w:sz w:val="20"/>
          <w:szCs w:val="20"/>
        </w:rPr>
      </w:pPr>
    </w:p>
    <w:p>
      <w:pPr>
        <w:rPr>
          <w:i/>
          <w:sz w:val="14"/>
          <w:szCs w:val="14"/>
        </w:rPr>
      </w:pPr>
    </w:p>
    <w:p>
      <w:pPr>
        <w:rPr>
          <w:i/>
          <w:sz w:val="14"/>
          <w:szCs w:val="14"/>
        </w:rPr>
      </w:pPr>
    </w:p>
    <w:p>
      <w:pPr>
        <w:rPr>
          <w:i/>
          <w:sz w:val="14"/>
          <w:szCs w:val="14"/>
        </w:rPr>
      </w:pPr>
    </w:p>
    <w:p>
      <w:pPr>
        <w:rPr>
          <w:i/>
          <w:iCs/>
          <w:sz w:val="14"/>
          <w:szCs w:val="14"/>
        </w:rPr>
      </w:pPr>
      <w:r>
        <w:rPr>
          <w:i/>
          <w:iCs/>
          <w:sz w:val="14"/>
          <w:szCs w:val="14"/>
        </w:rPr>
        <w:t>......................................................................................</w:t>
      </w:r>
      <w:r>
        <w:rPr>
          <w:i/>
          <w:iCs/>
          <w:sz w:val="14"/>
          <w:szCs w:val="14"/>
        </w:rPr>
        <w:tab/>
      </w:r>
      <w:r>
        <w:rPr>
          <w:i/>
          <w:iCs/>
          <w:sz w:val="14"/>
          <w:szCs w:val="14"/>
        </w:rPr>
        <w:t>........................................</w:t>
      </w:r>
    </w:p>
    <w:p>
      <w:pPr>
        <w:pStyle w:val="13"/>
      </w:pPr>
      <w:r>
        <w:rPr>
          <w:i/>
          <w:iCs/>
          <w:sz w:val="14"/>
          <w:szCs w:val="14"/>
        </w:rPr>
        <w:t xml:space="preserve">(pieczęć i podpis(y) osób uprawnionych </w:t>
      </w:r>
      <w:r>
        <w:rPr>
          <w:i/>
          <w:iCs/>
          <w:sz w:val="14"/>
          <w:szCs w:val="14"/>
        </w:rPr>
        <w:tab/>
      </w:r>
      <w:r>
        <w:rPr>
          <w:i/>
          <w:iCs/>
          <w:sz w:val="14"/>
          <w:szCs w:val="14"/>
        </w:rPr>
        <w:tab/>
      </w:r>
      <w:r>
        <w:rPr>
          <w:i/>
          <w:iCs/>
          <w:sz w:val="14"/>
          <w:szCs w:val="14"/>
        </w:rPr>
        <w:t xml:space="preserve">           (data)</w:t>
      </w:r>
      <w:r>
        <w:rPr>
          <w:i/>
          <w:iCs/>
          <w:sz w:val="14"/>
          <w:szCs w:val="14"/>
        </w:rPr>
        <w:br w:type="textWrapping"/>
      </w:r>
      <w:r>
        <w:rPr>
          <w:i/>
          <w:iCs/>
          <w:sz w:val="14"/>
          <w:szCs w:val="14"/>
        </w:rPr>
        <w:t>do reprezentacji wykonawcy lub pełnomocnika)</w:t>
      </w:r>
    </w:p>
    <w:p>
      <w:pPr>
        <w:widowControl w:val="0"/>
        <w:numPr>
          <w:ilvl w:val="0"/>
          <w:numId w:val="48"/>
        </w:numPr>
        <w:adjustRightInd w:val="0"/>
        <w:spacing w:line="360" w:lineRule="atLeast"/>
        <w:jc w:val="both"/>
        <w:textAlignment w:val="baseline"/>
        <w:rPr>
          <w:sz w:val="18"/>
          <w:szCs w:val="18"/>
          <w:u w:val="single"/>
        </w:rPr>
      </w:pPr>
      <w:r>
        <w:rPr>
          <w:b/>
          <w:sz w:val="18"/>
          <w:szCs w:val="18"/>
          <w:u w:val="single"/>
        </w:rPr>
        <w:t>informujemy, że nie należymy do grupy kapitałowej*</w:t>
      </w:r>
      <w:r>
        <w:rPr>
          <w:sz w:val="18"/>
          <w:szCs w:val="18"/>
          <w:u w:val="single"/>
        </w:rPr>
        <w:t>,</w:t>
      </w:r>
      <w:r>
        <w:rPr>
          <w:sz w:val="18"/>
          <w:szCs w:val="18"/>
        </w:rPr>
        <w:t xml:space="preserve"> o której mowa w art. 24 ust. 1 pkt. 23) ustawy Prawo zamówień publicznych.</w:t>
      </w:r>
    </w:p>
    <w:p/>
    <w:p>
      <w:pPr>
        <w:jc w:val="both"/>
        <w:rPr>
          <w:b/>
          <w:bCs/>
          <w:i/>
          <w:iCs/>
          <w:sz w:val="18"/>
          <w:szCs w:val="18"/>
        </w:rPr>
      </w:pPr>
      <w:r>
        <w:rPr>
          <w:sz w:val="18"/>
          <w:szCs w:val="18"/>
        </w:rPr>
        <w:t>Prawdziwość powyższych danych potwierdzam własnoręcznym podpisem świadom odpowiedzialności karnej z art.233kk, 297 kk oraz 305 kk.</w:t>
      </w:r>
    </w:p>
    <w:p/>
    <w:p/>
    <w:p/>
    <w:p>
      <w:pPr>
        <w:rPr>
          <w:i/>
          <w:iCs/>
          <w:sz w:val="14"/>
          <w:szCs w:val="14"/>
        </w:rPr>
      </w:pPr>
      <w:r>
        <w:rPr>
          <w:i/>
          <w:iCs/>
          <w:sz w:val="14"/>
          <w:szCs w:val="14"/>
        </w:rPr>
        <w:t>......................................................................................</w:t>
      </w:r>
      <w:r>
        <w:rPr>
          <w:i/>
          <w:iCs/>
          <w:sz w:val="14"/>
          <w:szCs w:val="14"/>
        </w:rPr>
        <w:tab/>
      </w:r>
      <w:r>
        <w:rPr>
          <w:i/>
          <w:iCs/>
          <w:sz w:val="14"/>
          <w:szCs w:val="14"/>
        </w:rPr>
        <w:t xml:space="preserve">  ........................................</w:t>
      </w:r>
    </w:p>
    <w:p>
      <w:pPr>
        <w:pStyle w:val="13"/>
        <w:rPr>
          <w:b/>
          <w:sz w:val="14"/>
          <w:szCs w:val="14"/>
        </w:rPr>
      </w:pPr>
      <w:r>
        <w:rPr>
          <w:i/>
          <w:iCs/>
          <w:sz w:val="14"/>
          <w:szCs w:val="14"/>
        </w:rPr>
        <w:t xml:space="preserve">(pieczęć i podpis(y) osób uprawnionych </w:t>
      </w:r>
      <w:r>
        <w:rPr>
          <w:i/>
          <w:iCs/>
          <w:sz w:val="14"/>
          <w:szCs w:val="14"/>
        </w:rPr>
        <w:tab/>
      </w:r>
      <w:r>
        <w:rPr>
          <w:i/>
          <w:iCs/>
          <w:sz w:val="14"/>
          <w:szCs w:val="14"/>
        </w:rPr>
        <w:tab/>
      </w:r>
      <w:r>
        <w:rPr>
          <w:i/>
          <w:iCs/>
          <w:sz w:val="14"/>
          <w:szCs w:val="14"/>
        </w:rPr>
        <w:t xml:space="preserve">       (data)</w:t>
      </w:r>
      <w:r>
        <w:rPr>
          <w:i/>
          <w:iCs/>
          <w:sz w:val="14"/>
          <w:szCs w:val="14"/>
        </w:rPr>
        <w:br w:type="textWrapping"/>
      </w:r>
      <w:r>
        <w:rPr>
          <w:i/>
          <w:iCs/>
          <w:sz w:val="14"/>
          <w:szCs w:val="14"/>
        </w:rPr>
        <w:t>do reprezentacji wykonawcy lub pełnomocnika)</w:t>
      </w:r>
    </w:p>
    <w:p>
      <w:pPr>
        <w:pStyle w:val="13"/>
        <w:ind w:left="4248" w:firstLine="708"/>
        <w:jc w:val="center"/>
        <w:rPr>
          <w:b/>
          <w:vertAlign w:val="superscript"/>
        </w:rPr>
      </w:pPr>
    </w:p>
    <w:p>
      <w:pPr>
        <w:pStyle w:val="13"/>
        <w:rPr>
          <w:b/>
          <w:sz w:val="36"/>
          <w:szCs w:val="36"/>
          <w:vertAlign w:val="superscript"/>
        </w:rPr>
      </w:pPr>
      <w:r>
        <w:rPr>
          <w:b/>
          <w:sz w:val="36"/>
          <w:szCs w:val="36"/>
          <w:vertAlign w:val="superscript"/>
        </w:rPr>
        <w:t xml:space="preserve">* - należy wypełnić pkt 1 </w:t>
      </w:r>
      <w:r>
        <w:rPr>
          <w:b/>
          <w:sz w:val="36"/>
          <w:szCs w:val="36"/>
          <w:u w:val="single"/>
          <w:vertAlign w:val="superscript"/>
        </w:rPr>
        <w:t>lub</w:t>
      </w:r>
      <w:r>
        <w:rPr>
          <w:b/>
          <w:sz w:val="36"/>
          <w:szCs w:val="36"/>
          <w:vertAlign w:val="superscript"/>
        </w:rPr>
        <w:t xml:space="preserve"> pkt 2</w:t>
      </w:r>
    </w:p>
    <w:p>
      <w:pPr>
        <w:rPr>
          <w:sz w:val="14"/>
          <w:szCs w:val="14"/>
        </w:rPr>
      </w:pPr>
    </w:p>
    <w:p>
      <w:pPr>
        <w:rPr>
          <w:sz w:val="14"/>
          <w:szCs w:val="14"/>
        </w:rPr>
      </w:pPr>
    </w:p>
    <w:p>
      <w:pPr>
        <w:rPr>
          <w:sz w:val="14"/>
          <w:szCs w:val="14"/>
        </w:rPr>
      </w:pPr>
    </w:p>
    <w:p>
      <w:pPr>
        <w:autoSpaceDE w:val="0"/>
        <w:autoSpaceDN w:val="0"/>
        <w:adjustRightInd w:val="0"/>
        <w:rPr>
          <w:rFonts w:eastAsiaTheme="minorHAnsi"/>
          <w:b/>
          <w:bCs/>
          <w:color w:val="FF0000"/>
          <w:sz w:val="18"/>
          <w:szCs w:val="18"/>
          <w:lang w:eastAsia="en-US"/>
        </w:rPr>
      </w:pPr>
    </w:p>
    <w:p>
      <w:pPr>
        <w:autoSpaceDE w:val="0"/>
        <w:autoSpaceDN w:val="0"/>
        <w:adjustRightInd w:val="0"/>
        <w:rPr>
          <w:rFonts w:eastAsiaTheme="minorHAnsi"/>
          <w:color w:val="FF0000"/>
          <w:sz w:val="18"/>
          <w:szCs w:val="18"/>
          <w:lang w:eastAsia="en-US"/>
        </w:rPr>
      </w:pPr>
      <w:r>
        <w:rPr>
          <w:rFonts w:eastAsiaTheme="minorHAnsi"/>
          <w:b/>
          <w:bCs/>
          <w:color w:val="FF0000"/>
          <w:sz w:val="18"/>
          <w:szCs w:val="18"/>
          <w:lang w:eastAsia="en-US"/>
        </w:rPr>
        <w:t xml:space="preserve">UWAGA !!! </w:t>
      </w:r>
    </w:p>
    <w:p>
      <w:pPr>
        <w:jc w:val="both"/>
        <w:rPr>
          <w:rFonts w:ascii="Times New Roman" w:hAnsi="Times New Roman" w:cs="Times New Roman"/>
          <w:color w:val="FAC090" w:themeColor="accent6" w:themeTint="99"/>
          <w14:textFill>
            <w14:solidFill>
              <w14:schemeClr w14:val="accent6">
                <w14:lumMod w14:val="60000"/>
                <w14:lumOff w14:val="40000"/>
              </w14:schemeClr>
            </w14:solidFill>
          </w14:textFill>
        </w:rPr>
      </w:pPr>
      <w:r>
        <w:rPr>
          <w:rFonts w:eastAsiaTheme="minorHAnsi"/>
          <w:b/>
          <w:bCs/>
          <w:color w:val="FF0000"/>
          <w:sz w:val="18"/>
          <w:szCs w:val="18"/>
          <w:lang w:eastAsia="en-US"/>
        </w:rPr>
        <w:t>Załącznik nr 5 - Wykonawca składa w terminie 3 dni od dnia zamieszczenia na stronie internetowej informacji, o której mowa w art. 86 ust. 5 ustawy Pzp</w:t>
      </w:r>
    </w:p>
    <w:sectPr>
      <w:pgSz w:w="11906" w:h="16838"/>
      <w:pgMar w:top="1021" w:right="1021" w:bottom="1021" w:left="1021" w:header="425" w:footer="425" w:gutter="0"/>
      <w:cols w:space="708"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Arial">
    <w:panose1 w:val="020B0604020202020204"/>
    <w:charset w:val="EE"/>
    <w:family w:val="swiss"/>
    <w:pitch w:val="default"/>
    <w:sig w:usb0="E0002EFF" w:usb1="C0007843" w:usb2="00000009" w:usb3="00000000" w:csb0="400001FF" w:csb1="FFFF0000"/>
  </w:font>
  <w:font w:name="Arial Narrow">
    <w:altName w:val="Arial"/>
    <w:panose1 w:val="020B0606020202030204"/>
    <w:charset w:val="EE"/>
    <w:family w:val="swiss"/>
    <w:pitch w:val="default"/>
    <w:sig w:usb0="00000000" w:usb1="00000000" w:usb2="00000000" w:usb3="00000000" w:csb0="0000009F" w:csb1="00000000"/>
  </w:font>
  <w:font w:name="Century Gothic">
    <w:altName w:val="Yu Gothic UI"/>
    <w:panose1 w:val="020B0502020202020204"/>
    <w:charset w:val="00"/>
    <w:family w:val="roman"/>
    <w:pitch w:val="default"/>
    <w:sig w:usb0="00000000" w:usb1="00000000" w:usb2="00000000" w:usb3="00000000" w:csb0="00000000" w:csb1="00000000"/>
  </w:font>
  <w:font w:name="Tahoma">
    <w:panose1 w:val="020B0604030504040204"/>
    <w:charset w:val="EE"/>
    <w:family w:val="swiss"/>
    <w:pitch w:val="default"/>
    <w:sig w:usb0="E1002EFF" w:usb1="C000605B" w:usb2="00000029" w:usb3="00000000" w:csb0="200101FF" w:csb1="2028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EE"/>
    <w:family w:val="swiss"/>
    <w:pitch w:val="default"/>
    <w:sig w:usb0="E0002AFF" w:usb1="C000247B" w:usb2="00000009" w:usb3="00000000" w:csb0="200001FF" w:csb1="00000000"/>
  </w:font>
  <w:font w:name="Webdings">
    <w:panose1 w:val="05030102010509060703"/>
    <w:charset w:val="02"/>
    <w:family w:val="roman"/>
    <w:pitch w:val="default"/>
    <w:sig w:usb0="00000000" w:usb1="00000000" w:usb2="00000000" w:usb3="00000000" w:csb0="80000000" w:csb1="00000000"/>
  </w:font>
  <w:font w:name="Verdana">
    <w:panose1 w:val="020B0604030504040204"/>
    <w:charset w:val="EE"/>
    <w:family w:val="swiss"/>
    <w:pitch w:val="default"/>
    <w:sig w:usb0="A10006FF" w:usb1="4000205B" w:usb2="00000010" w:usb3="00000000" w:csb0="2000019F" w:csb1="00000000"/>
  </w:font>
  <w:font w:name="Cambria">
    <w:panose1 w:val="02040503050406030204"/>
    <w:charset w:val="EE"/>
    <w:family w:val="roman"/>
    <w:pitch w:val="default"/>
    <w:sig w:usb0="E00002FF" w:usb1="400004FF" w:usb2="00000000" w:usb3="00000000" w:csb0="2000019F" w:csb1="00000000"/>
  </w:font>
  <w:font w:name="Albany">
    <w:altName w:val="Arial"/>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STEDT">
    <w:altName w:val="Liberation Mono"/>
    <w:panose1 w:val="00000000000000000000"/>
    <w:charset w:val="02"/>
    <w:family w:val="auto"/>
    <w:pitch w:val="default"/>
    <w:sig w:usb0="00000000" w:usb1="00000000" w:usb2="00000000" w:usb3="00000000" w:csb0="80000000" w:csb1="00000000"/>
  </w:font>
  <w:font w:name="Lucida Sans Unicode">
    <w:panose1 w:val="020B0602030504020204"/>
    <w:charset w:val="EE"/>
    <w:family w:val="swiss"/>
    <w:pitch w:val="default"/>
    <w:sig w:usb0="80001AFF" w:usb1="0000396B" w:usb2="00000000" w:usb3="00000000" w:csb0="200000BF" w:csb1="D7F70000"/>
  </w:font>
  <w:font w:name="EUAlbertina">
    <w:altName w:val="Times New Roman"/>
    <w:panose1 w:val="00000000000000000000"/>
    <w:charset w:val="00"/>
    <w:family w:val="roman"/>
    <w:pitch w:val="default"/>
    <w:sig w:usb0="00000000" w:usb1="00000000" w:usb2="00000000" w:usb3="00000000" w:csb0="00000001" w:csb1="00000000"/>
  </w:font>
  <w:font w:name="Optima">
    <w:altName w:val="Yu Gothic UI"/>
    <w:panose1 w:val="020B0502050508020304"/>
    <w:charset w:val="00"/>
    <w:family w:val="swiss"/>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Symbol">
    <w:panose1 w:val="05050102010706020507"/>
    <w:charset w:val="01"/>
    <w:family w:val="roman"/>
    <w:pitch w:val="default"/>
    <w:sig w:usb0="00000000" w:usb1="00000000" w:usb2="00000000" w:usb3="00000000" w:csb0="80000000" w:csb1="00000000"/>
  </w:font>
  <w:font w:name="Liberation Serif">
    <w:panose1 w:val="02020603050405020304"/>
    <w:charset w:val="EE"/>
    <w:family w:val="roman"/>
    <w:pitch w:val="default"/>
    <w:sig w:usb0="E0000AFF" w:usb1="500078FF" w:usb2="00000021" w:usb3="00000000" w:csb0="600001BF" w:csb1="DFF70000"/>
  </w:font>
  <w:font w:name="TimesNewRoman">
    <w:altName w:val="MS Gothic"/>
    <w:panose1 w:val="00000000000000000000"/>
    <w:charset w:val="80"/>
    <w:family w:val="auto"/>
    <w:pitch w:val="default"/>
    <w:sig w:usb0="00000000" w:usb1="00000000" w:usb2="00000000" w:usb3="00000000" w:csb0="00040001" w:csb1="00000000"/>
  </w:font>
  <w:font w:name="Helvetica">
    <w:altName w:val="Arial"/>
    <w:panose1 w:val="00000000000000000000"/>
    <w:charset w:val="EE"/>
    <w:family w:val="swiss"/>
    <w:pitch w:val="default"/>
    <w:sig w:usb0="00000000" w:usb1="00000000" w:usb2="00000000" w:usb3="00000000" w:csb0="00040001" w:csb1="00000000"/>
  </w:font>
  <w:font w:name="Liberation Sans">
    <w:panose1 w:val="020B0604020202020204"/>
    <w:charset w:val="EE"/>
    <w:family w:val="swiss"/>
    <w:pitch w:val="default"/>
    <w:sig w:usb0="E0000AFF" w:usb1="500078FF" w:usb2="00000021" w:usb3="00000000" w:csb0="600001BF" w:csb1="DFF70000"/>
  </w:font>
  <w:font w:name="Microsoft YaHei">
    <w:panose1 w:val="020B0503020204020204"/>
    <w:charset w:val="EE"/>
    <w:family w:val="auto"/>
    <w:pitch w:val="default"/>
    <w:sig w:usb0="80000287" w:usb1="28CF3C50" w:usb2="00000016" w:usb3="00000000" w:csb0="0004001F" w:csb1="00000000"/>
  </w:font>
  <w:font w:name="Arial Unicode MS">
    <w:altName w:val="Arial"/>
    <w:panose1 w:val="00000000000000000000"/>
    <w:charset w:val="80"/>
    <w:family w:val="swiss"/>
    <w:pitch w:val="default"/>
    <w:sig w:usb0="00000000" w:usb1="00000000" w:usb2="00000000" w:usb3="00000000" w:csb0="00040001" w:csb1="00000000"/>
  </w:font>
  <w:font w:name="Arial">
    <w:panose1 w:val="020B0604020202020204"/>
    <w:charset w:val="01"/>
    <w:family w:val="swiss"/>
    <w:pitch w:val="default"/>
    <w:sig w:usb0="E0002EFF" w:usb1="C0007843" w:usb2="00000009" w:usb3="00000000" w:csb0="400001FF" w:csb1="FFFF0000"/>
  </w:font>
  <w:font w:name="Microsoft YaHei">
    <w:panose1 w:val="020B0503020204020204"/>
    <w:charset w:val="86"/>
    <w:family w:val="swiss"/>
    <w:pitch w:val="default"/>
    <w:sig w:usb0="80000287" w:usb1="28CF3C50" w:usb2="00000016" w:usb3="00000000" w:csb0="0004001F" w:csb1="00000000"/>
  </w:font>
  <w:font w:name="Andale Sans UI">
    <w:altName w:val="Microsoft YaHei"/>
    <w:panose1 w:val="00000000000000000000"/>
    <w:charset w:val="00"/>
    <w:family w:val="auto"/>
    <w:pitch w:val="default"/>
    <w:sig w:usb0="00000000" w:usb1="00000000" w:usb2="00000000" w:usb3="00000000" w:csb0="00040001" w:csb1="00000000"/>
  </w:font>
  <w:font w:name="Univers-PL">
    <w:altName w:val="Courier New"/>
    <w:panose1 w:val="00000000000000000000"/>
    <w:charset w:val="01"/>
    <w:family w:val="swiss"/>
    <w:pitch w:val="default"/>
    <w:sig w:usb0="00000000" w:usb1="00000000" w:usb2="00000000" w:usb3="00000000" w:csb0="00040001" w:csb1="00000000"/>
  </w:font>
  <w:font w:name="Trebuchet MS">
    <w:panose1 w:val="020B0603020202020204"/>
    <w:charset w:val="EE"/>
    <w:family w:val="swiss"/>
    <w:pitch w:val="default"/>
    <w:sig w:usb0="00000687" w:usb1="00000000" w:usb2="00000000" w:usb3="00000000" w:csb0="2000009F" w:csb1="00000000"/>
  </w:font>
  <w:font w:name="MS Gothic">
    <w:panose1 w:val="020B0609070205080204"/>
    <w:charset w:val="80"/>
    <w:family w:val="auto"/>
    <w:pitch w:val="default"/>
    <w:sig w:usb0="E00002FF" w:usb1="6AC7FDFB" w:usb2="08000012" w:usb3="00000000" w:csb0="4002009F" w:csb1="DFD7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A10006FF" w:usb1="4000205B" w:usb2="00000010" w:usb3="00000000" w:csb0="2000019F" w:csb1="00000000"/>
  </w:font>
  <w:font w:name="Liberation Mono">
    <w:panose1 w:val="02070409020205020404"/>
    <w:charset w:val="00"/>
    <w:family w:val="auto"/>
    <w:pitch w:val="default"/>
    <w:sig w:usb0="E0000AFF" w:usb1="400078FF" w:usb2="00000001" w:usb3="00000000" w:csb0="600001BF" w:csb1="DFF7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3123"/>
    </w:sdtPr>
    <w:sdtContent>
      <w:sdt>
        <w:sdtPr>
          <w:id w:val="810570607"/>
        </w:sdtPr>
        <w:sdtContent>
          <w:p>
            <w:pPr>
              <w:pStyle w:val="24"/>
              <w:jc w:val="center"/>
            </w:pPr>
            <w:r>
              <w:rPr>
                <w:sz w:val="16"/>
                <w:szCs w:val="16"/>
              </w:rPr>
              <w:t xml:space="preserve">Strona </w:t>
            </w:r>
            <w:r>
              <w:rPr>
                <w:b/>
                <w:sz w:val="16"/>
                <w:szCs w:val="16"/>
              </w:rPr>
              <w:fldChar w:fldCharType="begin"/>
            </w:r>
            <w:r>
              <w:rPr>
                <w:b/>
                <w:sz w:val="16"/>
                <w:szCs w:val="16"/>
              </w:rPr>
              <w:instrText xml:space="preserve">PAGE</w:instrText>
            </w:r>
            <w:r>
              <w:rPr>
                <w:b/>
                <w:sz w:val="16"/>
                <w:szCs w:val="16"/>
              </w:rPr>
              <w:fldChar w:fldCharType="separate"/>
            </w:r>
            <w:r>
              <w:rPr>
                <w:b/>
                <w:sz w:val="16"/>
                <w:szCs w:val="16"/>
              </w:rPr>
              <w:t>2</w:t>
            </w:r>
            <w:r>
              <w:rPr>
                <w:b/>
                <w:sz w:val="16"/>
                <w:szCs w:val="16"/>
              </w:rPr>
              <w:fldChar w:fldCharType="end"/>
            </w:r>
            <w:r>
              <w:rPr>
                <w:sz w:val="16"/>
                <w:szCs w:val="16"/>
              </w:rPr>
              <w:t xml:space="preserve"> z </w:t>
            </w:r>
            <w:r>
              <w:rPr>
                <w:b/>
                <w:sz w:val="16"/>
                <w:szCs w:val="16"/>
              </w:rPr>
              <w:fldChar w:fldCharType="begin"/>
            </w:r>
            <w:r>
              <w:rPr>
                <w:b/>
                <w:sz w:val="16"/>
                <w:szCs w:val="16"/>
              </w:rPr>
              <w:instrText xml:space="preserve">NUMPAGES</w:instrText>
            </w:r>
            <w:r>
              <w:rPr>
                <w:b/>
                <w:sz w:val="16"/>
                <w:szCs w:val="16"/>
              </w:rPr>
              <w:fldChar w:fldCharType="separate"/>
            </w:r>
            <w:r>
              <w:rPr>
                <w:b/>
                <w:sz w:val="16"/>
                <w:szCs w:val="16"/>
              </w:rPr>
              <w:t>46</w:t>
            </w:r>
            <w:r>
              <w:rPr>
                <w:b/>
                <w:sz w:val="16"/>
                <w:szCs w:val="16"/>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620"/>
        <w:tab w:val="left" w:pos="1800"/>
        <w:tab w:val="left" w:pos="1980"/>
      </w:tabs>
      <w:ind w:hanging="284"/>
      <w:rPr>
        <w:rFonts w:ascii="Tahoma" w:hAnsi="Tahoma" w:cs="Tahoma"/>
        <w:sz w:val="40"/>
      </w:rPr>
    </w:pPr>
    <w:r>
      <w:rPr>
        <w:rFonts w:ascii="Century Gothic" w:hAnsi="Century Gothic"/>
        <w:sz w:val="14"/>
        <w:szCs w:val="14"/>
      </w:rPr>
      <w:tab/>
    </w:r>
    <w:r>
      <w:rPr>
        <w:rFonts w:ascii="Century Gothic" w:hAnsi="Century Gothic"/>
        <w:sz w:val="14"/>
        <w:szCs w:val="14"/>
      </w:rPr>
      <w:t xml:space="preserve">                </w:t>
    </w:r>
    <w:r>
      <w:rPr>
        <w:rFonts w:ascii="Calibri" w:hAnsi="Calibri"/>
      </w:rPr>
      <w:t xml:space="preserve">     </w:t>
    </w:r>
    <w:r>
      <w:rPr>
        <w:rFonts w:ascii="Tahoma" w:hAnsi="Tahoma" w:cs="Tahoma"/>
        <w:sz w:val="40"/>
      </w:rPr>
      <w:t xml:space="preserve">   </w:t>
    </w:r>
    <w:r>
      <w:rPr>
        <w:rFonts w:ascii="Verdana" w:hAnsi="Verdana"/>
        <w:color w:val="000000"/>
        <w:sz w:val="17"/>
        <w:szCs w:val="17"/>
      </w:rPr>
      <w:t xml:space="preserve">    </w:t>
    </w:r>
    <w:r>
      <w:rPr>
        <w:rFonts w:ascii="Tahoma" w:hAnsi="Tahoma" w:cs="Tahoma"/>
        <w:color w:val="000000"/>
        <w:sz w:val="20"/>
        <w:szCs w:val="20"/>
      </w:rPr>
      <w:t xml:space="preserve">       </w:t>
    </w:r>
    <w:r>
      <w:rPr>
        <w:rFonts w:ascii="Calibri" w:hAnsi="Calibri"/>
      </w:rPr>
      <w:t xml:space="preserve">                                                                      </w:t>
    </w:r>
  </w:p>
  <w:p>
    <w:pPr>
      <w:pStyle w:val="26"/>
      <w:rPr>
        <w:rFonts w:ascii="Century Gothic" w:hAnsi="Century Gothic"/>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decimal"/>
      <w:lvlText w:val="%1."/>
      <w:lvlJc w:val="left"/>
      <w:pPr>
        <w:tabs>
          <w:tab w:val="left" w:pos="357"/>
        </w:tabs>
        <w:ind w:left="357" w:hanging="357"/>
      </w:pPr>
      <w:rPr>
        <w:color w:val="auto"/>
      </w:rPr>
    </w:lvl>
  </w:abstractNum>
  <w:abstractNum w:abstractNumId="1">
    <w:nsid w:val="00000017"/>
    <w:multiLevelType w:val="singleLevel"/>
    <w:tmpl w:val="00000017"/>
    <w:lvl w:ilvl="0" w:tentative="0">
      <w:start w:val="1"/>
      <w:numFmt w:val="bullet"/>
      <w:lvlText w:val="–"/>
      <w:lvlJc w:val="left"/>
      <w:pPr>
        <w:ind w:left="720" w:hanging="360"/>
      </w:pPr>
      <w:rPr>
        <w:rFonts w:hint="default" w:ascii="Arial" w:hAnsi="Arial"/>
      </w:rPr>
    </w:lvl>
  </w:abstractNum>
  <w:abstractNum w:abstractNumId="2">
    <w:nsid w:val="00000058"/>
    <w:multiLevelType w:val="multilevel"/>
    <w:tmpl w:val="00000058"/>
    <w:lvl w:ilvl="0" w:tentative="0">
      <w:start w:val="1"/>
      <w:numFmt w:val="upperRoman"/>
      <w:lvlText w:val="§ %1."/>
      <w:lvlJc w:val="left"/>
      <w:pPr>
        <w:tabs>
          <w:tab w:val="left" w:pos="357"/>
        </w:tabs>
        <w:ind w:left="357" w:hanging="357"/>
      </w:pPr>
      <w:rPr>
        <w:rFonts w:ascii="Arial Narrow" w:hAnsi="Arial Narrow"/>
        <w:b/>
        <w:i w:val="0"/>
        <w:sz w:val="20"/>
        <w:szCs w:val="20"/>
      </w:rPr>
    </w:lvl>
    <w:lvl w:ilvl="1" w:tentative="0">
      <w:start w:val="1"/>
      <w:numFmt w:val="decimal"/>
      <w:lvlText w:val="%2."/>
      <w:lvlJc w:val="left"/>
      <w:pPr>
        <w:tabs>
          <w:tab w:val="left" w:pos="363"/>
        </w:tabs>
        <w:ind w:left="363" w:hanging="363"/>
      </w:pPr>
      <w:rPr>
        <w:b w:val="0"/>
        <w:i w:val="0"/>
        <w:color w:val="auto"/>
      </w:rPr>
    </w:lvl>
    <w:lvl w:ilvl="2" w:tentative="0">
      <w:start w:val="1"/>
      <w:numFmt w:val="decimal"/>
      <w:lvlText w:val="%3)"/>
      <w:lvlJc w:val="left"/>
      <w:pPr>
        <w:tabs>
          <w:tab w:val="left" w:pos="720"/>
        </w:tabs>
        <w:ind w:left="720" w:hanging="363"/>
      </w:pPr>
      <w:rPr>
        <w:rFonts w:hint="default" w:ascii="Times New Roman" w:hAnsi="Times New Roman" w:cs="Times New Roman"/>
        <w:b w:val="0"/>
        <w:i w:val="0"/>
        <w:sz w:val="18"/>
        <w:szCs w:val="18"/>
      </w:rPr>
    </w:lvl>
    <w:lvl w:ilvl="3" w:tentative="0">
      <w:start w:val="1"/>
      <w:numFmt w:val="decimal"/>
      <w:lvlText w:val="%1.%2.%3.%4."/>
      <w:lvlJc w:val="left"/>
      <w:pPr>
        <w:tabs>
          <w:tab w:val="left" w:pos="2160"/>
        </w:tabs>
        <w:ind w:left="1728" w:hanging="648"/>
      </w:pPr>
    </w:lvl>
    <w:lvl w:ilvl="4" w:tentative="0">
      <w:start w:val="1"/>
      <w:numFmt w:val="decimal"/>
      <w:lvlText w:val="%1.%2.%3.%4.%5."/>
      <w:lvlJc w:val="left"/>
      <w:pPr>
        <w:tabs>
          <w:tab w:val="left" w:pos="2880"/>
        </w:tabs>
        <w:ind w:left="2232" w:hanging="792"/>
      </w:pPr>
    </w:lvl>
    <w:lvl w:ilvl="5" w:tentative="0">
      <w:start w:val="1"/>
      <w:numFmt w:val="lowerLetter"/>
      <w:lvlText w:val="%6)"/>
      <w:lvlJc w:val="left"/>
      <w:pPr>
        <w:tabs>
          <w:tab w:val="left" w:pos="1077"/>
        </w:tabs>
        <w:ind w:left="1077" w:hanging="357"/>
      </w:pPr>
      <w:rPr>
        <w:rFonts w:hint="default" w:ascii="Century Gothic" w:hAnsi="Century Gothic" w:cs="Arial"/>
        <w:b w:val="0"/>
        <w:i w:val="0"/>
        <w:sz w:val="18"/>
        <w:szCs w:val="18"/>
      </w:rPr>
    </w:lvl>
    <w:lvl w:ilvl="6" w:tentative="0">
      <w:start w:val="1"/>
      <w:numFmt w:val="decimal"/>
      <w:lvlText w:val="%1.%2.%3.%4.%5.%6.%7."/>
      <w:lvlJc w:val="left"/>
      <w:pPr>
        <w:tabs>
          <w:tab w:val="left" w:pos="4320"/>
        </w:tabs>
        <w:ind w:left="3240" w:hanging="1080"/>
      </w:pPr>
    </w:lvl>
    <w:lvl w:ilvl="7" w:tentative="0">
      <w:start w:val="1"/>
      <w:numFmt w:val="decimal"/>
      <w:lvlText w:val="%1.%2.%3.%4.%5.%6.%7.%8."/>
      <w:lvlJc w:val="left"/>
      <w:pPr>
        <w:tabs>
          <w:tab w:val="left" w:pos="4680"/>
        </w:tabs>
        <w:ind w:left="3744" w:hanging="1224"/>
      </w:pPr>
    </w:lvl>
    <w:lvl w:ilvl="8" w:tentative="0">
      <w:start w:val="1"/>
      <w:numFmt w:val="decimal"/>
      <w:lvlText w:val="%1.%2.%3.%4.%5.%6.%7.%8.%9."/>
      <w:lvlJc w:val="left"/>
      <w:pPr>
        <w:tabs>
          <w:tab w:val="left" w:pos="5400"/>
        </w:tabs>
        <w:ind w:left="4320" w:hanging="1440"/>
      </w:pPr>
    </w:lvl>
  </w:abstractNum>
  <w:abstractNum w:abstractNumId="3">
    <w:nsid w:val="04380FDD"/>
    <w:multiLevelType w:val="singleLevel"/>
    <w:tmpl w:val="04380FDD"/>
    <w:lvl w:ilvl="0" w:tentative="0">
      <w:start w:val="1"/>
      <w:numFmt w:val="bullet"/>
      <w:pStyle w:val="28"/>
      <w:lvlText w:val=""/>
      <w:lvlJc w:val="left"/>
      <w:pPr>
        <w:tabs>
          <w:tab w:val="left" w:pos="360"/>
        </w:tabs>
        <w:ind w:left="360" w:hanging="360"/>
      </w:pPr>
      <w:rPr>
        <w:rFonts w:hint="default" w:ascii="Wingdings" w:hAnsi="Wingdings"/>
        <w:sz w:val="16"/>
      </w:rPr>
    </w:lvl>
  </w:abstractNum>
  <w:abstractNum w:abstractNumId="4">
    <w:nsid w:val="044509D7"/>
    <w:multiLevelType w:val="multilevel"/>
    <w:tmpl w:val="044509D7"/>
    <w:lvl w:ilvl="0" w:tentative="0">
      <w:start w:val="1"/>
      <w:numFmt w:val="decimal"/>
      <w:lvlText w:val="%1)"/>
      <w:lvlJc w:val="left"/>
      <w:pPr>
        <w:ind w:left="720" w:hanging="360"/>
      </w:pPr>
      <w:rPr>
        <w:rFonts w:hint="default" w:ascii="Century Gothic" w:hAnsi="Century Gothic" w:eastAsia="Times New Roman" w:cs="Arial"/>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89E52FF"/>
    <w:multiLevelType w:val="multilevel"/>
    <w:tmpl w:val="089E52FF"/>
    <w:lvl w:ilvl="0" w:tentative="0">
      <w:start w:val="1"/>
      <w:numFmt w:val="decimal"/>
      <w:lvlText w:val="%1."/>
      <w:lvlJc w:val="left"/>
      <w:pPr>
        <w:tabs>
          <w:tab w:val="left" w:pos="360"/>
        </w:tabs>
        <w:ind w:left="360" w:hanging="360"/>
      </w:pPr>
      <w:rPr>
        <w:rFonts w:hint="default"/>
        <w:b w:val="0"/>
        <w:color w:val="auto"/>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08F42D91"/>
    <w:multiLevelType w:val="multilevel"/>
    <w:tmpl w:val="08F42D91"/>
    <w:lvl w:ilvl="0" w:tentative="0">
      <w:start w:val="1"/>
      <w:numFmt w:val="decimal"/>
      <w:lvlText w:val="%1."/>
      <w:lvlJc w:val="left"/>
      <w:pPr>
        <w:ind w:left="720" w:hanging="360"/>
      </w:pPr>
      <w:rPr>
        <w:rFonts w:hint="default" w:ascii="Times New Roman" w:hAnsi="Times New Roman" w:cs="Times New Roman"/>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AD544FF"/>
    <w:multiLevelType w:val="multilevel"/>
    <w:tmpl w:val="0AD544FF"/>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color w:val="auto"/>
      </w:rPr>
    </w:lvl>
    <w:lvl w:ilvl="2" w:tentative="0">
      <w:start w:val="1"/>
      <w:numFmt w:val="decimal"/>
      <w:lvlText w:val="%3)"/>
      <w:lvlJc w:val="left"/>
      <w:pPr>
        <w:tabs>
          <w:tab w:val="left" w:pos="720"/>
        </w:tabs>
        <w:ind w:left="720" w:hanging="363"/>
      </w:pPr>
      <w:rPr>
        <w:rFonts w:hint="default"/>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Arial Narrow" w:hAnsi="Arial Narrow" w:cs="Arial"/>
        <w:b w:val="0"/>
        <w:i w:val="0"/>
        <w:sz w:val="18"/>
        <w:szCs w:val="18"/>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8">
    <w:nsid w:val="0D023D3A"/>
    <w:multiLevelType w:val="multilevel"/>
    <w:tmpl w:val="0D023D3A"/>
    <w:lvl w:ilvl="0" w:tentative="0">
      <w:start w:val="2"/>
      <w:numFmt w:val="decimal"/>
      <w:lvlText w:val="%1"/>
      <w:lvlJc w:val="left"/>
      <w:pPr>
        <w:tabs>
          <w:tab w:val="left" w:pos="360"/>
        </w:tabs>
        <w:ind w:left="360" w:hanging="360"/>
      </w:pPr>
      <w:rPr>
        <w:rFonts w:hint="default"/>
      </w:rPr>
    </w:lvl>
    <w:lvl w:ilvl="1" w:tentative="0">
      <w:start w:val="1"/>
      <w:numFmt w:val="decimal"/>
      <w:lvlText w:val="%2)"/>
      <w:lvlJc w:val="left"/>
      <w:pPr>
        <w:tabs>
          <w:tab w:val="left" w:pos="720"/>
        </w:tabs>
        <w:ind w:left="720" w:hanging="363"/>
      </w:pPr>
      <w:rPr>
        <w:rFonts w:hint="default" w:ascii="Times New Roman" w:hAnsi="Times New Roman" w:eastAsia="Times New Roman" w:cs="Times New Roman"/>
      </w:rPr>
    </w:lvl>
    <w:lvl w:ilvl="2" w:tentative="0">
      <w:start w:val="1"/>
      <w:numFmt w:val="decimal"/>
      <w:lvlText w:val="%1.%2.%3"/>
      <w:lvlJc w:val="left"/>
      <w:pPr>
        <w:tabs>
          <w:tab w:val="left" w:pos="2160"/>
        </w:tabs>
        <w:ind w:left="2160" w:hanging="720"/>
      </w:pPr>
      <w:rPr>
        <w:rFonts w:hint="default"/>
      </w:rPr>
    </w:lvl>
    <w:lvl w:ilvl="3" w:tentative="0">
      <w:start w:val="1"/>
      <w:numFmt w:val="decimal"/>
      <w:lvlText w:val="%1.%2.%3.%4"/>
      <w:lvlJc w:val="left"/>
      <w:pPr>
        <w:tabs>
          <w:tab w:val="left" w:pos="2880"/>
        </w:tabs>
        <w:ind w:left="2880" w:hanging="720"/>
      </w:pPr>
      <w:rPr>
        <w:rFonts w:hint="default"/>
      </w:rPr>
    </w:lvl>
    <w:lvl w:ilvl="4" w:tentative="0">
      <w:start w:val="1"/>
      <w:numFmt w:val="decimal"/>
      <w:lvlText w:val="%1.%2.%3.%4.%5"/>
      <w:lvlJc w:val="left"/>
      <w:pPr>
        <w:tabs>
          <w:tab w:val="left" w:pos="3960"/>
        </w:tabs>
        <w:ind w:left="3960" w:hanging="1080"/>
      </w:pPr>
      <w:rPr>
        <w:rFonts w:hint="default"/>
      </w:rPr>
    </w:lvl>
    <w:lvl w:ilvl="5" w:tentative="0">
      <w:start w:val="1"/>
      <w:numFmt w:val="decimal"/>
      <w:lvlText w:val="%1.%2.%3.%4.%5.%6"/>
      <w:lvlJc w:val="left"/>
      <w:pPr>
        <w:tabs>
          <w:tab w:val="left" w:pos="4680"/>
        </w:tabs>
        <w:ind w:left="4680" w:hanging="1080"/>
      </w:pPr>
      <w:rPr>
        <w:rFonts w:hint="default"/>
      </w:rPr>
    </w:lvl>
    <w:lvl w:ilvl="6" w:tentative="0">
      <w:start w:val="1"/>
      <w:numFmt w:val="decimal"/>
      <w:lvlText w:val="%1.%2.%3.%4.%5.%6.%7"/>
      <w:lvlJc w:val="left"/>
      <w:pPr>
        <w:tabs>
          <w:tab w:val="left" w:pos="5760"/>
        </w:tabs>
        <w:ind w:left="5760" w:hanging="1440"/>
      </w:pPr>
      <w:rPr>
        <w:rFonts w:hint="default"/>
      </w:rPr>
    </w:lvl>
    <w:lvl w:ilvl="7" w:tentative="0">
      <w:start w:val="1"/>
      <w:numFmt w:val="decimal"/>
      <w:lvlText w:val="%1.%2.%3.%4.%5.%6.%7.%8"/>
      <w:lvlJc w:val="left"/>
      <w:pPr>
        <w:tabs>
          <w:tab w:val="left" w:pos="6480"/>
        </w:tabs>
        <w:ind w:left="6480" w:hanging="1440"/>
      </w:pPr>
      <w:rPr>
        <w:rFonts w:hint="default"/>
      </w:rPr>
    </w:lvl>
    <w:lvl w:ilvl="8" w:tentative="0">
      <w:start w:val="1"/>
      <w:numFmt w:val="decimal"/>
      <w:lvlText w:val="%1.%2.%3.%4.%5.%6.%7.%8.%9"/>
      <w:lvlJc w:val="left"/>
      <w:pPr>
        <w:tabs>
          <w:tab w:val="left" w:pos="7560"/>
        </w:tabs>
        <w:ind w:left="7560" w:hanging="1800"/>
      </w:pPr>
      <w:rPr>
        <w:rFonts w:hint="default"/>
      </w:rPr>
    </w:lvl>
  </w:abstractNum>
  <w:abstractNum w:abstractNumId="9">
    <w:nsid w:val="113B39B7"/>
    <w:multiLevelType w:val="multilevel"/>
    <w:tmpl w:val="113B39B7"/>
    <w:lvl w:ilvl="0" w:tentative="0">
      <w:start w:val="1"/>
      <w:numFmt w:val="decimal"/>
      <w:lvlText w:val="%1)"/>
      <w:lvlJc w:val="left"/>
      <w:pPr>
        <w:tabs>
          <w:tab w:val="left" w:pos="720"/>
        </w:tabs>
        <w:ind w:left="720" w:hanging="360"/>
      </w:pPr>
      <w:rPr>
        <w:rFonts w:hint="default"/>
      </w:rPr>
    </w:lvl>
    <w:lvl w:ilvl="1" w:tentative="0">
      <w:start w:val="2"/>
      <w:numFmt w:val="decimal"/>
      <w:lvlText w:val="%2."/>
      <w:lvlJc w:val="left"/>
      <w:pPr>
        <w:ind w:left="1440" w:hanging="360"/>
      </w:pPr>
      <w:rPr>
        <w:rFonts w:hint="default"/>
      </w:rPr>
    </w:lvl>
    <w:lvl w:ilvl="2" w:tentative="0">
      <w:start w:val="1"/>
      <w:numFmt w:val="lowerLetter"/>
      <w:lvlText w:val="%3)"/>
      <w:lvlJc w:val="left"/>
      <w:pPr>
        <w:ind w:left="2340" w:hanging="360"/>
      </w:pPr>
      <w:rPr>
        <w:rFonts w:hint="default"/>
      </w:rPr>
    </w:lvl>
    <w:lvl w:ilvl="3" w:tentative="0">
      <w:start w:val="1"/>
      <w:numFmt w:val="decimal"/>
      <w:lvlText w:val="%4."/>
      <w:lvlJc w:val="left"/>
      <w:pPr>
        <w:ind w:left="2880" w:hanging="360"/>
      </w:pPr>
    </w:lvl>
    <w:lvl w:ilvl="4" w:tentative="0">
      <w:start w:val="4"/>
      <w:numFmt w:val="bullet"/>
      <w:lvlText w:val="–"/>
      <w:lvlJc w:val="left"/>
      <w:pPr>
        <w:ind w:left="3600" w:hanging="360"/>
      </w:pPr>
      <w:rPr>
        <w:rFonts w:hint="default" w:ascii="Calibri" w:hAnsi="Calibri" w:eastAsia="Times New Roman" w:cs="Times New Roman"/>
      </w:r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93F41A9"/>
    <w:multiLevelType w:val="multilevel"/>
    <w:tmpl w:val="193F41A9"/>
    <w:lvl w:ilvl="0" w:tentative="0">
      <w:start w:val="1"/>
      <w:numFmt w:val="decimal"/>
      <w:lvlText w:val="%1."/>
      <w:lvlJc w:val="left"/>
      <w:pPr>
        <w:ind w:left="720" w:hanging="360"/>
      </w:pPr>
      <w:rPr>
        <w:rFonts w:hint="default" w:ascii="Times New Roman" w:hAnsi="Times New Roman" w:cs="Times New Roman"/>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F220E60"/>
    <w:multiLevelType w:val="multilevel"/>
    <w:tmpl w:val="1F220E60"/>
    <w:lvl w:ilvl="0" w:tentative="0">
      <w:start w:val="1"/>
      <w:numFmt w:val="decimal"/>
      <w:lvlText w:val="%1."/>
      <w:lvlJc w:val="left"/>
      <w:pPr>
        <w:ind w:left="446" w:hanging="360"/>
      </w:pPr>
      <w:rPr>
        <w:rFonts w:hint="default"/>
      </w:rPr>
    </w:lvl>
    <w:lvl w:ilvl="1" w:tentative="0">
      <w:start w:val="1"/>
      <w:numFmt w:val="lowerLetter"/>
      <w:lvlText w:val="%2."/>
      <w:lvlJc w:val="left"/>
      <w:pPr>
        <w:ind w:left="1166" w:hanging="360"/>
      </w:pPr>
    </w:lvl>
    <w:lvl w:ilvl="2" w:tentative="0">
      <w:start w:val="1"/>
      <w:numFmt w:val="lowerRoman"/>
      <w:lvlText w:val="%3."/>
      <w:lvlJc w:val="right"/>
      <w:pPr>
        <w:ind w:left="1886" w:hanging="180"/>
      </w:pPr>
    </w:lvl>
    <w:lvl w:ilvl="3" w:tentative="0">
      <w:start w:val="1"/>
      <w:numFmt w:val="decimal"/>
      <w:lvlText w:val="%4."/>
      <w:lvlJc w:val="left"/>
      <w:pPr>
        <w:ind w:left="2606" w:hanging="360"/>
      </w:pPr>
    </w:lvl>
    <w:lvl w:ilvl="4" w:tentative="0">
      <w:start w:val="1"/>
      <w:numFmt w:val="lowerLetter"/>
      <w:lvlText w:val="%5."/>
      <w:lvlJc w:val="left"/>
      <w:pPr>
        <w:ind w:left="3326" w:hanging="360"/>
      </w:pPr>
    </w:lvl>
    <w:lvl w:ilvl="5" w:tentative="0">
      <w:start w:val="1"/>
      <w:numFmt w:val="lowerRoman"/>
      <w:lvlText w:val="%6."/>
      <w:lvlJc w:val="right"/>
      <w:pPr>
        <w:ind w:left="4046" w:hanging="180"/>
      </w:pPr>
    </w:lvl>
    <w:lvl w:ilvl="6" w:tentative="0">
      <w:start w:val="1"/>
      <w:numFmt w:val="decimal"/>
      <w:lvlText w:val="%7."/>
      <w:lvlJc w:val="left"/>
      <w:pPr>
        <w:ind w:left="4766" w:hanging="360"/>
      </w:pPr>
    </w:lvl>
    <w:lvl w:ilvl="7" w:tentative="0">
      <w:start w:val="1"/>
      <w:numFmt w:val="lowerLetter"/>
      <w:lvlText w:val="%8."/>
      <w:lvlJc w:val="left"/>
      <w:pPr>
        <w:ind w:left="5486" w:hanging="360"/>
      </w:pPr>
    </w:lvl>
    <w:lvl w:ilvl="8" w:tentative="0">
      <w:start w:val="1"/>
      <w:numFmt w:val="lowerRoman"/>
      <w:lvlText w:val="%9."/>
      <w:lvlJc w:val="right"/>
      <w:pPr>
        <w:ind w:left="6206" w:hanging="180"/>
      </w:pPr>
    </w:lvl>
  </w:abstractNum>
  <w:abstractNum w:abstractNumId="12">
    <w:nsid w:val="20D135EA"/>
    <w:multiLevelType w:val="multilevel"/>
    <w:tmpl w:val="20D135EA"/>
    <w:lvl w:ilvl="0" w:tentative="0">
      <w:start w:val="1"/>
      <w:numFmt w:val="decimal"/>
      <w:lvlText w:val="%1."/>
      <w:lvlJc w:val="left"/>
      <w:pPr>
        <w:tabs>
          <w:tab w:val="left" w:pos="357"/>
        </w:tabs>
        <w:ind w:left="357" w:hanging="35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228F74A5"/>
    <w:multiLevelType w:val="multilevel"/>
    <w:tmpl w:val="228F74A5"/>
    <w:lvl w:ilvl="0" w:tentative="0">
      <w:start w:val="1"/>
      <w:numFmt w:val="decimal"/>
      <w:pStyle w:val="113"/>
      <w:lvlText w:val="Tabela Nr %1."/>
      <w:lvlJc w:val="left"/>
      <w:pPr>
        <w:tabs>
          <w:tab w:val="left" w:pos="540"/>
        </w:tabs>
        <w:ind w:left="540" w:hanging="360"/>
      </w:pPr>
      <w:rPr>
        <w:rFonts w:hint="default"/>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24242833"/>
    <w:multiLevelType w:val="multilevel"/>
    <w:tmpl w:val="24242833"/>
    <w:lvl w:ilvl="0" w:tentative="0">
      <w:start w:val="1"/>
      <w:numFmt w:val="decimal"/>
      <w:lvlText w:val="%1)"/>
      <w:lvlJc w:val="left"/>
      <w:pPr>
        <w:tabs>
          <w:tab w:val="left" w:pos="720"/>
        </w:tabs>
        <w:ind w:left="717" w:hanging="357"/>
      </w:pPr>
      <w:rPr>
        <w:rFonts w:hint="default" w:ascii="Arial Narrow" w:hAnsi="Arial Narrow" w:eastAsia="Times New Roman" w:cs="Times New Roman"/>
        <w:sz w:val="20"/>
        <w:szCs w:val="20"/>
      </w:rPr>
    </w:lvl>
    <w:lvl w:ilvl="1" w:tentative="0">
      <w:start w:val="1"/>
      <w:numFmt w:val="bullet"/>
      <w:lvlText w:val="o"/>
      <w:lvlJc w:val="left"/>
      <w:pPr>
        <w:tabs>
          <w:tab w:val="left" w:pos="1800"/>
        </w:tabs>
        <w:ind w:left="1800" w:hanging="360"/>
      </w:pPr>
      <w:rPr>
        <w:rFonts w:hint="default" w:ascii="Courier New" w:hAnsi="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15">
    <w:nsid w:val="24D819D1"/>
    <w:multiLevelType w:val="multilevel"/>
    <w:tmpl w:val="24D819D1"/>
    <w:lvl w:ilvl="0" w:tentative="0">
      <w:start w:val="1"/>
      <w:numFmt w:val="decimal"/>
      <w:lvlText w:val="%1)"/>
      <w:lvlJc w:val="left"/>
      <w:pPr>
        <w:ind w:left="717" w:hanging="360"/>
      </w:pPr>
      <w:rPr>
        <w:rFonts w:hint="default"/>
      </w:rPr>
    </w:lvl>
    <w:lvl w:ilvl="1" w:tentative="0">
      <w:start w:val="1"/>
      <w:numFmt w:val="lowerLetter"/>
      <w:lvlText w:val="%2."/>
      <w:lvlJc w:val="left"/>
      <w:pPr>
        <w:ind w:left="1437" w:hanging="360"/>
      </w:pPr>
    </w:lvl>
    <w:lvl w:ilvl="2" w:tentative="0">
      <w:start w:val="1"/>
      <w:numFmt w:val="lowerRoman"/>
      <w:lvlText w:val="%3."/>
      <w:lvlJc w:val="right"/>
      <w:pPr>
        <w:ind w:left="2157" w:hanging="180"/>
      </w:pPr>
    </w:lvl>
    <w:lvl w:ilvl="3" w:tentative="0">
      <w:start w:val="1"/>
      <w:numFmt w:val="decimal"/>
      <w:lvlText w:val="%4."/>
      <w:lvlJc w:val="left"/>
      <w:pPr>
        <w:ind w:left="2877" w:hanging="360"/>
      </w:pPr>
    </w:lvl>
    <w:lvl w:ilvl="4" w:tentative="0">
      <w:start w:val="1"/>
      <w:numFmt w:val="lowerLetter"/>
      <w:lvlText w:val="%5."/>
      <w:lvlJc w:val="left"/>
      <w:pPr>
        <w:ind w:left="3597" w:hanging="360"/>
      </w:pPr>
    </w:lvl>
    <w:lvl w:ilvl="5" w:tentative="0">
      <w:start w:val="1"/>
      <w:numFmt w:val="lowerRoman"/>
      <w:lvlText w:val="%6."/>
      <w:lvlJc w:val="right"/>
      <w:pPr>
        <w:ind w:left="4317" w:hanging="180"/>
      </w:pPr>
    </w:lvl>
    <w:lvl w:ilvl="6" w:tentative="0">
      <w:start w:val="1"/>
      <w:numFmt w:val="decimal"/>
      <w:lvlText w:val="%7."/>
      <w:lvlJc w:val="left"/>
      <w:pPr>
        <w:ind w:left="5037" w:hanging="360"/>
      </w:pPr>
    </w:lvl>
    <w:lvl w:ilvl="7" w:tentative="0">
      <w:start w:val="1"/>
      <w:numFmt w:val="lowerLetter"/>
      <w:lvlText w:val="%8."/>
      <w:lvlJc w:val="left"/>
      <w:pPr>
        <w:ind w:left="5757" w:hanging="360"/>
      </w:pPr>
    </w:lvl>
    <w:lvl w:ilvl="8" w:tentative="0">
      <w:start w:val="1"/>
      <w:numFmt w:val="lowerRoman"/>
      <w:lvlText w:val="%9."/>
      <w:lvlJc w:val="right"/>
      <w:pPr>
        <w:ind w:left="6477" w:hanging="180"/>
      </w:pPr>
    </w:lvl>
  </w:abstractNum>
  <w:abstractNum w:abstractNumId="16">
    <w:nsid w:val="28CF3C42"/>
    <w:multiLevelType w:val="multilevel"/>
    <w:tmpl w:val="28CF3C42"/>
    <w:lvl w:ilvl="0" w:tentative="0">
      <w:start w:val="1"/>
      <w:numFmt w:val="decimal"/>
      <w:lvlText w:val="%1."/>
      <w:lvlJc w:val="left"/>
      <w:pPr>
        <w:tabs>
          <w:tab w:val="left" w:pos="720"/>
        </w:tabs>
        <w:ind w:left="720" w:hanging="360"/>
      </w:pPr>
      <w:rPr>
        <w:rFonts w:hint="default"/>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decimal"/>
      <w:lvlText w:val="%5)"/>
      <w:lvlJc w:val="left"/>
      <w:pPr>
        <w:ind w:left="3600" w:hanging="360"/>
      </w:pPr>
      <w:rPr>
        <w:rFonts w:hint="default"/>
        <w:color w:val="auto"/>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2C3C396F"/>
    <w:multiLevelType w:val="multilevel"/>
    <w:tmpl w:val="2C3C396F"/>
    <w:lvl w:ilvl="0" w:tentative="0">
      <w:start w:val="1"/>
      <w:numFmt w:val="decimal"/>
      <w:lvlText w:val="%1)"/>
      <w:lvlJc w:val="left"/>
      <w:pPr>
        <w:ind w:left="717" w:hanging="360"/>
      </w:pPr>
      <w:rPr>
        <w:rFonts w:hint="default"/>
      </w:rPr>
    </w:lvl>
    <w:lvl w:ilvl="1" w:tentative="0">
      <w:start w:val="1"/>
      <w:numFmt w:val="lowerLetter"/>
      <w:lvlText w:val="%2."/>
      <w:lvlJc w:val="left"/>
      <w:pPr>
        <w:ind w:left="1437" w:hanging="360"/>
      </w:pPr>
    </w:lvl>
    <w:lvl w:ilvl="2" w:tentative="0">
      <w:start w:val="1"/>
      <w:numFmt w:val="lowerRoman"/>
      <w:lvlText w:val="%3."/>
      <w:lvlJc w:val="right"/>
      <w:pPr>
        <w:ind w:left="2157" w:hanging="180"/>
      </w:pPr>
    </w:lvl>
    <w:lvl w:ilvl="3" w:tentative="0">
      <w:start w:val="1"/>
      <w:numFmt w:val="decimal"/>
      <w:lvlText w:val="%4."/>
      <w:lvlJc w:val="left"/>
      <w:pPr>
        <w:ind w:left="2877" w:hanging="360"/>
      </w:pPr>
    </w:lvl>
    <w:lvl w:ilvl="4" w:tentative="0">
      <w:start w:val="1"/>
      <w:numFmt w:val="lowerLetter"/>
      <w:lvlText w:val="%5."/>
      <w:lvlJc w:val="left"/>
      <w:pPr>
        <w:ind w:left="3597" w:hanging="360"/>
      </w:pPr>
    </w:lvl>
    <w:lvl w:ilvl="5" w:tentative="0">
      <w:start w:val="1"/>
      <w:numFmt w:val="lowerRoman"/>
      <w:lvlText w:val="%6."/>
      <w:lvlJc w:val="right"/>
      <w:pPr>
        <w:ind w:left="4317" w:hanging="180"/>
      </w:pPr>
    </w:lvl>
    <w:lvl w:ilvl="6" w:tentative="0">
      <w:start w:val="1"/>
      <w:numFmt w:val="decimal"/>
      <w:lvlText w:val="%7."/>
      <w:lvlJc w:val="left"/>
      <w:pPr>
        <w:ind w:left="5037" w:hanging="360"/>
      </w:pPr>
    </w:lvl>
    <w:lvl w:ilvl="7" w:tentative="0">
      <w:start w:val="1"/>
      <w:numFmt w:val="lowerLetter"/>
      <w:lvlText w:val="%8."/>
      <w:lvlJc w:val="left"/>
      <w:pPr>
        <w:ind w:left="5757" w:hanging="360"/>
      </w:pPr>
    </w:lvl>
    <w:lvl w:ilvl="8" w:tentative="0">
      <w:start w:val="1"/>
      <w:numFmt w:val="lowerRoman"/>
      <w:lvlText w:val="%9."/>
      <w:lvlJc w:val="right"/>
      <w:pPr>
        <w:ind w:left="6477" w:hanging="180"/>
      </w:pPr>
    </w:lvl>
  </w:abstractNum>
  <w:abstractNum w:abstractNumId="18">
    <w:nsid w:val="2CB15031"/>
    <w:multiLevelType w:val="multilevel"/>
    <w:tmpl w:val="2CB15031"/>
    <w:lvl w:ilvl="0" w:tentative="0">
      <w:start w:val="1"/>
      <w:numFmt w:val="lowerLetter"/>
      <w:lvlText w:val="%1)"/>
      <w:lvlJc w:val="left"/>
      <w:pPr>
        <w:tabs>
          <w:tab w:val="left" w:pos="1077"/>
        </w:tabs>
        <w:ind w:left="1077" w:hanging="357"/>
      </w:pPr>
      <w:rPr>
        <w:rFonts w:hint="default" w:ascii="Times New Roman" w:hAnsi="Times New Roman" w:eastAsia="Times New Roman" w:cs="Times New Roman"/>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2CEB7B40"/>
    <w:multiLevelType w:val="multilevel"/>
    <w:tmpl w:val="2CEB7B40"/>
    <w:lvl w:ilvl="0" w:tentative="0">
      <w:start w:val="1"/>
      <w:numFmt w:val="bullet"/>
      <w:pStyle w:val="110"/>
      <w:lvlText w:val=""/>
      <w:lvlJc w:val="left"/>
      <w:pPr>
        <w:tabs>
          <w:tab w:val="left" w:pos="1068"/>
        </w:tabs>
        <w:ind w:left="1068" w:hanging="360"/>
      </w:pPr>
      <w:rPr>
        <w:rFonts w:hint="default" w:ascii="Webdings" w:hAnsi="Webdings"/>
      </w:rPr>
    </w:lvl>
    <w:lvl w:ilvl="1" w:tentative="0">
      <w:start w:val="1"/>
      <w:numFmt w:val="bullet"/>
      <w:lvlText w:val=""/>
      <w:lvlJc w:val="left"/>
      <w:pPr>
        <w:tabs>
          <w:tab w:val="left" w:pos="1440"/>
        </w:tabs>
        <w:ind w:left="1440" w:hanging="360"/>
      </w:pPr>
      <w:rPr>
        <w:rFonts w:hint="default" w:ascii="Wingdings" w:hAnsi="Wingdings"/>
        <w:sz w:val="16"/>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2D00089A"/>
    <w:multiLevelType w:val="multilevel"/>
    <w:tmpl w:val="2D00089A"/>
    <w:lvl w:ilvl="0" w:tentative="0">
      <w:start w:val="1"/>
      <w:numFmt w:val="lowerLetter"/>
      <w:lvlText w:val="%1)"/>
      <w:lvlJc w:val="left"/>
      <w:pPr>
        <w:tabs>
          <w:tab w:val="left" w:pos="1077"/>
        </w:tabs>
        <w:ind w:left="1077" w:hanging="35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31216E4C"/>
    <w:multiLevelType w:val="multilevel"/>
    <w:tmpl w:val="31216E4C"/>
    <w:lvl w:ilvl="0" w:tentative="0">
      <w:start w:val="1"/>
      <w:numFmt w:val="decimal"/>
      <w:lvlText w:val="%1)"/>
      <w:lvlJc w:val="left"/>
      <w:pPr>
        <w:ind w:left="717" w:hanging="360"/>
      </w:pPr>
      <w:rPr>
        <w:rFonts w:hint="default"/>
      </w:rPr>
    </w:lvl>
    <w:lvl w:ilvl="1" w:tentative="0">
      <w:start w:val="1"/>
      <w:numFmt w:val="lowerLetter"/>
      <w:lvlText w:val="%2."/>
      <w:lvlJc w:val="left"/>
      <w:pPr>
        <w:ind w:left="1437" w:hanging="360"/>
      </w:pPr>
    </w:lvl>
    <w:lvl w:ilvl="2" w:tentative="0">
      <w:start w:val="1"/>
      <w:numFmt w:val="lowerRoman"/>
      <w:lvlText w:val="%3."/>
      <w:lvlJc w:val="right"/>
      <w:pPr>
        <w:ind w:left="2157" w:hanging="180"/>
      </w:pPr>
    </w:lvl>
    <w:lvl w:ilvl="3" w:tentative="0">
      <w:start w:val="1"/>
      <w:numFmt w:val="decimal"/>
      <w:lvlText w:val="%4."/>
      <w:lvlJc w:val="left"/>
      <w:pPr>
        <w:ind w:left="2877" w:hanging="360"/>
      </w:pPr>
    </w:lvl>
    <w:lvl w:ilvl="4" w:tentative="0">
      <w:start w:val="1"/>
      <w:numFmt w:val="lowerLetter"/>
      <w:lvlText w:val="%5."/>
      <w:lvlJc w:val="left"/>
      <w:pPr>
        <w:ind w:left="3597" w:hanging="360"/>
      </w:pPr>
    </w:lvl>
    <w:lvl w:ilvl="5" w:tentative="0">
      <w:start w:val="1"/>
      <w:numFmt w:val="lowerRoman"/>
      <w:lvlText w:val="%6."/>
      <w:lvlJc w:val="right"/>
      <w:pPr>
        <w:ind w:left="4317" w:hanging="180"/>
      </w:pPr>
    </w:lvl>
    <w:lvl w:ilvl="6" w:tentative="0">
      <w:start w:val="1"/>
      <w:numFmt w:val="decimal"/>
      <w:lvlText w:val="%7."/>
      <w:lvlJc w:val="left"/>
      <w:pPr>
        <w:ind w:left="5037" w:hanging="360"/>
      </w:pPr>
    </w:lvl>
    <w:lvl w:ilvl="7" w:tentative="0">
      <w:start w:val="1"/>
      <w:numFmt w:val="lowerLetter"/>
      <w:lvlText w:val="%8."/>
      <w:lvlJc w:val="left"/>
      <w:pPr>
        <w:ind w:left="5757" w:hanging="360"/>
      </w:pPr>
    </w:lvl>
    <w:lvl w:ilvl="8" w:tentative="0">
      <w:start w:val="1"/>
      <w:numFmt w:val="lowerRoman"/>
      <w:lvlText w:val="%9."/>
      <w:lvlJc w:val="right"/>
      <w:pPr>
        <w:ind w:left="6477" w:hanging="180"/>
      </w:pPr>
    </w:lvl>
  </w:abstractNum>
  <w:abstractNum w:abstractNumId="22">
    <w:nsid w:val="359A098B"/>
    <w:multiLevelType w:val="multilevel"/>
    <w:tmpl w:val="359A098B"/>
    <w:lvl w:ilvl="0" w:tentative="0">
      <w:start w:val="2"/>
      <w:numFmt w:val="decimal"/>
      <w:lvlText w:val="%1."/>
      <w:lvlJc w:val="left"/>
      <w:pPr>
        <w:ind w:left="360" w:hanging="360"/>
      </w:pPr>
      <w:rPr>
        <w:rFonts w:hint="default"/>
      </w:rPr>
    </w:lvl>
    <w:lvl w:ilvl="1" w:tentative="0">
      <w:start w:val="1"/>
      <w:numFmt w:val="decimal"/>
      <w:lvlText w:val="%1.%2)"/>
      <w:lvlJc w:val="left"/>
      <w:pPr>
        <w:ind w:left="1571" w:hanging="720"/>
      </w:pPr>
      <w:rPr>
        <w:rFonts w:hint="default"/>
      </w:rPr>
    </w:lvl>
    <w:lvl w:ilvl="2" w:tentative="0">
      <w:start w:val="1"/>
      <w:numFmt w:val="decimal"/>
      <w:lvlText w:val="%1.%2)%3."/>
      <w:lvlJc w:val="left"/>
      <w:pPr>
        <w:ind w:left="2422" w:hanging="720"/>
      </w:pPr>
      <w:rPr>
        <w:rFonts w:hint="default"/>
      </w:rPr>
    </w:lvl>
    <w:lvl w:ilvl="3" w:tentative="0">
      <w:start w:val="1"/>
      <w:numFmt w:val="decimal"/>
      <w:lvlText w:val="%1.%2)%3.%4."/>
      <w:lvlJc w:val="left"/>
      <w:pPr>
        <w:ind w:left="3633" w:hanging="1080"/>
      </w:pPr>
      <w:rPr>
        <w:rFonts w:hint="default"/>
      </w:rPr>
    </w:lvl>
    <w:lvl w:ilvl="4" w:tentative="0">
      <w:start w:val="1"/>
      <w:numFmt w:val="decimal"/>
      <w:lvlText w:val="%1.%2)%3.%4.%5."/>
      <w:lvlJc w:val="left"/>
      <w:pPr>
        <w:ind w:left="4484" w:hanging="1080"/>
      </w:pPr>
      <w:rPr>
        <w:rFonts w:hint="default"/>
      </w:rPr>
    </w:lvl>
    <w:lvl w:ilvl="5" w:tentative="0">
      <w:start w:val="1"/>
      <w:numFmt w:val="decimal"/>
      <w:lvlText w:val="%1.%2)%3.%4.%5.%6."/>
      <w:lvlJc w:val="left"/>
      <w:pPr>
        <w:ind w:left="5695" w:hanging="1440"/>
      </w:pPr>
      <w:rPr>
        <w:rFonts w:hint="default"/>
      </w:rPr>
    </w:lvl>
    <w:lvl w:ilvl="6" w:tentative="0">
      <w:start w:val="1"/>
      <w:numFmt w:val="decimal"/>
      <w:lvlText w:val="%1.%2)%3.%4.%5.%6.%7."/>
      <w:lvlJc w:val="left"/>
      <w:pPr>
        <w:ind w:left="6546" w:hanging="1440"/>
      </w:pPr>
      <w:rPr>
        <w:rFonts w:hint="default"/>
      </w:rPr>
    </w:lvl>
    <w:lvl w:ilvl="7" w:tentative="0">
      <w:start w:val="1"/>
      <w:numFmt w:val="decimal"/>
      <w:lvlText w:val="%1.%2)%3.%4.%5.%6.%7.%8."/>
      <w:lvlJc w:val="left"/>
      <w:pPr>
        <w:ind w:left="7757" w:hanging="1800"/>
      </w:pPr>
      <w:rPr>
        <w:rFonts w:hint="default"/>
      </w:rPr>
    </w:lvl>
    <w:lvl w:ilvl="8" w:tentative="0">
      <w:start w:val="1"/>
      <w:numFmt w:val="decimal"/>
      <w:lvlText w:val="%1.%2)%3.%4.%5.%6.%7.%8.%9."/>
      <w:lvlJc w:val="left"/>
      <w:pPr>
        <w:ind w:left="8968" w:hanging="2160"/>
      </w:pPr>
      <w:rPr>
        <w:rFonts w:hint="default"/>
      </w:rPr>
    </w:lvl>
  </w:abstractNum>
  <w:abstractNum w:abstractNumId="23">
    <w:nsid w:val="365D4036"/>
    <w:multiLevelType w:val="multilevel"/>
    <w:tmpl w:val="365D4036"/>
    <w:lvl w:ilvl="0" w:tentative="0">
      <w:start w:val="1"/>
      <w:numFmt w:val="decimal"/>
      <w:lvlText w:val="%1."/>
      <w:lvlJc w:val="left"/>
      <w:pPr>
        <w:tabs>
          <w:tab w:val="left" w:pos="357"/>
        </w:tabs>
        <w:ind w:left="357" w:hanging="357"/>
      </w:pPr>
      <w:rPr>
        <w:rFonts w:hint="default" w:ascii="Times New Roman" w:hAnsi="Times New Roman" w:cs="Times New Roman"/>
        <w:b w:val="0"/>
        <w:i w:val="0"/>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4">
    <w:nsid w:val="38710888"/>
    <w:multiLevelType w:val="multilevel"/>
    <w:tmpl w:val="38710888"/>
    <w:lvl w:ilvl="0" w:tentative="0">
      <w:start w:val="2"/>
      <w:numFmt w:val="decimal"/>
      <w:lvlText w:val="%1"/>
      <w:lvlJc w:val="left"/>
      <w:pPr>
        <w:tabs>
          <w:tab w:val="left" w:pos="360"/>
        </w:tabs>
        <w:ind w:left="360" w:hanging="360"/>
      </w:pPr>
      <w:rPr>
        <w:rFonts w:hint="default"/>
      </w:rPr>
    </w:lvl>
    <w:lvl w:ilvl="1" w:tentative="0">
      <w:start w:val="1"/>
      <w:numFmt w:val="decimal"/>
      <w:lvlText w:val="%2)"/>
      <w:lvlJc w:val="left"/>
      <w:pPr>
        <w:tabs>
          <w:tab w:val="left" w:pos="720"/>
        </w:tabs>
        <w:ind w:left="720" w:hanging="363"/>
      </w:pPr>
      <w:rPr>
        <w:rFonts w:hint="default" w:ascii="Times New Roman" w:hAnsi="Times New Roman" w:eastAsia="Times New Roman" w:cs="Times New Roman"/>
      </w:rPr>
    </w:lvl>
    <w:lvl w:ilvl="2" w:tentative="0">
      <w:start w:val="1"/>
      <w:numFmt w:val="decimal"/>
      <w:lvlText w:val="%1.%2.%3"/>
      <w:lvlJc w:val="left"/>
      <w:pPr>
        <w:tabs>
          <w:tab w:val="left" w:pos="2160"/>
        </w:tabs>
        <w:ind w:left="2160" w:hanging="720"/>
      </w:pPr>
      <w:rPr>
        <w:rFonts w:hint="default"/>
      </w:rPr>
    </w:lvl>
    <w:lvl w:ilvl="3" w:tentative="0">
      <w:start w:val="1"/>
      <w:numFmt w:val="decimal"/>
      <w:lvlText w:val="%1.%2.%3.%4"/>
      <w:lvlJc w:val="left"/>
      <w:pPr>
        <w:tabs>
          <w:tab w:val="left" w:pos="2880"/>
        </w:tabs>
        <w:ind w:left="2880" w:hanging="720"/>
      </w:pPr>
      <w:rPr>
        <w:rFonts w:hint="default"/>
      </w:rPr>
    </w:lvl>
    <w:lvl w:ilvl="4" w:tentative="0">
      <w:start w:val="1"/>
      <w:numFmt w:val="decimal"/>
      <w:lvlText w:val="%1.%2.%3.%4.%5"/>
      <w:lvlJc w:val="left"/>
      <w:pPr>
        <w:tabs>
          <w:tab w:val="left" w:pos="3960"/>
        </w:tabs>
        <w:ind w:left="3960" w:hanging="1080"/>
      </w:pPr>
      <w:rPr>
        <w:rFonts w:hint="default"/>
      </w:rPr>
    </w:lvl>
    <w:lvl w:ilvl="5" w:tentative="0">
      <w:start w:val="1"/>
      <w:numFmt w:val="decimal"/>
      <w:lvlText w:val="%1.%2.%3.%4.%5.%6"/>
      <w:lvlJc w:val="left"/>
      <w:pPr>
        <w:tabs>
          <w:tab w:val="left" w:pos="4680"/>
        </w:tabs>
        <w:ind w:left="4680" w:hanging="1080"/>
      </w:pPr>
      <w:rPr>
        <w:rFonts w:hint="default"/>
      </w:rPr>
    </w:lvl>
    <w:lvl w:ilvl="6" w:tentative="0">
      <w:start w:val="1"/>
      <w:numFmt w:val="decimal"/>
      <w:lvlText w:val="%1.%2.%3.%4.%5.%6.%7"/>
      <w:lvlJc w:val="left"/>
      <w:pPr>
        <w:tabs>
          <w:tab w:val="left" w:pos="5760"/>
        </w:tabs>
        <w:ind w:left="5760" w:hanging="1440"/>
      </w:pPr>
      <w:rPr>
        <w:rFonts w:hint="default"/>
      </w:rPr>
    </w:lvl>
    <w:lvl w:ilvl="7" w:tentative="0">
      <w:start w:val="1"/>
      <w:numFmt w:val="decimal"/>
      <w:lvlText w:val="%1.%2.%3.%4.%5.%6.%7.%8"/>
      <w:lvlJc w:val="left"/>
      <w:pPr>
        <w:tabs>
          <w:tab w:val="left" w:pos="6480"/>
        </w:tabs>
        <w:ind w:left="6480" w:hanging="1440"/>
      </w:pPr>
      <w:rPr>
        <w:rFonts w:hint="default"/>
      </w:rPr>
    </w:lvl>
    <w:lvl w:ilvl="8" w:tentative="0">
      <w:start w:val="1"/>
      <w:numFmt w:val="decimal"/>
      <w:lvlText w:val="%1.%2.%3.%4.%5.%6.%7.%8.%9"/>
      <w:lvlJc w:val="left"/>
      <w:pPr>
        <w:tabs>
          <w:tab w:val="left" w:pos="7560"/>
        </w:tabs>
        <w:ind w:left="7560" w:hanging="1800"/>
      </w:pPr>
      <w:rPr>
        <w:rFonts w:hint="default"/>
      </w:rPr>
    </w:lvl>
  </w:abstractNum>
  <w:abstractNum w:abstractNumId="25">
    <w:nsid w:val="3B56038A"/>
    <w:multiLevelType w:val="multilevel"/>
    <w:tmpl w:val="3B56038A"/>
    <w:lvl w:ilvl="0" w:tentative="0">
      <w:start w:val="1"/>
      <w:numFmt w:val="decimal"/>
      <w:lvlText w:val="%1."/>
      <w:lvlJc w:val="left"/>
      <w:pPr>
        <w:ind w:left="720" w:hanging="360"/>
      </w:pPr>
      <w:rPr>
        <w:rFonts w:hint="default" w:ascii="Times New Roman" w:hAnsi="Times New Roman" w:cs="Times New Roman"/>
        <w:sz w:val="18"/>
        <w:szCs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3E09238B"/>
    <w:multiLevelType w:val="multilevel"/>
    <w:tmpl w:val="3E09238B"/>
    <w:lvl w:ilvl="0" w:tentative="0">
      <w:start w:val="1"/>
      <w:numFmt w:val="decimal"/>
      <w:lvlText w:val="%1)"/>
      <w:lvlJc w:val="left"/>
      <w:pPr>
        <w:tabs>
          <w:tab w:val="left" w:pos="720"/>
        </w:tabs>
        <w:ind w:left="720" w:hanging="363"/>
      </w:pPr>
      <w:rPr>
        <w:rFonts w:hint="default" w:ascii="Times New Roman" w:hAnsi="Times New Roman" w:cs="Times New Roman"/>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7">
    <w:nsid w:val="3E754C11"/>
    <w:multiLevelType w:val="singleLevel"/>
    <w:tmpl w:val="3E754C11"/>
    <w:lvl w:ilvl="0" w:tentative="0">
      <w:start w:val="1"/>
      <w:numFmt w:val="upperRoman"/>
      <w:pStyle w:val="3"/>
      <w:lvlText w:val="%1."/>
      <w:lvlJc w:val="left"/>
      <w:pPr>
        <w:tabs>
          <w:tab w:val="left" w:pos="720"/>
        </w:tabs>
        <w:ind w:left="720" w:hanging="720"/>
      </w:pPr>
      <w:rPr>
        <w:rFonts w:hint="default"/>
      </w:rPr>
    </w:lvl>
  </w:abstractNum>
  <w:abstractNum w:abstractNumId="28">
    <w:nsid w:val="3F6E181C"/>
    <w:multiLevelType w:val="multilevel"/>
    <w:tmpl w:val="3F6E181C"/>
    <w:lvl w:ilvl="0" w:tentative="0">
      <w:start w:val="1"/>
      <w:numFmt w:val="decimal"/>
      <w:lvlText w:val="%1."/>
      <w:lvlJc w:val="left"/>
      <w:pPr>
        <w:ind w:left="720" w:hanging="360"/>
      </w:pPr>
      <w:rPr>
        <w:rFonts w:hint="default" w:ascii="Times New Roman" w:hAnsi="Times New Roman" w:cs="Times New Roman"/>
        <w:b w:val="0"/>
        <w:sz w:val="18"/>
        <w:szCs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428D615E"/>
    <w:multiLevelType w:val="multilevel"/>
    <w:tmpl w:val="428D615E"/>
    <w:lvl w:ilvl="0" w:tentative="0">
      <w:start w:val="1"/>
      <w:numFmt w:val="decimal"/>
      <w:lvlText w:val="%1)"/>
      <w:lvlJc w:val="left"/>
      <w:pPr>
        <w:tabs>
          <w:tab w:val="left" w:pos="720"/>
        </w:tabs>
        <w:ind w:left="720" w:hanging="36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0">
    <w:nsid w:val="42AF74B7"/>
    <w:multiLevelType w:val="multilevel"/>
    <w:tmpl w:val="42AF74B7"/>
    <w:lvl w:ilvl="0" w:tentative="0">
      <w:start w:val="1"/>
      <w:numFmt w:val="upperRoman"/>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4437341C"/>
    <w:multiLevelType w:val="multilevel"/>
    <w:tmpl w:val="4437341C"/>
    <w:lvl w:ilvl="0" w:tentative="0">
      <w:start w:val="1"/>
      <w:numFmt w:val="decimal"/>
      <w:lvlText w:val="%1)"/>
      <w:lvlJc w:val="left"/>
      <w:pPr>
        <w:ind w:left="717" w:hanging="360"/>
      </w:pPr>
      <w:rPr>
        <w:rFonts w:hint="default"/>
      </w:rPr>
    </w:lvl>
    <w:lvl w:ilvl="1" w:tentative="0">
      <w:start w:val="1"/>
      <w:numFmt w:val="lowerLetter"/>
      <w:lvlText w:val="%2."/>
      <w:lvlJc w:val="left"/>
      <w:pPr>
        <w:ind w:left="1437" w:hanging="360"/>
      </w:pPr>
    </w:lvl>
    <w:lvl w:ilvl="2" w:tentative="0">
      <w:start w:val="1"/>
      <w:numFmt w:val="lowerRoman"/>
      <w:lvlText w:val="%3."/>
      <w:lvlJc w:val="right"/>
      <w:pPr>
        <w:ind w:left="2157" w:hanging="180"/>
      </w:pPr>
    </w:lvl>
    <w:lvl w:ilvl="3" w:tentative="0">
      <w:start w:val="1"/>
      <w:numFmt w:val="decimal"/>
      <w:lvlText w:val="%4."/>
      <w:lvlJc w:val="left"/>
      <w:pPr>
        <w:ind w:left="2877" w:hanging="360"/>
      </w:pPr>
    </w:lvl>
    <w:lvl w:ilvl="4" w:tentative="0">
      <w:start w:val="1"/>
      <w:numFmt w:val="lowerLetter"/>
      <w:lvlText w:val="%5."/>
      <w:lvlJc w:val="left"/>
      <w:pPr>
        <w:ind w:left="3597" w:hanging="360"/>
      </w:pPr>
    </w:lvl>
    <w:lvl w:ilvl="5" w:tentative="0">
      <w:start w:val="1"/>
      <w:numFmt w:val="lowerRoman"/>
      <w:lvlText w:val="%6."/>
      <w:lvlJc w:val="right"/>
      <w:pPr>
        <w:ind w:left="4317" w:hanging="180"/>
      </w:pPr>
    </w:lvl>
    <w:lvl w:ilvl="6" w:tentative="0">
      <w:start w:val="1"/>
      <w:numFmt w:val="decimal"/>
      <w:lvlText w:val="%7."/>
      <w:lvlJc w:val="left"/>
      <w:pPr>
        <w:ind w:left="5037" w:hanging="360"/>
      </w:pPr>
    </w:lvl>
    <w:lvl w:ilvl="7" w:tentative="0">
      <w:start w:val="1"/>
      <w:numFmt w:val="lowerLetter"/>
      <w:lvlText w:val="%8."/>
      <w:lvlJc w:val="left"/>
      <w:pPr>
        <w:ind w:left="5757" w:hanging="360"/>
      </w:pPr>
    </w:lvl>
    <w:lvl w:ilvl="8" w:tentative="0">
      <w:start w:val="1"/>
      <w:numFmt w:val="lowerRoman"/>
      <w:lvlText w:val="%9."/>
      <w:lvlJc w:val="right"/>
      <w:pPr>
        <w:ind w:left="6477" w:hanging="180"/>
      </w:pPr>
    </w:lvl>
  </w:abstractNum>
  <w:abstractNum w:abstractNumId="32">
    <w:nsid w:val="4B5E1E05"/>
    <w:multiLevelType w:val="multilevel"/>
    <w:tmpl w:val="4B5E1E05"/>
    <w:lvl w:ilvl="0" w:tentative="0">
      <w:start w:val="1"/>
      <w:numFmt w:val="upperRoman"/>
      <w:lvlText w:val="%1."/>
      <w:lvlJc w:val="left"/>
      <w:pPr>
        <w:tabs>
          <w:tab w:val="left" w:pos="357"/>
        </w:tabs>
        <w:ind w:left="357" w:hanging="357"/>
      </w:pPr>
      <w:rPr>
        <w:rFonts w:hint="default"/>
      </w:rPr>
    </w:lvl>
    <w:lvl w:ilvl="1" w:tentative="0">
      <w:start w:val="1"/>
      <w:numFmt w:val="decimal"/>
      <w:lvlText w:val="%2."/>
      <w:lvlJc w:val="left"/>
      <w:pPr>
        <w:tabs>
          <w:tab w:val="left" w:pos="357"/>
        </w:tabs>
        <w:ind w:left="357" w:hanging="357"/>
      </w:pPr>
      <w:rPr>
        <w:rFonts w:hint="default"/>
        <w:b w:val="0"/>
      </w:rPr>
    </w:lvl>
    <w:lvl w:ilvl="2" w:tentative="0">
      <w:start w:val="1"/>
      <w:numFmt w:val="decimal"/>
      <w:lvlText w:val="%3)"/>
      <w:lvlJc w:val="left"/>
      <w:pPr>
        <w:tabs>
          <w:tab w:val="left" w:pos="720"/>
        </w:tabs>
        <w:ind w:left="720" w:hanging="363"/>
      </w:pPr>
      <w:rPr>
        <w:rFonts w:hint="default"/>
      </w:rPr>
    </w:lvl>
    <w:lvl w:ilvl="3" w:tentative="0">
      <w:start w:val="1"/>
      <w:numFmt w:val="decimal"/>
      <w:lvlText w:val="%4)"/>
      <w:lvlJc w:val="left"/>
      <w:pPr>
        <w:tabs>
          <w:tab w:val="left" w:pos="720"/>
        </w:tabs>
        <w:ind w:left="720" w:hanging="363"/>
      </w:pPr>
      <w:rPr>
        <w:rFonts w:hint="default"/>
        <w:b w:val="0"/>
      </w:rPr>
    </w:lvl>
    <w:lvl w:ilvl="4" w:tentative="0">
      <w:start w:val="1"/>
      <w:numFmt w:val="lowerLetter"/>
      <w:lvlText w:val="%5)"/>
      <w:lvlJc w:val="left"/>
      <w:pPr>
        <w:tabs>
          <w:tab w:val="left" w:pos="1077"/>
        </w:tabs>
        <w:ind w:left="1077" w:hanging="357"/>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3">
    <w:nsid w:val="4B720E24"/>
    <w:multiLevelType w:val="multilevel"/>
    <w:tmpl w:val="4B720E24"/>
    <w:lvl w:ilvl="0" w:tentative="0">
      <w:start w:val="1"/>
      <w:numFmt w:val="decimal"/>
      <w:lvlText w:val="%1."/>
      <w:lvlJc w:val="left"/>
      <w:pPr>
        <w:tabs>
          <w:tab w:val="left" w:pos="357"/>
        </w:tabs>
        <w:ind w:left="357" w:hanging="357"/>
      </w:pPr>
      <w:rPr>
        <w:rFonts w:hint="default"/>
        <w:i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4">
    <w:nsid w:val="50C67C29"/>
    <w:multiLevelType w:val="multilevel"/>
    <w:tmpl w:val="50C67C29"/>
    <w:lvl w:ilvl="0" w:tentative="0">
      <w:start w:val="1"/>
      <w:numFmt w:val="decimal"/>
      <w:lvlText w:val="%1)"/>
      <w:lvlJc w:val="left"/>
      <w:pPr>
        <w:tabs>
          <w:tab w:val="left" w:pos="720"/>
        </w:tabs>
        <w:ind w:left="720" w:hanging="363"/>
      </w:pPr>
      <w:rPr>
        <w:rFonts w:hint="default"/>
      </w:rPr>
    </w:lvl>
    <w:lvl w:ilvl="1" w:tentative="0">
      <w:start w:val="1"/>
      <w:numFmt w:val="bullet"/>
      <w:lvlText w:val="-"/>
      <w:lvlJc w:val="left"/>
      <w:pPr>
        <w:tabs>
          <w:tab w:val="left" w:pos="1437"/>
        </w:tabs>
        <w:ind w:left="1437" w:hanging="357"/>
      </w:pPr>
      <w:rPr>
        <w:rFonts w:hint="default"/>
        <w:sz w:val="20"/>
        <w:szCs w:val="20"/>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5">
    <w:nsid w:val="544B7D2F"/>
    <w:multiLevelType w:val="multilevel"/>
    <w:tmpl w:val="544B7D2F"/>
    <w:lvl w:ilvl="0" w:tentative="0">
      <w:start w:val="1"/>
      <w:numFmt w:val="decimal"/>
      <w:lvlText w:val="%1."/>
      <w:lvlJc w:val="left"/>
      <w:pPr>
        <w:tabs>
          <w:tab w:val="left" w:pos="357"/>
        </w:tabs>
        <w:ind w:left="357" w:hanging="357"/>
      </w:pPr>
      <w:rPr>
        <w:rFonts w:hint="default"/>
        <w:sz w:val="18"/>
        <w:szCs w:val="1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6">
    <w:nsid w:val="5974050B"/>
    <w:multiLevelType w:val="multilevel"/>
    <w:tmpl w:val="5974050B"/>
    <w:lvl w:ilvl="0" w:tentative="0">
      <w:start w:val="1"/>
      <w:numFmt w:val="decimal"/>
      <w:lvlText w:val="%1."/>
      <w:lvlJc w:val="left"/>
      <w:pPr>
        <w:ind w:left="720" w:hanging="360"/>
      </w:pPr>
      <w:rPr>
        <w:rFonts w:hint="default" w:ascii="Times New Roman" w:hAnsi="Times New Roman" w:cs="Times New Roman"/>
        <w:color w:val="auto"/>
        <w:sz w:val="18"/>
        <w:szCs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59F1C0E7"/>
    <w:multiLevelType w:val="singleLevel"/>
    <w:tmpl w:val="59F1C0E7"/>
    <w:lvl w:ilvl="0" w:tentative="0">
      <w:start w:val="1"/>
      <w:numFmt w:val="upperLetter"/>
      <w:suff w:val="space"/>
      <w:lvlText w:val="%1)"/>
      <w:lvlJc w:val="left"/>
    </w:lvl>
  </w:abstractNum>
  <w:abstractNum w:abstractNumId="38">
    <w:nsid w:val="59F1C5C4"/>
    <w:multiLevelType w:val="singleLevel"/>
    <w:tmpl w:val="59F1C5C4"/>
    <w:lvl w:ilvl="0" w:tentative="0">
      <w:start w:val="1"/>
      <w:numFmt w:val="decimal"/>
      <w:suff w:val="space"/>
      <w:lvlText w:val="%1)"/>
      <w:lvlJc w:val="left"/>
    </w:lvl>
  </w:abstractNum>
  <w:abstractNum w:abstractNumId="39">
    <w:nsid w:val="5AF071A3"/>
    <w:multiLevelType w:val="multilevel"/>
    <w:tmpl w:val="5AF071A3"/>
    <w:lvl w:ilvl="0" w:tentative="0">
      <w:start w:val="1"/>
      <w:numFmt w:val="decimal"/>
      <w:lvlText w:val="%1."/>
      <w:lvlJc w:val="left"/>
      <w:pPr>
        <w:tabs>
          <w:tab w:val="left" w:pos="357"/>
        </w:tabs>
        <w:ind w:left="357" w:hanging="357"/>
      </w:pPr>
      <w:rPr>
        <w:rFonts w:hint="default"/>
        <w:sz w:val="20"/>
        <w:szCs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0">
    <w:nsid w:val="623713D1"/>
    <w:multiLevelType w:val="multilevel"/>
    <w:tmpl w:val="623713D1"/>
    <w:lvl w:ilvl="0" w:tentative="0">
      <w:start w:val="1"/>
      <w:numFmt w:val="decimal"/>
      <w:lvlText w:val="%1."/>
      <w:lvlJc w:val="left"/>
      <w:pPr>
        <w:tabs>
          <w:tab w:val="left" w:pos="360"/>
        </w:tabs>
        <w:ind w:left="360" w:hanging="360"/>
      </w:pPr>
      <w:rPr>
        <w:rFonts w:hint="default" w:ascii="Times New Roman" w:hAnsi="Times New Roman" w:cs="Times New Roman"/>
        <w:color w:val="auto"/>
        <w:sz w:val="20"/>
        <w:szCs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1">
    <w:nsid w:val="65152FB2"/>
    <w:multiLevelType w:val="multilevel"/>
    <w:tmpl w:val="65152FB2"/>
    <w:lvl w:ilvl="0" w:tentative="0">
      <w:start w:val="1"/>
      <w:numFmt w:val="decimal"/>
      <w:lvlText w:val="%1."/>
      <w:lvlJc w:val="left"/>
      <w:pPr>
        <w:ind w:left="720" w:hanging="360"/>
      </w:pPr>
      <w:rPr>
        <w:rFonts w:hint="default" w:ascii="Times New Roman" w:hAnsi="Times New Roman" w:cs="Times New Roman"/>
        <w:color w:val="auto"/>
        <w:sz w:val="18"/>
        <w:szCs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683D4113"/>
    <w:multiLevelType w:val="singleLevel"/>
    <w:tmpl w:val="683D4113"/>
    <w:lvl w:ilvl="0" w:tentative="0">
      <w:start w:val="1"/>
      <w:numFmt w:val="bullet"/>
      <w:pStyle w:val="27"/>
      <w:lvlText w:val=""/>
      <w:lvlJc w:val="left"/>
      <w:pPr>
        <w:tabs>
          <w:tab w:val="left" w:pos="643"/>
        </w:tabs>
        <w:ind w:left="643" w:hanging="360"/>
      </w:pPr>
      <w:rPr>
        <w:rFonts w:hint="default" w:ascii="Symbol" w:hAnsi="Symbol"/>
      </w:rPr>
    </w:lvl>
  </w:abstractNum>
  <w:abstractNum w:abstractNumId="43">
    <w:nsid w:val="6C1061E4"/>
    <w:multiLevelType w:val="multilevel"/>
    <w:tmpl w:val="6C1061E4"/>
    <w:lvl w:ilvl="0" w:tentative="0">
      <w:start w:val="1"/>
      <w:numFmt w:val="decimal"/>
      <w:lvlText w:val="%1)"/>
      <w:lvlJc w:val="left"/>
      <w:pPr>
        <w:tabs>
          <w:tab w:val="left" w:pos="720"/>
        </w:tabs>
        <w:ind w:left="720" w:hanging="36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4">
    <w:nsid w:val="6DFE6D72"/>
    <w:multiLevelType w:val="multilevel"/>
    <w:tmpl w:val="6DFE6D72"/>
    <w:lvl w:ilvl="0" w:tentative="0">
      <w:start w:val="1"/>
      <w:numFmt w:val="upperRoman"/>
      <w:lvlText w:val="§ %1."/>
      <w:lvlJc w:val="left"/>
      <w:pPr>
        <w:tabs>
          <w:tab w:val="left" w:pos="357"/>
        </w:tabs>
        <w:ind w:left="357" w:hanging="357"/>
      </w:pPr>
      <w:rPr>
        <w:rFonts w:hint="default" w:ascii="Arial Narrow" w:hAnsi="Arial Narrow"/>
        <w:b/>
        <w:i w:val="0"/>
        <w:sz w:val="20"/>
        <w:szCs w:val="20"/>
      </w:rPr>
    </w:lvl>
    <w:lvl w:ilvl="1" w:tentative="0">
      <w:start w:val="1"/>
      <w:numFmt w:val="decimal"/>
      <w:lvlText w:val="%2."/>
      <w:lvlJc w:val="left"/>
      <w:pPr>
        <w:tabs>
          <w:tab w:val="left" w:pos="363"/>
        </w:tabs>
        <w:ind w:left="363" w:hanging="363"/>
      </w:pPr>
      <w:rPr>
        <w:rFonts w:hint="default"/>
        <w:b w:val="0"/>
        <w:i w:val="0"/>
      </w:rPr>
    </w:lvl>
    <w:lvl w:ilvl="2" w:tentative="0">
      <w:start w:val="1"/>
      <w:numFmt w:val="decimal"/>
      <w:lvlText w:val="%3)"/>
      <w:lvlJc w:val="left"/>
      <w:pPr>
        <w:tabs>
          <w:tab w:val="left" w:pos="720"/>
        </w:tabs>
        <w:ind w:left="720" w:hanging="363"/>
      </w:pPr>
      <w:rPr>
        <w:rFonts w:hint="default"/>
        <w:b w:val="0"/>
        <w:i w:val="0"/>
        <w:sz w:val="18"/>
        <w:szCs w:val="1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lowerLetter"/>
      <w:lvlText w:val="%6)"/>
      <w:lvlJc w:val="left"/>
      <w:pPr>
        <w:tabs>
          <w:tab w:val="left" w:pos="1077"/>
        </w:tabs>
        <w:ind w:left="1077" w:hanging="357"/>
      </w:pPr>
      <w:rPr>
        <w:rFonts w:hint="default" w:ascii="Century Gothic" w:hAnsi="Century Gothic" w:cs="Arial"/>
        <w:b w:val="0"/>
        <w:i w:val="0"/>
        <w:color w:val="auto"/>
        <w:sz w:val="18"/>
        <w:szCs w:val="18"/>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abstractNum w:abstractNumId="45">
    <w:nsid w:val="78C2750C"/>
    <w:multiLevelType w:val="multilevel"/>
    <w:tmpl w:val="78C2750C"/>
    <w:lvl w:ilvl="0" w:tentative="0">
      <w:start w:val="1"/>
      <w:numFmt w:val="decimal"/>
      <w:lvlText w:val="%1)"/>
      <w:lvlJc w:val="left"/>
      <w:pPr>
        <w:ind w:left="717" w:hanging="360"/>
      </w:pPr>
      <w:rPr>
        <w:rFonts w:hint="default"/>
      </w:rPr>
    </w:lvl>
    <w:lvl w:ilvl="1" w:tentative="0">
      <w:start w:val="1"/>
      <w:numFmt w:val="lowerLetter"/>
      <w:lvlText w:val="%2."/>
      <w:lvlJc w:val="left"/>
      <w:pPr>
        <w:ind w:left="1437" w:hanging="360"/>
      </w:pPr>
    </w:lvl>
    <w:lvl w:ilvl="2" w:tentative="0">
      <w:start w:val="1"/>
      <w:numFmt w:val="lowerRoman"/>
      <w:lvlText w:val="%3."/>
      <w:lvlJc w:val="right"/>
      <w:pPr>
        <w:ind w:left="2157" w:hanging="180"/>
      </w:pPr>
    </w:lvl>
    <w:lvl w:ilvl="3" w:tentative="0">
      <w:start w:val="1"/>
      <w:numFmt w:val="decimal"/>
      <w:lvlText w:val="%4."/>
      <w:lvlJc w:val="left"/>
      <w:pPr>
        <w:ind w:left="2877" w:hanging="360"/>
      </w:pPr>
    </w:lvl>
    <w:lvl w:ilvl="4" w:tentative="0">
      <w:start w:val="1"/>
      <w:numFmt w:val="lowerLetter"/>
      <w:lvlText w:val="%5."/>
      <w:lvlJc w:val="left"/>
      <w:pPr>
        <w:ind w:left="3597" w:hanging="360"/>
      </w:pPr>
    </w:lvl>
    <w:lvl w:ilvl="5" w:tentative="0">
      <w:start w:val="1"/>
      <w:numFmt w:val="lowerRoman"/>
      <w:lvlText w:val="%6."/>
      <w:lvlJc w:val="right"/>
      <w:pPr>
        <w:ind w:left="4317" w:hanging="180"/>
      </w:pPr>
    </w:lvl>
    <w:lvl w:ilvl="6" w:tentative="0">
      <w:start w:val="1"/>
      <w:numFmt w:val="decimal"/>
      <w:lvlText w:val="%7."/>
      <w:lvlJc w:val="left"/>
      <w:pPr>
        <w:ind w:left="5037" w:hanging="360"/>
      </w:pPr>
    </w:lvl>
    <w:lvl w:ilvl="7" w:tentative="0">
      <w:start w:val="1"/>
      <w:numFmt w:val="lowerLetter"/>
      <w:lvlText w:val="%8."/>
      <w:lvlJc w:val="left"/>
      <w:pPr>
        <w:ind w:left="5757" w:hanging="360"/>
      </w:pPr>
    </w:lvl>
    <w:lvl w:ilvl="8" w:tentative="0">
      <w:start w:val="1"/>
      <w:numFmt w:val="lowerRoman"/>
      <w:lvlText w:val="%9."/>
      <w:lvlJc w:val="right"/>
      <w:pPr>
        <w:ind w:left="6477" w:hanging="180"/>
      </w:pPr>
    </w:lvl>
  </w:abstractNum>
  <w:abstractNum w:abstractNumId="46">
    <w:nsid w:val="78E4262D"/>
    <w:multiLevelType w:val="multilevel"/>
    <w:tmpl w:val="78E4262D"/>
    <w:lvl w:ilvl="0" w:tentative="0">
      <w:start w:val="1"/>
      <w:numFmt w:val="lowerLetter"/>
      <w:lvlText w:val="%1)"/>
      <w:lvlJc w:val="left"/>
      <w:pPr>
        <w:tabs>
          <w:tab w:val="left" w:pos="1077"/>
        </w:tabs>
        <w:ind w:left="1077" w:hanging="35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7">
    <w:nsid w:val="7D9C115A"/>
    <w:multiLevelType w:val="multilevel"/>
    <w:tmpl w:val="7D9C115A"/>
    <w:lvl w:ilvl="0" w:tentative="0">
      <w:start w:val="1"/>
      <w:numFmt w:val="decimal"/>
      <w:lvlText w:val="%1."/>
      <w:lvlJc w:val="left"/>
      <w:pPr>
        <w:tabs>
          <w:tab w:val="left" w:pos="357"/>
        </w:tabs>
        <w:ind w:left="357" w:hanging="35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7"/>
  </w:num>
  <w:num w:numId="2">
    <w:abstractNumId w:val="42"/>
  </w:num>
  <w:num w:numId="3">
    <w:abstractNumId w:val="3"/>
  </w:num>
  <w:num w:numId="4">
    <w:abstractNumId w:val="19"/>
  </w:num>
  <w:num w:numId="5">
    <w:abstractNumId w:val="13"/>
  </w:num>
  <w:num w:numId="6">
    <w:abstractNumId w:val="16"/>
  </w:num>
  <w:num w:numId="7">
    <w:abstractNumId w:val="30"/>
  </w:num>
  <w:num w:numId="8">
    <w:abstractNumId w:val="25"/>
  </w:num>
  <w:num w:numId="9">
    <w:abstractNumId w:val="6"/>
  </w:num>
  <w:num w:numId="10">
    <w:abstractNumId w:val="2"/>
  </w:num>
  <w:num w:numId="11">
    <w:abstractNumId w:val="28"/>
  </w:num>
  <w:num w:numId="12">
    <w:abstractNumId w:val="40"/>
  </w:num>
  <w:num w:numId="13">
    <w:abstractNumId w:val="10"/>
  </w:num>
  <w:num w:numId="14">
    <w:abstractNumId w:val="9"/>
  </w:num>
  <w:num w:numId="15">
    <w:abstractNumId w:val="22"/>
  </w:num>
  <w:num w:numId="16">
    <w:abstractNumId w:val="31"/>
  </w:num>
  <w:num w:numId="17">
    <w:abstractNumId w:val="8"/>
  </w:num>
  <w:num w:numId="18">
    <w:abstractNumId w:val="41"/>
  </w:num>
  <w:num w:numId="19">
    <w:abstractNumId w:val="24"/>
  </w:num>
  <w:num w:numId="20">
    <w:abstractNumId w:val="36"/>
  </w:num>
  <w:num w:numId="21">
    <w:abstractNumId w:val="15"/>
  </w:num>
  <w:num w:numId="22">
    <w:abstractNumId w:val="45"/>
  </w:num>
  <w:num w:numId="23">
    <w:abstractNumId w:val="17"/>
  </w:num>
  <w:num w:numId="24">
    <w:abstractNumId w:val="33"/>
  </w:num>
  <w:num w:numId="25">
    <w:abstractNumId w:val="14"/>
  </w:num>
  <w:num w:numId="26">
    <w:abstractNumId w:val="12"/>
  </w:num>
  <w:num w:numId="27">
    <w:abstractNumId w:val="23"/>
  </w:num>
  <w:num w:numId="28">
    <w:abstractNumId w:val="21"/>
  </w:num>
  <w:num w:numId="29">
    <w:abstractNumId w:val="43"/>
  </w:num>
  <w:num w:numId="30">
    <w:abstractNumId w:val="29"/>
  </w:num>
  <w:num w:numId="31">
    <w:abstractNumId w:val="20"/>
  </w:num>
  <w:num w:numId="32">
    <w:abstractNumId w:val="34"/>
  </w:num>
  <w:num w:numId="33">
    <w:abstractNumId w:val="18"/>
  </w:num>
  <w:num w:numId="34">
    <w:abstractNumId w:val="46"/>
  </w:num>
  <w:num w:numId="35">
    <w:abstractNumId w:val="47"/>
  </w:num>
  <w:num w:numId="36">
    <w:abstractNumId w:val="26"/>
  </w:num>
  <w:num w:numId="37">
    <w:abstractNumId w:val="1"/>
  </w:num>
  <w:num w:numId="38">
    <w:abstractNumId w:val="35"/>
  </w:num>
  <w:num w:numId="39">
    <w:abstractNumId w:val="0"/>
  </w:num>
  <w:num w:numId="40">
    <w:abstractNumId w:val="39"/>
  </w:num>
  <w:num w:numId="41">
    <w:abstractNumId w:val="37"/>
  </w:num>
  <w:num w:numId="42">
    <w:abstractNumId w:val="32"/>
  </w:num>
  <w:num w:numId="43">
    <w:abstractNumId w:val="44"/>
  </w:num>
  <w:num w:numId="44">
    <w:abstractNumId w:val="7"/>
  </w:num>
  <w:num w:numId="45">
    <w:abstractNumId w:val="5"/>
  </w:num>
  <w:num w:numId="46">
    <w:abstractNumId w:val="38"/>
  </w:num>
  <w:num w:numId="47">
    <w:abstractNumId w:val="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729"/>
    <w:rsid w:val="00001EB1"/>
    <w:rsid w:val="000056B1"/>
    <w:rsid w:val="000056C9"/>
    <w:rsid w:val="0000698E"/>
    <w:rsid w:val="00007ADF"/>
    <w:rsid w:val="00011059"/>
    <w:rsid w:val="000120B4"/>
    <w:rsid w:val="00012C77"/>
    <w:rsid w:val="00013557"/>
    <w:rsid w:val="00014EB2"/>
    <w:rsid w:val="00021125"/>
    <w:rsid w:val="00023142"/>
    <w:rsid w:val="00023F68"/>
    <w:rsid w:val="000312B4"/>
    <w:rsid w:val="000358DA"/>
    <w:rsid w:val="000370ED"/>
    <w:rsid w:val="00037AC5"/>
    <w:rsid w:val="000413AE"/>
    <w:rsid w:val="00043AA2"/>
    <w:rsid w:val="000467D1"/>
    <w:rsid w:val="00050453"/>
    <w:rsid w:val="000511ED"/>
    <w:rsid w:val="00053002"/>
    <w:rsid w:val="000539B4"/>
    <w:rsid w:val="00056AB8"/>
    <w:rsid w:val="00056B0E"/>
    <w:rsid w:val="0005704B"/>
    <w:rsid w:val="00062279"/>
    <w:rsid w:val="00064B2A"/>
    <w:rsid w:val="00066384"/>
    <w:rsid w:val="00066593"/>
    <w:rsid w:val="00067C17"/>
    <w:rsid w:val="0007730F"/>
    <w:rsid w:val="00082344"/>
    <w:rsid w:val="000837E8"/>
    <w:rsid w:val="00085AD9"/>
    <w:rsid w:val="0009067D"/>
    <w:rsid w:val="00093681"/>
    <w:rsid w:val="0009388B"/>
    <w:rsid w:val="0009430E"/>
    <w:rsid w:val="00096C92"/>
    <w:rsid w:val="000A1374"/>
    <w:rsid w:val="000A606C"/>
    <w:rsid w:val="000B2F18"/>
    <w:rsid w:val="000B3CB7"/>
    <w:rsid w:val="000B3CD7"/>
    <w:rsid w:val="000B4CB1"/>
    <w:rsid w:val="000B7E1A"/>
    <w:rsid w:val="000C39E1"/>
    <w:rsid w:val="000C4DD8"/>
    <w:rsid w:val="000C5BE8"/>
    <w:rsid w:val="000C60CA"/>
    <w:rsid w:val="000C713C"/>
    <w:rsid w:val="000D1A1F"/>
    <w:rsid w:val="000D29C1"/>
    <w:rsid w:val="000D4672"/>
    <w:rsid w:val="000D4B12"/>
    <w:rsid w:val="000D6B7E"/>
    <w:rsid w:val="000D75E3"/>
    <w:rsid w:val="000E0F15"/>
    <w:rsid w:val="000E129C"/>
    <w:rsid w:val="000E18CF"/>
    <w:rsid w:val="000E19D9"/>
    <w:rsid w:val="000E2181"/>
    <w:rsid w:val="000E3146"/>
    <w:rsid w:val="000E3C97"/>
    <w:rsid w:val="000E3EE2"/>
    <w:rsid w:val="000E41A2"/>
    <w:rsid w:val="000E68BE"/>
    <w:rsid w:val="000E7D4B"/>
    <w:rsid w:val="000F00FC"/>
    <w:rsid w:val="000F0336"/>
    <w:rsid w:val="000F2F13"/>
    <w:rsid w:val="000F35F3"/>
    <w:rsid w:val="000F54DB"/>
    <w:rsid w:val="000F7DA7"/>
    <w:rsid w:val="0010174B"/>
    <w:rsid w:val="0010240A"/>
    <w:rsid w:val="00102ED7"/>
    <w:rsid w:val="00103F7F"/>
    <w:rsid w:val="00104A94"/>
    <w:rsid w:val="00105910"/>
    <w:rsid w:val="0010620A"/>
    <w:rsid w:val="001065CC"/>
    <w:rsid w:val="001113E5"/>
    <w:rsid w:val="001159B8"/>
    <w:rsid w:val="00117543"/>
    <w:rsid w:val="00120B41"/>
    <w:rsid w:val="001230A9"/>
    <w:rsid w:val="001259DA"/>
    <w:rsid w:val="00131A35"/>
    <w:rsid w:val="001320AE"/>
    <w:rsid w:val="00132FEC"/>
    <w:rsid w:val="00133386"/>
    <w:rsid w:val="001340C2"/>
    <w:rsid w:val="00134252"/>
    <w:rsid w:val="0013563D"/>
    <w:rsid w:val="0013673E"/>
    <w:rsid w:val="00137D2D"/>
    <w:rsid w:val="001413AE"/>
    <w:rsid w:val="001420ED"/>
    <w:rsid w:val="00143E72"/>
    <w:rsid w:val="00146799"/>
    <w:rsid w:val="00147673"/>
    <w:rsid w:val="00151A43"/>
    <w:rsid w:val="001526E9"/>
    <w:rsid w:val="00154626"/>
    <w:rsid w:val="0015586E"/>
    <w:rsid w:val="00160C7D"/>
    <w:rsid w:val="00161734"/>
    <w:rsid w:val="0016197A"/>
    <w:rsid w:val="001619E6"/>
    <w:rsid w:val="001621BE"/>
    <w:rsid w:val="001650CA"/>
    <w:rsid w:val="0016570D"/>
    <w:rsid w:val="0016634B"/>
    <w:rsid w:val="0016775D"/>
    <w:rsid w:val="001707BB"/>
    <w:rsid w:val="001726E9"/>
    <w:rsid w:val="001745EF"/>
    <w:rsid w:val="00175442"/>
    <w:rsid w:val="00175C5A"/>
    <w:rsid w:val="0018112A"/>
    <w:rsid w:val="001832F5"/>
    <w:rsid w:val="00184454"/>
    <w:rsid w:val="00185052"/>
    <w:rsid w:val="00185ECB"/>
    <w:rsid w:val="00186AED"/>
    <w:rsid w:val="00187C42"/>
    <w:rsid w:val="00191F5B"/>
    <w:rsid w:val="00192E21"/>
    <w:rsid w:val="00194117"/>
    <w:rsid w:val="00194B16"/>
    <w:rsid w:val="00195FB2"/>
    <w:rsid w:val="00196A57"/>
    <w:rsid w:val="00196D04"/>
    <w:rsid w:val="001A0335"/>
    <w:rsid w:val="001A23E2"/>
    <w:rsid w:val="001A46D8"/>
    <w:rsid w:val="001A517A"/>
    <w:rsid w:val="001A581C"/>
    <w:rsid w:val="001A6346"/>
    <w:rsid w:val="001A6922"/>
    <w:rsid w:val="001B081F"/>
    <w:rsid w:val="001B32C9"/>
    <w:rsid w:val="001B3441"/>
    <w:rsid w:val="001B4D55"/>
    <w:rsid w:val="001B62B7"/>
    <w:rsid w:val="001B63E3"/>
    <w:rsid w:val="001B7322"/>
    <w:rsid w:val="001C0451"/>
    <w:rsid w:val="001C1156"/>
    <w:rsid w:val="001C35DE"/>
    <w:rsid w:val="001D4015"/>
    <w:rsid w:val="001D480E"/>
    <w:rsid w:val="001D5B80"/>
    <w:rsid w:val="001D724A"/>
    <w:rsid w:val="001D7A2A"/>
    <w:rsid w:val="001E411F"/>
    <w:rsid w:val="001F1B96"/>
    <w:rsid w:val="001F1C97"/>
    <w:rsid w:val="001F2A96"/>
    <w:rsid w:val="001F2E4F"/>
    <w:rsid w:val="001F6F09"/>
    <w:rsid w:val="001F7E17"/>
    <w:rsid w:val="00200501"/>
    <w:rsid w:val="00202B12"/>
    <w:rsid w:val="00204690"/>
    <w:rsid w:val="00207551"/>
    <w:rsid w:val="00210C49"/>
    <w:rsid w:val="00212E9F"/>
    <w:rsid w:val="00212F97"/>
    <w:rsid w:val="00213691"/>
    <w:rsid w:val="00213B18"/>
    <w:rsid w:val="00216E9C"/>
    <w:rsid w:val="00221C7F"/>
    <w:rsid w:val="00223349"/>
    <w:rsid w:val="00225F50"/>
    <w:rsid w:val="0023112C"/>
    <w:rsid w:val="00231293"/>
    <w:rsid w:val="00231C27"/>
    <w:rsid w:val="00236305"/>
    <w:rsid w:val="00240FB6"/>
    <w:rsid w:val="00244174"/>
    <w:rsid w:val="00244917"/>
    <w:rsid w:val="00244CE0"/>
    <w:rsid w:val="002462E6"/>
    <w:rsid w:val="0025036F"/>
    <w:rsid w:val="00251265"/>
    <w:rsid w:val="00251997"/>
    <w:rsid w:val="00252958"/>
    <w:rsid w:val="00254A5A"/>
    <w:rsid w:val="00256AE3"/>
    <w:rsid w:val="00260339"/>
    <w:rsid w:val="002610D1"/>
    <w:rsid w:val="0026473A"/>
    <w:rsid w:val="00264CD9"/>
    <w:rsid w:val="0026649D"/>
    <w:rsid w:val="00270517"/>
    <w:rsid w:val="002714EF"/>
    <w:rsid w:val="002720CD"/>
    <w:rsid w:val="00274018"/>
    <w:rsid w:val="0027466A"/>
    <w:rsid w:val="00282D14"/>
    <w:rsid w:val="0028308C"/>
    <w:rsid w:val="002840E7"/>
    <w:rsid w:val="00286466"/>
    <w:rsid w:val="002869FB"/>
    <w:rsid w:val="002910E3"/>
    <w:rsid w:val="00294142"/>
    <w:rsid w:val="002958BC"/>
    <w:rsid w:val="00297517"/>
    <w:rsid w:val="00297C37"/>
    <w:rsid w:val="002A0B86"/>
    <w:rsid w:val="002A3A14"/>
    <w:rsid w:val="002A48CA"/>
    <w:rsid w:val="002A7FEF"/>
    <w:rsid w:val="002B15A8"/>
    <w:rsid w:val="002B36D8"/>
    <w:rsid w:val="002B5091"/>
    <w:rsid w:val="002C0F19"/>
    <w:rsid w:val="002C2074"/>
    <w:rsid w:val="002C23E1"/>
    <w:rsid w:val="002C35AC"/>
    <w:rsid w:val="002C56CA"/>
    <w:rsid w:val="002C69E9"/>
    <w:rsid w:val="002C6E35"/>
    <w:rsid w:val="002D21BD"/>
    <w:rsid w:val="002D2CB6"/>
    <w:rsid w:val="002D4A78"/>
    <w:rsid w:val="002D6086"/>
    <w:rsid w:val="002D7403"/>
    <w:rsid w:val="002D7B26"/>
    <w:rsid w:val="002E08EE"/>
    <w:rsid w:val="002E0D2E"/>
    <w:rsid w:val="002E3FBD"/>
    <w:rsid w:val="002E54BE"/>
    <w:rsid w:val="002E5AB9"/>
    <w:rsid w:val="002E70FE"/>
    <w:rsid w:val="002F05B5"/>
    <w:rsid w:val="002F3644"/>
    <w:rsid w:val="002F3EA9"/>
    <w:rsid w:val="002F5A87"/>
    <w:rsid w:val="002F6D63"/>
    <w:rsid w:val="00301EB2"/>
    <w:rsid w:val="003029D9"/>
    <w:rsid w:val="00303311"/>
    <w:rsid w:val="00306D11"/>
    <w:rsid w:val="003100D9"/>
    <w:rsid w:val="00311CC6"/>
    <w:rsid w:val="00316A76"/>
    <w:rsid w:val="00316C7D"/>
    <w:rsid w:val="00317BEC"/>
    <w:rsid w:val="00320AB9"/>
    <w:rsid w:val="003240DF"/>
    <w:rsid w:val="00325B21"/>
    <w:rsid w:val="003261E0"/>
    <w:rsid w:val="00332594"/>
    <w:rsid w:val="00333141"/>
    <w:rsid w:val="0033566C"/>
    <w:rsid w:val="00337E81"/>
    <w:rsid w:val="00341298"/>
    <w:rsid w:val="003431D0"/>
    <w:rsid w:val="00345716"/>
    <w:rsid w:val="00345C95"/>
    <w:rsid w:val="00346449"/>
    <w:rsid w:val="00350887"/>
    <w:rsid w:val="003516D8"/>
    <w:rsid w:val="003533F4"/>
    <w:rsid w:val="00353AA3"/>
    <w:rsid w:val="003541A2"/>
    <w:rsid w:val="003560F7"/>
    <w:rsid w:val="00360813"/>
    <w:rsid w:val="00362772"/>
    <w:rsid w:val="00363939"/>
    <w:rsid w:val="00365F34"/>
    <w:rsid w:val="003665B4"/>
    <w:rsid w:val="00367898"/>
    <w:rsid w:val="00372822"/>
    <w:rsid w:val="003729A2"/>
    <w:rsid w:val="0037362D"/>
    <w:rsid w:val="00373E25"/>
    <w:rsid w:val="003742D4"/>
    <w:rsid w:val="0037440A"/>
    <w:rsid w:val="00374C55"/>
    <w:rsid w:val="003809B0"/>
    <w:rsid w:val="003809C9"/>
    <w:rsid w:val="0038130F"/>
    <w:rsid w:val="00381699"/>
    <w:rsid w:val="00381F0C"/>
    <w:rsid w:val="0038268B"/>
    <w:rsid w:val="003841A4"/>
    <w:rsid w:val="0038474C"/>
    <w:rsid w:val="00385C72"/>
    <w:rsid w:val="0038653C"/>
    <w:rsid w:val="003902DF"/>
    <w:rsid w:val="00393364"/>
    <w:rsid w:val="00393B86"/>
    <w:rsid w:val="003A0355"/>
    <w:rsid w:val="003A1FD9"/>
    <w:rsid w:val="003A47F9"/>
    <w:rsid w:val="003A5211"/>
    <w:rsid w:val="003A6C65"/>
    <w:rsid w:val="003B193E"/>
    <w:rsid w:val="003B2728"/>
    <w:rsid w:val="003B54FA"/>
    <w:rsid w:val="003C61E1"/>
    <w:rsid w:val="003C64B1"/>
    <w:rsid w:val="003D0875"/>
    <w:rsid w:val="003D1D34"/>
    <w:rsid w:val="003D217F"/>
    <w:rsid w:val="003D2897"/>
    <w:rsid w:val="003D4A1D"/>
    <w:rsid w:val="003D4C5B"/>
    <w:rsid w:val="003D7695"/>
    <w:rsid w:val="003D7DD3"/>
    <w:rsid w:val="003E0171"/>
    <w:rsid w:val="003E6ACE"/>
    <w:rsid w:val="003F130D"/>
    <w:rsid w:val="003F1866"/>
    <w:rsid w:val="003F2B8F"/>
    <w:rsid w:val="003F3352"/>
    <w:rsid w:val="0040294C"/>
    <w:rsid w:val="00404D6B"/>
    <w:rsid w:val="00405D95"/>
    <w:rsid w:val="004147C4"/>
    <w:rsid w:val="004159E4"/>
    <w:rsid w:val="004160B8"/>
    <w:rsid w:val="00416F9A"/>
    <w:rsid w:val="00420AD8"/>
    <w:rsid w:val="00421592"/>
    <w:rsid w:val="00423751"/>
    <w:rsid w:val="0042427B"/>
    <w:rsid w:val="00424EBC"/>
    <w:rsid w:val="004252CB"/>
    <w:rsid w:val="0043193F"/>
    <w:rsid w:val="004334D1"/>
    <w:rsid w:val="00437F38"/>
    <w:rsid w:val="00445572"/>
    <w:rsid w:val="004458E1"/>
    <w:rsid w:val="0045081C"/>
    <w:rsid w:val="0045590F"/>
    <w:rsid w:val="00455E72"/>
    <w:rsid w:val="004564B5"/>
    <w:rsid w:val="00456635"/>
    <w:rsid w:val="00456831"/>
    <w:rsid w:val="00466E51"/>
    <w:rsid w:val="0046750A"/>
    <w:rsid w:val="00480756"/>
    <w:rsid w:val="0048119A"/>
    <w:rsid w:val="004846A3"/>
    <w:rsid w:val="00485AA0"/>
    <w:rsid w:val="00486C05"/>
    <w:rsid w:val="00487245"/>
    <w:rsid w:val="0048761C"/>
    <w:rsid w:val="00487FEE"/>
    <w:rsid w:val="00490D0D"/>
    <w:rsid w:val="00494853"/>
    <w:rsid w:val="00495670"/>
    <w:rsid w:val="00496F7E"/>
    <w:rsid w:val="004A02FE"/>
    <w:rsid w:val="004A1C09"/>
    <w:rsid w:val="004A408A"/>
    <w:rsid w:val="004A4219"/>
    <w:rsid w:val="004A42F0"/>
    <w:rsid w:val="004A4E0C"/>
    <w:rsid w:val="004A5596"/>
    <w:rsid w:val="004A7149"/>
    <w:rsid w:val="004B0679"/>
    <w:rsid w:val="004B16A3"/>
    <w:rsid w:val="004B334F"/>
    <w:rsid w:val="004B3BD7"/>
    <w:rsid w:val="004B4980"/>
    <w:rsid w:val="004B55DB"/>
    <w:rsid w:val="004B7966"/>
    <w:rsid w:val="004C0FB4"/>
    <w:rsid w:val="004C3C30"/>
    <w:rsid w:val="004C57E1"/>
    <w:rsid w:val="004C78DA"/>
    <w:rsid w:val="004D051C"/>
    <w:rsid w:val="004D1BCE"/>
    <w:rsid w:val="004D2F59"/>
    <w:rsid w:val="004E23E4"/>
    <w:rsid w:val="004E4026"/>
    <w:rsid w:val="004E5E2A"/>
    <w:rsid w:val="004E6642"/>
    <w:rsid w:val="004E70AA"/>
    <w:rsid w:val="004F1010"/>
    <w:rsid w:val="004F2A85"/>
    <w:rsid w:val="004F45EC"/>
    <w:rsid w:val="004F50EC"/>
    <w:rsid w:val="004F6F13"/>
    <w:rsid w:val="004F7549"/>
    <w:rsid w:val="00500524"/>
    <w:rsid w:val="00500D8C"/>
    <w:rsid w:val="00500DA0"/>
    <w:rsid w:val="00501581"/>
    <w:rsid w:val="0050282A"/>
    <w:rsid w:val="0050402B"/>
    <w:rsid w:val="00504F28"/>
    <w:rsid w:val="00511BC8"/>
    <w:rsid w:val="00516961"/>
    <w:rsid w:val="005207DB"/>
    <w:rsid w:val="005229E1"/>
    <w:rsid w:val="00524C23"/>
    <w:rsid w:val="00525E0C"/>
    <w:rsid w:val="00530855"/>
    <w:rsid w:val="00530FA3"/>
    <w:rsid w:val="00534FE6"/>
    <w:rsid w:val="005356C3"/>
    <w:rsid w:val="00536554"/>
    <w:rsid w:val="00540160"/>
    <w:rsid w:val="00541069"/>
    <w:rsid w:val="0054463F"/>
    <w:rsid w:val="00544C7A"/>
    <w:rsid w:val="00545329"/>
    <w:rsid w:val="00545851"/>
    <w:rsid w:val="00546B16"/>
    <w:rsid w:val="005478FA"/>
    <w:rsid w:val="00552BC1"/>
    <w:rsid w:val="00552C01"/>
    <w:rsid w:val="00552D62"/>
    <w:rsid w:val="00555862"/>
    <w:rsid w:val="005566B4"/>
    <w:rsid w:val="00557228"/>
    <w:rsid w:val="005603F4"/>
    <w:rsid w:val="005616FB"/>
    <w:rsid w:val="00561D7A"/>
    <w:rsid w:val="005628FF"/>
    <w:rsid w:val="00562DA1"/>
    <w:rsid w:val="00562FDE"/>
    <w:rsid w:val="00563730"/>
    <w:rsid w:val="0056387D"/>
    <w:rsid w:val="00566769"/>
    <w:rsid w:val="005711BA"/>
    <w:rsid w:val="00571501"/>
    <w:rsid w:val="0057202E"/>
    <w:rsid w:val="0057243D"/>
    <w:rsid w:val="00572EEA"/>
    <w:rsid w:val="00573440"/>
    <w:rsid w:val="00573DD1"/>
    <w:rsid w:val="00577C91"/>
    <w:rsid w:val="0058047B"/>
    <w:rsid w:val="0058115D"/>
    <w:rsid w:val="00582CDC"/>
    <w:rsid w:val="00586BEC"/>
    <w:rsid w:val="00586C25"/>
    <w:rsid w:val="005873B7"/>
    <w:rsid w:val="00587560"/>
    <w:rsid w:val="00587D4D"/>
    <w:rsid w:val="00587F1A"/>
    <w:rsid w:val="0059068E"/>
    <w:rsid w:val="00591BBF"/>
    <w:rsid w:val="0059518B"/>
    <w:rsid w:val="005977A4"/>
    <w:rsid w:val="005A0693"/>
    <w:rsid w:val="005A09A7"/>
    <w:rsid w:val="005A0D79"/>
    <w:rsid w:val="005A21D7"/>
    <w:rsid w:val="005A33C0"/>
    <w:rsid w:val="005B358E"/>
    <w:rsid w:val="005B3B2D"/>
    <w:rsid w:val="005B4534"/>
    <w:rsid w:val="005B4A4C"/>
    <w:rsid w:val="005B4CAD"/>
    <w:rsid w:val="005C4BA8"/>
    <w:rsid w:val="005C4E1E"/>
    <w:rsid w:val="005C5229"/>
    <w:rsid w:val="005C67BB"/>
    <w:rsid w:val="005D0319"/>
    <w:rsid w:val="005D126F"/>
    <w:rsid w:val="005D12BB"/>
    <w:rsid w:val="005D1725"/>
    <w:rsid w:val="005D2FDF"/>
    <w:rsid w:val="005D7777"/>
    <w:rsid w:val="005E0604"/>
    <w:rsid w:val="005E5B77"/>
    <w:rsid w:val="005F1858"/>
    <w:rsid w:val="005F2F9B"/>
    <w:rsid w:val="005F4720"/>
    <w:rsid w:val="005F4D70"/>
    <w:rsid w:val="005F6B69"/>
    <w:rsid w:val="005F6C24"/>
    <w:rsid w:val="006000C7"/>
    <w:rsid w:val="006011F0"/>
    <w:rsid w:val="00601929"/>
    <w:rsid w:val="00603DCC"/>
    <w:rsid w:val="00604372"/>
    <w:rsid w:val="00605A77"/>
    <w:rsid w:val="006061CA"/>
    <w:rsid w:val="00606427"/>
    <w:rsid w:val="00606840"/>
    <w:rsid w:val="0060735D"/>
    <w:rsid w:val="00607B40"/>
    <w:rsid w:val="00610EC9"/>
    <w:rsid w:val="006120BE"/>
    <w:rsid w:val="006218B0"/>
    <w:rsid w:val="00622430"/>
    <w:rsid w:val="00622949"/>
    <w:rsid w:val="00622AB1"/>
    <w:rsid w:val="00624A54"/>
    <w:rsid w:val="00625348"/>
    <w:rsid w:val="00626022"/>
    <w:rsid w:val="00627360"/>
    <w:rsid w:val="00627A93"/>
    <w:rsid w:val="00627C5E"/>
    <w:rsid w:val="00631661"/>
    <w:rsid w:val="0063223A"/>
    <w:rsid w:val="00632841"/>
    <w:rsid w:val="00632EDA"/>
    <w:rsid w:val="006347F5"/>
    <w:rsid w:val="00635F41"/>
    <w:rsid w:val="00636A88"/>
    <w:rsid w:val="00637E21"/>
    <w:rsid w:val="0064001C"/>
    <w:rsid w:val="00642277"/>
    <w:rsid w:val="00643FD9"/>
    <w:rsid w:val="006465B6"/>
    <w:rsid w:val="006514EC"/>
    <w:rsid w:val="00653C60"/>
    <w:rsid w:val="00655B8C"/>
    <w:rsid w:val="00655FF2"/>
    <w:rsid w:val="006563C3"/>
    <w:rsid w:val="00660E92"/>
    <w:rsid w:val="006623DC"/>
    <w:rsid w:val="00662609"/>
    <w:rsid w:val="00662AAB"/>
    <w:rsid w:val="00665439"/>
    <w:rsid w:val="00666F93"/>
    <w:rsid w:val="00672D46"/>
    <w:rsid w:val="006751FE"/>
    <w:rsid w:val="00676812"/>
    <w:rsid w:val="006769C6"/>
    <w:rsid w:val="00676E1E"/>
    <w:rsid w:val="006812A8"/>
    <w:rsid w:val="0068349B"/>
    <w:rsid w:val="006847D0"/>
    <w:rsid w:val="00684E4B"/>
    <w:rsid w:val="006867F6"/>
    <w:rsid w:val="0068707E"/>
    <w:rsid w:val="0069154C"/>
    <w:rsid w:val="00691A9D"/>
    <w:rsid w:val="00692BE2"/>
    <w:rsid w:val="00695206"/>
    <w:rsid w:val="006953DF"/>
    <w:rsid w:val="00696C00"/>
    <w:rsid w:val="006A0CCD"/>
    <w:rsid w:val="006A0F5C"/>
    <w:rsid w:val="006A4268"/>
    <w:rsid w:val="006B2957"/>
    <w:rsid w:val="006B437A"/>
    <w:rsid w:val="006B6AC8"/>
    <w:rsid w:val="006B73AA"/>
    <w:rsid w:val="006B77E5"/>
    <w:rsid w:val="006C1D5C"/>
    <w:rsid w:val="006C308F"/>
    <w:rsid w:val="006C4A2C"/>
    <w:rsid w:val="006C6DB4"/>
    <w:rsid w:val="006C70E1"/>
    <w:rsid w:val="006D27F6"/>
    <w:rsid w:val="006D3CD8"/>
    <w:rsid w:val="006D7065"/>
    <w:rsid w:val="006D71BE"/>
    <w:rsid w:val="006E3422"/>
    <w:rsid w:val="006E3B08"/>
    <w:rsid w:val="006E500D"/>
    <w:rsid w:val="006E741A"/>
    <w:rsid w:val="006F1209"/>
    <w:rsid w:val="006F2C53"/>
    <w:rsid w:val="006F3C37"/>
    <w:rsid w:val="006F4E9F"/>
    <w:rsid w:val="006F5777"/>
    <w:rsid w:val="006F677E"/>
    <w:rsid w:val="006F6EEA"/>
    <w:rsid w:val="00700250"/>
    <w:rsid w:val="007015D6"/>
    <w:rsid w:val="007028E4"/>
    <w:rsid w:val="0070304B"/>
    <w:rsid w:val="007032B8"/>
    <w:rsid w:val="00704A3B"/>
    <w:rsid w:val="007051CA"/>
    <w:rsid w:val="00705DE1"/>
    <w:rsid w:val="00706DA4"/>
    <w:rsid w:val="00707E3E"/>
    <w:rsid w:val="00711AD2"/>
    <w:rsid w:val="00712B0E"/>
    <w:rsid w:val="00716660"/>
    <w:rsid w:val="00716DF8"/>
    <w:rsid w:val="00720D6A"/>
    <w:rsid w:val="0072118A"/>
    <w:rsid w:val="007215F2"/>
    <w:rsid w:val="00722468"/>
    <w:rsid w:val="00722608"/>
    <w:rsid w:val="007233AE"/>
    <w:rsid w:val="00723D53"/>
    <w:rsid w:val="00723FB3"/>
    <w:rsid w:val="007246A5"/>
    <w:rsid w:val="0073011C"/>
    <w:rsid w:val="0073118E"/>
    <w:rsid w:val="00731C01"/>
    <w:rsid w:val="0073262C"/>
    <w:rsid w:val="00732B3B"/>
    <w:rsid w:val="00733AED"/>
    <w:rsid w:val="00734308"/>
    <w:rsid w:val="00735129"/>
    <w:rsid w:val="00736BCE"/>
    <w:rsid w:val="00736D28"/>
    <w:rsid w:val="0073727A"/>
    <w:rsid w:val="00742DF6"/>
    <w:rsid w:val="007445C2"/>
    <w:rsid w:val="007447CB"/>
    <w:rsid w:val="00745140"/>
    <w:rsid w:val="00747990"/>
    <w:rsid w:val="00747A67"/>
    <w:rsid w:val="00752FBC"/>
    <w:rsid w:val="00753B84"/>
    <w:rsid w:val="00753C56"/>
    <w:rsid w:val="00754959"/>
    <w:rsid w:val="00761A60"/>
    <w:rsid w:val="00766740"/>
    <w:rsid w:val="0077053B"/>
    <w:rsid w:val="00772804"/>
    <w:rsid w:val="00772B07"/>
    <w:rsid w:val="007756AC"/>
    <w:rsid w:val="00775DD0"/>
    <w:rsid w:val="00776457"/>
    <w:rsid w:val="0077764B"/>
    <w:rsid w:val="00780324"/>
    <w:rsid w:val="007813EC"/>
    <w:rsid w:val="00781795"/>
    <w:rsid w:val="007868A6"/>
    <w:rsid w:val="00787D71"/>
    <w:rsid w:val="00790E06"/>
    <w:rsid w:val="00791061"/>
    <w:rsid w:val="00791464"/>
    <w:rsid w:val="00792DCE"/>
    <w:rsid w:val="00794A64"/>
    <w:rsid w:val="00794F7F"/>
    <w:rsid w:val="00795669"/>
    <w:rsid w:val="007A2F3D"/>
    <w:rsid w:val="007A2F55"/>
    <w:rsid w:val="007B0B33"/>
    <w:rsid w:val="007B0ED0"/>
    <w:rsid w:val="007B17B7"/>
    <w:rsid w:val="007B5E19"/>
    <w:rsid w:val="007B62BF"/>
    <w:rsid w:val="007C1860"/>
    <w:rsid w:val="007C50FA"/>
    <w:rsid w:val="007C72BF"/>
    <w:rsid w:val="007C764D"/>
    <w:rsid w:val="007C7C3D"/>
    <w:rsid w:val="007D03E2"/>
    <w:rsid w:val="007D44F5"/>
    <w:rsid w:val="007D4B1B"/>
    <w:rsid w:val="007D7D29"/>
    <w:rsid w:val="007E0588"/>
    <w:rsid w:val="007E13AB"/>
    <w:rsid w:val="007E6C99"/>
    <w:rsid w:val="007F207A"/>
    <w:rsid w:val="007F29E7"/>
    <w:rsid w:val="007F3510"/>
    <w:rsid w:val="007F5BE5"/>
    <w:rsid w:val="007F7FC9"/>
    <w:rsid w:val="00800172"/>
    <w:rsid w:val="008001FE"/>
    <w:rsid w:val="00800422"/>
    <w:rsid w:val="00801E29"/>
    <w:rsid w:val="00804D07"/>
    <w:rsid w:val="00806635"/>
    <w:rsid w:val="00807FD0"/>
    <w:rsid w:val="008122D3"/>
    <w:rsid w:val="008136CD"/>
    <w:rsid w:val="00814223"/>
    <w:rsid w:val="00814239"/>
    <w:rsid w:val="00814319"/>
    <w:rsid w:val="00814378"/>
    <w:rsid w:val="00816878"/>
    <w:rsid w:val="00816922"/>
    <w:rsid w:val="00816EF1"/>
    <w:rsid w:val="00820DE7"/>
    <w:rsid w:val="00821AC6"/>
    <w:rsid w:val="00822E5B"/>
    <w:rsid w:val="008237B8"/>
    <w:rsid w:val="00823E53"/>
    <w:rsid w:val="00825F39"/>
    <w:rsid w:val="008261E0"/>
    <w:rsid w:val="00826E0B"/>
    <w:rsid w:val="0083202F"/>
    <w:rsid w:val="00833D56"/>
    <w:rsid w:val="00841B85"/>
    <w:rsid w:val="00842087"/>
    <w:rsid w:val="00846A87"/>
    <w:rsid w:val="008501E4"/>
    <w:rsid w:val="00853326"/>
    <w:rsid w:val="00854F15"/>
    <w:rsid w:val="0085568D"/>
    <w:rsid w:val="00861492"/>
    <w:rsid w:val="00867D71"/>
    <w:rsid w:val="00870116"/>
    <w:rsid w:val="008711E6"/>
    <w:rsid w:val="00872A26"/>
    <w:rsid w:val="00872CB2"/>
    <w:rsid w:val="00874733"/>
    <w:rsid w:val="00874A01"/>
    <w:rsid w:val="0087767F"/>
    <w:rsid w:val="008778AA"/>
    <w:rsid w:val="00877A38"/>
    <w:rsid w:val="0088092D"/>
    <w:rsid w:val="008854BB"/>
    <w:rsid w:val="0088622D"/>
    <w:rsid w:val="00886429"/>
    <w:rsid w:val="00886794"/>
    <w:rsid w:val="00886B91"/>
    <w:rsid w:val="00887A1D"/>
    <w:rsid w:val="00890B76"/>
    <w:rsid w:val="00891938"/>
    <w:rsid w:val="008956C5"/>
    <w:rsid w:val="00895D4C"/>
    <w:rsid w:val="00896AA1"/>
    <w:rsid w:val="008A2E8F"/>
    <w:rsid w:val="008A3610"/>
    <w:rsid w:val="008A7220"/>
    <w:rsid w:val="008B0549"/>
    <w:rsid w:val="008B1C05"/>
    <w:rsid w:val="008B2FB0"/>
    <w:rsid w:val="008B3885"/>
    <w:rsid w:val="008B3B0F"/>
    <w:rsid w:val="008C207C"/>
    <w:rsid w:val="008C20C4"/>
    <w:rsid w:val="008C2AF4"/>
    <w:rsid w:val="008C54BE"/>
    <w:rsid w:val="008C59F6"/>
    <w:rsid w:val="008D0631"/>
    <w:rsid w:val="008D086E"/>
    <w:rsid w:val="008D270D"/>
    <w:rsid w:val="008D2F87"/>
    <w:rsid w:val="008D3515"/>
    <w:rsid w:val="008D3D27"/>
    <w:rsid w:val="008D6C17"/>
    <w:rsid w:val="008E0845"/>
    <w:rsid w:val="008E49D9"/>
    <w:rsid w:val="008E50D8"/>
    <w:rsid w:val="008E7E59"/>
    <w:rsid w:val="008F3847"/>
    <w:rsid w:val="008F41B0"/>
    <w:rsid w:val="008F4F81"/>
    <w:rsid w:val="008F7DE7"/>
    <w:rsid w:val="008F7E5D"/>
    <w:rsid w:val="00901956"/>
    <w:rsid w:val="0090259B"/>
    <w:rsid w:val="009034EE"/>
    <w:rsid w:val="00905547"/>
    <w:rsid w:val="0091043E"/>
    <w:rsid w:val="00911C5F"/>
    <w:rsid w:val="009127E7"/>
    <w:rsid w:val="00916B44"/>
    <w:rsid w:val="00916C1B"/>
    <w:rsid w:val="009221C0"/>
    <w:rsid w:val="0092225A"/>
    <w:rsid w:val="00922CA6"/>
    <w:rsid w:val="00923CEA"/>
    <w:rsid w:val="009244B6"/>
    <w:rsid w:val="00924992"/>
    <w:rsid w:val="00925BA4"/>
    <w:rsid w:val="009276EE"/>
    <w:rsid w:val="00930214"/>
    <w:rsid w:val="009327A4"/>
    <w:rsid w:val="00934A3A"/>
    <w:rsid w:val="00934A41"/>
    <w:rsid w:val="0093513E"/>
    <w:rsid w:val="0093602A"/>
    <w:rsid w:val="00936992"/>
    <w:rsid w:val="009370DB"/>
    <w:rsid w:val="00937359"/>
    <w:rsid w:val="009404A3"/>
    <w:rsid w:val="00942282"/>
    <w:rsid w:val="00942F99"/>
    <w:rsid w:val="00944D5A"/>
    <w:rsid w:val="00950365"/>
    <w:rsid w:val="009511AD"/>
    <w:rsid w:val="00953ED3"/>
    <w:rsid w:val="00955DF3"/>
    <w:rsid w:val="009566A7"/>
    <w:rsid w:val="009572BE"/>
    <w:rsid w:val="009600F4"/>
    <w:rsid w:val="00961EF6"/>
    <w:rsid w:val="009666A3"/>
    <w:rsid w:val="00971217"/>
    <w:rsid w:val="00972118"/>
    <w:rsid w:val="00972BFF"/>
    <w:rsid w:val="00973310"/>
    <w:rsid w:val="0097713B"/>
    <w:rsid w:val="00982F5D"/>
    <w:rsid w:val="0098489B"/>
    <w:rsid w:val="0098600D"/>
    <w:rsid w:val="00990104"/>
    <w:rsid w:val="00990C92"/>
    <w:rsid w:val="009951CB"/>
    <w:rsid w:val="00997361"/>
    <w:rsid w:val="009A2220"/>
    <w:rsid w:val="009A3348"/>
    <w:rsid w:val="009A3EFF"/>
    <w:rsid w:val="009A5EEF"/>
    <w:rsid w:val="009A74A9"/>
    <w:rsid w:val="009B1A1C"/>
    <w:rsid w:val="009B1F4E"/>
    <w:rsid w:val="009B4EC8"/>
    <w:rsid w:val="009B5DB8"/>
    <w:rsid w:val="009B615F"/>
    <w:rsid w:val="009B6E85"/>
    <w:rsid w:val="009C1857"/>
    <w:rsid w:val="009C33E9"/>
    <w:rsid w:val="009C4A99"/>
    <w:rsid w:val="009C51FF"/>
    <w:rsid w:val="009C60C8"/>
    <w:rsid w:val="009C62CC"/>
    <w:rsid w:val="009C62D1"/>
    <w:rsid w:val="009C7672"/>
    <w:rsid w:val="009D0383"/>
    <w:rsid w:val="009D65E5"/>
    <w:rsid w:val="009D7AAC"/>
    <w:rsid w:val="009D7CE5"/>
    <w:rsid w:val="009E115F"/>
    <w:rsid w:val="009E39BF"/>
    <w:rsid w:val="009E3C41"/>
    <w:rsid w:val="009E3CA4"/>
    <w:rsid w:val="009E605C"/>
    <w:rsid w:val="009E6260"/>
    <w:rsid w:val="009E6818"/>
    <w:rsid w:val="009E6AE6"/>
    <w:rsid w:val="009E7773"/>
    <w:rsid w:val="009F2554"/>
    <w:rsid w:val="009F4293"/>
    <w:rsid w:val="009F4D82"/>
    <w:rsid w:val="009F4F90"/>
    <w:rsid w:val="009F5E6C"/>
    <w:rsid w:val="009F60F3"/>
    <w:rsid w:val="009F63A5"/>
    <w:rsid w:val="00A01249"/>
    <w:rsid w:val="00A0178D"/>
    <w:rsid w:val="00A03414"/>
    <w:rsid w:val="00A05037"/>
    <w:rsid w:val="00A0666D"/>
    <w:rsid w:val="00A117E4"/>
    <w:rsid w:val="00A12CBB"/>
    <w:rsid w:val="00A139EF"/>
    <w:rsid w:val="00A151CB"/>
    <w:rsid w:val="00A170EE"/>
    <w:rsid w:val="00A17700"/>
    <w:rsid w:val="00A21376"/>
    <w:rsid w:val="00A22148"/>
    <w:rsid w:val="00A22647"/>
    <w:rsid w:val="00A2715F"/>
    <w:rsid w:val="00A27CF7"/>
    <w:rsid w:val="00A30C31"/>
    <w:rsid w:val="00A3490C"/>
    <w:rsid w:val="00A37E64"/>
    <w:rsid w:val="00A4260D"/>
    <w:rsid w:val="00A43474"/>
    <w:rsid w:val="00A44C9B"/>
    <w:rsid w:val="00A51ACC"/>
    <w:rsid w:val="00A5299C"/>
    <w:rsid w:val="00A53FAC"/>
    <w:rsid w:val="00A54C98"/>
    <w:rsid w:val="00A5779C"/>
    <w:rsid w:val="00A60833"/>
    <w:rsid w:val="00A61710"/>
    <w:rsid w:val="00A6243B"/>
    <w:rsid w:val="00A631BD"/>
    <w:rsid w:val="00A64E69"/>
    <w:rsid w:val="00A65FF0"/>
    <w:rsid w:val="00A67A37"/>
    <w:rsid w:val="00A67AC3"/>
    <w:rsid w:val="00A71112"/>
    <w:rsid w:val="00A71779"/>
    <w:rsid w:val="00A72B22"/>
    <w:rsid w:val="00A76003"/>
    <w:rsid w:val="00A82B96"/>
    <w:rsid w:val="00A8302E"/>
    <w:rsid w:val="00A834B0"/>
    <w:rsid w:val="00A84A56"/>
    <w:rsid w:val="00A87869"/>
    <w:rsid w:val="00A90E92"/>
    <w:rsid w:val="00A92137"/>
    <w:rsid w:val="00A93447"/>
    <w:rsid w:val="00A964C2"/>
    <w:rsid w:val="00AA0C44"/>
    <w:rsid w:val="00AA4B36"/>
    <w:rsid w:val="00AA5CED"/>
    <w:rsid w:val="00AA6231"/>
    <w:rsid w:val="00AB0C6E"/>
    <w:rsid w:val="00AB0CCC"/>
    <w:rsid w:val="00AB1274"/>
    <w:rsid w:val="00AB401A"/>
    <w:rsid w:val="00AC063C"/>
    <w:rsid w:val="00AC41A7"/>
    <w:rsid w:val="00AD0352"/>
    <w:rsid w:val="00AD0E50"/>
    <w:rsid w:val="00AD195B"/>
    <w:rsid w:val="00AD3462"/>
    <w:rsid w:val="00AD36AB"/>
    <w:rsid w:val="00AD583F"/>
    <w:rsid w:val="00AD6A83"/>
    <w:rsid w:val="00AD79EF"/>
    <w:rsid w:val="00AD7AF6"/>
    <w:rsid w:val="00AE72D3"/>
    <w:rsid w:val="00AF07EA"/>
    <w:rsid w:val="00AF72AF"/>
    <w:rsid w:val="00AF7745"/>
    <w:rsid w:val="00AF7F73"/>
    <w:rsid w:val="00B01A7A"/>
    <w:rsid w:val="00B03F51"/>
    <w:rsid w:val="00B0467B"/>
    <w:rsid w:val="00B051D0"/>
    <w:rsid w:val="00B05943"/>
    <w:rsid w:val="00B05FF9"/>
    <w:rsid w:val="00B07088"/>
    <w:rsid w:val="00B07401"/>
    <w:rsid w:val="00B07A6A"/>
    <w:rsid w:val="00B10BA8"/>
    <w:rsid w:val="00B11027"/>
    <w:rsid w:val="00B12F88"/>
    <w:rsid w:val="00B145CB"/>
    <w:rsid w:val="00B1656C"/>
    <w:rsid w:val="00B17EDA"/>
    <w:rsid w:val="00B20550"/>
    <w:rsid w:val="00B210DF"/>
    <w:rsid w:val="00B213DD"/>
    <w:rsid w:val="00B23A91"/>
    <w:rsid w:val="00B25D30"/>
    <w:rsid w:val="00B26F79"/>
    <w:rsid w:val="00B27AAC"/>
    <w:rsid w:val="00B3496F"/>
    <w:rsid w:val="00B34988"/>
    <w:rsid w:val="00B4175F"/>
    <w:rsid w:val="00B473DE"/>
    <w:rsid w:val="00B47E28"/>
    <w:rsid w:val="00B546B1"/>
    <w:rsid w:val="00B57522"/>
    <w:rsid w:val="00B62656"/>
    <w:rsid w:val="00B629D6"/>
    <w:rsid w:val="00B6346A"/>
    <w:rsid w:val="00B7534B"/>
    <w:rsid w:val="00B802D3"/>
    <w:rsid w:val="00B80776"/>
    <w:rsid w:val="00B8162D"/>
    <w:rsid w:val="00B82785"/>
    <w:rsid w:val="00B8514C"/>
    <w:rsid w:val="00B8604B"/>
    <w:rsid w:val="00B87BFA"/>
    <w:rsid w:val="00B91AD8"/>
    <w:rsid w:val="00B94016"/>
    <w:rsid w:val="00BA1008"/>
    <w:rsid w:val="00BA2E0C"/>
    <w:rsid w:val="00BA7DC7"/>
    <w:rsid w:val="00BB3356"/>
    <w:rsid w:val="00BB6657"/>
    <w:rsid w:val="00BC3846"/>
    <w:rsid w:val="00BC51E9"/>
    <w:rsid w:val="00BD13E6"/>
    <w:rsid w:val="00BD556A"/>
    <w:rsid w:val="00BD653C"/>
    <w:rsid w:val="00BE0BCF"/>
    <w:rsid w:val="00BE13B6"/>
    <w:rsid w:val="00BE659F"/>
    <w:rsid w:val="00BE68D7"/>
    <w:rsid w:val="00BF22C8"/>
    <w:rsid w:val="00BF39BC"/>
    <w:rsid w:val="00BF59F8"/>
    <w:rsid w:val="00BF5BC5"/>
    <w:rsid w:val="00BF6C3E"/>
    <w:rsid w:val="00BF763C"/>
    <w:rsid w:val="00C01B5B"/>
    <w:rsid w:val="00C01EB0"/>
    <w:rsid w:val="00C02023"/>
    <w:rsid w:val="00C043F9"/>
    <w:rsid w:val="00C04EBB"/>
    <w:rsid w:val="00C053F9"/>
    <w:rsid w:val="00C05552"/>
    <w:rsid w:val="00C05B83"/>
    <w:rsid w:val="00C11619"/>
    <w:rsid w:val="00C12F5B"/>
    <w:rsid w:val="00C136FA"/>
    <w:rsid w:val="00C13D87"/>
    <w:rsid w:val="00C15831"/>
    <w:rsid w:val="00C15FC9"/>
    <w:rsid w:val="00C162C0"/>
    <w:rsid w:val="00C254AD"/>
    <w:rsid w:val="00C272A8"/>
    <w:rsid w:val="00C31B6C"/>
    <w:rsid w:val="00C3434A"/>
    <w:rsid w:val="00C41427"/>
    <w:rsid w:val="00C42094"/>
    <w:rsid w:val="00C42509"/>
    <w:rsid w:val="00C45A5D"/>
    <w:rsid w:val="00C50027"/>
    <w:rsid w:val="00C507EC"/>
    <w:rsid w:val="00C5149B"/>
    <w:rsid w:val="00C519D2"/>
    <w:rsid w:val="00C52036"/>
    <w:rsid w:val="00C54B37"/>
    <w:rsid w:val="00C602E4"/>
    <w:rsid w:val="00C61248"/>
    <w:rsid w:val="00C62B29"/>
    <w:rsid w:val="00C6360E"/>
    <w:rsid w:val="00C6799C"/>
    <w:rsid w:val="00C71195"/>
    <w:rsid w:val="00C7315C"/>
    <w:rsid w:val="00C7364E"/>
    <w:rsid w:val="00C74642"/>
    <w:rsid w:val="00C74DE1"/>
    <w:rsid w:val="00C7576F"/>
    <w:rsid w:val="00C75B50"/>
    <w:rsid w:val="00C75B56"/>
    <w:rsid w:val="00C75B91"/>
    <w:rsid w:val="00C76107"/>
    <w:rsid w:val="00C76309"/>
    <w:rsid w:val="00C76A4C"/>
    <w:rsid w:val="00C77581"/>
    <w:rsid w:val="00C80500"/>
    <w:rsid w:val="00C835A5"/>
    <w:rsid w:val="00C83FB0"/>
    <w:rsid w:val="00C85A5E"/>
    <w:rsid w:val="00C85D88"/>
    <w:rsid w:val="00C86894"/>
    <w:rsid w:val="00C87075"/>
    <w:rsid w:val="00C90A90"/>
    <w:rsid w:val="00C90AC1"/>
    <w:rsid w:val="00C96E72"/>
    <w:rsid w:val="00CA1D74"/>
    <w:rsid w:val="00CA2B1C"/>
    <w:rsid w:val="00CA3DF5"/>
    <w:rsid w:val="00CA582B"/>
    <w:rsid w:val="00CA7B33"/>
    <w:rsid w:val="00CA7CF2"/>
    <w:rsid w:val="00CB2F70"/>
    <w:rsid w:val="00CB31CF"/>
    <w:rsid w:val="00CB4663"/>
    <w:rsid w:val="00CB54C3"/>
    <w:rsid w:val="00CB5667"/>
    <w:rsid w:val="00CB59B2"/>
    <w:rsid w:val="00CC0CC1"/>
    <w:rsid w:val="00CC2217"/>
    <w:rsid w:val="00CC3042"/>
    <w:rsid w:val="00CC3B96"/>
    <w:rsid w:val="00CC7BB9"/>
    <w:rsid w:val="00CD0F31"/>
    <w:rsid w:val="00CD2315"/>
    <w:rsid w:val="00CD3BF9"/>
    <w:rsid w:val="00CD4501"/>
    <w:rsid w:val="00CD6464"/>
    <w:rsid w:val="00CE019E"/>
    <w:rsid w:val="00CE0B72"/>
    <w:rsid w:val="00CE2010"/>
    <w:rsid w:val="00CE210D"/>
    <w:rsid w:val="00CE4B99"/>
    <w:rsid w:val="00CF0A2A"/>
    <w:rsid w:val="00CF30E7"/>
    <w:rsid w:val="00CF3E97"/>
    <w:rsid w:val="00CF7204"/>
    <w:rsid w:val="00D03006"/>
    <w:rsid w:val="00D0363F"/>
    <w:rsid w:val="00D05016"/>
    <w:rsid w:val="00D058E8"/>
    <w:rsid w:val="00D05B3C"/>
    <w:rsid w:val="00D07836"/>
    <w:rsid w:val="00D07B36"/>
    <w:rsid w:val="00D11B8F"/>
    <w:rsid w:val="00D1301F"/>
    <w:rsid w:val="00D14CF3"/>
    <w:rsid w:val="00D1650B"/>
    <w:rsid w:val="00D173F7"/>
    <w:rsid w:val="00D17CF2"/>
    <w:rsid w:val="00D23DD9"/>
    <w:rsid w:val="00D243FC"/>
    <w:rsid w:val="00D32615"/>
    <w:rsid w:val="00D337C8"/>
    <w:rsid w:val="00D33B4B"/>
    <w:rsid w:val="00D37B77"/>
    <w:rsid w:val="00D40053"/>
    <w:rsid w:val="00D45876"/>
    <w:rsid w:val="00D46554"/>
    <w:rsid w:val="00D50BFE"/>
    <w:rsid w:val="00D52431"/>
    <w:rsid w:val="00D527DD"/>
    <w:rsid w:val="00D52AF2"/>
    <w:rsid w:val="00D53405"/>
    <w:rsid w:val="00D60147"/>
    <w:rsid w:val="00D60356"/>
    <w:rsid w:val="00D6128F"/>
    <w:rsid w:val="00D65701"/>
    <w:rsid w:val="00D73E2F"/>
    <w:rsid w:val="00D75E3E"/>
    <w:rsid w:val="00D773EB"/>
    <w:rsid w:val="00D7795B"/>
    <w:rsid w:val="00D8133C"/>
    <w:rsid w:val="00D823B3"/>
    <w:rsid w:val="00D828A8"/>
    <w:rsid w:val="00D83757"/>
    <w:rsid w:val="00D84910"/>
    <w:rsid w:val="00D855FB"/>
    <w:rsid w:val="00D86F43"/>
    <w:rsid w:val="00D86FB7"/>
    <w:rsid w:val="00D87E01"/>
    <w:rsid w:val="00D929AD"/>
    <w:rsid w:val="00D931BE"/>
    <w:rsid w:val="00D936DF"/>
    <w:rsid w:val="00D93A1F"/>
    <w:rsid w:val="00D947BF"/>
    <w:rsid w:val="00D95566"/>
    <w:rsid w:val="00D9556A"/>
    <w:rsid w:val="00D956E4"/>
    <w:rsid w:val="00DA00D8"/>
    <w:rsid w:val="00DA0E96"/>
    <w:rsid w:val="00DA14D6"/>
    <w:rsid w:val="00DA2719"/>
    <w:rsid w:val="00DA2D8C"/>
    <w:rsid w:val="00DA4C53"/>
    <w:rsid w:val="00DB275A"/>
    <w:rsid w:val="00DB2C67"/>
    <w:rsid w:val="00DB31A0"/>
    <w:rsid w:val="00DB7F2C"/>
    <w:rsid w:val="00DC1A82"/>
    <w:rsid w:val="00DC31B3"/>
    <w:rsid w:val="00DC35D1"/>
    <w:rsid w:val="00DC3EDE"/>
    <w:rsid w:val="00DC4649"/>
    <w:rsid w:val="00DC553F"/>
    <w:rsid w:val="00DC57DF"/>
    <w:rsid w:val="00DC583F"/>
    <w:rsid w:val="00DD0A27"/>
    <w:rsid w:val="00DD1493"/>
    <w:rsid w:val="00DD1531"/>
    <w:rsid w:val="00DD1B34"/>
    <w:rsid w:val="00DD7AE5"/>
    <w:rsid w:val="00DE187E"/>
    <w:rsid w:val="00DE2CCB"/>
    <w:rsid w:val="00DE303A"/>
    <w:rsid w:val="00DF51FC"/>
    <w:rsid w:val="00DF525F"/>
    <w:rsid w:val="00E00779"/>
    <w:rsid w:val="00E02091"/>
    <w:rsid w:val="00E04567"/>
    <w:rsid w:val="00E045E5"/>
    <w:rsid w:val="00E04AF4"/>
    <w:rsid w:val="00E04D71"/>
    <w:rsid w:val="00E13884"/>
    <w:rsid w:val="00E13BE3"/>
    <w:rsid w:val="00E14725"/>
    <w:rsid w:val="00E149BB"/>
    <w:rsid w:val="00E1561B"/>
    <w:rsid w:val="00E15D19"/>
    <w:rsid w:val="00E15E54"/>
    <w:rsid w:val="00E2092F"/>
    <w:rsid w:val="00E215D3"/>
    <w:rsid w:val="00E224E1"/>
    <w:rsid w:val="00E23CA6"/>
    <w:rsid w:val="00E24F68"/>
    <w:rsid w:val="00E25026"/>
    <w:rsid w:val="00E268B0"/>
    <w:rsid w:val="00E31581"/>
    <w:rsid w:val="00E3191F"/>
    <w:rsid w:val="00E31F1C"/>
    <w:rsid w:val="00E32B34"/>
    <w:rsid w:val="00E32F23"/>
    <w:rsid w:val="00E3521F"/>
    <w:rsid w:val="00E4039D"/>
    <w:rsid w:val="00E4194B"/>
    <w:rsid w:val="00E44B6A"/>
    <w:rsid w:val="00E45470"/>
    <w:rsid w:val="00E464E9"/>
    <w:rsid w:val="00E5136B"/>
    <w:rsid w:val="00E5191D"/>
    <w:rsid w:val="00E51BFE"/>
    <w:rsid w:val="00E52E62"/>
    <w:rsid w:val="00E536A1"/>
    <w:rsid w:val="00E53A92"/>
    <w:rsid w:val="00E5426D"/>
    <w:rsid w:val="00E5539E"/>
    <w:rsid w:val="00E5545D"/>
    <w:rsid w:val="00E57A83"/>
    <w:rsid w:val="00E60361"/>
    <w:rsid w:val="00E61470"/>
    <w:rsid w:val="00E62004"/>
    <w:rsid w:val="00E626BB"/>
    <w:rsid w:val="00E66A84"/>
    <w:rsid w:val="00E671CF"/>
    <w:rsid w:val="00E70548"/>
    <w:rsid w:val="00E72964"/>
    <w:rsid w:val="00E72C7B"/>
    <w:rsid w:val="00E74D2E"/>
    <w:rsid w:val="00E75B60"/>
    <w:rsid w:val="00E802EC"/>
    <w:rsid w:val="00E81990"/>
    <w:rsid w:val="00E82353"/>
    <w:rsid w:val="00E827CF"/>
    <w:rsid w:val="00E82C9F"/>
    <w:rsid w:val="00E83BC7"/>
    <w:rsid w:val="00E84285"/>
    <w:rsid w:val="00E85793"/>
    <w:rsid w:val="00E914E7"/>
    <w:rsid w:val="00EA4CA5"/>
    <w:rsid w:val="00EA5607"/>
    <w:rsid w:val="00EA57EA"/>
    <w:rsid w:val="00EA66A1"/>
    <w:rsid w:val="00EB389B"/>
    <w:rsid w:val="00EB572D"/>
    <w:rsid w:val="00EC5521"/>
    <w:rsid w:val="00EC5956"/>
    <w:rsid w:val="00EC7CAD"/>
    <w:rsid w:val="00EC7ED5"/>
    <w:rsid w:val="00EC7FCA"/>
    <w:rsid w:val="00ED0FFE"/>
    <w:rsid w:val="00ED3C4D"/>
    <w:rsid w:val="00ED4B8A"/>
    <w:rsid w:val="00EE06EB"/>
    <w:rsid w:val="00EE34F7"/>
    <w:rsid w:val="00EE4DCD"/>
    <w:rsid w:val="00EE78F7"/>
    <w:rsid w:val="00EF0378"/>
    <w:rsid w:val="00EF5010"/>
    <w:rsid w:val="00EF7709"/>
    <w:rsid w:val="00F00728"/>
    <w:rsid w:val="00F00EA2"/>
    <w:rsid w:val="00F0145D"/>
    <w:rsid w:val="00F01A09"/>
    <w:rsid w:val="00F10E0D"/>
    <w:rsid w:val="00F13554"/>
    <w:rsid w:val="00F15921"/>
    <w:rsid w:val="00F159D0"/>
    <w:rsid w:val="00F17962"/>
    <w:rsid w:val="00F2084C"/>
    <w:rsid w:val="00F20D5D"/>
    <w:rsid w:val="00F21658"/>
    <w:rsid w:val="00F21D22"/>
    <w:rsid w:val="00F22904"/>
    <w:rsid w:val="00F2316E"/>
    <w:rsid w:val="00F2572E"/>
    <w:rsid w:val="00F27542"/>
    <w:rsid w:val="00F32D16"/>
    <w:rsid w:val="00F34954"/>
    <w:rsid w:val="00F34EE0"/>
    <w:rsid w:val="00F366F4"/>
    <w:rsid w:val="00F370D6"/>
    <w:rsid w:val="00F37F5F"/>
    <w:rsid w:val="00F407F4"/>
    <w:rsid w:val="00F424EB"/>
    <w:rsid w:val="00F43AFF"/>
    <w:rsid w:val="00F47192"/>
    <w:rsid w:val="00F47736"/>
    <w:rsid w:val="00F52DC1"/>
    <w:rsid w:val="00F5339D"/>
    <w:rsid w:val="00F5515B"/>
    <w:rsid w:val="00F57571"/>
    <w:rsid w:val="00F57713"/>
    <w:rsid w:val="00F60690"/>
    <w:rsid w:val="00F61A58"/>
    <w:rsid w:val="00F61C6D"/>
    <w:rsid w:val="00F63109"/>
    <w:rsid w:val="00F66967"/>
    <w:rsid w:val="00F6729C"/>
    <w:rsid w:val="00F70F19"/>
    <w:rsid w:val="00F70F3D"/>
    <w:rsid w:val="00F70F8E"/>
    <w:rsid w:val="00F725BD"/>
    <w:rsid w:val="00F74615"/>
    <w:rsid w:val="00F74B85"/>
    <w:rsid w:val="00F771DC"/>
    <w:rsid w:val="00F77E49"/>
    <w:rsid w:val="00F830BF"/>
    <w:rsid w:val="00F85F48"/>
    <w:rsid w:val="00F8652A"/>
    <w:rsid w:val="00F86DD9"/>
    <w:rsid w:val="00F87F6F"/>
    <w:rsid w:val="00F91D50"/>
    <w:rsid w:val="00F93DBF"/>
    <w:rsid w:val="00F963B2"/>
    <w:rsid w:val="00F96C08"/>
    <w:rsid w:val="00F96CAA"/>
    <w:rsid w:val="00F9720A"/>
    <w:rsid w:val="00F973C5"/>
    <w:rsid w:val="00FA09E8"/>
    <w:rsid w:val="00FA220E"/>
    <w:rsid w:val="00FA2378"/>
    <w:rsid w:val="00FA3B35"/>
    <w:rsid w:val="00FA5A20"/>
    <w:rsid w:val="00FA772F"/>
    <w:rsid w:val="00FB3440"/>
    <w:rsid w:val="00FB4939"/>
    <w:rsid w:val="00FB4EB2"/>
    <w:rsid w:val="00FC0C28"/>
    <w:rsid w:val="00FC2F49"/>
    <w:rsid w:val="00FC609E"/>
    <w:rsid w:val="00FC745F"/>
    <w:rsid w:val="00FC7D00"/>
    <w:rsid w:val="00FD0C3C"/>
    <w:rsid w:val="00FD20F8"/>
    <w:rsid w:val="00FD7053"/>
    <w:rsid w:val="00FD7696"/>
    <w:rsid w:val="00FD76C6"/>
    <w:rsid w:val="00FE00CB"/>
    <w:rsid w:val="00FE3D5D"/>
    <w:rsid w:val="00FE6304"/>
    <w:rsid w:val="00FF0553"/>
    <w:rsid w:val="00FF1726"/>
    <w:rsid w:val="00FF1CA6"/>
    <w:rsid w:val="00FF3673"/>
    <w:rsid w:val="00FF5386"/>
    <w:rsid w:val="0A8C1C4E"/>
    <w:rsid w:val="2AF64EDF"/>
    <w:rsid w:val="30B4320F"/>
    <w:rsid w:val="7B7E4A44"/>
  </w:rsids>
  <m:mathPr>
    <m:lMargin m:val="0"/>
    <m:mathFont m:val="Cambria Math"/>
    <m:rMargin m:val="0"/>
    <m:wrapIndent m:val="1440"/>
    <m:brkBin m:val="before"/>
    <m:brkBinSub m:val="--"/>
    <m:defJc m:val="centerGroup"/>
    <m:intLim m:val="subSup"/>
    <m:naryLim m:val="undOvr"/>
    <m:smallFrac m:val="0"/>
    <m:dispDef/>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0" w:name="toc 2"/>
    <w:lsdException w:qFormat="1" w:unhideWhenUsed="0" w:uiPriority="39" w:semiHidden="0" w:name="toc 3"/>
    <w:lsdException w:uiPriority="39" w:semiHidden="0" w:name="toc 4"/>
    <w:lsdException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uiPriority="99" w:name="Normal Indent"/>
    <w:lsdException w:unhideWhenUsed="0" w:uiPriority="0" w:name="footnote text"/>
    <w:lsdException w:unhideWhenUsed="0" w:uiPriority="0" w:name="annotation text"/>
    <w:lsdException w:qFormat="1"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qFormat="1" w:unhideWhenUsed="0" w:uiPriority="99" w:name="annotation reference"/>
    <w:lsdException w:uiPriority="99" w:name="line number"/>
    <w:lsdException w:unhideWhenUsed="0" w:uiPriority="0" w:semiHidden="0" w:name="page number"/>
    <w:lsdException w:qFormat="1" w:unhideWhenUsed="0" w:uiPriority="0" w:name="endnote reference"/>
    <w:lsdException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qFormat="1"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pl-PL" w:eastAsia="pl-PL" w:bidi="ar-SA"/>
    </w:rPr>
  </w:style>
  <w:style w:type="paragraph" w:styleId="2">
    <w:name w:val="heading 1"/>
    <w:basedOn w:val="1"/>
    <w:next w:val="1"/>
    <w:link w:val="54"/>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72"/>
    <w:qFormat/>
    <w:uiPriority w:val="0"/>
    <w:pPr>
      <w:keepNext/>
      <w:numPr>
        <w:ilvl w:val="0"/>
        <w:numId w:val="1"/>
      </w:numPr>
      <w:jc w:val="both"/>
      <w:outlineLvl w:val="1"/>
    </w:pPr>
    <w:rPr>
      <w:b/>
      <w:szCs w:val="20"/>
    </w:rPr>
  </w:style>
  <w:style w:type="paragraph" w:styleId="4">
    <w:name w:val="heading 3"/>
    <w:basedOn w:val="1"/>
    <w:next w:val="1"/>
    <w:link w:val="65"/>
    <w:unhideWhenUsed/>
    <w:qFormat/>
    <w:uiPriority w:val="0"/>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70"/>
    <w:unhideWhenUsed/>
    <w:qFormat/>
    <w:uiPriority w:val="0"/>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73"/>
    <w:qFormat/>
    <w:uiPriority w:val="0"/>
    <w:pPr>
      <w:keepNext/>
      <w:ind w:left="7371"/>
      <w:jc w:val="right"/>
      <w:outlineLvl w:val="4"/>
    </w:pPr>
    <w:rPr>
      <w:b/>
      <w:i/>
      <w:sz w:val="28"/>
      <w:szCs w:val="20"/>
    </w:rPr>
  </w:style>
  <w:style w:type="paragraph" w:styleId="7">
    <w:name w:val="heading 6"/>
    <w:basedOn w:val="1"/>
    <w:next w:val="1"/>
    <w:link w:val="74"/>
    <w:qFormat/>
    <w:uiPriority w:val="0"/>
    <w:pPr>
      <w:keepNext/>
      <w:jc w:val="center"/>
      <w:outlineLvl w:val="5"/>
    </w:pPr>
    <w:rPr>
      <w:rFonts w:ascii="Arial Narrow" w:hAnsi="Arial Narrow"/>
      <w:b/>
      <w:szCs w:val="20"/>
    </w:rPr>
  </w:style>
  <w:style w:type="paragraph" w:styleId="8">
    <w:name w:val="heading 7"/>
    <w:basedOn w:val="1"/>
    <w:next w:val="1"/>
    <w:link w:val="75"/>
    <w:qFormat/>
    <w:uiPriority w:val="0"/>
    <w:pPr>
      <w:keepNext/>
      <w:outlineLvl w:val="6"/>
    </w:pPr>
    <w:rPr>
      <w:b/>
      <w:bCs/>
    </w:rPr>
  </w:style>
  <w:style w:type="paragraph" w:styleId="9">
    <w:name w:val="heading 8"/>
    <w:basedOn w:val="1"/>
    <w:next w:val="1"/>
    <w:link w:val="71"/>
    <w:unhideWhenUsed/>
    <w:qFormat/>
    <w:uiPriority w:val="0"/>
    <w:pPr>
      <w:keepNext/>
      <w:keepLines/>
      <w:spacing w:before="20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0">
    <w:name w:val="heading 9"/>
    <w:basedOn w:val="1"/>
    <w:next w:val="1"/>
    <w:link w:val="76"/>
    <w:qFormat/>
    <w:uiPriority w:val="0"/>
    <w:pPr>
      <w:keepNext/>
      <w:jc w:val="center"/>
      <w:outlineLvl w:val="8"/>
    </w:pPr>
    <w:rPr>
      <w:b/>
      <w:bCs/>
      <w:u w:val="single"/>
    </w:rPr>
  </w:style>
  <w:style w:type="character" w:default="1" w:styleId="41">
    <w:name w:val="Default Paragraph Font"/>
    <w:unhideWhenUsed/>
    <w:uiPriority w:val="1"/>
  </w:style>
  <w:style w:type="table" w:default="1" w:styleId="50">
    <w:name w:val="Normal Table"/>
    <w:unhideWhenUsed/>
    <w:uiPriority w:val="99"/>
    <w:tblPr>
      <w:tblLayout w:type="fixed"/>
      <w:tblCellMar>
        <w:top w:w="0" w:type="dxa"/>
        <w:left w:w="108" w:type="dxa"/>
        <w:bottom w:w="0" w:type="dxa"/>
        <w:right w:w="108" w:type="dxa"/>
      </w:tblCellMar>
    </w:tblPr>
  </w:style>
  <w:style w:type="paragraph" w:styleId="11">
    <w:name w:val="Balloon Text"/>
    <w:basedOn w:val="1"/>
    <w:link w:val="56"/>
    <w:unhideWhenUsed/>
    <w:uiPriority w:val="0"/>
    <w:rPr>
      <w:rFonts w:ascii="Tahoma" w:hAnsi="Tahoma" w:cs="Tahoma"/>
      <w:sz w:val="16"/>
      <w:szCs w:val="16"/>
    </w:rPr>
  </w:style>
  <w:style w:type="paragraph" w:styleId="12">
    <w:name w:val="Block Text"/>
    <w:basedOn w:val="1"/>
    <w:qFormat/>
    <w:uiPriority w:val="0"/>
    <w:pPr>
      <w:ind w:left="283" w:right="-143" w:hanging="283"/>
    </w:pPr>
    <w:rPr>
      <w:rFonts w:ascii="Arial" w:hAnsi="Arial"/>
      <w:b/>
      <w:szCs w:val="20"/>
    </w:rPr>
  </w:style>
  <w:style w:type="paragraph" w:styleId="13">
    <w:name w:val="Body Text"/>
    <w:basedOn w:val="1"/>
    <w:link w:val="60"/>
    <w:unhideWhenUsed/>
    <w:qFormat/>
    <w:uiPriority w:val="0"/>
    <w:pPr>
      <w:spacing w:after="120"/>
    </w:pPr>
  </w:style>
  <w:style w:type="paragraph" w:styleId="14">
    <w:name w:val="Body Text 2"/>
    <w:basedOn w:val="1"/>
    <w:link w:val="79"/>
    <w:qFormat/>
    <w:uiPriority w:val="0"/>
    <w:pPr>
      <w:jc w:val="both"/>
    </w:pPr>
    <w:rPr>
      <w:i/>
      <w:szCs w:val="20"/>
    </w:rPr>
  </w:style>
  <w:style w:type="paragraph" w:styleId="15">
    <w:name w:val="Body Text 3"/>
    <w:basedOn w:val="1"/>
    <w:link w:val="53"/>
    <w:uiPriority w:val="0"/>
    <w:pPr>
      <w:jc w:val="both"/>
    </w:pPr>
    <w:rPr>
      <w:szCs w:val="20"/>
    </w:rPr>
  </w:style>
  <w:style w:type="paragraph" w:styleId="16">
    <w:name w:val="Body Text Indent"/>
    <w:basedOn w:val="1"/>
    <w:link w:val="78"/>
    <w:uiPriority w:val="0"/>
    <w:pPr>
      <w:ind w:left="907"/>
    </w:pPr>
    <w:rPr>
      <w:sz w:val="20"/>
      <w:szCs w:val="20"/>
    </w:rPr>
  </w:style>
  <w:style w:type="paragraph" w:styleId="17">
    <w:name w:val="Body Text Indent 2"/>
    <w:basedOn w:val="1"/>
    <w:link w:val="80"/>
    <w:qFormat/>
    <w:uiPriority w:val="0"/>
    <w:pPr>
      <w:ind w:firstLine="360"/>
    </w:pPr>
    <w:rPr>
      <w:rFonts w:ascii="Arial" w:hAnsi="Arial"/>
      <w:szCs w:val="20"/>
    </w:rPr>
  </w:style>
  <w:style w:type="paragraph" w:styleId="18">
    <w:name w:val="Body Text Indent 3"/>
    <w:basedOn w:val="1"/>
    <w:link w:val="90"/>
    <w:uiPriority w:val="0"/>
    <w:pPr>
      <w:spacing w:after="120"/>
      <w:ind w:left="283"/>
    </w:pPr>
    <w:rPr>
      <w:sz w:val="16"/>
      <w:szCs w:val="16"/>
    </w:rPr>
  </w:style>
  <w:style w:type="paragraph" w:styleId="19">
    <w:name w:val="caption"/>
    <w:basedOn w:val="1"/>
    <w:next w:val="1"/>
    <w:qFormat/>
    <w:uiPriority w:val="0"/>
    <w:pPr>
      <w:spacing w:line="360" w:lineRule="auto"/>
      <w:jc w:val="right"/>
    </w:pPr>
    <w:rPr>
      <w:rFonts w:ascii="Arial Narrow" w:hAnsi="Arial Narrow"/>
      <w:i/>
      <w:iCs/>
      <w:sz w:val="16"/>
    </w:rPr>
  </w:style>
  <w:style w:type="paragraph" w:styleId="20">
    <w:name w:val="annotation text"/>
    <w:basedOn w:val="1"/>
    <w:link w:val="58"/>
    <w:semiHidden/>
    <w:uiPriority w:val="0"/>
    <w:rPr>
      <w:sz w:val="20"/>
      <w:szCs w:val="20"/>
    </w:rPr>
  </w:style>
  <w:style w:type="paragraph" w:styleId="21">
    <w:name w:val="annotation subject"/>
    <w:basedOn w:val="20"/>
    <w:next w:val="20"/>
    <w:link w:val="162"/>
    <w:semiHidden/>
    <w:qFormat/>
    <w:uiPriority w:val="0"/>
    <w:rPr>
      <w:b/>
      <w:bCs/>
    </w:rPr>
  </w:style>
  <w:style w:type="paragraph" w:styleId="22">
    <w:name w:val="Document Map"/>
    <w:basedOn w:val="1"/>
    <w:link w:val="161"/>
    <w:semiHidden/>
    <w:uiPriority w:val="0"/>
    <w:pPr>
      <w:shd w:val="clear" w:color="auto" w:fill="000080"/>
    </w:pPr>
    <w:rPr>
      <w:rFonts w:ascii="Tahoma" w:hAnsi="Tahoma" w:cs="Tahoma"/>
      <w:sz w:val="20"/>
      <w:szCs w:val="20"/>
    </w:rPr>
  </w:style>
  <w:style w:type="paragraph" w:styleId="23">
    <w:name w:val="endnote text"/>
    <w:basedOn w:val="1"/>
    <w:link w:val="160"/>
    <w:semiHidden/>
    <w:uiPriority w:val="0"/>
    <w:rPr>
      <w:sz w:val="20"/>
      <w:szCs w:val="20"/>
    </w:rPr>
  </w:style>
  <w:style w:type="paragraph" w:styleId="24">
    <w:name w:val="footer"/>
    <w:basedOn w:val="1"/>
    <w:link w:val="66"/>
    <w:uiPriority w:val="99"/>
    <w:pPr>
      <w:tabs>
        <w:tab w:val="center" w:pos="4536"/>
        <w:tab w:val="right" w:pos="9072"/>
      </w:tabs>
    </w:pPr>
    <w:rPr>
      <w:sz w:val="20"/>
      <w:szCs w:val="20"/>
    </w:rPr>
  </w:style>
  <w:style w:type="paragraph" w:styleId="25">
    <w:name w:val="footnote text"/>
    <w:basedOn w:val="1"/>
    <w:link w:val="83"/>
    <w:semiHidden/>
    <w:uiPriority w:val="0"/>
    <w:rPr>
      <w:sz w:val="20"/>
      <w:szCs w:val="20"/>
      <w:lang w:eastAsia="en-GB"/>
    </w:rPr>
  </w:style>
  <w:style w:type="paragraph" w:styleId="26">
    <w:name w:val="header"/>
    <w:basedOn w:val="1"/>
    <w:link w:val="69"/>
    <w:qFormat/>
    <w:uiPriority w:val="0"/>
    <w:pPr>
      <w:tabs>
        <w:tab w:val="center" w:pos="4536"/>
        <w:tab w:val="right" w:pos="9072"/>
      </w:tabs>
    </w:pPr>
    <w:rPr>
      <w:sz w:val="20"/>
      <w:szCs w:val="20"/>
    </w:rPr>
  </w:style>
  <w:style w:type="paragraph" w:styleId="27">
    <w:name w:val="List Bullet 2"/>
    <w:basedOn w:val="1"/>
    <w:qFormat/>
    <w:uiPriority w:val="0"/>
    <w:pPr>
      <w:numPr>
        <w:ilvl w:val="0"/>
        <w:numId w:val="2"/>
      </w:numPr>
    </w:pPr>
    <w:rPr>
      <w:szCs w:val="20"/>
    </w:rPr>
  </w:style>
  <w:style w:type="paragraph" w:styleId="28">
    <w:name w:val="List Bullet 3"/>
    <w:basedOn w:val="1"/>
    <w:uiPriority w:val="0"/>
    <w:pPr>
      <w:numPr>
        <w:ilvl w:val="0"/>
        <w:numId w:val="3"/>
      </w:numPr>
      <w:tabs>
        <w:tab w:val="left" w:pos="720"/>
      </w:tabs>
      <w:spacing w:before="100" w:line="200" w:lineRule="exact"/>
    </w:pPr>
    <w:rPr>
      <w:rFonts w:ascii="Arial Narrow" w:hAnsi="Arial Narrow"/>
      <w:sz w:val="18"/>
      <w:szCs w:val="20"/>
    </w:rPr>
  </w:style>
  <w:style w:type="paragraph" w:styleId="29">
    <w:name w:val="Normal (Web)"/>
    <w:basedOn w:val="1"/>
    <w:link w:val="227"/>
    <w:qFormat/>
    <w:uiPriority w:val="0"/>
    <w:pPr>
      <w:spacing w:before="100" w:beforeAutospacing="1" w:after="100" w:afterAutospacing="1"/>
    </w:pPr>
    <w:rPr>
      <w:rFonts w:ascii="Arial Unicode MS" w:hAnsi="Arial Unicode MS"/>
    </w:rPr>
  </w:style>
  <w:style w:type="paragraph" w:styleId="30">
    <w:name w:val="Plain Text"/>
    <w:basedOn w:val="1"/>
    <w:link w:val="52"/>
    <w:uiPriority w:val="0"/>
    <w:rPr>
      <w:rFonts w:ascii="Courier New" w:hAnsi="Courier New"/>
      <w:sz w:val="20"/>
      <w:szCs w:val="20"/>
    </w:rPr>
  </w:style>
  <w:style w:type="paragraph" w:styleId="31">
    <w:name w:val="Title"/>
    <w:basedOn w:val="1"/>
    <w:link w:val="61"/>
    <w:qFormat/>
    <w:uiPriority w:val="0"/>
    <w:pPr>
      <w:jc w:val="center"/>
    </w:pPr>
    <w:rPr>
      <w:rFonts w:ascii="Arial" w:hAnsi="Arial"/>
      <w:b/>
      <w:sz w:val="22"/>
      <w:szCs w:val="20"/>
    </w:rPr>
  </w:style>
  <w:style w:type="paragraph" w:styleId="32">
    <w:name w:val="toc 1"/>
    <w:basedOn w:val="1"/>
    <w:next w:val="1"/>
    <w:unhideWhenUsed/>
    <w:qFormat/>
    <w:uiPriority w:val="39"/>
    <w:pPr>
      <w:tabs>
        <w:tab w:val="left" w:pos="960"/>
        <w:tab w:val="right" w:leader="dot" w:pos="9923"/>
      </w:tabs>
      <w:spacing w:after="100"/>
      <w:ind w:left="709" w:hanging="709"/>
    </w:pPr>
    <w:rPr>
      <w:rFonts w:ascii="Century Gothic" w:hAnsi="Century Gothic"/>
      <w:sz w:val="18"/>
    </w:rPr>
  </w:style>
  <w:style w:type="paragraph" w:styleId="33">
    <w:name w:val="toc 2"/>
    <w:basedOn w:val="1"/>
    <w:next w:val="1"/>
    <w:semiHidden/>
    <w:qFormat/>
    <w:uiPriority w:val="0"/>
    <w:pPr>
      <w:ind w:left="240"/>
    </w:pPr>
  </w:style>
  <w:style w:type="paragraph" w:styleId="34">
    <w:name w:val="toc 3"/>
    <w:basedOn w:val="1"/>
    <w:next w:val="1"/>
    <w:qFormat/>
    <w:uiPriority w:val="39"/>
    <w:pPr>
      <w:tabs>
        <w:tab w:val="left" w:pos="540"/>
        <w:tab w:val="left" w:pos="720"/>
        <w:tab w:val="right" w:leader="dot" w:pos="9854"/>
      </w:tabs>
      <w:spacing w:line="360" w:lineRule="auto"/>
      <w:ind w:left="540" w:hanging="540"/>
    </w:pPr>
    <w:rPr>
      <w:rFonts w:ascii="Arial Narrow" w:hAnsi="Arial Narrow"/>
      <w:sz w:val="20"/>
    </w:rPr>
  </w:style>
  <w:style w:type="paragraph" w:styleId="35">
    <w:name w:val="toc 4"/>
    <w:basedOn w:val="1"/>
    <w:next w:val="1"/>
    <w:unhideWhenUsed/>
    <w:uiPriority w:val="39"/>
    <w:pPr>
      <w:spacing w:after="100"/>
      <w:ind w:left="720"/>
    </w:pPr>
    <w:rPr>
      <w:rFonts w:ascii="Century Gothic" w:hAnsi="Century Gothic"/>
      <w:sz w:val="18"/>
    </w:rPr>
  </w:style>
  <w:style w:type="paragraph" w:styleId="36">
    <w:name w:val="toc 5"/>
    <w:basedOn w:val="1"/>
    <w:next w:val="1"/>
    <w:semiHidden/>
    <w:uiPriority w:val="0"/>
    <w:pPr>
      <w:ind w:left="960"/>
    </w:pPr>
  </w:style>
  <w:style w:type="paragraph" w:styleId="37">
    <w:name w:val="toc 6"/>
    <w:basedOn w:val="1"/>
    <w:next w:val="1"/>
    <w:semiHidden/>
    <w:qFormat/>
    <w:uiPriority w:val="0"/>
    <w:pPr>
      <w:ind w:left="1200"/>
    </w:pPr>
  </w:style>
  <w:style w:type="paragraph" w:styleId="38">
    <w:name w:val="toc 7"/>
    <w:basedOn w:val="1"/>
    <w:next w:val="1"/>
    <w:semiHidden/>
    <w:uiPriority w:val="0"/>
    <w:pPr>
      <w:ind w:left="1440"/>
    </w:pPr>
  </w:style>
  <w:style w:type="paragraph" w:styleId="39">
    <w:name w:val="toc 8"/>
    <w:basedOn w:val="1"/>
    <w:next w:val="1"/>
    <w:semiHidden/>
    <w:qFormat/>
    <w:uiPriority w:val="0"/>
    <w:pPr>
      <w:ind w:left="1680"/>
    </w:pPr>
  </w:style>
  <w:style w:type="paragraph" w:styleId="40">
    <w:name w:val="toc 9"/>
    <w:basedOn w:val="1"/>
    <w:next w:val="1"/>
    <w:semiHidden/>
    <w:qFormat/>
    <w:uiPriority w:val="0"/>
    <w:pPr>
      <w:ind w:left="1920"/>
    </w:pPr>
  </w:style>
  <w:style w:type="character" w:styleId="42">
    <w:name w:val="annotation reference"/>
    <w:basedOn w:val="41"/>
    <w:semiHidden/>
    <w:qFormat/>
    <w:uiPriority w:val="99"/>
    <w:rPr>
      <w:sz w:val="16"/>
      <w:szCs w:val="16"/>
    </w:rPr>
  </w:style>
  <w:style w:type="character" w:styleId="43">
    <w:name w:val="Emphasis"/>
    <w:basedOn w:val="41"/>
    <w:qFormat/>
    <w:uiPriority w:val="20"/>
    <w:rPr>
      <w:i/>
      <w:iCs/>
    </w:rPr>
  </w:style>
  <w:style w:type="character" w:styleId="44">
    <w:name w:val="endnote reference"/>
    <w:basedOn w:val="41"/>
    <w:semiHidden/>
    <w:qFormat/>
    <w:uiPriority w:val="0"/>
    <w:rPr>
      <w:vertAlign w:val="superscript"/>
    </w:rPr>
  </w:style>
  <w:style w:type="character" w:styleId="45">
    <w:name w:val="FollowedHyperlink"/>
    <w:basedOn w:val="41"/>
    <w:uiPriority w:val="0"/>
    <w:rPr>
      <w:color w:val="800080"/>
      <w:u w:val="single"/>
    </w:rPr>
  </w:style>
  <w:style w:type="character" w:styleId="46">
    <w:name w:val="footnote reference"/>
    <w:basedOn w:val="41"/>
    <w:semiHidden/>
    <w:uiPriority w:val="0"/>
    <w:rPr>
      <w:vertAlign w:val="superscript"/>
    </w:rPr>
  </w:style>
  <w:style w:type="character" w:styleId="47">
    <w:name w:val="Hyperlink"/>
    <w:basedOn w:val="41"/>
    <w:unhideWhenUsed/>
    <w:qFormat/>
    <w:uiPriority w:val="99"/>
    <w:rPr>
      <w:color w:val="0000FF" w:themeColor="hyperlink"/>
      <w:u w:val="single"/>
      <w14:textFill>
        <w14:solidFill>
          <w14:schemeClr w14:val="hlink"/>
        </w14:solidFill>
      </w14:textFill>
    </w:rPr>
  </w:style>
  <w:style w:type="character" w:styleId="48">
    <w:name w:val="page number"/>
    <w:basedOn w:val="41"/>
    <w:uiPriority w:val="0"/>
  </w:style>
  <w:style w:type="character" w:styleId="49">
    <w:name w:val="Strong"/>
    <w:basedOn w:val="41"/>
    <w:qFormat/>
    <w:uiPriority w:val="0"/>
    <w:rPr>
      <w:b/>
      <w:bCs/>
    </w:rPr>
  </w:style>
  <w:style w:type="table" w:styleId="51">
    <w:name w:val="Table Grid"/>
    <w:basedOn w:val="50"/>
    <w:uiPriority w:val="0"/>
    <w:pPr>
      <w:spacing w:after="0" w:line="240" w:lineRule="auto"/>
    </w:pPr>
    <w:rPr>
      <w:rFonts w:ascii="Times New Roman" w:hAnsi="Times New Roman" w:eastAsia="Times New Roman" w:cs="Times New Roman"/>
      <w:sz w:val="20"/>
      <w:szCs w:val="20"/>
      <w:lang w:eastAsia="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2">
    <w:name w:val="Zwykły tekst Znak"/>
    <w:basedOn w:val="41"/>
    <w:link w:val="30"/>
    <w:uiPriority w:val="0"/>
    <w:rPr>
      <w:rFonts w:ascii="Courier New" w:hAnsi="Courier New" w:eastAsia="Times New Roman" w:cs="Times New Roman"/>
      <w:sz w:val="20"/>
      <w:szCs w:val="20"/>
      <w:lang w:eastAsia="pl-PL"/>
    </w:rPr>
  </w:style>
  <w:style w:type="character" w:customStyle="1" w:styleId="53">
    <w:name w:val="Tekst podstawowy 3 Znak"/>
    <w:basedOn w:val="41"/>
    <w:link w:val="15"/>
    <w:uiPriority w:val="0"/>
    <w:rPr>
      <w:rFonts w:ascii="Times New Roman" w:hAnsi="Times New Roman" w:eastAsia="Times New Roman" w:cs="Times New Roman"/>
      <w:sz w:val="24"/>
      <w:szCs w:val="20"/>
      <w:lang w:eastAsia="pl-PL"/>
    </w:rPr>
  </w:style>
  <w:style w:type="character" w:customStyle="1" w:styleId="54">
    <w:name w:val="Nagłówek 1 Znak"/>
    <w:basedOn w:val="41"/>
    <w:link w:val="2"/>
    <w:uiPriority w:val="0"/>
    <w:rPr>
      <w:rFonts w:asciiTheme="majorHAnsi" w:hAnsiTheme="majorHAnsi" w:eastAsiaTheme="majorEastAsia" w:cstheme="majorBidi"/>
      <w:b/>
      <w:bCs/>
      <w:color w:val="376092" w:themeColor="accent1" w:themeShade="BF"/>
      <w:sz w:val="28"/>
      <w:szCs w:val="28"/>
      <w:lang w:eastAsia="pl-PL"/>
    </w:rPr>
  </w:style>
  <w:style w:type="paragraph" w:customStyle="1" w:styleId="55">
    <w:name w:val="TOC Heading"/>
    <w:basedOn w:val="2"/>
    <w:next w:val="1"/>
    <w:unhideWhenUsed/>
    <w:qFormat/>
    <w:uiPriority w:val="39"/>
    <w:pPr>
      <w:spacing w:line="276" w:lineRule="auto"/>
      <w:outlineLvl w:val="9"/>
    </w:pPr>
    <w:rPr>
      <w:lang w:eastAsia="en-US"/>
    </w:rPr>
  </w:style>
  <w:style w:type="character" w:customStyle="1" w:styleId="56">
    <w:name w:val="Tekst dymka Znak"/>
    <w:basedOn w:val="41"/>
    <w:link w:val="11"/>
    <w:semiHidden/>
    <w:uiPriority w:val="0"/>
    <w:rPr>
      <w:rFonts w:ascii="Tahoma" w:hAnsi="Tahoma" w:eastAsia="Times New Roman" w:cs="Tahoma"/>
      <w:sz w:val="16"/>
      <w:szCs w:val="16"/>
      <w:lang w:eastAsia="pl-PL"/>
    </w:rPr>
  </w:style>
  <w:style w:type="paragraph" w:customStyle="1" w:styleId="57">
    <w:name w:val="List Paragraph"/>
    <w:basedOn w:val="1"/>
    <w:qFormat/>
    <w:uiPriority w:val="34"/>
    <w:pPr>
      <w:ind w:left="720"/>
      <w:contextualSpacing/>
    </w:pPr>
  </w:style>
  <w:style w:type="character" w:customStyle="1" w:styleId="58">
    <w:name w:val="Tekst komentarza Znak"/>
    <w:basedOn w:val="41"/>
    <w:link w:val="20"/>
    <w:semiHidden/>
    <w:qFormat/>
    <w:uiPriority w:val="0"/>
    <w:rPr>
      <w:rFonts w:ascii="Times New Roman" w:hAnsi="Times New Roman" w:eastAsia="Times New Roman" w:cs="Times New Roman"/>
      <w:sz w:val="20"/>
      <w:szCs w:val="20"/>
      <w:lang w:eastAsia="pl-PL"/>
    </w:rPr>
  </w:style>
  <w:style w:type="character" w:customStyle="1" w:styleId="59">
    <w:name w:val="apple-style-span"/>
    <w:basedOn w:val="41"/>
    <w:uiPriority w:val="0"/>
  </w:style>
  <w:style w:type="character" w:customStyle="1" w:styleId="60">
    <w:name w:val="Tekst podstawowy Znak"/>
    <w:basedOn w:val="41"/>
    <w:link w:val="13"/>
    <w:uiPriority w:val="0"/>
    <w:rPr>
      <w:rFonts w:ascii="Times New Roman" w:hAnsi="Times New Roman" w:eastAsia="Times New Roman" w:cs="Times New Roman"/>
      <w:sz w:val="24"/>
      <w:szCs w:val="24"/>
      <w:lang w:eastAsia="pl-PL"/>
    </w:rPr>
  </w:style>
  <w:style w:type="character" w:customStyle="1" w:styleId="61">
    <w:name w:val="Tytuł Znak"/>
    <w:basedOn w:val="41"/>
    <w:link w:val="31"/>
    <w:uiPriority w:val="0"/>
    <w:rPr>
      <w:rFonts w:ascii="Arial" w:hAnsi="Arial" w:eastAsia="Times New Roman" w:cs="Times New Roman"/>
      <w:b/>
      <w:szCs w:val="20"/>
      <w:lang w:eastAsia="pl-PL"/>
    </w:rPr>
  </w:style>
  <w:style w:type="character" w:customStyle="1" w:styleId="62">
    <w:name w:val="a_lb"/>
    <w:basedOn w:val="41"/>
    <w:uiPriority w:val="0"/>
  </w:style>
  <w:style w:type="paragraph" w:customStyle="1" w:styleId="63">
    <w:name w:val="text-justify"/>
    <w:basedOn w:val="1"/>
    <w:uiPriority w:val="0"/>
    <w:pPr>
      <w:spacing w:before="100" w:beforeAutospacing="1" w:after="100" w:afterAutospacing="1"/>
    </w:pPr>
  </w:style>
  <w:style w:type="character" w:customStyle="1" w:styleId="64">
    <w:name w:val="fn-ref"/>
    <w:basedOn w:val="41"/>
    <w:uiPriority w:val="0"/>
  </w:style>
  <w:style w:type="character" w:customStyle="1" w:styleId="65">
    <w:name w:val="Nagłówek 3 Znak"/>
    <w:basedOn w:val="41"/>
    <w:link w:val="4"/>
    <w:uiPriority w:val="0"/>
    <w:rPr>
      <w:rFonts w:asciiTheme="majorHAnsi" w:hAnsiTheme="majorHAnsi" w:eastAsiaTheme="majorEastAsia" w:cstheme="majorBidi"/>
      <w:b/>
      <w:bCs/>
      <w:color w:val="4F81BD" w:themeColor="accent1"/>
      <w:sz w:val="24"/>
      <w:szCs w:val="24"/>
      <w:lang w:eastAsia="pl-PL"/>
      <w14:textFill>
        <w14:solidFill>
          <w14:schemeClr w14:val="accent1"/>
        </w14:solidFill>
      </w14:textFill>
    </w:rPr>
  </w:style>
  <w:style w:type="character" w:customStyle="1" w:styleId="66">
    <w:name w:val="Stopka Znak"/>
    <w:basedOn w:val="41"/>
    <w:link w:val="24"/>
    <w:uiPriority w:val="99"/>
    <w:rPr>
      <w:rFonts w:ascii="Times New Roman" w:hAnsi="Times New Roman" w:eastAsia="Times New Roman" w:cs="Times New Roman"/>
      <w:sz w:val="20"/>
      <w:szCs w:val="20"/>
      <w:lang w:eastAsia="pl-PL"/>
    </w:rPr>
  </w:style>
  <w:style w:type="character" w:customStyle="1" w:styleId="67">
    <w:name w:val="WW8Num11z0"/>
    <w:uiPriority w:val="0"/>
    <w:rPr>
      <w:rFonts w:ascii="Verdana" w:hAnsi="Verdana" w:cs="Times New Roman"/>
      <w:sz w:val="20"/>
      <w:szCs w:val="20"/>
      <w:u w:val="none"/>
    </w:rPr>
  </w:style>
  <w:style w:type="paragraph" w:customStyle="1" w:styleId="68">
    <w:name w:val="Znak Znak5 Znak Znak Znak Znak"/>
    <w:basedOn w:val="1"/>
    <w:uiPriority w:val="0"/>
    <w:rPr>
      <w:rFonts w:ascii="Arial" w:hAnsi="Arial" w:eastAsia="Calibri" w:cs="Arial"/>
    </w:rPr>
  </w:style>
  <w:style w:type="character" w:customStyle="1" w:styleId="69">
    <w:name w:val="Nagłówek Znak"/>
    <w:basedOn w:val="41"/>
    <w:link w:val="26"/>
    <w:uiPriority w:val="0"/>
    <w:rPr>
      <w:rFonts w:ascii="Times New Roman" w:hAnsi="Times New Roman" w:eastAsia="Times New Roman" w:cs="Times New Roman"/>
      <w:sz w:val="20"/>
      <w:szCs w:val="20"/>
      <w:lang w:eastAsia="pl-PL"/>
    </w:rPr>
  </w:style>
  <w:style w:type="character" w:customStyle="1" w:styleId="70">
    <w:name w:val="Nagłówek 4 Znak"/>
    <w:basedOn w:val="41"/>
    <w:link w:val="5"/>
    <w:uiPriority w:val="0"/>
    <w:rPr>
      <w:rFonts w:asciiTheme="majorHAnsi" w:hAnsiTheme="majorHAnsi" w:eastAsiaTheme="majorEastAsia" w:cstheme="majorBidi"/>
      <w:b/>
      <w:bCs/>
      <w:i/>
      <w:iCs/>
      <w:color w:val="4F81BD" w:themeColor="accent1"/>
      <w:sz w:val="24"/>
      <w:szCs w:val="24"/>
      <w:lang w:eastAsia="pl-PL"/>
      <w14:textFill>
        <w14:solidFill>
          <w14:schemeClr w14:val="accent1"/>
        </w14:solidFill>
      </w14:textFill>
    </w:rPr>
  </w:style>
  <w:style w:type="character" w:customStyle="1" w:styleId="71">
    <w:name w:val="Nagłówek 8 Znak"/>
    <w:basedOn w:val="41"/>
    <w:link w:val="9"/>
    <w:uiPriority w:val="0"/>
    <w:rPr>
      <w:rFonts w:asciiTheme="majorHAnsi" w:hAnsiTheme="majorHAnsi" w:eastAsiaTheme="majorEastAsia" w:cstheme="majorBidi"/>
      <w:color w:val="404040" w:themeColor="text1" w:themeTint="BF"/>
      <w:sz w:val="20"/>
      <w:szCs w:val="20"/>
      <w:lang w:eastAsia="pl-PL"/>
      <w14:textFill>
        <w14:solidFill>
          <w14:schemeClr w14:val="tx1">
            <w14:lumMod w14:val="75000"/>
            <w14:lumOff w14:val="25000"/>
          </w14:schemeClr>
        </w14:solidFill>
      </w14:textFill>
    </w:rPr>
  </w:style>
  <w:style w:type="character" w:customStyle="1" w:styleId="72">
    <w:name w:val="Nagłówek 2 Znak"/>
    <w:basedOn w:val="41"/>
    <w:link w:val="3"/>
    <w:uiPriority w:val="0"/>
    <w:rPr>
      <w:rFonts w:ascii="Times New Roman" w:hAnsi="Times New Roman" w:eastAsia="Times New Roman" w:cs="Times New Roman"/>
      <w:b/>
      <w:sz w:val="24"/>
      <w:szCs w:val="20"/>
      <w:lang w:eastAsia="pl-PL"/>
    </w:rPr>
  </w:style>
  <w:style w:type="character" w:customStyle="1" w:styleId="73">
    <w:name w:val="Nagłówek 5 Znak"/>
    <w:basedOn w:val="41"/>
    <w:link w:val="6"/>
    <w:uiPriority w:val="0"/>
    <w:rPr>
      <w:rFonts w:ascii="Times New Roman" w:hAnsi="Times New Roman" w:eastAsia="Times New Roman" w:cs="Times New Roman"/>
      <w:b/>
      <w:i/>
      <w:sz w:val="28"/>
      <w:szCs w:val="20"/>
      <w:lang w:eastAsia="pl-PL"/>
    </w:rPr>
  </w:style>
  <w:style w:type="character" w:customStyle="1" w:styleId="74">
    <w:name w:val="Nagłówek 6 Znak"/>
    <w:basedOn w:val="41"/>
    <w:link w:val="7"/>
    <w:uiPriority w:val="0"/>
    <w:rPr>
      <w:rFonts w:ascii="Arial Narrow" w:hAnsi="Arial Narrow" w:eastAsia="Times New Roman" w:cs="Times New Roman"/>
      <w:b/>
      <w:sz w:val="24"/>
      <w:szCs w:val="20"/>
      <w:lang w:eastAsia="pl-PL"/>
    </w:rPr>
  </w:style>
  <w:style w:type="character" w:customStyle="1" w:styleId="75">
    <w:name w:val="Nagłówek 7 Znak"/>
    <w:basedOn w:val="41"/>
    <w:link w:val="8"/>
    <w:uiPriority w:val="0"/>
    <w:rPr>
      <w:rFonts w:ascii="Times New Roman" w:hAnsi="Times New Roman" w:eastAsia="Times New Roman" w:cs="Times New Roman"/>
      <w:b/>
      <w:bCs/>
      <w:sz w:val="24"/>
      <w:szCs w:val="24"/>
      <w:lang w:eastAsia="pl-PL"/>
    </w:rPr>
  </w:style>
  <w:style w:type="character" w:customStyle="1" w:styleId="76">
    <w:name w:val="Nagłówek 9 Znak"/>
    <w:basedOn w:val="41"/>
    <w:link w:val="10"/>
    <w:uiPriority w:val="0"/>
    <w:rPr>
      <w:rFonts w:ascii="Times New Roman" w:hAnsi="Times New Roman" w:eastAsia="Times New Roman" w:cs="Times New Roman"/>
      <w:b/>
      <w:bCs/>
      <w:sz w:val="24"/>
      <w:szCs w:val="24"/>
      <w:u w:val="single"/>
      <w:lang w:eastAsia="pl-PL"/>
    </w:rPr>
  </w:style>
  <w:style w:type="paragraph" w:customStyle="1" w:styleId="77">
    <w:name w:val="Tekst podstawowy 31"/>
    <w:basedOn w:val="1"/>
    <w:uiPriority w:val="0"/>
    <w:pPr>
      <w:widowControl w:val="0"/>
      <w:overflowPunct w:val="0"/>
      <w:autoSpaceDE w:val="0"/>
      <w:autoSpaceDN w:val="0"/>
      <w:adjustRightInd w:val="0"/>
      <w:textAlignment w:val="baseline"/>
    </w:pPr>
    <w:rPr>
      <w:szCs w:val="20"/>
    </w:rPr>
  </w:style>
  <w:style w:type="character" w:customStyle="1" w:styleId="78">
    <w:name w:val="Tekst podstawowy wcięty Znak"/>
    <w:basedOn w:val="41"/>
    <w:link w:val="16"/>
    <w:uiPriority w:val="0"/>
    <w:rPr>
      <w:rFonts w:ascii="Times New Roman" w:hAnsi="Times New Roman" w:eastAsia="Times New Roman" w:cs="Times New Roman"/>
      <w:sz w:val="20"/>
      <w:szCs w:val="20"/>
      <w:lang w:eastAsia="pl-PL"/>
    </w:rPr>
  </w:style>
  <w:style w:type="character" w:customStyle="1" w:styleId="79">
    <w:name w:val="Tekst podstawowy 2 Znak"/>
    <w:basedOn w:val="41"/>
    <w:link w:val="14"/>
    <w:uiPriority w:val="0"/>
    <w:rPr>
      <w:rFonts w:ascii="Times New Roman" w:hAnsi="Times New Roman" w:eastAsia="Times New Roman" w:cs="Times New Roman"/>
      <w:i/>
      <w:sz w:val="24"/>
      <w:szCs w:val="20"/>
      <w:lang w:eastAsia="pl-PL"/>
    </w:rPr>
  </w:style>
  <w:style w:type="character" w:customStyle="1" w:styleId="80">
    <w:name w:val="Tekst podstawowy wcięty 2 Znak"/>
    <w:basedOn w:val="41"/>
    <w:link w:val="17"/>
    <w:qFormat/>
    <w:uiPriority w:val="0"/>
    <w:rPr>
      <w:rFonts w:ascii="Arial" w:hAnsi="Arial" w:eastAsia="Times New Roman" w:cs="Times New Roman"/>
      <w:sz w:val="24"/>
      <w:szCs w:val="20"/>
      <w:lang w:eastAsia="pl-PL"/>
    </w:rPr>
  </w:style>
  <w:style w:type="paragraph" w:customStyle="1" w:styleId="81">
    <w:name w:val="pkt"/>
    <w:basedOn w:val="1"/>
    <w:uiPriority w:val="0"/>
    <w:pPr>
      <w:spacing w:before="60" w:after="60"/>
      <w:ind w:left="851" w:hanging="295"/>
      <w:jc w:val="both"/>
    </w:pPr>
  </w:style>
  <w:style w:type="character" w:customStyle="1" w:styleId="82">
    <w:name w:val="tw4winTerm"/>
    <w:uiPriority w:val="0"/>
    <w:rPr>
      <w:color w:val="0000FF"/>
    </w:rPr>
  </w:style>
  <w:style w:type="character" w:customStyle="1" w:styleId="83">
    <w:name w:val="Tekst przypisu dolnego Znak"/>
    <w:basedOn w:val="41"/>
    <w:link w:val="25"/>
    <w:semiHidden/>
    <w:uiPriority w:val="0"/>
    <w:rPr>
      <w:rFonts w:ascii="Times New Roman" w:hAnsi="Times New Roman" w:eastAsia="Times New Roman" w:cs="Times New Roman"/>
      <w:sz w:val="20"/>
      <w:szCs w:val="20"/>
      <w:lang w:eastAsia="en-GB"/>
    </w:rPr>
  </w:style>
  <w:style w:type="character" w:customStyle="1" w:styleId="84">
    <w:name w:val="WW-WW8Num7z0"/>
    <w:uiPriority w:val="0"/>
    <w:rPr>
      <w:rFonts w:ascii="Symbol" w:hAnsi="Symbol"/>
    </w:rPr>
  </w:style>
  <w:style w:type="character" w:customStyle="1" w:styleId="85">
    <w:name w:val="WW-WW8Num9z0"/>
    <w:uiPriority w:val="0"/>
  </w:style>
  <w:style w:type="character" w:customStyle="1" w:styleId="86">
    <w:name w:val="WW-WW8Num3z2"/>
    <w:qFormat/>
    <w:uiPriority w:val="0"/>
    <w:rPr>
      <w:rFonts w:ascii="Wingdings" w:hAnsi="Wingdings"/>
    </w:rPr>
  </w:style>
  <w:style w:type="paragraph" w:customStyle="1" w:styleId="87">
    <w:name w:val="WW-Tekst11"/>
    <w:basedOn w:val="1"/>
    <w:uiPriority w:val="0"/>
    <w:pPr>
      <w:suppressLineNumbers/>
      <w:spacing w:before="120" w:after="120"/>
    </w:pPr>
    <w:rPr>
      <w:rFonts w:ascii="Arial" w:hAnsi="Arial" w:cs="Albany"/>
      <w:i/>
      <w:iCs/>
      <w:color w:val="000000"/>
      <w:sz w:val="20"/>
      <w:szCs w:val="20"/>
      <w:lang w:eastAsia="ar-SA"/>
    </w:rPr>
  </w:style>
  <w:style w:type="character" w:customStyle="1" w:styleId="88">
    <w:name w:val="redproductinfo"/>
    <w:basedOn w:val="41"/>
    <w:uiPriority w:val="0"/>
  </w:style>
  <w:style w:type="character" w:customStyle="1" w:styleId="89">
    <w:name w:val="postbody1"/>
    <w:basedOn w:val="41"/>
    <w:uiPriority w:val="0"/>
  </w:style>
  <w:style w:type="character" w:customStyle="1" w:styleId="90">
    <w:name w:val="Tekst podstawowy wcięty 3 Znak"/>
    <w:basedOn w:val="41"/>
    <w:link w:val="18"/>
    <w:uiPriority w:val="0"/>
    <w:rPr>
      <w:rFonts w:ascii="Times New Roman" w:hAnsi="Times New Roman" w:eastAsia="Times New Roman" w:cs="Times New Roman"/>
      <w:sz w:val="16"/>
      <w:szCs w:val="16"/>
      <w:lang w:eastAsia="pl-PL"/>
    </w:rPr>
  </w:style>
  <w:style w:type="paragraph" w:customStyle="1" w:styleId="91">
    <w:name w:val="Standard"/>
    <w:qFormat/>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val="pl-PL" w:eastAsia="pl-PL" w:bidi="ar-SA"/>
    </w:rPr>
  </w:style>
  <w:style w:type="paragraph" w:customStyle="1" w:styleId="92">
    <w:name w:val="NPR-akapit_numer1"/>
    <w:basedOn w:val="1"/>
    <w:uiPriority w:val="0"/>
    <w:pPr>
      <w:tabs>
        <w:tab w:val="left" w:pos="720"/>
        <w:tab w:val="left" w:pos="1701"/>
      </w:tabs>
      <w:spacing w:before="120" w:after="60"/>
      <w:ind w:left="1701" w:hanging="567"/>
      <w:jc w:val="both"/>
    </w:pPr>
    <w:rPr>
      <w:rFonts w:ascii="Arial" w:hAnsi="Arial"/>
      <w:sz w:val="20"/>
      <w:szCs w:val="20"/>
    </w:rPr>
  </w:style>
  <w:style w:type="paragraph" w:customStyle="1" w:styleId="93">
    <w:name w:val="Body Text 22"/>
    <w:basedOn w:val="1"/>
    <w:uiPriority w:val="0"/>
    <w:pPr>
      <w:overflowPunct w:val="0"/>
      <w:autoSpaceDE w:val="0"/>
      <w:autoSpaceDN w:val="0"/>
      <w:adjustRightInd w:val="0"/>
      <w:jc w:val="both"/>
      <w:textAlignment w:val="baseline"/>
    </w:pPr>
    <w:rPr>
      <w:rFonts w:ascii="Arial" w:hAnsi="Arial"/>
      <w:szCs w:val="20"/>
    </w:rPr>
  </w:style>
  <w:style w:type="paragraph" w:customStyle="1" w:styleId="94">
    <w:name w:val="xl28"/>
    <w:basedOn w:val="1"/>
    <w:uiPriority w:val="0"/>
    <w:pPr>
      <w:pBdr>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rPr>
  </w:style>
  <w:style w:type="paragraph" w:customStyle="1" w:styleId="95">
    <w:name w:val="Tekst podstawowy 21"/>
    <w:basedOn w:val="1"/>
    <w:uiPriority w:val="0"/>
    <w:pPr>
      <w:spacing w:line="120" w:lineRule="atLeast"/>
      <w:jc w:val="both"/>
    </w:pPr>
    <w:rPr>
      <w:szCs w:val="20"/>
    </w:rPr>
  </w:style>
  <w:style w:type="paragraph" w:customStyle="1" w:styleId="96">
    <w:name w:val="xl47"/>
    <w:basedOn w:val="1"/>
    <w:uiPriority w:val="0"/>
    <w:pPr>
      <w:spacing w:before="100" w:after="100"/>
      <w:textAlignment w:val="center"/>
    </w:pPr>
    <w:rPr>
      <w:sz w:val="22"/>
      <w:szCs w:val="20"/>
    </w:rPr>
  </w:style>
  <w:style w:type="paragraph" w:customStyle="1" w:styleId="97">
    <w:name w:val="xl43"/>
    <w:basedOn w:val="1"/>
    <w:qFormat/>
    <w:uiPriority w:val="0"/>
    <w:pPr>
      <w:pBdr>
        <w:top w:val="single" w:color="auto" w:sz="8" w:space="0"/>
        <w:left w:val="single" w:color="auto" w:sz="8" w:space="0"/>
        <w:right w:val="single" w:color="auto" w:sz="8" w:space="0"/>
      </w:pBdr>
      <w:spacing w:before="100" w:beforeAutospacing="1" w:after="100" w:afterAutospacing="1"/>
      <w:jc w:val="center"/>
    </w:pPr>
    <w:rPr>
      <w:rFonts w:ascii="Verdana" w:hAnsi="Verdana"/>
      <w:b/>
      <w:bCs/>
      <w:sz w:val="18"/>
      <w:szCs w:val="18"/>
    </w:rPr>
  </w:style>
  <w:style w:type="paragraph" w:customStyle="1" w:styleId="98">
    <w:name w:val="xl42"/>
    <w:basedOn w:val="1"/>
    <w:uiPriority w:val="0"/>
    <w:pPr>
      <w:pBdr>
        <w:left w:val="single" w:color="auto" w:sz="8" w:space="0"/>
        <w:bottom w:val="single" w:color="auto" w:sz="4" w:space="0"/>
        <w:right w:val="single" w:color="auto" w:sz="8" w:space="0"/>
      </w:pBdr>
      <w:spacing w:before="100" w:beforeAutospacing="1" w:after="100" w:afterAutospacing="1"/>
    </w:pPr>
    <w:rPr>
      <w:rFonts w:ascii="Verdana" w:hAnsi="Verdana"/>
      <w:b/>
      <w:bCs/>
    </w:rPr>
  </w:style>
  <w:style w:type="paragraph" w:customStyle="1" w:styleId="99">
    <w:name w:val="Styl Pogrubienie Przed:  12 pt"/>
    <w:basedOn w:val="1"/>
    <w:uiPriority w:val="0"/>
    <w:pPr>
      <w:spacing w:before="240" w:line="360" w:lineRule="auto"/>
    </w:pPr>
    <w:rPr>
      <w:rFonts w:ascii="Arial" w:hAnsi="Arial" w:cs="Arial"/>
      <w:b/>
      <w:bCs/>
      <w:szCs w:val="20"/>
    </w:rPr>
  </w:style>
  <w:style w:type="paragraph" w:customStyle="1" w:styleId="100">
    <w:name w:val="Body Text 24"/>
    <w:basedOn w:val="1"/>
    <w:uiPriority w:val="0"/>
    <w:pPr>
      <w:tabs>
        <w:tab w:val="left" w:pos="142"/>
        <w:tab w:val="left" w:pos="426"/>
      </w:tabs>
      <w:spacing w:line="312" w:lineRule="atLeast"/>
      <w:jc w:val="both"/>
    </w:pPr>
    <w:rPr>
      <w:b/>
      <w:szCs w:val="20"/>
    </w:rPr>
  </w:style>
  <w:style w:type="paragraph" w:customStyle="1" w:styleId="101">
    <w:name w:val="xl26"/>
    <w:basedOn w:val="1"/>
    <w:uiPriority w:val="0"/>
    <w:pPr>
      <w:pBdr>
        <w:left w:val="single" w:color="auto" w:sz="8" w:space="0"/>
        <w:bottom w:val="single" w:color="auto" w:sz="4" w:space="0"/>
      </w:pBdr>
      <w:spacing w:before="100" w:after="100"/>
      <w:jc w:val="center"/>
      <w:textAlignment w:val="center"/>
    </w:pPr>
    <w:rPr>
      <w:b/>
      <w:sz w:val="18"/>
      <w:szCs w:val="20"/>
    </w:rPr>
  </w:style>
  <w:style w:type="paragraph" w:customStyle="1" w:styleId="102">
    <w:name w:val="style1"/>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03">
    <w:name w:val="justify"/>
    <w:basedOn w:val="1"/>
    <w:uiPriority w:val="0"/>
    <w:pPr>
      <w:spacing w:before="100" w:beforeAutospacing="1" w:after="100" w:afterAutospacing="1"/>
      <w:jc w:val="both"/>
    </w:pPr>
    <w:rPr>
      <w:rFonts w:ascii="Verdana" w:hAnsi="Verdana"/>
      <w:color w:val="666666"/>
      <w:sz w:val="15"/>
      <w:szCs w:val="15"/>
    </w:rPr>
  </w:style>
  <w:style w:type="paragraph" w:customStyle="1" w:styleId="104">
    <w:name w:val="normal-just"/>
    <w:basedOn w:val="1"/>
    <w:uiPriority w:val="0"/>
    <w:pPr>
      <w:spacing w:before="100" w:beforeAutospacing="1" w:after="100" w:afterAutospacing="1"/>
      <w:jc w:val="both"/>
    </w:pPr>
    <w:rPr>
      <w:rFonts w:ascii="Arial" w:hAnsi="Arial" w:cs="Arial"/>
      <w:color w:val="000000"/>
      <w:sz w:val="11"/>
      <w:szCs w:val="11"/>
    </w:rPr>
  </w:style>
  <w:style w:type="paragraph" w:customStyle="1" w:styleId="105">
    <w:name w:val="WW-Normalny (Web)"/>
    <w:basedOn w:val="1"/>
    <w:uiPriority w:val="0"/>
    <w:pPr>
      <w:spacing w:before="100" w:after="119"/>
    </w:pPr>
    <w:rPr>
      <w:szCs w:val="20"/>
    </w:rPr>
  </w:style>
  <w:style w:type="paragraph" w:customStyle="1" w:styleId="106">
    <w:name w:val="1-Tekst"/>
    <w:basedOn w:val="1"/>
    <w:uiPriority w:val="0"/>
    <w:pPr>
      <w:spacing w:before="60" w:after="60" w:line="288" w:lineRule="auto"/>
      <w:ind w:firstLine="709"/>
      <w:jc w:val="both"/>
    </w:pPr>
    <w:rPr>
      <w:sz w:val="22"/>
      <w:szCs w:val="22"/>
    </w:rPr>
  </w:style>
  <w:style w:type="paragraph" w:customStyle="1" w:styleId="107">
    <w:name w:val="N1"/>
    <w:basedOn w:val="14"/>
    <w:link w:val="179"/>
    <w:uiPriority w:val="0"/>
    <w:pPr>
      <w:spacing w:after="120" w:line="288" w:lineRule="auto"/>
    </w:pPr>
    <w:rPr>
      <w:rFonts w:ascii="Tahoma" w:hAnsi="Tahoma" w:cs="Tahoma"/>
      <w:i w:val="0"/>
      <w:sz w:val="22"/>
      <w:szCs w:val="22"/>
    </w:rPr>
  </w:style>
  <w:style w:type="paragraph" w:customStyle="1" w:styleId="108">
    <w:name w:val="N2 Znak"/>
    <w:basedOn w:val="14"/>
    <w:link w:val="168"/>
    <w:uiPriority w:val="0"/>
    <w:pPr>
      <w:spacing w:before="120" w:after="120" w:line="288" w:lineRule="auto"/>
    </w:pPr>
    <w:rPr>
      <w:rFonts w:ascii="Tahoma" w:hAnsi="Tahoma" w:cs="Tahoma"/>
      <w:i w:val="0"/>
      <w:sz w:val="22"/>
      <w:szCs w:val="22"/>
    </w:rPr>
  </w:style>
  <w:style w:type="paragraph" w:customStyle="1" w:styleId="109">
    <w:name w:val="N4"/>
    <w:basedOn w:val="107"/>
    <w:uiPriority w:val="0"/>
    <w:pPr>
      <w:spacing w:before="60" w:after="60"/>
    </w:pPr>
  </w:style>
  <w:style w:type="paragraph" w:customStyle="1" w:styleId="110">
    <w:name w:val="N5"/>
    <w:basedOn w:val="107"/>
    <w:link w:val="169"/>
    <w:qFormat/>
    <w:uiPriority w:val="0"/>
    <w:pPr>
      <w:numPr>
        <w:ilvl w:val="0"/>
        <w:numId w:val="4"/>
      </w:numPr>
      <w:tabs>
        <w:tab w:val="clear" w:pos="1068"/>
      </w:tabs>
      <w:spacing w:after="0"/>
      <w:ind w:left="720"/>
    </w:pPr>
  </w:style>
  <w:style w:type="paragraph" w:customStyle="1" w:styleId="111">
    <w:name w:val="N5 Znak"/>
    <w:basedOn w:val="1"/>
    <w:uiPriority w:val="0"/>
    <w:pPr>
      <w:tabs>
        <w:tab w:val="left" w:pos="360"/>
      </w:tabs>
      <w:spacing w:line="312" w:lineRule="auto"/>
      <w:ind w:left="360" w:hanging="360"/>
      <w:jc w:val="both"/>
    </w:pPr>
    <w:rPr>
      <w:rFonts w:ascii="Tahoma" w:hAnsi="Tahoma" w:cs="Tahoma"/>
      <w:sz w:val="22"/>
      <w:szCs w:val="22"/>
    </w:rPr>
  </w:style>
  <w:style w:type="paragraph" w:customStyle="1" w:styleId="112">
    <w:name w:val="Styl Spis treści 1 + Do lewej"/>
    <w:basedOn w:val="32"/>
    <w:uiPriority w:val="0"/>
    <w:pPr>
      <w:tabs>
        <w:tab w:val="left" w:pos="540"/>
        <w:tab w:val="right" w:pos="9072"/>
      </w:tabs>
      <w:spacing w:after="0"/>
      <w:ind w:left="720" w:right="794" w:hanging="720"/>
    </w:pPr>
    <w:rPr>
      <w:rFonts w:ascii="Tahoma" w:hAnsi="Tahoma"/>
      <w:b/>
      <w:bCs/>
      <w:caps/>
      <w:sz w:val="16"/>
      <w:szCs w:val="22"/>
    </w:rPr>
  </w:style>
  <w:style w:type="paragraph" w:customStyle="1" w:styleId="113">
    <w:name w:val="Tabela"/>
    <w:basedOn w:val="1"/>
    <w:uiPriority w:val="0"/>
    <w:pPr>
      <w:numPr>
        <w:ilvl w:val="0"/>
        <w:numId w:val="5"/>
      </w:numPr>
      <w:tabs>
        <w:tab w:val="left" w:pos="1620"/>
        <w:tab w:val="clear" w:pos="540"/>
      </w:tabs>
      <w:spacing w:before="240" w:after="240"/>
      <w:ind w:left="1620" w:hanging="1620"/>
      <w:jc w:val="both"/>
    </w:pPr>
    <w:rPr>
      <w:rFonts w:ascii="Tahoma" w:hAnsi="Tahoma" w:cs="Tahoma"/>
      <w:b/>
      <w:smallCaps/>
      <w:color w:val="006666"/>
      <w:sz w:val="22"/>
      <w:szCs w:val="22"/>
    </w:rPr>
  </w:style>
  <w:style w:type="paragraph" w:customStyle="1" w:styleId="114">
    <w:name w:val="Rysunek"/>
    <w:basedOn w:val="113"/>
    <w:uiPriority w:val="0"/>
    <w:pPr>
      <w:pageBreakBefore/>
      <w:numPr>
        <w:ilvl w:val="0"/>
        <w:numId w:val="0"/>
      </w:numPr>
    </w:pPr>
    <w:rPr>
      <w:w w:val="108"/>
    </w:rPr>
  </w:style>
  <w:style w:type="paragraph" w:customStyle="1" w:styleId="115">
    <w:name w:val="1"/>
    <w:basedOn w:val="1"/>
    <w:semiHidden/>
    <w:uiPriority w:val="0"/>
    <w:rPr>
      <w:sz w:val="20"/>
      <w:szCs w:val="20"/>
      <w:lang w:val="en-US"/>
    </w:rPr>
  </w:style>
  <w:style w:type="paragraph" w:customStyle="1" w:styleId="116">
    <w:name w:val="2"/>
    <w:basedOn w:val="1"/>
    <w:next w:val="25"/>
    <w:semiHidden/>
    <w:uiPriority w:val="0"/>
    <w:pPr>
      <w:ind w:firstLine="720"/>
      <w:jc w:val="both"/>
    </w:pPr>
    <w:rPr>
      <w:szCs w:val="20"/>
    </w:rPr>
  </w:style>
  <w:style w:type="paragraph" w:customStyle="1" w:styleId="117">
    <w:name w:val="3"/>
    <w:basedOn w:val="1"/>
    <w:next w:val="25"/>
    <w:semiHidden/>
    <w:uiPriority w:val="0"/>
    <w:rPr>
      <w:sz w:val="20"/>
      <w:szCs w:val="20"/>
    </w:rPr>
  </w:style>
  <w:style w:type="paragraph" w:customStyle="1" w:styleId="118">
    <w:name w:val="cel"/>
    <w:basedOn w:val="1"/>
    <w:uiPriority w:val="0"/>
    <w:pPr>
      <w:spacing w:before="240" w:after="240"/>
    </w:pPr>
    <w:rPr>
      <w:b/>
      <w:smallCaps/>
      <w:sz w:val="28"/>
      <w:u w:val="single"/>
    </w:rPr>
  </w:style>
  <w:style w:type="paragraph" w:customStyle="1" w:styleId="119">
    <w:name w:val="Standardowy1"/>
    <w:uiPriority w:val="0"/>
    <w:pPr>
      <w:tabs>
        <w:tab w:val="left" w:pos="720"/>
      </w:tabs>
      <w:overflowPunct w:val="0"/>
      <w:autoSpaceDE w:val="0"/>
      <w:autoSpaceDN w:val="0"/>
      <w:adjustRightInd w:val="0"/>
      <w:spacing w:after="0" w:line="240" w:lineRule="auto"/>
      <w:jc w:val="both"/>
      <w:textAlignment w:val="baseline"/>
    </w:pPr>
    <w:rPr>
      <w:rFonts w:ascii="Times New Roman" w:hAnsi="Times New Roman" w:eastAsia="Times New Roman" w:cs="Times New Roman"/>
      <w:sz w:val="24"/>
      <w:szCs w:val="20"/>
      <w:lang w:val="pl-PL" w:eastAsia="pl-PL" w:bidi="ar-SA"/>
    </w:rPr>
  </w:style>
  <w:style w:type="paragraph" w:customStyle="1" w:styleId="120">
    <w:name w:val="xl24"/>
    <w:basedOn w:val="1"/>
    <w:uiPriority w:val="0"/>
    <w:pPr>
      <w:spacing w:before="100" w:beforeAutospacing="1" w:after="100" w:afterAutospacing="1"/>
    </w:pPr>
    <w:rPr>
      <w:rFonts w:ascii="Arial" w:hAnsi="Arial"/>
      <w:b/>
      <w:bCs/>
    </w:rPr>
  </w:style>
  <w:style w:type="paragraph" w:customStyle="1" w:styleId="121">
    <w:name w:val="N3"/>
    <w:basedOn w:val="107"/>
    <w:uiPriority w:val="0"/>
    <w:pPr>
      <w:spacing w:before="40" w:after="40" w:line="240" w:lineRule="auto"/>
      <w:jc w:val="center"/>
    </w:pPr>
    <w:rPr>
      <w:w w:val="108"/>
      <w:sz w:val="20"/>
      <w:szCs w:val="20"/>
    </w:rPr>
  </w:style>
  <w:style w:type="paragraph" w:customStyle="1" w:styleId="122">
    <w:name w:val="xl41"/>
    <w:basedOn w:val="1"/>
    <w:uiPriority w:val="0"/>
    <w:pPr>
      <w:pBdr>
        <w:top w:val="single" w:color="auto" w:sz="4" w:space="0"/>
        <w:left w:val="single" w:color="auto" w:sz="4" w:space="0"/>
        <w:right w:val="single" w:color="auto" w:sz="4" w:space="0"/>
      </w:pBdr>
      <w:spacing w:before="100" w:beforeAutospacing="1" w:after="100" w:afterAutospacing="1"/>
      <w:jc w:val="center"/>
    </w:pPr>
    <w:rPr>
      <w:rFonts w:ascii="Arial" w:hAnsi="Arial" w:eastAsia="STEDT" w:cs="Arial"/>
    </w:rPr>
  </w:style>
  <w:style w:type="paragraph" w:customStyle="1" w:styleId="123">
    <w:name w:val="Normalny1"/>
    <w:uiPriority w:val="0"/>
    <w:pPr>
      <w:spacing w:before="100" w:after="100" w:line="240" w:lineRule="auto"/>
    </w:pPr>
    <w:rPr>
      <w:rFonts w:ascii="Times New Roman" w:hAnsi="Times New Roman" w:eastAsia="Times New Roman" w:cs="Times New Roman"/>
      <w:snapToGrid w:val="0"/>
      <w:sz w:val="24"/>
      <w:szCs w:val="20"/>
      <w:lang w:val="pl-PL" w:eastAsia="pl-PL" w:bidi="ar-SA"/>
    </w:rPr>
  </w:style>
  <w:style w:type="paragraph" w:customStyle="1" w:styleId="124">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napToGrid w:val="0"/>
      <w:sz w:val="20"/>
      <w:szCs w:val="20"/>
    </w:rPr>
  </w:style>
  <w:style w:type="paragraph" w:customStyle="1" w:styleId="125">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pl-PL" w:eastAsia="pl-PL" w:bidi="ar-SA"/>
    </w:rPr>
  </w:style>
  <w:style w:type="paragraph" w:customStyle="1" w:styleId="126">
    <w:name w:val="N5-A"/>
    <w:basedOn w:val="1"/>
    <w:uiPriority w:val="0"/>
    <w:pPr>
      <w:tabs>
        <w:tab w:val="left" w:pos="720"/>
      </w:tabs>
      <w:spacing w:line="312" w:lineRule="auto"/>
      <w:ind w:left="720" w:hanging="720"/>
      <w:jc w:val="both"/>
    </w:pPr>
    <w:rPr>
      <w:rFonts w:ascii="Tahoma" w:hAnsi="Tahoma" w:cs="Tahoma"/>
      <w:sz w:val="22"/>
      <w:szCs w:val="22"/>
    </w:rPr>
  </w:style>
  <w:style w:type="paragraph" w:customStyle="1" w:styleId="127">
    <w:name w:val="n6 - tab"/>
    <w:basedOn w:val="1"/>
    <w:uiPriority w:val="0"/>
    <w:pPr>
      <w:spacing w:before="20" w:after="20"/>
      <w:jc w:val="center"/>
    </w:pPr>
    <w:rPr>
      <w:rFonts w:ascii="Tahoma" w:hAnsi="Tahoma" w:cs="Tahoma"/>
      <w:b/>
      <w:sz w:val="18"/>
      <w:szCs w:val="18"/>
    </w:rPr>
  </w:style>
  <w:style w:type="paragraph" w:customStyle="1" w:styleId="128">
    <w:name w:val="vis"/>
    <w:basedOn w:val="1"/>
    <w:uiPriority w:val="0"/>
    <w:pPr>
      <w:spacing w:before="92" w:after="92" w:line="480" w:lineRule="auto"/>
    </w:pPr>
    <w:rPr>
      <w:rFonts w:ascii="Arial Unicode MS" w:hAnsi="Arial Unicode MS" w:eastAsia="Arial Unicode MS" w:cs="Arial Unicode MS"/>
    </w:rPr>
  </w:style>
  <w:style w:type="paragraph" w:customStyle="1" w:styleId="129">
    <w:name w:val="invis"/>
    <w:basedOn w:val="1"/>
    <w:uiPriority w:val="0"/>
    <w:pPr>
      <w:spacing w:before="92" w:after="92" w:line="480" w:lineRule="auto"/>
    </w:pPr>
    <w:rPr>
      <w:rFonts w:ascii="Arial Unicode MS" w:hAnsi="Arial Unicode MS" w:eastAsia="Arial Unicode MS" w:cs="Arial Unicode MS"/>
      <w:vanish/>
    </w:rPr>
  </w:style>
  <w:style w:type="paragraph" w:customStyle="1" w:styleId="130">
    <w:name w:val="ul_square"/>
    <w:basedOn w:val="1"/>
    <w:uiPriority w:val="0"/>
    <w:pPr>
      <w:spacing w:before="92" w:after="92" w:line="480" w:lineRule="auto"/>
    </w:pPr>
    <w:rPr>
      <w:rFonts w:ascii="Arial Unicode MS" w:hAnsi="Arial Unicode MS" w:eastAsia="Arial Unicode MS" w:cs="Arial Unicode MS"/>
    </w:rPr>
  </w:style>
  <w:style w:type="paragraph" w:customStyle="1" w:styleId="131">
    <w:name w:val="yuimenuitemlabel"/>
    <w:basedOn w:val="1"/>
    <w:uiPriority w:val="0"/>
    <w:pPr>
      <w:spacing w:before="92" w:after="92"/>
    </w:pPr>
    <w:rPr>
      <w:rFonts w:ascii="Arial Unicode MS" w:hAnsi="Arial Unicode MS" w:eastAsia="Arial Unicode MS" w:cs="Arial Unicode MS"/>
      <w:color w:val="2B6459"/>
    </w:rPr>
  </w:style>
  <w:style w:type="paragraph" w:customStyle="1" w:styleId="132">
    <w:name w:val="yuimenubaritemlabel"/>
    <w:basedOn w:val="1"/>
    <w:uiPriority w:val="0"/>
    <w:pPr>
      <w:pBdr>
        <w:top w:val="single" w:color="808080" w:sz="4" w:space="0"/>
        <w:left w:val="single" w:color="808080" w:sz="2" w:space="9"/>
        <w:bottom w:val="single" w:color="808080" w:sz="4" w:space="0"/>
        <w:right w:val="single" w:color="808080" w:sz="2" w:space="9"/>
      </w:pBdr>
      <w:spacing w:line="480" w:lineRule="auto"/>
    </w:pPr>
    <w:rPr>
      <w:rFonts w:ascii="Arial Unicode MS" w:hAnsi="Arial Unicode MS" w:eastAsia="Arial Unicode MS" w:cs="Arial Unicode MS"/>
      <w:color w:val="2B6459"/>
    </w:rPr>
  </w:style>
  <w:style w:type="paragraph" w:customStyle="1" w:styleId="133">
    <w:name w:val="yuimenubar"/>
    <w:basedOn w:val="1"/>
    <w:uiPriority w:val="0"/>
    <w:pPr>
      <w:pBdr>
        <w:top w:val="single" w:color="808080" w:sz="4" w:space="0"/>
        <w:left w:val="single" w:color="808080" w:sz="4" w:space="0"/>
        <w:bottom w:val="single" w:color="808080" w:sz="4" w:space="0"/>
        <w:right w:val="single" w:color="808080" w:sz="4" w:space="0"/>
      </w:pBdr>
      <w:spacing w:before="92" w:after="92" w:line="480" w:lineRule="auto"/>
    </w:pPr>
    <w:rPr>
      <w:rFonts w:ascii="Arial Unicode MS" w:hAnsi="Arial Unicode MS" w:eastAsia="Arial Unicode MS" w:cs="Arial Unicode MS"/>
    </w:rPr>
  </w:style>
  <w:style w:type="paragraph" w:customStyle="1" w:styleId="134">
    <w:name w:val="yui-menu-shadow-visible"/>
    <w:basedOn w:val="1"/>
    <w:uiPriority w:val="0"/>
    <w:pPr>
      <w:shd w:val="clear" w:color="auto" w:fill="000000"/>
      <w:spacing w:before="92" w:after="92" w:line="480" w:lineRule="auto"/>
    </w:pPr>
    <w:rPr>
      <w:rFonts w:ascii="Arial Unicode MS" w:hAnsi="Arial Unicode MS" w:eastAsia="Arial Unicode MS" w:cs="Arial Unicode MS"/>
    </w:rPr>
  </w:style>
  <w:style w:type="paragraph" w:customStyle="1" w:styleId="135">
    <w:name w:val="yuimenubaritem"/>
    <w:basedOn w:val="1"/>
    <w:uiPriority w:val="0"/>
    <w:pPr>
      <w:spacing w:before="92" w:after="92" w:line="480" w:lineRule="auto"/>
    </w:pPr>
    <w:rPr>
      <w:rFonts w:ascii="Arial Unicode MS" w:hAnsi="Arial Unicode MS" w:eastAsia="Arial Unicode MS" w:cs="Arial Unicode MS"/>
    </w:rPr>
  </w:style>
  <w:style w:type="paragraph" w:customStyle="1" w:styleId="136">
    <w:name w:val="submenuindicator"/>
    <w:basedOn w:val="1"/>
    <w:uiPriority w:val="0"/>
    <w:pPr>
      <w:spacing w:before="92" w:after="92" w:line="480" w:lineRule="auto"/>
    </w:pPr>
    <w:rPr>
      <w:rFonts w:ascii="Arial Unicode MS" w:hAnsi="Arial Unicode MS" w:eastAsia="Arial Unicode MS" w:cs="Arial Unicode MS"/>
    </w:rPr>
  </w:style>
  <w:style w:type="paragraph" w:customStyle="1" w:styleId="137">
    <w:name w:val="bd"/>
    <w:basedOn w:val="1"/>
    <w:uiPriority w:val="0"/>
    <w:pPr>
      <w:spacing w:before="92" w:after="92" w:line="480" w:lineRule="auto"/>
    </w:pPr>
    <w:rPr>
      <w:rFonts w:ascii="Arial Unicode MS" w:hAnsi="Arial Unicode MS" w:eastAsia="Arial Unicode MS" w:cs="Arial Unicode MS"/>
    </w:rPr>
  </w:style>
  <w:style w:type="paragraph" w:customStyle="1" w:styleId="138">
    <w:name w:val="helptext"/>
    <w:basedOn w:val="1"/>
    <w:uiPriority w:val="0"/>
    <w:pPr>
      <w:spacing w:before="92" w:after="92" w:line="480" w:lineRule="auto"/>
    </w:pPr>
    <w:rPr>
      <w:rFonts w:ascii="Arial Unicode MS" w:hAnsi="Arial Unicode MS" w:eastAsia="Arial Unicode MS" w:cs="Arial Unicode MS"/>
    </w:rPr>
  </w:style>
  <w:style w:type="character" w:customStyle="1" w:styleId="139">
    <w:name w:val="sp1"/>
    <w:basedOn w:val="41"/>
    <w:uiPriority w:val="0"/>
    <w:rPr>
      <w:b/>
      <w:bCs/>
      <w:color w:val="2A5754"/>
    </w:rPr>
  </w:style>
  <w:style w:type="character" w:customStyle="1" w:styleId="140">
    <w:name w:val="sp2"/>
    <w:basedOn w:val="41"/>
    <w:uiPriority w:val="0"/>
    <w:rPr>
      <w:color w:val="2A5754"/>
    </w:rPr>
  </w:style>
  <w:style w:type="character" w:customStyle="1" w:styleId="141">
    <w:name w:val="sp3"/>
    <w:basedOn w:val="41"/>
    <w:uiPriority w:val="0"/>
    <w:rPr>
      <w:color w:val="39787D"/>
    </w:rPr>
  </w:style>
  <w:style w:type="character" w:customStyle="1" w:styleId="142">
    <w:name w:val="zabroniony"/>
    <w:basedOn w:val="41"/>
    <w:uiPriority w:val="0"/>
    <w:rPr>
      <w:b/>
      <w:bCs/>
      <w:color w:val="FF0000"/>
    </w:rPr>
  </w:style>
  <w:style w:type="character" w:customStyle="1" w:styleId="143">
    <w:name w:val="dozwolony"/>
    <w:basedOn w:val="41"/>
    <w:uiPriority w:val="0"/>
    <w:rPr>
      <w:b/>
      <w:bCs/>
      <w:color w:val="008000"/>
    </w:rPr>
  </w:style>
  <w:style w:type="paragraph" w:customStyle="1" w:styleId="144">
    <w:name w:val="Nagłówek 11"/>
    <w:basedOn w:val="1"/>
    <w:uiPriority w:val="0"/>
    <w:pPr>
      <w:spacing w:before="92" w:after="69"/>
      <w:outlineLvl w:val="1"/>
    </w:pPr>
    <w:rPr>
      <w:rFonts w:ascii="Arial Unicode MS" w:hAnsi="Arial Unicode MS" w:eastAsia="Arial Unicode MS" w:cs="Arial Unicode MS"/>
      <w:b/>
      <w:bCs/>
      <w:vanish/>
      <w:color w:val="00775A"/>
      <w:kern w:val="36"/>
      <w:sz w:val="20"/>
      <w:szCs w:val="20"/>
    </w:rPr>
  </w:style>
  <w:style w:type="paragraph" w:customStyle="1" w:styleId="145">
    <w:name w:val="Nagłówek 12"/>
    <w:basedOn w:val="1"/>
    <w:uiPriority w:val="0"/>
    <w:pPr>
      <w:spacing w:before="92" w:after="69"/>
      <w:outlineLvl w:val="1"/>
    </w:pPr>
    <w:rPr>
      <w:rFonts w:ascii="Arial Unicode MS" w:hAnsi="Arial Unicode MS" w:eastAsia="Arial Unicode MS" w:cs="Arial Unicode MS"/>
      <w:b/>
      <w:bCs/>
      <w:vanish/>
      <w:color w:val="00775A"/>
      <w:kern w:val="36"/>
      <w:sz w:val="20"/>
      <w:szCs w:val="20"/>
    </w:rPr>
  </w:style>
  <w:style w:type="paragraph" w:customStyle="1" w:styleId="146">
    <w:name w:val="Nagłówek 61"/>
    <w:basedOn w:val="1"/>
    <w:uiPriority w:val="0"/>
    <w:pPr>
      <w:pBdr>
        <w:top w:val="single" w:color="CCCCCC" w:sz="4" w:space="2"/>
        <w:left w:val="single" w:color="CCCCCC" w:sz="2" w:space="6"/>
        <w:bottom w:val="single" w:color="CCCCCC" w:sz="2" w:space="0"/>
        <w:right w:val="single" w:color="CCCCCC" w:sz="2" w:space="6"/>
      </w:pBdr>
      <w:outlineLvl w:val="6"/>
    </w:pPr>
    <w:rPr>
      <w:rFonts w:ascii="Arial Unicode MS" w:hAnsi="Arial Unicode MS" w:eastAsia="Arial Unicode MS" w:cs="Arial Unicode MS"/>
      <w:b/>
      <w:bCs/>
      <w:color w:val="A4A4A4"/>
      <w:sz w:val="15"/>
      <w:szCs w:val="15"/>
    </w:rPr>
  </w:style>
  <w:style w:type="paragraph" w:customStyle="1" w:styleId="147">
    <w:name w:val="Nagłówek 62"/>
    <w:basedOn w:val="1"/>
    <w:uiPriority w:val="0"/>
    <w:pPr>
      <w:outlineLvl w:val="6"/>
    </w:pPr>
    <w:rPr>
      <w:rFonts w:ascii="Arial Unicode MS" w:hAnsi="Arial Unicode MS" w:eastAsia="Arial Unicode MS" w:cs="Arial Unicode MS"/>
      <w:b/>
      <w:bCs/>
      <w:sz w:val="15"/>
      <w:szCs w:val="15"/>
    </w:rPr>
  </w:style>
  <w:style w:type="paragraph" w:customStyle="1" w:styleId="148">
    <w:name w:val="yuimenubaritemlabel1"/>
    <w:basedOn w:val="1"/>
    <w:uiPriority w:val="0"/>
    <w:pPr>
      <w:pBdr>
        <w:top w:val="single" w:color="2B6459" w:sz="4" w:space="0"/>
        <w:left w:val="single" w:color="2B6459" w:sz="4" w:space="9"/>
        <w:bottom w:val="single" w:color="2B6459" w:sz="4" w:space="0"/>
        <w:right w:val="single" w:color="2B6459" w:sz="4" w:space="9"/>
      </w:pBdr>
      <w:spacing w:line="480" w:lineRule="auto"/>
    </w:pPr>
    <w:rPr>
      <w:rFonts w:ascii="Arial Unicode MS" w:hAnsi="Arial Unicode MS" w:eastAsia="Arial Unicode MS" w:cs="Arial Unicode MS"/>
      <w:color w:val="FFFFFF"/>
    </w:rPr>
  </w:style>
  <w:style w:type="paragraph" w:customStyle="1" w:styleId="149">
    <w:name w:val="yuimenubaritem1"/>
    <w:basedOn w:val="1"/>
    <w:uiPriority w:val="0"/>
    <w:pPr>
      <w:pBdr>
        <w:right w:val="single" w:color="CCCCCC" w:sz="2" w:space="0"/>
      </w:pBdr>
      <w:spacing w:before="92" w:after="92" w:line="480" w:lineRule="auto"/>
    </w:pPr>
    <w:rPr>
      <w:rFonts w:ascii="Arial Unicode MS" w:hAnsi="Arial Unicode MS" w:eastAsia="Arial Unicode MS" w:cs="Arial Unicode MS"/>
    </w:rPr>
  </w:style>
  <w:style w:type="paragraph" w:customStyle="1" w:styleId="150">
    <w:name w:val="submenuindicator1"/>
    <w:basedOn w:val="1"/>
    <w:uiPriority w:val="0"/>
    <w:pPr>
      <w:pBdr>
        <w:top w:val="single" w:color="808080" w:sz="4" w:space="0"/>
        <w:left w:val="single" w:color="808080" w:sz="2" w:space="9"/>
        <w:bottom w:val="single" w:color="808080" w:sz="4" w:space="0"/>
        <w:right w:val="single" w:color="808080" w:sz="2" w:space="9"/>
      </w:pBdr>
      <w:spacing w:line="480" w:lineRule="auto"/>
    </w:pPr>
    <w:rPr>
      <w:rFonts w:ascii="Arial Unicode MS" w:hAnsi="Arial Unicode MS" w:eastAsia="Arial Unicode MS" w:cs="Arial Unicode MS"/>
      <w:color w:val="2B6459"/>
    </w:rPr>
  </w:style>
  <w:style w:type="paragraph" w:customStyle="1" w:styleId="151">
    <w:name w:val="submenuindicator2"/>
    <w:basedOn w:val="1"/>
    <w:uiPriority w:val="0"/>
    <w:pPr>
      <w:pBdr>
        <w:top w:val="single" w:color="2B6459" w:sz="4" w:space="0"/>
        <w:left w:val="single" w:color="2B6459" w:sz="4" w:space="9"/>
        <w:bottom w:val="single" w:color="2B6459" w:sz="4" w:space="0"/>
        <w:right w:val="single" w:color="2B6459" w:sz="4" w:space="9"/>
      </w:pBdr>
      <w:spacing w:line="480" w:lineRule="auto"/>
      <w:ind w:firstLine="92"/>
    </w:pPr>
    <w:rPr>
      <w:rFonts w:ascii="Arial Unicode MS" w:hAnsi="Arial Unicode MS" w:eastAsia="Arial Unicode MS" w:cs="Arial Unicode MS"/>
      <w:color w:val="FFFFFF"/>
    </w:rPr>
  </w:style>
  <w:style w:type="paragraph" w:customStyle="1" w:styleId="152">
    <w:name w:val="submenuindicator3"/>
    <w:basedOn w:val="1"/>
    <w:uiPriority w:val="0"/>
    <w:pPr>
      <w:pBdr>
        <w:top w:val="single" w:color="808080" w:sz="4" w:space="0"/>
        <w:left w:val="single" w:color="808080" w:sz="4" w:space="0"/>
        <w:bottom w:val="single" w:color="808080" w:sz="4" w:space="0"/>
        <w:right w:val="single" w:color="808080" w:sz="4" w:space="0"/>
      </w:pBdr>
      <w:spacing w:before="92" w:after="92" w:line="480" w:lineRule="auto"/>
    </w:pPr>
    <w:rPr>
      <w:rFonts w:ascii="Arial Unicode MS" w:hAnsi="Arial Unicode MS" w:eastAsia="Arial Unicode MS" w:cs="Arial Unicode MS"/>
    </w:rPr>
  </w:style>
  <w:style w:type="paragraph" w:customStyle="1" w:styleId="153">
    <w:name w:val="submenuindicator4"/>
    <w:basedOn w:val="1"/>
    <w:uiPriority w:val="0"/>
    <w:pPr>
      <w:spacing w:before="92" w:after="92" w:line="480" w:lineRule="auto"/>
    </w:pPr>
    <w:rPr>
      <w:rFonts w:ascii="Arial Unicode MS" w:hAnsi="Arial Unicode MS" w:eastAsia="Arial Unicode MS" w:cs="Arial Unicode MS"/>
    </w:rPr>
  </w:style>
  <w:style w:type="paragraph" w:customStyle="1" w:styleId="154">
    <w:name w:val="bd1"/>
    <w:basedOn w:val="1"/>
    <w:uiPriority w:val="0"/>
    <w:pPr>
      <w:pBdr>
        <w:top w:val="single" w:color="808080" w:sz="4" w:space="0"/>
        <w:left w:val="single" w:color="808080" w:sz="4" w:space="0"/>
        <w:bottom w:val="single" w:color="808080" w:sz="4" w:space="0"/>
        <w:right w:val="single" w:color="808080" w:sz="4" w:space="0"/>
      </w:pBdr>
      <w:shd w:val="clear" w:color="auto" w:fill="FFFFFF"/>
      <w:spacing w:before="92" w:after="92" w:line="480" w:lineRule="auto"/>
    </w:pPr>
    <w:rPr>
      <w:rFonts w:ascii="Arial Unicode MS" w:hAnsi="Arial Unicode MS" w:eastAsia="Arial Unicode MS" w:cs="Arial Unicode MS"/>
    </w:rPr>
  </w:style>
  <w:style w:type="paragraph" w:customStyle="1" w:styleId="155">
    <w:name w:val="helptext1"/>
    <w:basedOn w:val="1"/>
    <w:uiPriority w:val="0"/>
    <w:pPr>
      <w:ind w:left="2400"/>
    </w:pPr>
    <w:rPr>
      <w:rFonts w:ascii="Arial Unicode MS" w:hAnsi="Arial Unicode MS" w:eastAsia="Arial Unicode MS" w:cs="Arial Unicode MS"/>
      <w:color w:val="2B6459"/>
    </w:rPr>
  </w:style>
  <w:style w:type="paragraph" w:customStyle="1" w:styleId="156">
    <w:name w:val="submenuindicator5"/>
    <w:basedOn w:val="1"/>
    <w:uiPriority w:val="0"/>
    <w:pPr>
      <w:spacing w:after="92"/>
      <w:ind w:firstLine="58"/>
    </w:pPr>
    <w:rPr>
      <w:rFonts w:ascii="Arial Unicode MS" w:hAnsi="Arial Unicode MS" w:eastAsia="Arial Unicode MS" w:cs="Arial Unicode MS"/>
      <w:color w:val="2B6459"/>
    </w:rPr>
  </w:style>
  <w:style w:type="paragraph" w:customStyle="1" w:styleId="157">
    <w:name w:val="submenuindicator6"/>
    <w:basedOn w:val="1"/>
    <w:uiPriority w:val="0"/>
    <w:pPr>
      <w:pBdr>
        <w:top w:val="single" w:color="808080" w:sz="4" w:space="0"/>
        <w:left w:val="single" w:color="808080" w:sz="4" w:space="0"/>
        <w:bottom w:val="single" w:color="808080" w:sz="4" w:space="0"/>
        <w:right w:val="single" w:color="808080" w:sz="4" w:space="0"/>
      </w:pBdr>
      <w:spacing w:before="92" w:after="92" w:line="480" w:lineRule="auto"/>
    </w:pPr>
    <w:rPr>
      <w:rFonts w:ascii="Arial Unicode MS" w:hAnsi="Arial Unicode MS" w:eastAsia="Arial Unicode MS" w:cs="Arial Unicode MS"/>
    </w:rPr>
  </w:style>
  <w:style w:type="paragraph" w:customStyle="1" w:styleId="158">
    <w:name w:val="submenuindicator7"/>
    <w:basedOn w:val="1"/>
    <w:uiPriority w:val="0"/>
    <w:pPr>
      <w:pBdr>
        <w:top w:val="single" w:color="808080" w:sz="4" w:space="0"/>
        <w:left w:val="single" w:color="808080" w:sz="4" w:space="0"/>
        <w:bottom w:val="single" w:color="808080" w:sz="4" w:space="0"/>
        <w:right w:val="single" w:color="808080" w:sz="4" w:space="0"/>
      </w:pBdr>
      <w:spacing w:before="92" w:after="92" w:line="480" w:lineRule="auto"/>
    </w:pPr>
    <w:rPr>
      <w:rFonts w:ascii="Arial Unicode MS" w:hAnsi="Arial Unicode MS" w:eastAsia="Arial Unicode MS" w:cs="Arial Unicode MS"/>
    </w:rPr>
  </w:style>
  <w:style w:type="character" w:customStyle="1" w:styleId="159">
    <w:name w:val="tresc1"/>
    <w:basedOn w:val="41"/>
    <w:uiPriority w:val="0"/>
    <w:rPr>
      <w:color w:val="000000"/>
      <w:sz w:val="16"/>
      <w:szCs w:val="16"/>
    </w:rPr>
  </w:style>
  <w:style w:type="character" w:customStyle="1" w:styleId="160">
    <w:name w:val="Tekst przypisu końcowego Znak"/>
    <w:basedOn w:val="41"/>
    <w:link w:val="23"/>
    <w:semiHidden/>
    <w:uiPriority w:val="0"/>
    <w:rPr>
      <w:rFonts w:ascii="Times New Roman" w:hAnsi="Times New Roman" w:eastAsia="Times New Roman" w:cs="Times New Roman"/>
      <w:sz w:val="20"/>
      <w:szCs w:val="20"/>
      <w:lang w:eastAsia="pl-PL"/>
    </w:rPr>
  </w:style>
  <w:style w:type="character" w:customStyle="1" w:styleId="161">
    <w:name w:val="Mapa dokumentu Znak"/>
    <w:basedOn w:val="41"/>
    <w:link w:val="22"/>
    <w:semiHidden/>
    <w:uiPriority w:val="0"/>
    <w:rPr>
      <w:rFonts w:ascii="Tahoma" w:hAnsi="Tahoma" w:eastAsia="Times New Roman" w:cs="Tahoma"/>
      <w:sz w:val="20"/>
      <w:szCs w:val="20"/>
      <w:shd w:val="clear" w:color="auto" w:fill="000080"/>
      <w:lang w:eastAsia="pl-PL"/>
    </w:rPr>
  </w:style>
  <w:style w:type="character" w:customStyle="1" w:styleId="162">
    <w:name w:val="Temat komentarza Znak"/>
    <w:basedOn w:val="58"/>
    <w:link w:val="21"/>
    <w:semiHidden/>
    <w:uiPriority w:val="0"/>
    <w:rPr>
      <w:rFonts w:ascii="Times New Roman" w:hAnsi="Times New Roman" w:eastAsia="Times New Roman" w:cs="Times New Roman"/>
      <w:b/>
      <w:bCs/>
      <w:sz w:val="20"/>
      <w:szCs w:val="20"/>
      <w:lang w:eastAsia="pl-PL"/>
    </w:rPr>
  </w:style>
  <w:style w:type="character" w:customStyle="1" w:styleId="163">
    <w:name w:val="Znak Znak"/>
    <w:basedOn w:val="41"/>
    <w:uiPriority w:val="0"/>
    <w:rPr>
      <w:sz w:val="24"/>
      <w:szCs w:val="24"/>
      <w:lang w:val="pl-PL" w:eastAsia="pl-PL" w:bidi="ar-SA"/>
    </w:rPr>
  </w:style>
  <w:style w:type="paragraph" w:customStyle="1" w:styleId="164">
    <w:name w:val="WW-Lista wypunktowana 2"/>
    <w:basedOn w:val="1"/>
    <w:uiPriority w:val="0"/>
    <w:pPr>
      <w:tabs>
        <w:tab w:val="left" w:pos="720"/>
      </w:tabs>
      <w:suppressAutoHyphens/>
      <w:overflowPunct w:val="0"/>
      <w:autoSpaceDE w:val="0"/>
      <w:ind w:left="720" w:hanging="363"/>
      <w:textAlignment w:val="baseline"/>
    </w:pPr>
    <w:rPr>
      <w:szCs w:val="20"/>
      <w:lang w:eastAsia="ar-SA"/>
    </w:rPr>
  </w:style>
  <w:style w:type="paragraph" w:customStyle="1" w:styleId="165">
    <w:name w:val="xl59"/>
    <w:basedOn w:val="1"/>
    <w:uiPriority w:val="0"/>
    <w:pPr>
      <w:pBdr>
        <w:left w:val="single" w:color="auto" w:sz="4" w:space="0"/>
        <w:right w:val="single" w:color="auto" w:sz="4" w:space="0"/>
      </w:pBdr>
      <w:spacing w:before="100" w:beforeAutospacing="1" w:after="100" w:afterAutospacing="1"/>
      <w:jc w:val="center"/>
      <w:textAlignment w:val="center"/>
    </w:pPr>
    <w:rPr>
      <w:rFonts w:ascii="Arial" w:hAnsi="Arial" w:eastAsia="Arial Unicode MS"/>
      <w:b/>
      <w:bCs/>
      <w:sz w:val="18"/>
      <w:szCs w:val="18"/>
    </w:rPr>
  </w:style>
  <w:style w:type="character" w:customStyle="1" w:styleId="166">
    <w:name w:val="Absatz-Standardschriftart"/>
    <w:uiPriority w:val="0"/>
  </w:style>
  <w:style w:type="character" w:customStyle="1" w:styleId="167">
    <w:name w:val="Znaki przypisów dolnych"/>
    <w:basedOn w:val="41"/>
    <w:uiPriority w:val="0"/>
    <w:rPr>
      <w:vertAlign w:val="superscript"/>
    </w:rPr>
  </w:style>
  <w:style w:type="character" w:customStyle="1" w:styleId="168">
    <w:name w:val="N2 Znak Znak"/>
    <w:basedOn w:val="41"/>
    <w:link w:val="108"/>
    <w:locked/>
    <w:uiPriority w:val="0"/>
    <w:rPr>
      <w:rFonts w:ascii="Tahoma" w:hAnsi="Tahoma" w:eastAsia="Times New Roman" w:cs="Tahoma"/>
      <w:lang w:eastAsia="pl-PL"/>
    </w:rPr>
  </w:style>
  <w:style w:type="character" w:customStyle="1" w:styleId="169">
    <w:name w:val="N5 Znak2"/>
    <w:basedOn w:val="41"/>
    <w:link w:val="110"/>
    <w:uiPriority w:val="0"/>
    <w:rPr>
      <w:rFonts w:ascii="Tahoma" w:hAnsi="Tahoma" w:eastAsia="Times New Roman" w:cs="Tahoma"/>
      <w:lang w:eastAsia="pl-PL"/>
    </w:rPr>
  </w:style>
  <w:style w:type="character" w:customStyle="1" w:styleId="170">
    <w:name w:val="text bold"/>
    <w:basedOn w:val="41"/>
    <w:uiPriority w:val="0"/>
  </w:style>
  <w:style w:type="paragraph" w:customStyle="1" w:styleId="171">
    <w:name w:val="Znak Znak1"/>
    <w:basedOn w:val="1"/>
    <w:uiPriority w:val="0"/>
    <w:rPr>
      <w:rFonts w:ascii="Arial" w:hAnsi="Arial" w:cs="Arial"/>
    </w:rPr>
  </w:style>
  <w:style w:type="character" w:customStyle="1" w:styleId="172">
    <w:name w:val="Nagłówek 1 Znak1"/>
    <w:basedOn w:val="41"/>
    <w:uiPriority w:val="0"/>
    <w:rPr>
      <w:b/>
      <w:bCs/>
      <w:sz w:val="32"/>
      <w:szCs w:val="24"/>
      <w:u w:val="single"/>
      <w:lang w:val="pl-PL" w:eastAsia="pl-PL" w:bidi="ar-SA"/>
    </w:rPr>
  </w:style>
  <w:style w:type="paragraph" w:customStyle="1" w:styleId="173">
    <w:name w:val="Tekst podstawowy 311"/>
    <w:basedOn w:val="1"/>
    <w:uiPriority w:val="0"/>
    <w:pPr>
      <w:widowControl w:val="0"/>
      <w:suppressAutoHyphens/>
    </w:pPr>
    <w:rPr>
      <w:rFonts w:eastAsia="Lucida Sans Unicode"/>
      <w:kern w:val="1"/>
    </w:rPr>
  </w:style>
  <w:style w:type="paragraph" w:customStyle="1" w:styleId="174">
    <w:name w:val="Znak Znak11"/>
    <w:basedOn w:val="1"/>
    <w:uiPriority w:val="0"/>
    <w:rPr>
      <w:rFonts w:ascii="Arial" w:hAnsi="Arial" w:cs="Arial"/>
    </w:rPr>
  </w:style>
  <w:style w:type="character" w:customStyle="1" w:styleId="175">
    <w:name w:val="Znak Znak3"/>
    <w:basedOn w:val="41"/>
    <w:uiPriority w:val="0"/>
    <w:rPr>
      <w:rFonts w:ascii="Courier New" w:hAnsi="Courier New" w:cs="Courier New"/>
      <w:sz w:val="24"/>
      <w:szCs w:val="24"/>
      <w:lang w:val="pl-PL" w:eastAsia="pl-PL"/>
    </w:rPr>
  </w:style>
  <w:style w:type="character" w:customStyle="1" w:styleId="176">
    <w:name w:val="text"/>
    <w:basedOn w:val="41"/>
    <w:uiPriority w:val="0"/>
  </w:style>
  <w:style w:type="paragraph" w:customStyle="1" w:styleId="177">
    <w:name w:val="Tekst bloku informacji"/>
    <w:basedOn w:val="1"/>
    <w:uiPriority w:val="0"/>
    <w:rPr>
      <w:rFonts w:cs="Arial"/>
    </w:rPr>
  </w:style>
  <w:style w:type="character" w:customStyle="1" w:styleId="178">
    <w:name w:val="N5 Znak1"/>
    <w:basedOn w:val="41"/>
    <w:uiPriority w:val="0"/>
    <w:rPr>
      <w:rFonts w:ascii="Tahoma" w:hAnsi="Tahoma" w:cs="Tahoma"/>
      <w:sz w:val="22"/>
      <w:szCs w:val="22"/>
    </w:rPr>
  </w:style>
  <w:style w:type="character" w:customStyle="1" w:styleId="179">
    <w:name w:val="N1 Znak"/>
    <w:basedOn w:val="41"/>
    <w:link w:val="107"/>
    <w:uiPriority w:val="0"/>
    <w:rPr>
      <w:rFonts w:ascii="Tahoma" w:hAnsi="Tahoma" w:eastAsia="Times New Roman" w:cs="Tahoma"/>
      <w:lang w:eastAsia="pl-PL"/>
    </w:rPr>
  </w:style>
  <w:style w:type="paragraph" w:customStyle="1" w:styleId="180">
    <w:name w:val="Tekst podstawowy 211"/>
    <w:basedOn w:val="1"/>
    <w:uiPriority w:val="0"/>
    <w:pPr>
      <w:suppressAutoHyphens/>
    </w:pPr>
    <w:rPr>
      <w:szCs w:val="20"/>
      <w:lang w:eastAsia="ar-SA"/>
    </w:rPr>
  </w:style>
  <w:style w:type="paragraph" w:customStyle="1" w:styleId="181">
    <w:name w:val="font5"/>
    <w:basedOn w:val="1"/>
    <w:uiPriority w:val="0"/>
    <w:pPr>
      <w:spacing w:before="100" w:beforeAutospacing="1" w:after="100" w:afterAutospacing="1"/>
    </w:pPr>
    <w:rPr>
      <w:rFonts w:ascii="Arial" w:hAnsi="Arial" w:cs="Arial"/>
      <w:b/>
      <w:bCs/>
      <w:sz w:val="22"/>
      <w:szCs w:val="22"/>
    </w:rPr>
  </w:style>
  <w:style w:type="paragraph" w:customStyle="1" w:styleId="182">
    <w:name w:val="xl2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83">
    <w:name w:val="xl27"/>
    <w:basedOn w:val="1"/>
    <w:uiPriority w:val="0"/>
    <w:pPr>
      <w:pBdr>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84">
    <w:name w:val="xl29"/>
    <w:basedOn w:val="1"/>
    <w:uiPriority w:val="0"/>
    <w:pPr>
      <w:pBdr>
        <w:left w:val="single" w:color="auto" w:sz="4" w:space="0"/>
        <w:bottom w:val="single" w:color="auto" w:sz="4" w:space="0"/>
      </w:pBdr>
      <w:spacing w:before="100" w:beforeAutospacing="1" w:after="100" w:afterAutospacing="1"/>
      <w:jc w:val="center"/>
    </w:pPr>
    <w:rPr>
      <w:b/>
      <w:bCs/>
    </w:rPr>
  </w:style>
  <w:style w:type="paragraph" w:customStyle="1" w:styleId="185">
    <w:name w:val="xl3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186">
    <w:name w:val="xl3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2"/>
      <w:szCs w:val="22"/>
    </w:rPr>
  </w:style>
  <w:style w:type="paragraph" w:customStyle="1" w:styleId="187">
    <w:name w:val="xl3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2"/>
      <w:szCs w:val="22"/>
    </w:rPr>
  </w:style>
  <w:style w:type="paragraph" w:customStyle="1" w:styleId="188">
    <w:name w:val="xl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sz w:val="22"/>
      <w:szCs w:val="22"/>
    </w:rPr>
  </w:style>
  <w:style w:type="paragraph" w:customStyle="1" w:styleId="189">
    <w:name w:val="xl3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190">
    <w:name w:val="xl35"/>
    <w:basedOn w:val="1"/>
    <w:uiPriority w:val="0"/>
    <w:pPr>
      <w:spacing w:before="100" w:beforeAutospacing="1" w:after="100" w:afterAutospacing="1"/>
    </w:pPr>
    <w:rPr>
      <w:rFonts w:ascii="Arial" w:hAnsi="Arial" w:cs="Arial"/>
      <w:sz w:val="18"/>
      <w:szCs w:val="18"/>
    </w:rPr>
  </w:style>
  <w:style w:type="paragraph" w:customStyle="1" w:styleId="191">
    <w:name w:val="xl3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18"/>
      <w:szCs w:val="18"/>
    </w:rPr>
  </w:style>
  <w:style w:type="paragraph" w:customStyle="1" w:styleId="192">
    <w:name w:val="xl3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sz w:val="18"/>
      <w:szCs w:val="18"/>
    </w:rPr>
  </w:style>
  <w:style w:type="paragraph" w:customStyle="1" w:styleId="193">
    <w:name w:val="xl38"/>
    <w:basedOn w:val="1"/>
    <w:uiPriority w:val="0"/>
    <w:pPr>
      <w:pBdr>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194">
    <w:name w:val="xl39"/>
    <w:basedOn w:val="1"/>
    <w:uiPriority w:val="0"/>
    <w:pPr>
      <w:pBdr>
        <w:top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195">
    <w:name w:val="xl40"/>
    <w:basedOn w:val="1"/>
    <w:uiPriority w:val="0"/>
    <w:pPr>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pPr>
    <w:rPr>
      <w:b/>
      <w:bCs/>
    </w:rPr>
  </w:style>
  <w:style w:type="paragraph" w:customStyle="1" w:styleId="196">
    <w:name w:val="xl4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18"/>
      <w:szCs w:val="18"/>
    </w:rPr>
  </w:style>
  <w:style w:type="paragraph" w:customStyle="1" w:styleId="197">
    <w:name w:val="xl4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22"/>
      <w:szCs w:val="22"/>
    </w:rPr>
  </w:style>
  <w:style w:type="paragraph" w:customStyle="1" w:styleId="198">
    <w:name w:val="xl46"/>
    <w:basedOn w:val="1"/>
    <w:uiPriority w:val="0"/>
    <w:pPr>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pPr>
    <w:rPr>
      <w:b/>
      <w:bCs/>
    </w:rPr>
  </w:style>
  <w:style w:type="paragraph" w:customStyle="1" w:styleId="199">
    <w:name w:val="xl4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b/>
      <w:bCs/>
      <w:sz w:val="22"/>
      <w:szCs w:val="22"/>
    </w:rPr>
  </w:style>
  <w:style w:type="paragraph" w:customStyle="1" w:styleId="200">
    <w:name w:val="xl49"/>
    <w:basedOn w:val="1"/>
    <w:uiPriority w:val="0"/>
    <w:pPr>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pPr>
    <w:rPr>
      <w:rFonts w:ascii="Arial" w:hAnsi="Arial" w:cs="Arial"/>
      <w:b/>
      <w:bCs/>
    </w:rPr>
  </w:style>
  <w:style w:type="paragraph" w:customStyle="1" w:styleId="201">
    <w:name w:val="xl5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02">
    <w:name w:val="xl51"/>
    <w:basedOn w:val="1"/>
    <w:uiPriority w:val="0"/>
    <w:pPr>
      <w:pBdr>
        <w:top w:val="single" w:color="auto" w:sz="4" w:space="0"/>
        <w:left w:val="single" w:color="auto" w:sz="4" w:space="0"/>
        <w:right w:val="single" w:color="auto" w:sz="4" w:space="0"/>
      </w:pBdr>
      <w:spacing w:before="100" w:beforeAutospacing="1" w:after="100" w:afterAutospacing="1"/>
      <w:textAlignment w:val="center"/>
    </w:pPr>
    <w:rPr>
      <w:b/>
      <w:bCs/>
    </w:rPr>
  </w:style>
  <w:style w:type="paragraph" w:customStyle="1" w:styleId="203">
    <w:name w:val="xl52"/>
    <w:basedOn w:val="1"/>
    <w:uiPriority w:val="0"/>
    <w:pPr>
      <w:pBdr>
        <w:left w:val="single" w:color="auto" w:sz="4" w:space="0"/>
        <w:right w:val="single" w:color="auto" w:sz="4" w:space="0"/>
      </w:pBdr>
      <w:spacing w:before="100" w:beforeAutospacing="1" w:after="100" w:afterAutospacing="1"/>
      <w:textAlignment w:val="center"/>
    </w:pPr>
    <w:rPr>
      <w:b/>
      <w:bCs/>
    </w:rPr>
  </w:style>
  <w:style w:type="paragraph" w:customStyle="1" w:styleId="204">
    <w:name w:val="xl53"/>
    <w:basedOn w:val="1"/>
    <w:uiPriority w:val="0"/>
    <w:pPr>
      <w:pBdr>
        <w:left w:val="single" w:color="auto" w:sz="4" w:space="0"/>
        <w:bottom w:val="single" w:color="auto" w:sz="4" w:space="0"/>
        <w:right w:val="single" w:color="auto" w:sz="4" w:space="0"/>
      </w:pBdr>
      <w:spacing w:before="100" w:beforeAutospacing="1" w:after="100" w:afterAutospacing="1"/>
      <w:textAlignment w:val="center"/>
    </w:pPr>
    <w:rPr>
      <w:b/>
      <w:bCs/>
    </w:rPr>
  </w:style>
  <w:style w:type="paragraph" w:customStyle="1" w:styleId="205">
    <w:name w:val="xl54"/>
    <w:basedOn w:val="1"/>
    <w:uiPriority w:val="0"/>
    <w:pPr>
      <w:pBdr>
        <w:top w:val="single" w:color="auto" w:sz="4" w:space="0"/>
        <w:left w:val="single" w:color="auto" w:sz="4" w:space="0"/>
        <w:right w:val="single" w:color="auto" w:sz="4" w:space="0"/>
      </w:pBdr>
      <w:spacing w:before="100" w:beforeAutospacing="1" w:after="100" w:afterAutospacing="1"/>
      <w:textAlignment w:val="center"/>
    </w:pPr>
    <w:rPr>
      <w:rFonts w:ascii="Arial" w:hAnsi="Arial" w:cs="Arial"/>
      <w:sz w:val="22"/>
      <w:szCs w:val="22"/>
    </w:rPr>
  </w:style>
  <w:style w:type="paragraph" w:customStyle="1" w:styleId="206">
    <w:name w:val="xl55"/>
    <w:basedOn w:val="1"/>
    <w:uiPriority w:val="0"/>
    <w:pPr>
      <w:pBdr>
        <w:left w:val="single" w:color="auto" w:sz="4" w:space="0"/>
        <w:right w:val="single" w:color="auto" w:sz="4" w:space="0"/>
      </w:pBdr>
      <w:spacing w:before="100" w:beforeAutospacing="1" w:after="100" w:afterAutospacing="1"/>
      <w:textAlignment w:val="center"/>
    </w:pPr>
    <w:rPr>
      <w:rFonts w:ascii="Arial" w:hAnsi="Arial" w:cs="Arial"/>
      <w:sz w:val="22"/>
      <w:szCs w:val="22"/>
    </w:rPr>
  </w:style>
  <w:style w:type="paragraph" w:customStyle="1" w:styleId="207">
    <w:name w:val="xl56"/>
    <w:basedOn w:val="1"/>
    <w:uiPriority w:val="0"/>
    <w:pPr>
      <w:pBdr>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22"/>
      <w:szCs w:val="22"/>
    </w:rPr>
  </w:style>
  <w:style w:type="paragraph" w:customStyle="1" w:styleId="208">
    <w:name w:val="xl5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09">
    <w:name w:val="xl5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10">
    <w:name w:val="xl60"/>
    <w:basedOn w:val="1"/>
    <w:uiPriority w:val="0"/>
    <w:pPr>
      <w:pBdr>
        <w:left w:val="single" w:color="auto" w:sz="4" w:space="0"/>
        <w:right w:val="single" w:color="auto" w:sz="4" w:space="0"/>
      </w:pBdr>
      <w:spacing w:before="100" w:beforeAutospacing="1" w:after="100" w:afterAutospacing="1"/>
      <w:jc w:val="center"/>
      <w:textAlignment w:val="center"/>
    </w:pPr>
    <w:rPr>
      <w:b/>
      <w:bCs/>
    </w:rPr>
  </w:style>
  <w:style w:type="paragraph" w:customStyle="1" w:styleId="211">
    <w:name w:val="xl61"/>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212">
    <w:name w:val="xl62"/>
    <w:basedOn w:val="1"/>
    <w:uiPriority w:val="0"/>
    <w:pPr>
      <w:pBdr>
        <w:left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13">
    <w:name w:val="xl63"/>
    <w:basedOn w:val="1"/>
    <w:uiPriority w:val="0"/>
    <w:pPr>
      <w:pBdr>
        <w:top w:val="single" w:color="auto" w:sz="4" w:space="0"/>
        <w:left w:val="single" w:color="auto" w:sz="4" w:space="0"/>
        <w:right w:val="single" w:color="auto" w:sz="4" w:space="0"/>
      </w:pBdr>
      <w:spacing w:before="100" w:beforeAutospacing="1" w:after="100" w:afterAutospacing="1"/>
      <w:textAlignment w:val="center"/>
    </w:pPr>
    <w:rPr>
      <w:rFonts w:ascii="Arial" w:hAnsi="Arial" w:cs="Arial"/>
      <w:sz w:val="18"/>
      <w:szCs w:val="18"/>
    </w:rPr>
  </w:style>
  <w:style w:type="paragraph" w:customStyle="1" w:styleId="214">
    <w:name w:val="xl64"/>
    <w:basedOn w:val="1"/>
    <w:uiPriority w:val="0"/>
    <w:pPr>
      <w:pBdr>
        <w:left w:val="single" w:color="auto" w:sz="4" w:space="0"/>
        <w:right w:val="single" w:color="auto" w:sz="4" w:space="0"/>
      </w:pBdr>
      <w:spacing w:before="100" w:beforeAutospacing="1" w:after="100" w:afterAutospacing="1"/>
      <w:textAlignment w:val="center"/>
    </w:pPr>
    <w:rPr>
      <w:rFonts w:ascii="Arial" w:hAnsi="Arial" w:cs="Arial"/>
      <w:sz w:val="18"/>
      <w:szCs w:val="18"/>
    </w:rPr>
  </w:style>
  <w:style w:type="paragraph" w:customStyle="1" w:styleId="215">
    <w:name w:val="xl65"/>
    <w:basedOn w:val="1"/>
    <w:uiPriority w:val="0"/>
    <w:pPr>
      <w:pBdr>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18"/>
      <w:szCs w:val="18"/>
    </w:rPr>
  </w:style>
  <w:style w:type="paragraph" w:customStyle="1" w:styleId="216">
    <w:name w:val="Zwykły tekst1"/>
    <w:basedOn w:val="1"/>
    <w:uiPriority w:val="0"/>
    <w:pPr>
      <w:suppressAutoHyphens/>
    </w:pPr>
    <w:rPr>
      <w:rFonts w:ascii="Courier New" w:hAnsi="Courier New"/>
      <w:sz w:val="20"/>
      <w:szCs w:val="20"/>
      <w:lang w:eastAsia="ar-SA"/>
    </w:rPr>
  </w:style>
  <w:style w:type="character" w:customStyle="1" w:styleId="217">
    <w:name w:val="WW8Num20z0"/>
    <w:uiPriority w:val="0"/>
    <w:rPr>
      <w:rFonts w:ascii="Arial Narrow" w:hAnsi="Arial Narrow"/>
      <w:b/>
      <w:sz w:val="20"/>
      <w:szCs w:val="20"/>
    </w:rPr>
  </w:style>
  <w:style w:type="paragraph" w:customStyle="1" w:styleId="218">
    <w:name w:val="Znak Znak1 Znak Znak Znak Znak"/>
    <w:basedOn w:val="1"/>
    <w:uiPriority w:val="0"/>
    <w:rPr>
      <w:rFonts w:ascii="Arial" w:hAnsi="Arial" w:cs="Arial"/>
    </w:rPr>
  </w:style>
  <w:style w:type="paragraph" w:customStyle="1" w:styleId="219">
    <w:name w:val="Akapit z listą1"/>
    <w:basedOn w:val="1"/>
    <w:qFormat/>
    <w:uiPriority w:val="0"/>
    <w:pPr>
      <w:spacing w:after="200" w:line="276" w:lineRule="auto"/>
      <w:ind w:left="720"/>
      <w:contextualSpacing/>
    </w:pPr>
    <w:rPr>
      <w:rFonts w:ascii="Calibri" w:hAnsi="Calibri"/>
      <w:sz w:val="22"/>
      <w:szCs w:val="22"/>
      <w:lang w:eastAsia="en-US"/>
    </w:rPr>
  </w:style>
  <w:style w:type="paragraph" w:customStyle="1" w:styleId="220">
    <w:name w:val="CM4"/>
    <w:basedOn w:val="1"/>
    <w:next w:val="1"/>
    <w:uiPriority w:val="0"/>
    <w:pPr>
      <w:autoSpaceDE w:val="0"/>
      <w:autoSpaceDN w:val="0"/>
      <w:adjustRightInd w:val="0"/>
    </w:pPr>
    <w:rPr>
      <w:rFonts w:ascii="EUAlbertina" w:hAnsi="EUAlbertina"/>
    </w:rPr>
  </w:style>
  <w:style w:type="paragraph" w:customStyle="1" w:styleId="221">
    <w:name w:val="normal_tableau"/>
    <w:basedOn w:val="1"/>
    <w:uiPriority w:val="0"/>
    <w:pPr>
      <w:spacing w:before="120" w:after="120"/>
      <w:jc w:val="both"/>
    </w:pPr>
    <w:rPr>
      <w:rFonts w:ascii="Optima" w:hAnsi="Optima"/>
      <w:sz w:val="22"/>
      <w:szCs w:val="22"/>
      <w:lang w:val="en-GB"/>
    </w:rPr>
  </w:style>
  <w:style w:type="paragraph" w:customStyle="1" w:styleId="222">
    <w:name w:val="Znak Znak1 Znak"/>
    <w:basedOn w:val="1"/>
    <w:uiPriority w:val="0"/>
    <w:rPr>
      <w:rFonts w:ascii="Arial" w:hAnsi="Arial" w:cs="Arial"/>
    </w:rPr>
  </w:style>
  <w:style w:type="character" w:customStyle="1" w:styleId="223">
    <w:name w:val="Podpis tabeli (3)_"/>
    <w:basedOn w:val="41"/>
    <w:link w:val="224"/>
    <w:locked/>
    <w:uiPriority w:val="0"/>
    <w:rPr>
      <w:rFonts w:ascii="Arial" w:hAnsi="Arial"/>
      <w:i/>
      <w:iCs/>
      <w:sz w:val="18"/>
      <w:szCs w:val="18"/>
      <w:shd w:val="clear" w:color="auto" w:fill="FFFFFF"/>
    </w:rPr>
  </w:style>
  <w:style w:type="paragraph" w:customStyle="1" w:styleId="224">
    <w:name w:val="Podpis tabeli (3)"/>
    <w:basedOn w:val="1"/>
    <w:link w:val="223"/>
    <w:uiPriority w:val="0"/>
    <w:pPr>
      <w:widowControl w:val="0"/>
      <w:shd w:val="clear" w:color="auto" w:fill="FFFFFF"/>
      <w:spacing w:after="120" w:line="240" w:lineRule="atLeast"/>
      <w:jc w:val="both"/>
    </w:pPr>
    <w:rPr>
      <w:rFonts w:ascii="Arial" w:hAnsi="Arial" w:eastAsiaTheme="minorHAnsi" w:cstheme="minorBidi"/>
      <w:i/>
      <w:iCs/>
      <w:sz w:val="18"/>
      <w:szCs w:val="18"/>
      <w:lang w:eastAsia="en-US"/>
    </w:rPr>
  </w:style>
  <w:style w:type="character" w:customStyle="1" w:styleId="225">
    <w:name w:val="WW8Num18z0"/>
    <w:uiPriority w:val="0"/>
    <w:rPr>
      <w:rFonts w:ascii="Arial Narrow" w:hAnsi="Arial Narrow" w:eastAsia="Times New Roman" w:cs="Tahoma"/>
    </w:rPr>
  </w:style>
  <w:style w:type="paragraph" w:customStyle="1" w:styleId="226">
    <w:name w:val="Primary"/>
    <w:uiPriority w:val="0"/>
    <w:pPr>
      <w:spacing w:after="0" w:line="240" w:lineRule="auto"/>
      <w:ind w:firstLine="432"/>
    </w:pPr>
    <w:rPr>
      <w:rFonts w:ascii="Arial" w:hAnsi="Arial" w:eastAsia="Times New Roman" w:cs="Times New Roman"/>
      <w:color w:val="000000"/>
      <w:sz w:val="20"/>
      <w:szCs w:val="20"/>
      <w:lang w:val="cs-CZ" w:eastAsia="pl-PL" w:bidi="ar-SA"/>
    </w:rPr>
  </w:style>
  <w:style w:type="character" w:customStyle="1" w:styleId="227">
    <w:name w:val="Normalny (Web) Znak"/>
    <w:link w:val="29"/>
    <w:locked/>
    <w:uiPriority w:val="0"/>
    <w:rPr>
      <w:rFonts w:ascii="Arial Unicode MS" w:hAnsi="Arial Unicode MS" w:eastAsia="Times New Roman" w:cs="Times New Roman"/>
      <w:sz w:val="24"/>
      <w:szCs w:val="24"/>
    </w:rPr>
  </w:style>
  <w:style w:type="character" w:customStyle="1" w:styleId="228">
    <w:name w:val="txt-new"/>
    <w:basedOn w:val="41"/>
    <w:uiPriority w:val="0"/>
  </w:style>
  <w:style w:type="character" w:customStyle="1" w:styleId="229">
    <w:name w:val="Tekst podstawowy Znak1"/>
    <w:uiPriority w:val="0"/>
    <w:rPr>
      <w:sz w:val="24"/>
    </w:rPr>
  </w:style>
  <w:style w:type="character" w:customStyle="1" w:styleId="230">
    <w:name w:val="WW8Num14z1"/>
    <w:uiPriority w:val="0"/>
    <w:rPr>
      <w:rFonts w:ascii="Arial Narrow" w:hAnsi="Arial Narrow"/>
      <w:color w:val="auto"/>
      <w:sz w:val="20"/>
      <w:szCs w:val="20"/>
    </w:rPr>
  </w:style>
  <w:style w:type="character" w:customStyle="1" w:styleId="231">
    <w:name w:val="WW8Num15z1"/>
    <w:uiPriority w:val="0"/>
    <w:rPr>
      <w:rFonts w:ascii="Times New Roman" w:hAnsi="Times New Roman" w:eastAsia="Times New Roman" w:cs="Times New Roman"/>
    </w:rPr>
  </w:style>
  <w:style w:type="paragraph" w:customStyle="1" w:styleId="232">
    <w:name w:val="No Spacing"/>
    <w:qFormat/>
    <w:uiPriority w:val="0"/>
    <w:pPr>
      <w:spacing w:after="0" w:line="240" w:lineRule="auto"/>
    </w:pPr>
    <w:rPr>
      <w:rFonts w:ascii="Verdana" w:hAnsi="Verdana" w:eastAsia="Times New Roman" w:cs="Times New Roman"/>
      <w:sz w:val="20"/>
      <w:szCs w:val="22"/>
      <w:lang w:val="en-US" w:eastAsia="en-US" w:bidi="en-US"/>
    </w:rPr>
  </w:style>
  <w:style w:type="table" w:customStyle="1" w:styleId="233">
    <w:name w:val="Table Normal1"/>
    <w:unhideWhenUsed/>
    <w:qFormat/>
    <w:uiPriority w:val="2"/>
    <w:pPr>
      <w:widowControl w:val="0"/>
      <w:spacing w:after="0" w:line="240" w:lineRule="auto"/>
    </w:pPr>
    <w:rPr>
      <w:lang w:val="en-US"/>
    </w:rPr>
    <w:tblPr>
      <w:tblLayout w:type="fixed"/>
      <w:tblCellMar>
        <w:top w:w="0" w:type="dxa"/>
        <w:left w:w="0" w:type="dxa"/>
        <w:bottom w:w="0" w:type="dxa"/>
        <w:right w:w="0" w:type="dxa"/>
      </w:tblCellMar>
    </w:tblPr>
  </w:style>
  <w:style w:type="paragraph" w:customStyle="1" w:styleId="234">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235">
    <w:name w:val="Nagłówek 51"/>
    <w:basedOn w:val="1"/>
    <w:qFormat/>
    <w:uiPriority w:val="1"/>
    <w:pPr>
      <w:widowControl w:val="0"/>
      <w:ind w:left="2126"/>
      <w:outlineLvl w:val="5"/>
    </w:pPr>
    <w:rPr>
      <w:rFonts w:ascii="Verdana" w:hAnsi="Verdana" w:eastAsia="Verdana" w:cstheme="minorBidi"/>
      <w:b/>
      <w:bCs/>
      <w:sz w:val="18"/>
      <w:szCs w:val="18"/>
      <w:lang w:val="en-US" w:eastAsia="en-US"/>
    </w:rPr>
  </w:style>
  <w:style w:type="character" w:customStyle="1" w:styleId="236">
    <w:name w:val="Łącze internetowe"/>
    <w:uiPriority w:val="0"/>
    <w:rPr>
      <w:u w:val="single"/>
    </w:rPr>
  </w:style>
  <w:style w:type="character" w:customStyle="1" w:styleId="237">
    <w:name w:val="Zakotwiczenie przypisu dolnego"/>
    <w:uiPriority w:val="0"/>
    <w:rPr>
      <w:vertAlign w:val="superscript"/>
    </w:rPr>
  </w:style>
  <w:style w:type="paragraph" w:customStyle="1" w:styleId="238">
    <w:name w:val="Zawartość tabeli"/>
    <w:basedOn w:val="1"/>
    <w:qFormat/>
    <w:uiPriority w:val="0"/>
    <w:pPr>
      <w:suppressLineNumbers/>
    </w:pPr>
  </w:style>
  <w:style w:type="paragraph" w:customStyle="1" w:styleId="239">
    <w:name w:val="Akapit z listą"/>
    <w:qFormat/>
    <w:uiPriority w:val="6"/>
    <w:pPr>
      <w:widowControl/>
      <w:pBdr>
        <w:top w:val="none" w:color="000000" w:sz="0" w:space="0"/>
        <w:left w:val="none" w:color="000000" w:sz="0" w:space="0"/>
        <w:bottom w:val="none" w:color="000000" w:sz="0" w:space="0"/>
        <w:right w:val="none" w:color="000000" w:sz="0" w:space="0"/>
      </w:pBdr>
      <w:suppressAutoHyphens/>
      <w:spacing w:before="0" w:after="200" w:line="276" w:lineRule="auto"/>
      <w:ind w:left="720" w:right="0" w:firstLine="0"/>
    </w:pPr>
    <w:rPr>
      <w:rFonts w:ascii="Calibri" w:hAnsi="Calibri" w:eastAsia="Calibri" w:cs="Calibri"/>
      <w:color w:val="000000"/>
      <w:sz w:val="22"/>
      <w:szCs w:val="22"/>
      <w:lang w:val="pl-PL" w:eastAsia="zh-CN" w:bidi="ar-SA"/>
    </w:rPr>
  </w:style>
  <w:style w:type="paragraph" w:customStyle="1" w:styleId="240">
    <w:name w:val="Tekst podstawowy 22"/>
    <w:basedOn w:val="1"/>
    <w:uiPriority w:val="6"/>
    <w:pPr>
      <w:widowControl w:val="0"/>
      <w:pBdr>
        <w:top w:val="none" w:color="000000" w:sz="0" w:space="0"/>
        <w:left w:val="none" w:color="000000" w:sz="0" w:space="0"/>
        <w:bottom w:val="none" w:color="000000" w:sz="0" w:space="0"/>
        <w:right w:val="none" w:color="000000" w:sz="0" w:space="0"/>
      </w:pBdr>
      <w:suppressAutoHyphens/>
      <w:autoSpaceDE w:val="0"/>
      <w:spacing w:before="0" w:after="0" w:line="240" w:lineRule="auto"/>
      <w:jc w:val="both"/>
    </w:pPr>
    <w:rPr>
      <w:rFonts w:ascii="Times New Roman" w:hAnsi="Times New Roman" w:eastAsia="Times New Roman" w:cs="Times New Roman"/>
      <w:color w:val="auto"/>
      <w:sz w:val="24"/>
      <w:szCs w:val="24"/>
      <w:lang w:val="pl-P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002053-0606-4612-86D1-FC3B5BF341F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33984</Words>
  <Characters>203906</Characters>
  <Lines>1699</Lines>
  <Paragraphs>474</Paragraphs>
  <ScaleCrop>false</ScaleCrop>
  <LinksUpToDate>false</LinksUpToDate>
  <CharactersWithSpaces>237416</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2017-09-26T05:35:00Z</dcterms:created>
  <dc:creator>mkorpalski</dc:creator>
  <cp:lastModifiedBy>Izabela Zapadka</cp:lastModifiedBy>
  <cp:lastPrinted>2017-11-02T07:41:00Z</cp:lastPrinted>
  <dcterms:modified xsi:type="dcterms:W3CDTF">2017-11-02T11:05:59Z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1045-10.1.0.5795</vt:lpwstr>
  </property>
</Properties>
</file>