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jc w:val="center"/>
        <w:rPr>
          <w:rFonts w:ascii="Times New Roman" w:hAnsi="Times New Roman"/>
          <w:b/>
          <w:color w:val="auto"/>
          <w:sz w:val="32"/>
          <w:szCs w:val="32"/>
        </w:rPr>
      </w:pPr>
    </w:p>
    <w:p>
      <w:pPr>
        <w:pStyle w:val="30"/>
        <w:jc w:val="center"/>
        <w:rPr>
          <w:rFonts w:ascii="Times New Roman" w:hAnsi="Times New Roman"/>
          <w:b/>
          <w:color w:val="auto"/>
          <w:sz w:val="32"/>
          <w:szCs w:val="32"/>
        </w:rPr>
      </w:pPr>
    </w:p>
    <w:p>
      <w:pPr>
        <w:pStyle w:val="30"/>
        <w:jc w:val="center"/>
        <w:rPr>
          <w:rFonts w:ascii="Times New Roman" w:hAnsi="Times New Roman"/>
          <w:b/>
          <w:color w:val="auto"/>
          <w:sz w:val="32"/>
          <w:szCs w:val="32"/>
        </w:rPr>
      </w:pPr>
    </w:p>
    <w:p>
      <w:pPr>
        <w:pStyle w:val="30"/>
        <w:jc w:val="center"/>
        <w:rPr>
          <w:rFonts w:ascii="Times New Roman" w:hAnsi="Times New Roman"/>
          <w:b/>
          <w:color w:val="auto"/>
          <w:sz w:val="32"/>
          <w:szCs w:val="32"/>
        </w:rPr>
      </w:pPr>
      <w:r>
        <w:rPr>
          <w:rFonts w:ascii="Times New Roman" w:hAnsi="Times New Roman"/>
          <w:b/>
          <w:color w:val="auto"/>
          <w:sz w:val="32"/>
          <w:szCs w:val="32"/>
        </w:rPr>
        <w:t>SPECYFIKACJA</w:t>
      </w:r>
    </w:p>
    <w:p>
      <w:pPr>
        <w:pStyle w:val="30"/>
        <w:jc w:val="center"/>
        <w:rPr>
          <w:rFonts w:ascii="Times New Roman" w:hAnsi="Times New Roman"/>
          <w:b/>
          <w:color w:val="auto"/>
          <w:sz w:val="32"/>
          <w:szCs w:val="32"/>
        </w:rPr>
      </w:pPr>
      <w:r>
        <w:rPr>
          <w:rFonts w:ascii="Times New Roman" w:hAnsi="Times New Roman"/>
          <w:b/>
          <w:color w:val="auto"/>
          <w:sz w:val="32"/>
          <w:szCs w:val="32"/>
        </w:rPr>
        <w:t>ISTOTNYCH WARUNKÓW ZAMÓWIENIA</w:t>
      </w:r>
    </w:p>
    <w:p>
      <w:pPr>
        <w:pStyle w:val="30"/>
        <w:jc w:val="center"/>
        <w:rPr>
          <w:rFonts w:ascii="Times New Roman" w:hAnsi="Times New Roman"/>
          <w:b/>
          <w:color w:val="auto"/>
          <w:sz w:val="32"/>
          <w:szCs w:val="32"/>
        </w:rPr>
      </w:pPr>
      <w:r>
        <w:rPr>
          <w:rFonts w:ascii="Times New Roman" w:hAnsi="Times New Roman"/>
          <w:b/>
          <w:color w:val="auto"/>
          <w:sz w:val="32"/>
          <w:szCs w:val="32"/>
        </w:rPr>
        <w:t>(SIWZ)</w:t>
      </w:r>
    </w:p>
    <w:p>
      <w:pPr>
        <w:pStyle w:val="30"/>
        <w:jc w:val="center"/>
        <w:rPr>
          <w:rFonts w:ascii="Times New Roman" w:hAnsi="Times New Roman"/>
          <w:b/>
          <w:color w:val="auto"/>
        </w:rPr>
      </w:pPr>
    </w:p>
    <w:p>
      <w:pPr>
        <w:pStyle w:val="30"/>
        <w:tabs>
          <w:tab w:val="left" w:pos="1845"/>
        </w:tabs>
        <w:rPr>
          <w:rFonts w:ascii="Times New Roman" w:hAnsi="Times New Roman"/>
          <w:b/>
          <w:color w:val="auto"/>
        </w:rPr>
      </w:pPr>
      <w:r>
        <w:rPr>
          <w:rFonts w:ascii="Times New Roman" w:hAnsi="Times New Roman"/>
          <w:b/>
          <w:color w:val="auto"/>
        </w:rPr>
        <w:tab/>
      </w:r>
    </w:p>
    <w:p>
      <w:pPr>
        <w:pStyle w:val="30"/>
        <w:jc w:val="center"/>
        <w:rPr>
          <w:rFonts w:ascii="Times New Roman" w:hAnsi="Times New Roman"/>
          <w:color w:val="auto"/>
        </w:rPr>
      </w:pPr>
      <w:r>
        <w:rPr>
          <w:rFonts w:ascii="Times New Roman" w:hAnsi="Times New Roman"/>
          <w:color w:val="auto"/>
        </w:rPr>
        <w:t>dotycząca postępowania o udzielenie zamówienia publicznego na:</w:t>
      </w:r>
    </w:p>
    <w:p>
      <w:pPr>
        <w:jc w:val="center"/>
        <w:rPr>
          <w:color w:val="auto"/>
          <w:sz w:val="20"/>
          <w:szCs w:val="20"/>
        </w:rPr>
      </w:pPr>
      <w:r>
        <w:rPr>
          <w:color w:val="auto"/>
          <w:sz w:val="20"/>
          <w:szCs w:val="20"/>
        </w:rPr>
        <w:t>„</w:t>
      </w:r>
      <w:r>
        <w:rPr>
          <w:b/>
          <w:color w:val="auto"/>
        </w:rPr>
        <w:t>Doprowadzenie do należytego stanu technicznego ciągów komunikacyjnych na działkach nr 5/9, 5/20 w miejscowości Dzierzki</w:t>
      </w:r>
      <w:r>
        <w:rPr>
          <w:b/>
          <w:color w:val="auto"/>
          <w:sz w:val="20"/>
          <w:szCs w:val="20"/>
        </w:rPr>
        <w:t>”</w:t>
      </w:r>
    </w:p>
    <w:p>
      <w:pPr>
        <w:pStyle w:val="30"/>
        <w:jc w:val="center"/>
        <w:rPr>
          <w:rFonts w:ascii="Times New Roman" w:hAnsi="Times New Roman"/>
          <w:color w:val="auto"/>
        </w:rPr>
      </w:pPr>
      <w:r>
        <w:rPr>
          <w:rFonts w:ascii="Times New Roman" w:hAnsi="Times New Roman"/>
          <w:color w:val="auto"/>
        </w:rPr>
        <w:t xml:space="preserve">prowadzonego w trybie przetargu nieograniczonego (art. 39-46) o wartości szacunkowej </w:t>
      </w:r>
      <w:r>
        <w:rPr>
          <w:rFonts w:ascii="Times New Roman" w:hAnsi="Times New Roman"/>
          <w:color w:val="auto"/>
        </w:rPr>
        <w:br w:type="textWrapping"/>
      </w:r>
      <w:r>
        <w:rPr>
          <w:rFonts w:ascii="Times New Roman" w:hAnsi="Times New Roman"/>
          <w:color w:val="auto"/>
        </w:rPr>
        <w:t xml:space="preserve">zamówienia nie przekraczającej równowartości kwoty określonej w przepisach wydanych </w:t>
      </w:r>
      <w:r>
        <w:rPr>
          <w:rFonts w:ascii="Times New Roman" w:hAnsi="Times New Roman"/>
          <w:color w:val="auto"/>
        </w:rPr>
        <w:br w:type="textWrapping"/>
      </w:r>
      <w:r>
        <w:rPr>
          <w:rFonts w:ascii="Times New Roman" w:hAnsi="Times New Roman"/>
          <w:color w:val="auto"/>
        </w:rPr>
        <w:t>na podstawie art. 11 ust. 8 ustawy z dnia 29 stycznia 2004 r. Prawo zamówień publicznych</w:t>
      </w:r>
    </w:p>
    <w:p>
      <w:pPr>
        <w:pStyle w:val="30"/>
        <w:jc w:val="center"/>
        <w:rPr>
          <w:rFonts w:ascii="Times New Roman" w:hAnsi="Times New Roman"/>
          <w:b/>
          <w:color w:val="auto"/>
        </w:rPr>
      </w:pPr>
    </w:p>
    <w:p>
      <w:pPr>
        <w:pStyle w:val="30"/>
        <w:jc w:val="center"/>
        <w:rPr>
          <w:rFonts w:ascii="Times New Roman" w:hAnsi="Times New Roman"/>
          <w:b/>
          <w:color w:val="auto"/>
        </w:rPr>
      </w:pPr>
    </w:p>
    <w:p>
      <w:pPr>
        <w:pStyle w:val="30"/>
        <w:jc w:val="center"/>
        <w:rPr>
          <w:rFonts w:ascii="Times New Roman" w:hAnsi="Times New Roman"/>
          <w:b/>
          <w:color w:val="auto"/>
        </w:rPr>
      </w:pPr>
    </w:p>
    <w:p>
      <w:pPr>
        <w:pStyle w:val="30"/>
        <w:jc w:val="center"/>
        <w:rPr>
          <w:rFonts w:ascii="Times New Roman" w:hAnsi="Times New Roman"/>
          <w:b/>
          <w:color w:val="auto"/>
        </w:rPr>
      </w:pPr>
    </w:p>
    <w:p>
      <w:pPr>
        <w:pStyle w:val="30"/>
        <w:rPr>
          <w:rFonts w:ascii="Times New Roman" w:hAnsi="Times New Roman"/>
          <w:b/>
          <w:color w:val="auto"/>
        </w:rPr>
      </w:pPr>
      <w:r>
        <w:rPr>
          <w:rFonts w:ascii="Times New Roman" w:hAnsi="Times New Roman"/>
          <w:b/>
          <w:color w:val="auto"/>
        </w:rPr>
        <w:t xml:space="preserve">Znak postępowania: </w:t>
      </w:r>
      <w:r>
        <w:rPr>
          <w:rFonts w:ascii="Times New Roman" w:hAnsi="Times New Roman"/>
          <w:b/>
          <w:color w:val="auto"/>
          <w:lang w:val="pl-PL"/>
        </w:rPr>
        <w:t>RP</w:t>
      </w:r>
      <w:r>
        <w:rPr>
          <w:rFonts w:ascii="Times New Roman" w:hAnsi="Times New Roman"/>
          <w:b/>
          <w:color w:val="auto"/>
        </w:rPr>
        <w:t>.271.</w:t>
      </w:r>
      <w:r>
        <w:rPr>
          <w:rFonts w:ascii="Times New Roman" w:hAnsi="Times New Roman"/>
          <w:b/>
          <w:color w:val="auto"/>
          <w:lang w:val="pl-PL"/>
        </w:rPr>
        <w:t>3</w:t>
      </w:r>
      <w:r>
        <w:rPr>
          <w:rFonts w:ascii="Times New Roman" w:hAnsi="Times New Roman"/>
          <w:b/>
          <w:color w:val="auto"/>
        </w:rPr>
        <w:t>.2017.RB</w:t>
      </w:r>
    </w:p>
    <w:p>
      <w:pPr>
        <w:pStyle w:val="30"/>
        <w:jc w:val="center"/>
        <w:rPr>
          <w:rFonts w:ascii="Times New Roman" w:hAnsi="Times New Roman"/>
          <w:b/>
          <w:color w:val="auto"/>
        </w:rPr>
      </w:pPr>
    </w:p>
    <w:p>
      <w:pPr>
        <w:pStyle w:val="30"/>
        <w:rPr>
          <w:rFonts w:ascii="Times New Roman" w:hAnsi="Times New Roman"/>
          <w:color w:val="auto"/>
        </w:rPr>
      </w:pPr>
    </w:p>
    <w:p>
      <w:pPr>
        <w:pStyle w:val="30"/>
        <w:jc w:val="center"/>
        <w:rPr>
          <w:rFonts w:ascii="Times New Roman" w:hAnsi="Times New Roman"/>
          <w:b/>
          <w:color w:val="auto"/>
          <w:u w:val="single"/>
        </w:rPr>
      </w:pPr>
      <w:r>
        <w:rPr>
          <w:rFonts w:ascii="Times New Roman" w:hAnsi="Times New Roman"/>
          <w:color w:val="auto"/>
        </w:rPr>
        <w:t xml:space="preserve">                    </w:t>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 xml:space="preserve">                         </w:t>
      </w:r>
      <w:r>
        <w:rPr>
          <w:rFonts w:ascii="Times New Roman" w:hAnsi="Times New Roman"/>
          <w:b/>
          <w:color w:val="auto"/>
          <w:u w:val="single"/>
        </w:rPr>
        <w:t>ZATWIERDZIŁ:</w:t>
      </w:r>
    </w:p>
    <w:p>
      <w:pPr>
        <w:pStyle w:val="30"/>
        <w:jc w:val="center"/>
        <w:rPr>
          <w:rFonts w:ascii="Times New Roman" w:hAnsi="Times New Roman"/>
          <w:b/>
          <w:color w:val="auto"/>
          <w:u w:val="single"/>
        </w:rPr>
      </w:pPr>
    </w:p>
    <w:p>
      <w:pPr>
        <w:pStyle w:val="30"/>
        <w:jc w:val="both"/>
        <w:rPr>
          <w:rFonts w:ascii="Times New Roman" w:hAnsi="Times New Roman"/>
          <w:b/>
          <w:color w:val="auto"/>
        </w:rPr>
      </w:pPr>
    </w:p>
    <w:p>
      <w:pPr>
        <w:pStyle w:val="30"/>
        <w:ind w:firstLine="4962"/>
        <w:jc w:val="center"/>
        <w:rPr>
          <w:rFonts w:ascii="Times New Roman" w:hAnsi="Times New Roman"/>
          <w:color w:val="auto"/>
        </w:rPr>
      </w:pPr>
      <w:r>
        <w:rPr>
          <w:rFonts w:ascii="Times New Roman" w:hAnsi="Times New Roman"/>
          <w:color w:val="auto"/>
        </w:rPr>
        <w:t>Sławomir Ambroziak</w:t>
      </w:r>
    </w:p>
    <w:p>
      <w:pPr>
        <w:pStyle w:val="30"/>
        <w:ind w:firstLine="4962"/>
        <w:jc w:val="center"/>
        <w:rPr>
          <w:rFonts w:ascii="Times New Roman" w:hAnsi="Times New Roman"/>
          <w:color w:val="auto"/>
        </w:rPr>
      </w:pPr>
    </w:p>
    <w:p>
      <w:pPr>
        <w:pStyle w:val="30"/>
        <w:ind w:firstLine="4962"/>
        <w:jc w:val="center"/>
        <w:rPr>
          <w:rFonts w:ascii="Times New Roman" w:hAnsi="Times New Roman"/>
          <w:color w:val="auto"/>
        </w:rPr>
      </w:pPr>
      <w:r>
        <w:rPr>
          <w:rFonts w:ascii="Times New Roman" w:hAnsi="Times New Roman"/>
          <w:color w:val="auto"/>
        </w:rPr>
        <w:t>/-/ Wójt Gminy Jedwabno</w:t>
      </w:r>
    </w:p>
    <w:p>
      <w:pPr>
        <w:pStyle w:val="30"/>
        <w:jc w:val="both"/>
        <w:rPr>
          <w:rFonts w:ascii="Times New Roman" w:hAnsi="Times New Roman"/>
          <w:color w:val="auto"/>
        </w:rPr>
      </w:pPr>
    </w:p>
    <w:p>
      <w:pPr>
        <w:pStyle w:val="30"/>
        <w:jc w:val="both"/>
        <w:rPr>
          <w:rFonts w:ascii="Times New Roman" w:hAnsi="Times New Roman"/>
          <w:color w:val="auto"/>
        </w:rPr>
      </w:pPr>
      <w:r>
        <w:rPr>
          <w:rFonts w:ascii="Times New Roman" w:hAnsi="Times New Roman"/>
          <w:color w:val="auto"/>
        </w:rPr>
        <w:tab/>
      </w:r>
    </w:p>
    <w:p>
      <w:pPr>
        <w:pStyle w:val="30"/>
        <w:jc w:val="both"/>
        <w:rPr>
          <w:rFonts w:ascii="Times New Roman" w:hAnsi="Times New Roman"/>
          <w:color w:val="auto"/>
          <w:u w:val="single"/>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 xml:space="preserve"> Jedwabno, dnia </w:t>
      </w:r>
      <w:r>
        <w:rPr>
          <w:rFonts w:ascii="Times New Roman" w:hAnsi="Times New Roman"/>
          <w:color w:val="auto"/>
          <w:lang w:val="pl-PL"/>
        </w:rPr>
        <w:t>20.11</w:t>
      </w:r>
      <w:r>
        <w:rPr>
          <w:rFonts w:ascii="Times New Roman" w:hAnsi="Times New Roman"/>
          <w:color w:val="auto"/>
        </w:rPr>
        <w:t xml:space="preserve">.2017 r. </w:t>
      </w:r>
      <w:r>
        <w:rPr>
          <w:rFonts w:ascii="Times New Roman" w:hAnsi="Times New Roman"/>
          <w:color w:val="auto"/>
        </w:rPr>
        <w:tab/>
      </w:r>
    </w:p>
    <w:p>
      <w:pPr>
        <w:pStyle w:val="30"/>
        <w:jc w:val="both"/>
        <w:rPr>
          <w:rFonts w:ascii="Times New Roman" w:hAnsi="Times New Roman"/>
          <w:color w:val="auto"/>
        </w:rPr>
      </w:pPr>
    </w:p>
    <w:p>
      <w:pPr>
        <w:pStyle w:val="30"/>
        <w:jc w:val="both"/>
        <w:rPr>
          <w:rFonts w:ascii="Times New Roman" w:hAnsi="Times New Roman"/>
          <w:color w:val="auto"/>
        </w:rPr>
      </w:pPr>
    </w:p>
    <w:p>
      <w:pPr>
        <w:pStyle w:val="30"/>
        <w:jc w:val="both"/>
        <w:rPr>
          <w:rFonts w:ascii="Times New Roman" w:hAnsi="Times New Roman"/>
          <w:b/>
          <w:color w:val="auto"/>
        </w:rPr>
      </w:pPr>
      <w:r>
        <w:rPr>
          <w:rFonts w:ascii="Times New Roman" w:hAnsi="Times New Roman"/>
          <w:b/>
          <w:color w:val="auto"/>
        </w:rPr>
        <w:t>Integralną część niniejszej SIWZ stanowią:</w:t>
      </w:r>
    </w:p>
    <w:p>
      <w:pPr>
        <w:pStyle w:val="15"/>
        <w:widowControl w:val="0"/>
        <w:numPr>
          <w:ilvl w:val="0"/>
          <w:numId w:val="6"/>
        </w:numPr>
        <w:overflowPunct w:val="0"/>
        <w:autoSpaceDE w:val="0"/>
        <w:autoSpaceDN w:val="0"/>
        <w:adjustRightInd w:val="0"/>
        <w:textAlignment w:val="baseline"/>
        <w:rPr>
          <w:b/>
          <w:bCs/>
          <w:color w:val="auto"/>
          <w:sz w:val="16"/>
          <w:szCs w:val="16"/>
        </w:rPr>
      </w:pPr>
      <w:r>
        <w:rPr>
          <w:color w:val="auto"/>
          <w:sz w:val="16"/>
          <w:szCs w:val="16"/>
        </w:rPr>
        <w:t xml:space="preserve">Załącznik nr 1 - Formularz oferty </w:t>
      </w:r>
    </w:p>
    <w:p>
      <w:pPr>
        <w:pStyle w:val="15"/>
        <w:widowControl w:val="0"/>
        <w:numPr>
          <w:ilvl w:val="0"/>
          <w:numId w:val="6"/>
        </w:numPr>
        <w:overflowPunct w:val="0"/>
        <w:autoSpaceDE w:val="0"/>
        <w:autoSpaceDN w:val="0"/>
        <w:adjustRightInd w:val="0"/>
        <w:textAlignment w:val="baseline"/>
        <w:rPr>
          <w:b/>
          <w:bCs/>
          <w:color w:val="auto"/>
          <w:sz w:val="16"/>
          <w:szCs w:val="16"/>
        </w:rPr>
      </w:pPr>
      <w:r>
        <w:rPr>
          <w:color w:val="auto"/>
          <w:sz w:val="16"/>
          <w:szCs w:val="16"/>
        </w:rPr>
        <w:t>Załącznik nr 2 - oświadczenie o spełnianiu warunków oraz braku podstaw do wykluczenia</w:t>
      </w:r>
    </w:p>
    <w:p>
      <w:pPr>
        <w:pStyle w:val="15"/>
        <w:widowControl w:val="0"/>
        <w:numPr>
          <w:ilvl w:val="0"/>
          <w:numId w:val="6"/>
        </w:numPr>
        <w:overflowPunct w:val="0"/>
        <w:autoSpaceDE w:val="0"/>
        <w:autoSpaceDN w:val="0"/>
        <w:adjustRightInd w:val="0"/>
        <w:textAlignment w:val="baseline"/>
        <w:rPr>
          <w:bCs/>
          <w:color w:val="auto"/>
          <w:sz w:val="16"/>
          <w:szCs w:val="16"/>
        </w:rPr>
      </w:pPr>
      <w:r>
        <w:rPr>
          <w:bCs/>
          <w:color w:val="auto"/>
          <w:sz w:val="16"/>
          <w:szCs w:val="16"/>
        </w:rPr>
        <w:t>Załącznik nr 3 - doświadczenie wykonawcy</w:t>
      </w:r>
    </w:p>
    <w:p>
      <w:pPr>
        <w:pStyle w:val="15"/>
        <w:widowControl w:val="0"/>
        <w:numPr>
          <w:ilvl w:val="0"/>
          <w:numId w:val="6"/>
        </w:numPr>
        <w:overflowPunct w:val="0"/>
        <w:autoSpaceDE w:val="0"/>
        <w:autoSpaceDN w:val="0"/>
        <w:adjustRightInd w:val="0"/>
        <w:textAlignment w:val="baseline"/>
        <w:rPr>
          <w:bCs/>
          <w:color w:val="auto"/>
          <w:sz w:val="16"/>
          <w:szCs w:val="16"/>
        </w:rPr>
      </w:pPr>
      <w:r>
        <w:rPr>
          <w:bCs/>
          <w:color w:val="auto"/>
          <w:sz w:val="16"/>
          <w:szCs w:val="16"/>
        </w:rPr>
        <w:t>Załącznik nr 4 - wykaz osób</w:t>
      </w:r>
    </w:p>
    <w:p>
      <w:pPr>
        <w:pStyle w:val="15"/>
        <w:widowControl w:val="0"/>
        <w:numPr>
          <w:ilvl w:val="0"/>
          <w:numId w:val="6"/>
        </w:numPr>
        <w:overflowPunct w:val="0"/>
        <w:autoSpaceDE w:val="0"/>
        <w:autoSpaceDN w:val="0"/>
        <w:adjustRightInd w:val="0"/>
        <w:textAlignment w:val="baseline"/>
        <w:rPr>
          <w:bCs/>
          <w:color w:val="auto"/>
          <w:sz w:val="16"/>
          <w:szCs w:val="16"/>
        </w:rPr>
      </w:pPr>
      <w:r>
        <w:rPr>
          <w:bCs/>
          <w:color w:val="auto"/>
          <w:sz w:val="16"/>
          <w:szCs w:val="16"/>
        </w:rPr>
        <w:t>Załącznik nr 5 - informacja o grupie kapitałowej</w:t>
      </w:r>
    </w:p>
    <w:p>
      <w:pPr>
        <w:pStyle w:val="15"/>
        <w:widowControl w:val="0"/>
        <w:numPr>
          <w:ilvl w:val="0"/>
          <w:numId w:val="6"/>
        </w:numPr>
        <w:overflowPunct w:val="0"/>
        <w:autoSpaceDE w:val="0"/>
        <w:autoSpaceDN w:val="0"/>
        <w:adjustRightInd w:val="0"/>
        <w:textAlignment w:val="baseline"/>
        <w:rPr>
          <w:color w:val="auto"/>
          <w:sz w:val="16"/>
          <w:szCs w:val="16"/>
        </w:rPr>
      </w:pPr>
      <w:r>
        <w:rPr>
          <w:color w:val="auto"/>
          <w:sz w:val="16"/>
          <w:szCs w:val="16"/>
        </w:rPr>
        <w:t xml:space="preserve">Załącznik nr 6 - Wzór/projekt umowy </w:t>
      </w:r>
    </w:p>
    <w:p>
      <w:pPr>
        <w:pStyle w:val="15"/>
        <w:widowControl w:val="0"/>
        <w:numPr>
          <w:ilvl w:val="0"/>
          <w:numId w:val="6"/>
        </w:numPr>
        <w:overflowPunct w:val="0"/>
        <w:autoSpaceDE w:val="0"/>
        <w:autoSpaceDN w:val="0"/>
        <w:adjustRightInd w:val="0"/>
        <w:textAlignment w:val="baseline"/>
        <w:rPr>
          <w:color w:val="auto"/>
          <w:sz w:val="16"/>
          <w:szCs w:val="16"/>
        </w:rPr>
      </w:pPr>
      <w:r>
        <w:rPr>
          <w:color w:val="auto"/>
          <w:sz w:val="16"/>
          <w:szCs w:val="16"/>
        </w:rPr>
        <w:t xml:space="preserve">Załącznik nr 7 - Dokumentacja projektowa, STWiORB, przedmiar robót, </w:t>
      </w:r>
    </w:p>
    <w:p>
      <w:pPr>
        <w:pStyle w:val="15"/>
        <w:widowControl w:val="0"/>
        <w:overflowPunct w:val="0"/>
        <w:autoSpaceDE w:val="0"/>
        <w:autoSpaceDN w:val="0"/>
        <w:adjustRightInd w:val="0"/>
        <w:ind w:left="360"/>
        <w:textAlignment w:val="baseline"/>
        <w:rPr>
          <w:color w:val="auto"/>
          <w:sz w:val="16"/>
          <w:szCs w:val="16"/>
        </w:rPr>
      </w:pPr>
    </w:p>
    <w:p>
      <w:pPr>
        <w:pStyle w:val="15"/>
        <w:widowControl w:val="0"/>
        <w:overflowPunct w:val="0"/>
        <w:autoSpaceDE w:val="0"/>
        <w:autoSpaceDN w:val="0"/>
        <w:adjustRightInd w:val="0"/>
        <w:ind w:left="360"/>
        <w:textAlignment w:val="baseline"/>
        <w:rPr>
          <w:color w:val="auto"/>
          <w:sz w:val="16"/>
          <w:szCs w:val="16"/>
        </w:rPr>
      </w:pPr>
    </w:p>
    <w:p>
      <w:pPr>
        <w:pStyle w:val="30"/>
        <w:jc w:val="both"/>
        <w:rPr>
          <w:rFonts w:ascii="Times New Roman" w:hAnsi="Times New Roman"/>
          <w:color w:val="auto"/>
        </w:rPr>
      </w:pPr>
    </w:p>
    <w:p>
      <w:pPr>
        <w:pStyle w:val="30"/>
        <w:jc w:val="both"/>
        <w:rPr>
          <w:rFonts w:ascii="Times New Roman" w:hAnsi="Times New Roman"/>
          <w:color w:val="auto"/>
        </w:rPr>
      </w:pPr>
    </w:p>
    <w:p>
      <w:pPr>
        <w:pStyle w:val="30"/>
        <w:jc w:val="both"/>
        <w:rPr>
          <w:rFonts w:ascii="Times New Roman" w:hAnsi="Times New Roman"/>
          <w:color w:val="auto"/>
        </w:rPr>
      </w:pPr>
    </w:p>
    <w:p>
      <w:pPr>
        <w:rPr>
          <w:color w:val="auto"/>
          <w:sz w:val="20"/>
          <w:szCs w:val="20"/>
        </w:rPr>
      </w:pPr>
    </w:p>
    <w:p>
      <w:pPr>
        <w:rPr>
          <w:color w:val="auto"/>
          <w:sz w:val="20"/>
          <w:szCs w:val="20"/>
        </w:rPr>
      </w:pPr>
    </w:p>
    <w:p>
      <w:pPr>
        <w:jc w:val="both"/>
        <w:rPr>
          <w:color w:val="auto"/>
          <w:sz w:val="18"/>
          <w:szCs w:val="18"/>
        </w:rPr>
      </w:pPr>
      <w:r>
        <w:rPr>
          <w:color w:val="auto"/>
          <w:sz w:val="18"/>
          <w:szCs w:val="18"/>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pPr>
        <w:jc w:val="both"/>
        <w:rPr>
          <w:color w:val="auto"/>
          <w:sz w:val="18"/>
          <w:szCs w:val="18"/>
        </w:rPr>
        <w:sectPr>
          <w:headerReference r:id="rId4" w:type="default"/>
          <w:footerReference r:id="rId5" w:type="default"/>
          <w:pgSz w:w="11906" w:h="16838"/>
          <w:pgMar w:top="1021" w:right="1021" w:bottom="1021" w:left="1021" w:header="425" w:footer="425" w:gutter="0"/>
          <w:cols w:space="708" w:num="1"/>
          <w:docGrid w:linePitch="360" w:charSpace="0"/>
        </w:sectPr>
      </w:pPr>
    </w:p>
    <w:p>
      <w:pPr>
        <w:pStyle w:val="2"/>
        <w:numPr>
          <w:ilvl w:val="0"/>
          <w:numId w:val="7"/>
        </w:numPr>
        <w:spacing w:before="240" w:after="120"/>
        <w:ind w:left="357" w:hanging="357"/>
        <w:rPr>
          <w:rFonts w:ascii="Times New Roman" w:hAnsi="Times New Roman" w:cs="Times New Roman"/>
          <w:color w:val="auto"/>
          <w:sz w:val="20"/>
          <w:szCs w:val="20"/>
        </w:rPr>
      </w:pPr>
      <w:r>
        <w:rPr>
          <w:rFonts w:ascii="Times New Roman" w:hAnsi="Times New Roman" w:cs="Times New Roman"/>
          <w:color w:val="auto"/>
          <w:sz w:val="20"/>
          <w:szCs w:val="20"/>
        </w:rPr>
        <w:t>Nazwa oraz adres Zamawiającego</w:t>
      </w:r>
    </w:p>
    <w:p>
      <w:pPr>
        <w:pStyle w:val="57"/>
        <w:numPr>
          <w:ilvl w:val="0"/>
          <w:numId w:val="8"/>
        </w:numPr>
        <w:spacing w:line="269" w:lineRule="auto"/>
        <w:ind w:left="357" w:hanging="357"/>
        <w:rPr>
          <w:color w:val="auto"/>
          <w:sz w:val="18"/>
          <w:szCs w:val="18"/>
        </w:rPr>
      </w:pPr>
      <w:r>
        <w:rPr>
          <w:color w:val="auto"/>
          <w:sz w:val="18"/>
          <w:szCs w:val="18"/>
        </w:rPr>
        <w:t>Zamawiający: Gmina Jedwabno</w:t>
      </w:r>
    </w:p>
    <w:p>
      <w:pPr>
        <w:pStyle w:val="57"/>
        <w:numPr>
          <w:ilvl w:val="0"/>
          <w:numId w:val="8"/>
        </w:numPr>
        <w:spacing w:line="269" w:lineRule="auto"/>
        <w:ind w:left="357" w:hanging="357"/>
        <w:rPr>
          <w:color w:val="auto"/>
          <w:sz w:val="18"/>
          <w:szCs w:val="18"/>
        </w:rPr>
      </w:pPr>
      <w:r>
        <w:rPr>
          <w:color w:val="auto"/>
          <w:sz w:val="18"/>
          <w:szCs w:val="18"/>
        </w:rPr>
        <w:t xml:space="preserve">Adres zamawiającego: 12-122 Jedwabno, ul. Warmińska 2, telefon 89/6213045, faks 89/6213094, </w:t>
      </w:r>
    </w:p>
    <w:p>
      <w:pPr>
        <w:pStyle w:val="57"/>
        <w:numPr>
          <w:ilvl w:val="0"/>
          <w:numId w:val="8"/>
        </w:numPr>
        <w:spacing w:line="269" w:lineRule="auto"/>
        <w:ind w:left="284" w:hanging="284"/>
        <w:rPr>
          <w:color w:val="auto"/>
          <w:sz w:val="18"/>
          <w:szCs w:val="18"/>
        </w:rPr>
      </w:pPr>
      <w:r>
        <w:rPr>
          <w:color w:val="auto"/>
          <w:sz w:val="18"/>
          <w:szCs w:val="18"/>
        </w:rPr>
        <w:t xml:space="preserve"> Strona internetowa </w:t>
      </w:r>
      <w:r>
        <w:rPr>
          <w:color w:val="auto"/>
        </w:rPr>
        <w:fldChar w:fldCharType="begin"/>
      </w:r>
      <w:r>
        <w:rPr>
          <w:color w:val="auto"/>
        </w:rPr>
        <w:instrText xml:space="preserve"> HYPERLINK "http://bip.jedwabno.pl" </w:instrText>
      </w:r>
      <w:r>
        <w:rPr>
          <w:color w:val="auto"/>
        </w:rPr>
        <w:fldChar w:fldCharType="separate"/>
      </w:r>
      <w:r>
        <w:rPr>
          <w:rStyle w:val="47"/>
          <w:color w:val="auto"/>
          <w:sz w:val="18"/>
          <w:szCs w:val="18"/>
        </w:rPr>
        <w:t>http://bip.jedwabno.pl</w:t>
      </w:r>
      <w:r>
        <w:rPr>
          <w:rStyle w:val="47"/>
          <w:color w:val="auto"/>
          <w:sz w:val="18"/>
          <w:szCs w:val="18"/>
        </w:rPr>
        <w:fldChar w:fldCharType="end"/>
      </w:r>
      <w:r>
        <w:rPr>
          <w:color w:val="auto"/>
          <w:sz w:val="18"/>
          <w:szCs w:val="18"/>
        </w:rPr>
        <w:t xml:space="preserve"> </w:t>
      </w:r>
    </w:p>
    <w:p>
      <w:pPr>
        <w:pStyle w:val="57"/>
        <w:numPr>
          <w:ilvl w:val="0"/>
          <w:numId w:val="8"/>
        </w:numPr>
        <w:spacing w:line="269" w:lineRule="auto"/>
        <w:ind w:left="357" w:hanging="357"/>
        <w:rPr>
          <w:color w:val="auto"/>
          <w:sz w:val="18"/>
          <w:szCs w:val="18"/>
          <w:lang w:val="en-US"/>
        </w:rPr>
      </w:pPr>
      <w:r>
        <w:rPr>
          <w:color w:val="auto"/>
          <w:sz w:val="18"/>
          <w:szCs w:val="18"/>
          <w:lang w:val="en-US"/>
        </w:rPr>
        <w:t xml:space="preserve">Adres e-mail: </w:t>
      </w:r>
      <w:r>
        <w:rPr>
          <w:color w:val="auto"/>
        </w:rPr>
        <w:fldChar w:fldCharType="begin"/>
      </w:r>
      <w:r>
        <w:rPr>
          <w:color w:val="auto"/>
        </w:rPr>
        <w:instrText xml:space="preserve"> HYPERLINK "mailto:ug@jedwabno.pl" </w:instrText>
      </w:r>
      <w:r>
        <w:rPr>
          <w:color w:val="auto"/>
        </w:rPr>
        <w:fldChar w:fldCharType="separate"/>
      </w:r>
      <w:r>
        <w:rPr>
          <w:rStyle w:val="47"/>
          <w:color w:val="auto"/>
          <w:sz w:val="18"/>
          <w:szCs w:val="18"/>
        </w:rPr>
        <w:t>ug@jedwabno.pl</w:t>
      </w:r>
      <w:r>
        <w:rPr>
          <w:rStyle w:val="47"/>
          <w:color w:val="auto"/>
          <w:sz w:val="18"/>
          <w:szCs w:val="18"/>
        </w:rPr>
        <w:fldChar w:fldCharType="end"/>
      </w:r>
      <w:r>
        <w:rPr>
          <w:color w:val="auto"/>
        </w:rPr>
        <w:t xml:space="preserve"> </w:t>
      </w:r>
      <w:r>
        <w:rPr>
          <w:color w:val="auto"/>
          <w:sz w:val="18"/>
          <w:szCs w:val="18"/>
          <w:lang w:val="en-US"/>
        </w:rPr>
        <w:t xml:space="preserve"> </w:t>
      </w:r>
    </w:p>
    <w:p>
      <w:pPr>
        <w:pStyle w:val="57"/>
        <w:numPr>
          <w:ilvl w:val="0"/>
          <w:numId w:val="8"/>
        </w:numPr>
        <w:spacing w:line="269" w:lineRule="auto"/>
        <w:ind w:left="357" w:hanging="357"/>
        <w:rPr>
          <w:color w:val="auto"/>
          <w:sz w:val="18"/>
          <w:szCs w:val="18"/>
        </w:rPr>
      </w:pPr>
      <w:r>
        <w:rPr>
          <w:color w:val="auto"/>
          <w:sz w:val="18"/>
          <w:szCs w:val="18"/>
        </w:rPr>
        <w:t>Godziny pracy: Pn., Wt., Czw. – od 7:30 do 15:30, Śr. – od 7:30 do 17:00, Pt. – od 7:30 do 14:00.</w:t>
      </w:r>
    </w:p>
    <w:p>
      <w:pPr>
        <w:pStyle w:val="2"/>
        <w:numPr>
          <w:ilvl w:val="0"/>
          <w:numId w:val="7"/>
        </w:numPr>
        <w:spacing w:before="240" w:after="120"/>
        <w:ind w:left="357" w:hanging="357"/>
        <w:rPr>
          <w:rFonts w:ascii="Times New Roman" w:hAnsi="Times New Roman" w:cs="Times New Roman"/>
          <w:color w:val="auto"/>
          <w:sz w:val="20"/>
          <w:szCs w:val="20"/>
        </w:rPr>
      </w:pPr>
      <w:r>
        <w:rPr>
          <w:rFonts w:ascii="Times New Roman" w:hAnsi="Times New Roman" w:cs="Times New Roman"/>
          <w:color w:val="auto"/>
          <w:sz w:val="20"/>
          <w:szCs w:val="20"/>
        </w:rPr>
        <w:t>Tryb udzielenia zamówienia</w:t>
      </w:r>
    </w:p>
    <w:p>
      <w:pPr>
        <w:pStyle w:val="57"/>
        <w:numPr>
          <w:ilvl w:val="0"/>
          <w:numId w:val="9"/>
        </w:numPr>
        <w:spacing w:line="269" w:lineRule="auto"/>
        <w:ind w:left="357" w:hanging="357"/>
        <w:jc w:val="both"/>
        <w:rPr>
          <w:b/>
          <w:color w:val="auto"/>
          <w:sz w:val="18"/>
          <w:szCs w:val="18"/>
        </w:rPr>
      </w:pPr>
      <w:r>
        <w:rPr>
          <w:color w:val="auto"/>
          <w:sz w:val="18"/>
          <w:szCs w:val="18"/>
        </w:rPr>
        <w:t xml:space="preserve">Postępowanie prowadzone w trybie przetargu nieograniczonego o wartości szacunkowej </w:t>
      </w:r>
      <w:r>
        <w:rPr>
          <w:b/>
          <w:color w:val="auto"/>
          <w:sz w:val="18"/>
          <w:szCs w:val="18"/>
        </w:rPr>
        <w:t>nieprzekraczającej</w:t>
      </w:r>
      <w:r>
        <w:rPr>
          <w:color w:val="auto"/>
          <w:sz w:val="18"/>
          <w:szCs w:val="18"/>
        </w:rPr>
        <w:t xml:space="preserve"> równowartość kwoty określonej w przepisach wydanych na podstawie art. 11 ust. 8 tj. kwoty </w:t>
      </w:r>
      <w:r>
        <w:rPr>
          <w:b/>
          <w:color w:val="auto"/>
          <w:sz w:val="18"/>
          <w:szCs w:val="18"/>
          <w:u w:val="single"/>
        </w:rPr>
        <w:t>5.225.000 Euro</w:t>
      </w:r>
      <w:r>
        <w:rPr>
          <w:color w:val="auto"/>
          <w:sz w:val="18"/>
          <w:szCs w:val="18"/>
        </w:rPr>
        <w:t xml:space="preserve"> oraz art. 39 i następne ustawy z dnia 29 stycznia 2004 r. Prawo Zamówień Publicznych oraz przepisów wykonawczych do niej ma na celu wyłonienie najkorzystniejszej oferty na wykonawcę </w:t>
      </w:r>
      <w:r>
        <w:rPr>
          <w:color w:val="auto"/>
          <w:sz w:val="18"/>
          <w:szCs w:val="18"/>
          <w:u w:val="single"/>
        </w:rPr>
        <w:t>robót budowlanych</w:t>
      </w:r>
      <w:r>
        <w:rPr>
          <w:color w:val="auto"/>
          <w:sz w:val="18"/>
          <w:szCs w:val="18"/>
        </w:rPr>
        <w:t xml:space="preserve"> pn. </w:t>
      </w:r>
      <w:r>
        <w:rPr>
          <w:b/>
          <w:color w:val="auto"/>
          <w:sz w:val="18"/>
          <w:szCs w:val="18"/>
        </w:rPr>
        <w:t xml:space="preserve">„Doprowadzenie do należytego stanu technicznego ciągów komunikacyjnych na działkach nr 5/9, 5/20 w miejscowości Dzierzki”. Postępowanie znak: </w:t>
      </w:r>
      <w:r>
        <w:rPr>
          <w:b/>
          <w:color w:val="auto"/>
          <w:sz w:val="18"/>
          <w:szCs w:val="18"/>
          <w:lang w:val="pl-PL"/>
        </w:rPr>
        <w:t>RP</w:t>
      </w:r>
      <w:r>
        <w:rPr>
          <w:b/>
          <w:color w:val="auto"/>
          <w:sz w:val="18"/>
          <w:szCs w:val="18"/>
        </w:rPr>
        <w:t>.271.</w:t>
      </w:r>
      <w:r>
        <w:rPr>
          <w:b/>
          <w:color w:val="auto"/>
          <w:sz w:val="18"/>
          <w:szCs w:val="18"/>
          <w:lang w:val="pl-PL"/>
        </w:rPr>
        <w:t>3</w:t>
      </w:r>
      <w:r>
        <w:rPr>
          <w:b/>
          <w:color w:val="auto"/>
          <w:sz w:val="18"/>
          <w:szCs w:val="18"/>
        </w:rPr>
        <w:t>.2017.RB</w:t>
      </w:r>
    </w:p>
    <w:p>
      <w:pPr>
        <w:pStyle w:val="57"/>
        <w:numPr>
          <w:ilvl w:val="0"/>
          <w:numId w:val="9"/>
        </w:numPr>
        <w:spacing w:line="269" w:lineRule="auto"/>
        <w:ind w:left="357" w:hanging="357"/>
        <w:rPr>
          <w:color w:val="auto"/>
          <w:sz w:val="18"/>
          <w:szCs w:val="18"/>
        </w:rPr>
      </w:pPr>
      <w:r>
        <w:rPr>
          <w:color w:val="auto"/>
          <w:sz w:val="18"/>
          <w:szCs w:val="18"/>
        </w:rPr>
        <w:t>Podstawa prawna opracowania SIWZ:</w:t>
      </w:r>
    </w:p>
    <w:p>
      <w:pPr>
        <w:pStyle w:val="15"/>
        <w:numPr>
          <w:ilvl w:val="2"/>
          <w:numId w:val="10"/>
        </w:numPr>
        <w:tabs>
          <w:tab w:val="left" w:pos="2410"/>
        </w:tabs>
        <w:spacing w:after="60"/>
        <w:rPr>
          <w:color w:val="auto"/>
          <w:sz w:val="18"/>
          <w:szCs w:val="18"/>
        </w:rPr>
      </w:pPr>
      <w:r>
        <w:rPr>
          <w:color w:val="auto"/>
          <w:sz w:val="18"/>
          <w:szCs w:val="18"/>
        </w:rPr>
        <w:t>Ustawa z dnia 29 stycznia 2004 r. Prawo zamówień publicznych (t. j. Dz. U. z 2017 r., poz. 1579) zwana dalej „ustawą Pzp”</w:t>
      </w:r>
    </w:p>
    <w:p>
      <w:pPr>
        <w:pStyle w:val="15"/>
        <w:numPr>
          <w:ilvl w:val="2"/>
          <w:numId w:val="10"/>
        </w:numPr>
        <w:tabs>
          <w:tab w:val="left" w:pos="2410"/>
        </w:tabs>
        <w:spacing w:after="60"/>
        <w:rPr>
          <w:color w:val="auto"/>
          <w:sz w:val="18"/>
          <w:szCs w:val="18"/>
        </w:rPr>
      </w:pPr>
      <w:r>
        <w:rPr>
          <w:color w:val="auto"/>
          <w:sz w:val="18"/>
          <w:szCs w:val="18"/>
        </w:rPr>
        <w:t>Rozporządzenie Ministra Rozwoju z dnia 26 lipca 2016 r. w sprawie rodzajów dokumentów, jakich może żądać zamawiający od wykonawcy w postępowaniu o udzielenie zamówienia (Dz. U. z 2016 r., poz. 1126),</w:t>
      </w:r>
    </w:p>
    <w:p>
      <w:pPr>
        <w:pStyle w:val="15"/>
        <w:numPr>
          <w:ilvl w:val="2"/>
          <w:numId w:val="10"/>
        </w:numPr>
        <w:tabs>
          <w:tab w:val="left" w:pos="2410"/>
        </w:tabs>
        <w:spacing w:after="60"/>
        <w:rPr>
          <w:color w:val="auto"/>
          <w:sz w:val="18"/>
          <w:szCs w:val="18"/>
        </w:rPr>
      </w:pPr>
      <w:r>
        <w:rPr>
          <w:color w:val="auto"/>
          <w:sz w:val="18"/>
          <w:szCs w:val="18"/>
        </w:rPr>
        <w:t>Rozporządzenie Prezesa Rady Ministrów z dnia 28 grudnia 2015 r. w sprawie kwot wartości zamówień oraz konkursów, od których jest uzależniony obowiązek przekazywania ogłoszeń Urzędowi Publikacji Unii Europejskiej (t. j. Dz. U. z 2017 r., poz. 1880)</w:t>
      </w:r>
    </w:p>
    <w:p>
      <w:pPr>
        <w:pStyle w:val="15"/>
        <w:numPr>
          <w:ilvl w:val="2"/>
          <w:numId w:val="10"/>
        </w:numPr>
        <w:tabs>
          <w:tab w:val="left" w:pos="2410"/>
        </w:tabs>
        <w:spacing w:after="60"/>
        <w:rPr>
          <w:color w:val="auto"/>
          <w:sz w:val="18"/>
          <w:szCs w:val="18"/>
        </w:rPr>
      </w:pPr>
      <w:r>
        <w:rPr>
          <w:color w:val="auto"/>
          <w:sz w:val="18"/>
          <w:szCs w:val="18"/>
        </w:rPr>
        <w:t>Rozporządzenie Prezesa Rady Ministrów z dnia 28 grudnia 2015 r. w sprawie średniego kursu złotego w stosunku do euro stanowiącego podstawę przeliczania wartości zamówień publicznych (Dz. U. z 2015 r., poz. 2254),</w:t>
      </w:r>
    </w:p>
    <w:p>
      <w:pPr>
        <w:pStyle w:val="15"/>
        <w:numPr>
          <w:ilvl w:val="2"/>
          <w:numId w:val="10"/>
        </w:numPr>
        <w:tabs>
          <w:tab w:val="left" w:pos="2410"/>
        </w:tabs>
        <w:spacing w:after="60"/>
        <w:rPr>
          <w:color w:val="auto"/>
          <w:sz w:val="18"/>
          <w:szCs w:val="18"/>
        </w:rPr>
      </w:pPr>
      <w:r>
        <w:rPr>
          <w:color w:val="auto"/>
          <w:sz w:val="18"/>
          <w:szCs w:val="18"/>
        </w:rPr>
        <w:t>Ustawa z dnia z dnia 23 kwietnia 1964 r. Kodeks cywilny (t. j. Dz. U. z 2017 r., poz. 459 z późn. zm.),</w:t>
      </w:r>
    </w:p>
    <w:p>
      <w:pPr>
        <w:pStyle w:val="15"/>
        <w:numPr>
          <w:ilvl w:val="2"/>
          <w:numId w:val="10"/>
        </w:numPr>
        <w:tabs>
          <w:tab w:val="left" w:pos="2410"/>
        </w:tabs>
        <w:spacing w:after="60"/>
        <w:rPr>
          <w:color w:val="auto"/>
          <w:sz w:val="18"/>
          <w:szCs w:val="18"/>
        </w:rPr>
      </w:pPr>
      <w:r>
        <w:rPr>
          <w:color w:val="auto"/>
          <w:sz w:val="18"/>
          <w:szCs w:val="18"/>
        </w:rPr>
        <w:t>Ustawa z dnia 22 grudnia 2015 r. o zasadach uznawania kwalifikacji zawodowych nabytych w państwach członkowskich Unii Europejskiej (Dz.U.2016.65),</w:t>
      </w:r>
    </w:p>
    <w:p>
      <w:pPr>
        <w:pStyle w:val="15"/>
        <w:numPr>
          <w:ilvl w:val="2"/>
          <w:numId w:val="10"/>
        </w:numPr>
        <w:tabs>
          <w:tab w:val="left" w:pos="2410"/>
        </w:tabs>
        <w:spacing w:after="60"/>
        <w:rPr>
          <w:color w:val="auto"/>
          <w:sz w:val="18"/>
          <w:szCs w:val="18"/>
        </w:rPr>
      </w:pPr>
      <w:r>
        <w:rPr>
          <w:color w:val="auto"/>
          <w:sz w:val="18"/>
          <w:szCs w:val="18"/>
        </w:rPr>
        <w:t>Obwieszczenie Ministra Transportu, Budownictwa i Gospodarki Morskiej z dnia 20 sierpnia 2013r. w sprawie wykazu dyplomów i innych dokumentów, wydawanych przez inne niż Rzeczpospolita Polska państwa członkowskie Unii Europejskiej, Konfederację Szwajcarską, państwa członkowskie Europejskiego Porozumienia o Wolnym Handlu (EFTA) - strony umowy o Europejskim Obszarze Gospodarczym, potwierdzających posiadanie kwalifikacji do wykonywania zawodu architekta oraz terminów, w których odbywało się kształcenie (M.P.2013.757),</w:t>
      </w:r>
    </w:p>
    <w:p>
      <w:pPr>
        <w:pStyle w:val="15"/>
        <w:numPr>
          <w:ilvl w:val="2"/>
          <w:numId w:val="10"/>
        </w:numPr>
        <w:tabs>
          <w:tab w:val="left" w:pos="2410"/>
        </w:tabs>
        <w:spacing w:after="60"/>
        <w:rPr>
          <w:color w:val="auto"/>
          <w:sz w:val="18"/>
          <w:szCs w:val="18"/>
        </w:rPr>
      </w:pPr>
      <w:r>
        <w:rPr>
          <w:color w:val="auto"/>
          <w:sz w:val="18"/>
          <w:szCs w:val="18"/>
        </w:rPr>
        <w:t>Ustawa z dnia 7 lipca 1994 r. Prawo budowlane (tj. Dz. U. z 2017 r., poz. 1332 ze zm.),</w:t>
      </w:r>
    </w:p>
    <w:p>
      <w:pPr>
        <w:pStyle w:val="15"/>
        <w:numPr>
          <w:ilvl w:val="2"/>
          <w:numId w:val="10"/>
        </w:numPr>
        <w:tabs>
          <w:tab w:val="left" w:pos="2410"/>
        </w:tabs>
        <w:spacing w:after="60"/>
        <w:rPr>
          <w:color w:val="auto"/>
          <w:sz w:val="18"/>
          <w:szCs w:val="18"/>
        </w:rPr>
      </w:pPr>
      <w:r>
        <w:rPr>
          <w:color w:val="auto"/>
          <w:sz w:val="18"/>
          <w:szCs w:val="18"/>
        </w:rPr>
        <w:t>Ustawa z dnia 16 lutego 2007 r. o ochronie konkurencji i konsumentów (t. j. Dz.U. z 2017 r., poz. 229 z późn. zm.)</w:t>
      </w:r>
    </w:p>
    <w:p>
      <w:pPr>
        <w:pStyle w:val="15"/>
        <w:numPr>
          <w:ilvl w:val="2"/>
          <w:numId w:val="10"/>
        </w:numPr>
        <w:tabs>
          <w:tab w:val="left" w:pos="2410"/>
        </w:tabs>
        <w:spacing w:after="60"/>
        <w:rPr>
          <w:color w:val="auto"/>
          <w:sz w:val="18"/>
          <w:szCs w:val="18"/>
        </w:rPr>
      </w:pPr>
      <w:r>
        <w:rPr>
          <w:color w:val="auto"/>
          <w:sz w:val="18"/>
          <w:szCs w:val="18"/>
        </w:rPr>
        <w:t>Ustawa z 16 kwietnia 1993 r. o zwalczaniu nieuczciwej konkurencji (Dz.U.2003.153.1503 z późn. zm).</w:t>
      </w:r>
    </w:p>
    <w:p>
      <w:pPr>
        <w:pStyle w:val="57"/>
        <w:numPr>
          <w:ilvl w:val="0"/>
          <w:numId w:val="9"/>
        </w:numPr>
        <w:spacing w:line="269" w:lineRule="auto"/>
        <w:ind w:left="357" w:hanging="357"/>
        <w:jc w:val="both"/>
        <w:rPr>
          <w:color w:val="auto"/>
          <w:sz w:val="18"/>
          <w:szCs w:val="18"/>
        </w:rPr>
      </w:pPr>
      <w:r>
        <w:rPr>
          <w:color w:val="auto"/>
          <w:sz w:val="18"/>
          <w:szCs w:val="18"/>
        </w:rPr>
        <w:t>W zakresie nieuregulowanym niniejszą Specyfikacją Istotnych Warunków Zamówienia, zwaną dalej „SIWZ”, zastosowanie mają przepisy ustawy Pzp.</w:t>
      </w:r>
    </w:p>
    <w:p>
      <w:pPr>
        <w:pStyle w:val="2"/>
        <w:numPr>
          <w:ilvl w:val="0"/>
          <w:numId w:val="7"/>
        </w:numPr>
        <w:spacing w:before="240" w:after="120"/>
        <w:ind w:left="357" w:hanging="357"/>
        <w:rPr>
          <w:rFonts w:ascii="Times New Roman" w:hAnsi="Times New Roman" w:cs="Times New Roman"/>
          <w:color w:val="auto"/>
          <w:sz w:val="20"/>
          <w:szCs w:val="20"/>
        </w:rPr>
      </w:pPr>
      <w:r>
        <w:rPr>
          <w:rFonts w:ascii="Times New Roman" w:hAnsi="Times New Roman" w:cs="Times New Roman"/>
          <w:color w:val="auto"/>
          <w:sz w:val="20"/>
          <w:szCs w:val="20"/>
        </w:rPr>
        <w:t>Opis przedmiotu zamówienia</w:t>
      </w:r>
    </w:p>
    <w:p>
      <w:pPr>
        <w:pStyle w:val="57"/>
        <w:numPr>
          <w:ilvl w:val="0"/>
          <w:numId w:val="11"/>
        </w:numPr>
        <w:spacing w:line="269" w:lineRule="auto"/>
        <w:ind w:left="357" w:hanging="357"/>
        <w:jc w:val="both"/>
        <w:rPr>
          <w:color w:val="auto"/>
          <w:sz w:val="18"/>
          <w:szCs w:val="18"/>
        </w:rPr>
      </w:pPr>
      <w:r>
        <w:rPr>
          <w:color w:val="auto"/>
          <w:sz w:val="18"/>
          <w:szCs w:val="18"/>
        </w:rPr>
        <w:t xml:space="preserve">Przedmiotem zamówienia jest </w:t>
      </w:r>
      <w:r>
        <w:rPr>
          <w:b/>
          <w:color w:val="auto"/>
          <w:sz w:val="18"/>
          <w:szCs w:val="18"/>
        </w:rPr>
        <w:t>Doprowadzenie do należytego stanu technicznego ciągów komunikacyjnych na działkach nr 5/9, 5/20 w miejscowości Dzierzki.</w:t>
      </w:r>
      <w:r>
        <w:rPr>
          <w:color w:val="auto"/>
          <w:sz w:val="18"/>
          <w:szCs w:val="18"/>
        </w:rPr>
        <w:t xml:space="preserve"> Przedmiot zamówienia nazwany jest w dalszej części SIWZ „przedmiotem zamówienia”.</w:t>
      </w:r>
    </w:p>
    <w:p>
      <w:pPr>
        <w:pStyle w:val="57"/>
        <w:numPr>
          <w:ilvl w:val="0"/>
          <w:numId w:val="11"/>
        </w:numPr>
        <w:spacing w:line="269" w:lineRule="auto"/>
        <w:ind w:left="357" w:hanging="357"/>
        <w:rPr>
          <w:color w:val="auto"/>
          <w:sz w:val="18"/>
          <w:szCs w:val="18"/>
        </w:rPr>
      </w:pPr>
      <w:r>
        <w:rPr>
          <w:color w:val="auto"/>
          <w:sz w:val="18"/>
          <w:szCs w:val="18"/>
        </w:rPr>
        <w:t>Przedmiot zamówienia obejmuje w szczególności:</w:t>
      </w:r>
    </w:p>
    <w:p>
      <w:pPr>
        <w:pStyle w:val="13"/>
        <w:numPr>
          <w:ilvl w:val="4"/>
          <w:numId w:val="6"/>
        </w:numPr>
        <w:spacing w:after="60"/>
        <w:ind w:left="993" w:hanging="426"/>
        <w:jc w:val="both"/>
        <w:rPr>
          <w:color w:val="auto"/>
          <w:sz w:val="18"/>
          <w:szCs w:val="18"/>
        </w:rPr>
      </w:pPr>
      <w:r>
        <w:rPr>
          <w:color w:val="auto"/>
          <w:sz w:val="18"/>
          <w:szCs w:val="18"/>
        </w:rPr>
        <w:t>Roboty przygotowawcze</w:t>
      </w:r>
    </w:p>
    <w:p>
      <w:pPr>
        <w:pStyle w:val="13"/>
        <w:numPr>
          <w:ilvl w:val="4"/>
          <w:numId w:val="6"/>
        </w:numPr>
        <w:spacing w:after="60"/>
        <w:ind w:left="993" w:hanging="426"/>
        <w:jc w:val="both"/>
        <w:rPr>
          <w:color w:val="auto"/>
          <w:sz w:val="18"/>
          <w:szCs w:val="18"/>
        </w:rPr>
      </w:pPr>
      <w:r>
        <w:rPr>
          <w:color w:val="auto"/>
          <w:sz w:val="18"/>
          <w:szCs w:val="18"/>
        </w:rPr>
        <w:t>Zabezpieczenie kabla telefonicznego</w:t>
      </w:r>
    </w:p>
    <w:p>
      <w:pPr>
        <w:pStyle w:val="13"/>
        <w:numPr>
          <w:ilvl w:val="4"/>
          <w:numId w:val="6"/>
        </w:numPr>
        <w:spacing w:after="60"/>
        <w:ind w:left="993" w:hanging="426"/>
        <w:jc w:val="both"/>
        <w:rPr>
          <w:color w:val="auto"/>
          <w:sz w:val="18"/>
          <w:szCs w:val="18"/>
        </w:rPr>
      </w:pPr>
      <w:r>
        <w:rPr>
          <w:color w:val="auto"/>
          <w:sz w:val="18"/>
          <w:szCs w:val="18"/>
        </w:rPr>
        <w:t>Roboty ziemne</w:t>
      </w:r>
    </w:p>
    <w:p>
      <w:pPr>
        <w:pStyle w:val="13"/>
        <w:numPr>
          <w:ilvl w:val="4"/>
          <w:numId w:val="6"/>
        </w:numPr>
        <w:spacing w:after="60"/>
        <w:ind w:left="993" w:hanging="426"/>
        <w:jc w:val="both"/>
        <w:rPr>
          <w:color w:val="auto"/>
          <w:sz w:val="18"/>
          <w:szCs w:val="18"/>
        </w:rPr>
      </w:pPr>
      <w:r>
        <w:rPr>
          <w:color w:val="auto"/>
          <w:sz w:val="18"/>
          <w:szCs w:val="18"/>
        </w:rPr>
        <w:t>Podbudowa</w:t>
      </w:r>
    </w:p>
    <w:p>
      <w:pPr>
        <w:pStyle w:val="13"/>
        <w:numPr>
          <w:ilvl w:val="4"/>
          <w:numId w:val="6"/>
        </w:numPr>
        <w:spacing w:after="60"/>
        <w:ind w:left="993" w:hanging="426"/>
        <w:jc w:val="both"/>
        <w:rPr>
          <w:color w:val="auto"/>
          <w:sz w:val="18"/>
          <w:szCs w:val="18"/>
        </w:rPr>
      </w:pPr>
      <w:r>
        <w:rPr>
          <w:color w:val="auto"/>
          <w:sz w:val="18"/>
          <w:szCs w:val="18"/>
        </w:rPr>
        <w:t>Krawężniki</w:t>
      </w:r>
    </w:p>
    <w:p>
      <w:pPr>
        <w:pStyle w:val="13"/>
        <w:numPr>
          <w:ilvl w:val="4"/>
          <w:numId w:val="6"/>
        </w:numPr>
        <w:spacing w:after="60"/>
        <w:ind w:left="993" w:hanging="426"/>
        <w:jc w:val="both"/>
        <w:rPr>
          <w:color w:val="auto"/>
          <w:sz w:val="18"/>
          <w:szCs w:val="18"/>
        </w:rPr>
      </w:pPr>
      <w:r>
        <w:rPr>
          <w:color w:val="auto"/>
          <w:sz w:val="18"/>
          <w:szCs w:val="18"/>
        </w:rPr>
        <w:t>Nawierzchnia z kostki brukowej betonowej</w:t>
      </w:r>
    </w:p>
    <w:p>
      <w:pPr>
        <w:pStyle w:val="57"/>
        <w:numPr>
          <w:ilvl w:val="0"/>
          <w:numId w:val="11"/>
        </w:numPr>
        <w:spacing w:line="269" w:lineRule="auto"/>
        <w:ind w:left="357" w:hanging="357"/>
        <w:jc w:val="both"/>
        <w:rPr>
          <w:color w:val="auto"/>
          <w:sz w:val="18"/>
          <w:szCs w:val="18"/>
        </w:rPr>
      </w:pPr>
      <w:r>
        <w:rPr>
          <w:color w:val="auto"/>
          <w:sz w:val="18"/>
          <w:szCs w:val="18"/>
        </w:rPr>
        <w:t>Szczegółowy opis przedmiotu zamówienia w niniejszym postępowaniu został zawarty w dokumentacji projektowej, Specyfikacjach Technicznych Wykonania i Odbioru Robót Budowlanych (STWiORB), przedmiarze robót, SIWZ, wzorze umowy wraz z załącznikami.</w:t>
      </w:r>
    </w:p>
    <w:p>
      <w:pPr>
        <w:pStyle w:val="57"/>
        <w:numPr>
          <w:ilvl w:val="0"/>
          <w:numId w:val="11"/>
        </w:numPr>
        <w:spacing w:line="269" w:lineRule="auto"/>
        <w:ind w:left="357" w:hanging="357"/>
        <w:jc w:val="both"/>
        <w:rPr>
          <w:b/>
          <w:color w:val="auto"/>
          <w:sz w:val="18"/>
          <w:szCs w:val="18"/>
        </w:rPr>
      </w:pPr>
      <w:r>
        <w:rPr>
          <w:color w:val="auto"/>
          <w:sz w:val="18"/>
          <w:szCs w:val="18"/>
        </w:rPr>
        <w:t xml:space="preserve">Wykonawca wykona przedmiot zamówienia na podstawie dokumentacji projektowej, specyfikacji technicznych wykonania i odbioru robót budowlanych (STWiORB), SIWZ wraz z załącznikami, pytaniami i odpowiedziami udzielonymi w trakcie procedury o udzielenie zamówienia publicznego oraz przedmiarem robót, a także, obowiązującymi przepisami szczegółowymi i sztuką budowlaną, oraz zapewni niezbędną obsługę geodezyjną wraz z okresem gwarancji i rękojmi. </w:t>
      </w:r>
      <w:r>
        <w:rPr>
          <w:b/>
          <w:color w:val="auto"/>
          <w:sz w:val="18"/>
          <w:szCs w:val="18"/>
        </w:rPr>
        <w:t>Przedmiar stanowi tylko materiał pomocniczy.</w:t>
      </w:r>
    </w:p>
    <w:p>
      <w:pPr>
        <w:pStyle w:val="57"/>
        <w:numPr>
          <w:ilvl w:val="0"/>
          <w:numId w:val="11"/>
        </w:numPr>
        <w:spacing w:line="269" w:lineRule="auto"/>
        <w:ind w:left="357" w:hanging="357"/>
        <w:jc w:val="both"/>
        <w:rPr>
          <w:color w:val="auto"/>
          <w:sz w:val="18"/>
          <w:szCs w:val="18"/>
        </w:rPr>
      </w:pPr>
      <w:r>
        <w:rPr>
          <w:color w:val="auto"/>
          <w:sz w:val="18"/>
          <w:szCs w:val="18"/>
        </w:rPr>
        <w:t>Kody dotyczące przedmiotu zamówienia określone we Wspólnym Słowniku Zamówień: CPV: 45.23.32.50-6;</w:t>
      </w:r>
    </w:p>
    <w:p>
      <w:pPr>
        <w:pStyle w:val="57"/>
        <w:numPr>
          <w:ilvl w:val="0"/>
          <w:numId w:val="11"/>
        </w:numPr>
        <w:spacing w:line="269" w:lineRule="auto"/>
        <w:ind w:left="284" w:hanging="284"/>
        <w:jc w:val="both"/>
        <w:rPr>
          <w:color w:val="auto"/>
          <w:sz w:val="18"/>
          <w:szCs w:val="18"/>
        </w:rPr>
      </w:pPr>
      <w:r>
        <w:rPr>
          <w:color w:val="auto"/>
          <w:sz w:val="18"/>
          <w:szCs w:val="18"/>
        </w:rPr>
        <w:t xml:space="preserve"> Realizacja zamówienia podlega prawu polskiemu, w tym w szczególności ustawie z dnia 7 lipca 1994 r. Prawo budowlane.</w:t>
      </w:r>
    </w:p>
    <w:p>
      <w:pPr>
        <w:pStyle w:val="57"/>
        <w:numPr>
          <w:ilvl w:val="0"/>
          <w:numId w:val="11"/>
        </w:numPr>
        <w:spacing w:line="269" w:lineRule="auto"/>
        <w:ind w:left="357" w:hanging="357"/>
        <w:jc w:val="both"/>
        <w:rPr>
          <w:color w:val="auto"/>
          <w:sz w:val="18"/>
          <w:szCs w:val="18"/>
        </w:rPr>
      </w:pPr>
      <w:r>
        <w:rPr>
          <w:color w:val="auto"/>
          <w:sz w:val="18"/>
          <w:szCs w:val="18"/>
        </w:rPr>
        <w:t>W przypadku wskazania w dokumentacji projektowej, STWIORB, przedmiarach, SIWZ znaków towarowych, patentów lub pochodzenia, a także norm, aprobat technicznych oraz systemów odniesienia, Zamawiający dopuszcza zaoferowanie rozwiązań równoważnych w stosunku do wskazanych w dokumentacji projektowej, STWIORB, przedmiarach oraz SIWZ pod warunkiem, że zagwarantują one realizację robót w zgodzie z dokumentację projektową, STWiORB, przedmiarach, zapewnią uzyskanie parametrów technicznych nie gorszych od założonych w dokumentacji projektowej, STWIORB, przedmiarach, oraz SIWZ oraz będą zgodne pod względem:</w:t>
      </w:r>
    </w:p>
    <w:p>
      <w:pPr>
        <w:numPr>
          <w:ilvl w:val="1"/>
          <w:numId w:val="12"/>
        </w:numPr>
        <w:rPr>
          <w:color w:val="auto"/>
          <w:sz w:val="18"/>
          <w:szCs w:val="18"/>
        </w:rPr>
      </w:pPr>
      <w:r>
        <w:rPr>
          <w:color w:val="auto"/>
          <w:sz w:val="18"/>
          <w:szCs w:val="18"/>
        </w:rPr>
        <w:t>gabarytów i konstrukcji (wielkość, rodzaj, właściwości fizyczne oraz liczba elementów składowych)</w:t>
      </w:r>
    </w:p>
    <w:p>
      <w:pPr>
        <w:numPr>
          <w:ilvl w:val="1"/>
          <w:numId w:val="12"/>
        </w:numPr>
        <w:rPr>
          <w:color w:val="auto"/>
          <w:sz w:val="18"/>
          <w:szCs w:val="18"/>
        </w:rPr>
      </w:pPr>
      <w:r>
        <w:rPr>
          <w:color w:val="auto"/>
          <w:sz w:val="18"/>
          <w:szCs w:val="18"/>
        </w:rPr>
        <w:t>charakteru użytkowego (tożsamość funkcji)</w:t>
      </w:r>
    </w:p>
    <w:p>
      <w:pPr>
        <w:numPr>
          <w:ilvl w:val="1"/>
          <w:numId w:val="12"/>
        </w:numPr>
        <w:rPr>
          <w:color w:val="auto"/>
          <w:sz w:val="18"/>
          <w:szCs w:val="18"/>
        </w:rPr>
      </w:pPr>
      <w:r>
        <w:rPr>
          <w:color w:val="auto"/>
          <w:sz w:val="18"/>
          <w:szCs w:val="18"/>
        </w:rPr>
        <w:t>charakterystyki materiałowej (rodzaj i jakość materiałów)</w:t>
      </w:r>
    </w:p>
    <w:p>
      <w:pPr>
        <w:numPr>
          <w:ilvl w:val="1"/>
          <w:numId w:val="12"/>
        </w:numPr>
        <w:rPr>
          <w:color w:val="auto"/>
          <w:sz w:val="18"/>
          <w:szCs w:val="18"/>
        </w:rPr>
      </w:pPr>
      <w:r>
        <w:rPr>
          <w:color w:val="auto"/>
          <w:sz w:val="18"/>
          <w:szCs w:val="18"/>
        </w:rPr>
        <w:t>parametrów technicznych (wytrzymałość, trwałość, dane techniczne, itd.)</w:t>
      </w:r>
    </w:p>
    <w:p>
      <w:pPr>
        <w:numPr>
          <w:ilvl w:val="1"/>
          <w:numId w:val="12"/>
        </w:numPr>
        <w:rPr>
          <w:color w:val="auto"/>
          <w:sz w:val="18"/>
          <w:szCs w:val="18"/>
        </w:rPr>
      </w:pPr>
      <w:r>
        <w:rPr>
          <w:color w:val="auto"/>
          <w:sz w:val="18"/>
          <w:szCs w:val="18"/>
        </w:rPr>
        <w:t>parametrów bezpieczeństwa użytkowania</w:t>
      </w:r>
    </w:p>
    <w:p>
      <w:pPr>
        <w:ind w:left="357"/>
        <w:jc w:val="both"/>
        <w:rPr>
          <w:color w:val="auto"/>
          <w:sz w:val="18"/>
          <w:szCs w:val="18"/>
        </w:rPr>
      </w:pPr>
      <w:r>
        <w:rPr>
          <w:color w:val="auto"/>
          <w:sz w:val="18"/>
          <w:szCs w:val="18"/>
        </w:rPr>
        <w:t>Wykonawca, który powołuje się na rozwiązania równoważne opisane przez Zamawiającego, jest obowiązany wykazać, że oferowane przez niego w ramach przedmiotu zamówienia materiały, elementy, systemy spełniają wymagania określone przez Zamawiającego.</w:t>
      </w:r>
    </w:p>
    <w:p>
      <w:pPr>
        <w:pStyle w:val="57"/>
        <w:numPr>
          <w:ilvl w:val="0"/>
          <w:numId w:val="11"/>
        </w:numPr>
        <w:spacing w:line="269" w:lineRule="auto"/>
        <w:ind w:left="357" w:hanging="357"/>
        <w:jc w:val="both"/>
        <w:rPr>
          <w:color w:val="auto"/>
          <w:sz w:val="18"/>
          <w:szCs w:val="18"/>
        </w:rPr>
      </w:pPr>
      <w:r>
        <w:rPr>
          <w:color w:val="auto"/>
          <w:sz w:val="18"/>
          <w:szCs w:val="18"/>
        </w:rPr>
        <w:t>Zamawiający informuje, że zgodnie z art. 30 ust. 8 ustawy Pzp wymagania, o których mowa w przywołanym przepisie, Zamawiający określił w Specyfikacjach Technicznych Wykonania i Odbioru Robót Budowlanych, stanowiących załącznik do SIWZ. W przywołanych w opisie przedmiotu zamówienia norm, aprobat, specyfikacji technicznych i systemów odniesienia, o których mowa w art. 30 ust. 1 - 3 ustawy Pzp Zamawiający dopuszcza rozwiązania równoważne opisywanym w ww. dokumentach.</w:t>
      </w:r>
    </w:p>
    <w:p>
      <w:pPr>
        <w:pStyle w:val="57"/>
        <w:numPr>
          <w:ilvl w:val="0"/>
          <w:numId w:val="11"/>
        </w:numPr>
        <w:spacing w:line="269" w:lineRule="auto"/>
        <w:ind w:left="357" w:hanging="357"/>
        <w:jc w:val="both"/>
        <w:rPr>
          <w:color w:val="auto"/>
          <w:sz w:val="18"/>
          <w:szCs w:val="18"/>
        </w:rPr>
      </w:pPr>
      <w:r>
        <w:rPr>
          <w:color w:val="auto"/>
          <w:sz w:val="18"/>
          <w:szCs w:val="18"/>
        </w:rPr>
        <w:t>Zamawiający żąda wskazania przez Wykonawcę części zamówienia, których wykonanie zamierza powierzyć podwykonawcom i podania przez Wykonawcę firm podwykonawców.</w:t>
      </w:r>
    </w:p>
    <w:p>
      <w:pPr>
        <w:pStyle w:val="57"/>
        <w:numPr>
          <w:ilvl w:val="0"/>
          <w:numId w:val="11"/>
        </w:numPr>
        <w:ind w:left="284" w:hanging="284"/>
        <w:jc w:val="both"/>
        <w:rPr>
          <w:color w:val="auto"/>
          <w:sz w:val="18"/>
          <w:szCs w:val="18"/>
        </w:rPr>
      </w:pPr>
      <w:r>
        <w:rPr>
          <w:color w:val="auto"/>
          <w:sz w:val="18"/>
          <w:szCs w:val="18"/>
        </w:rPr>
        <w:t>Stosownie do treści art. 29 ust. 3a ustawy Pzp, w związku z art. 36 ust. 2 pkt 8a ustawy Pzp, Zamawiający wymaga, aby osoby wykonujące czynności w zakresie realizacji zamówienia, polegające na bezpośrednim fizycznym świadczeniu robót budowlanych i usług (w szczególności zagęszczanie, przywiezienie materiałów, wyrównywanie dróg, układanie nawierzchni, operowanie sprzętem budowlanym) zatrudnione były przez Wykonawcę lub Podwykonawcę na podstawie umowy o pracę zgodnie z ustawą z dnia 26 czerwca 1974 r. – Kodeks pracy (Dz. U. z 2016 r., poz. 1666 z późn. zm.)</w:t>
      </w:r>
    </w:p>
    <w:p>
      <w:pPr>
        <w:pStyle w:val="57"/>
        <w:numPr>
          <w:ilvl w:val="0"/>
          <w:numId w:val="11"/>
        </w:numPr>
        <w:ind w:left="284" w:hanging="284"/>
        <w:jc w:val="both"/>
        <w:rPr>
          <w:color w:val="auto"/>
          <w:sz w:val="18"/>
          <w:szCs w:val="18"/>
        </w:rPr>
      </w:pPr>
      <w:r>
        <w:rPr>
          <w:color w:val="auto"/>
          <w:sz w:val="18"/>
          <w:szCs w:val="18"/>
        </w:rPr>
        <w:t xml:space="preserve">Sposób dokumentowania zatrudnienia osób, o których mowa wyżej oraz uprawnienia zamawiającego w zakresie kontroli spełniania przez Wykonawcę wymagań, o których mowa wyżej oraz sankcji z tytułu niespełnienia tych wymagań zostały zawarte w załączniku nr 6 wzorze umowy </w:t>
      </w:r>
    </w:p>
    <w:p>
      <w:pPr>
        <w:pStyle w:val="57"/>
        <w:numPr>
          <w:ilvl w:val="0"/>
          <w:numId w:val="11"/>
        </w:numPr>
        <w:ind w:left="284" w:hanging="284"/>
        <w:jc w:val="both"/>
        <w:rPr>
          <w:color w:val="auto"/>
          <w:sz w:val="18"/>
          <w:szCs w:val="18"/>
        </w:rPr>
      </w:pPr>
      <w:r>
        <w:rPr>
          <w:color w:val="auto"/>
          <w:sz w:val="18"/>
          <w:szCs w:val="18"/>
        </w:rPr>
        <w:t>Zamawiający przewiduje możliwość udzielenia zamówienia o którym mowa w art. 67 ust. 1 pkt 6 ustawy Prawo zamówień publicznych:</w:t>
      </w:r>
    </w:p>
    <w:p>
      <w:pPr>
        <w:pStyle w:val="57"/>
        <w:numPr>
          <w:ilvl w:val="3"/>
          <w:numId w:val="13"/>
        </w:numPr>
        <w:ind w:left="567" w:hanging="283"/>
        <w:jc w:val="both"/>
        <w:rPr>
          <w:color w:val="auto"/>
          <w:sz w:val="18"/>
          <w:szCs w:val="18"/>
        </w:rPr>
      </w:pPr>
      <w:r>
        <w:rPr>
          <w:color w:val="auto"/>
          <w:sz w:val="18"/>
          <w:szCs w:val="18"/>
        </w:rPr>
        <w:t xml:space="preserve">w okresie 3 lat od dnia udzielenia zamówienia podstawowego dotychczasowemu wykonawcy zamówienia, polegającego na powtórzeniu podobnych robót budowlanych, o których mowa w przedmiarze robót poz. 1 roboty przygotowawcze, poz. 3 Roboty ziemne, poz. 4 podbudowa, poz. 5 krawężniki, poz. 6 nawierzchnia z kostki brukowej betonowej, </w:t>
      </w:r>
      <w:r>
        <w:rPr>
          <w:color w:val="auto"/>
          <w:sz w:val="18"/>
          <w:szCs w:val="18"/>
          <w:u w:val="single"/>
        </w:rPr>
        <w:t>w wysokości 30%,</w:t>
      </w:r>
    </w:p>
    <w:p>
      <w:pPr>
        <w:pStyle w:val="57"/>
        <w:numPr>
          <w:ilvl w:val="3"/>
          <w:numId w:val="13"/>
        </w:numPr>
        <w:ind w:left="567" w:hanging="283"/>
        <w:jc w:val="both"/>
        <w:rPr>
          <w:color w:val="auto"/>
          <w:sz w:val="18"/>
          <w:szCs w:val="18"/>
        </w:rPr>
      </w:pPr>
      <w:r>
        <w:rPr>
          <w:color w:val="auto"/>
          <w:sz w:val="18"/>
          <w:szCs w:val="18"/>
        </w:rPr>
        <w:t>wartość zamówienia powtórzonego zostanie ustalona po negocjacjach z wykonawcą, wybranym w niniejszym postepowaniu, z zastrzeżeniem, że ceny jednostkowe nie będą wyższe niż ceny zaoferowane w niniejszym postępowaniu,</w:t>
      </w:r>
    </w:p>
    <w:p>
      <w:pPr>
        <w:pStyle w:val="57"/>
        <w:numPr>
          <w:ilvl w:val="3"/>
          <w:numId w:val="13"/>
        </w:numPr>
        <w:ind w:left="567" w:hanging="283"/>
        <w:jc w:val="both"/>
        <w:rPr>
          <w:color w:val="auto"/>
          <w:sz w:val="18"/>
          <w:szCs w:val="18"/>
        </w:rPr>
      </w:pPr>
      <w:r>
        <w:rPr>
          <w:color w:val="auto"/>
          <w:sz w:val="18"/>
          <w:szCs w:val="18"/>
        </w:rPr>
        <w:t>zamówienia powtórzone zostaną udzielone na warunkach analogicznych do warunków określonych w niniejszym postępowaniu (dotyczy również kryteriów oceny ofert),</w:t>
      </w:r>
    </w:p>
    <w:p>
      <w:pPr>
        <w:pStyle w:val="57"/>
        <w:numPr>
          <w:ilvl w:val="3"/>
          <w:numId w:val="13"/>
        </w:numPr>
        <w:ind w:left="567" w:hanging="283"/>
        <w:jc w:val="both"/>
        <w:rPr>
          <w:color w:val="auto"/>
          <w:sz w:val="18"/>
          <w:szCs w:val="18"/>
        </w:rPr>
      </w:pPr>
      <w:r>
        <w:rPr>
          <w:color w:val="auto"/>
          <w:sz w:val="18"/>
          <w:szCs w:val="18"/>
        </w:rPr>
        <w:t>zamówienie powtórzone zostanie udzielone w przypadku posiadania środków finansowych – w ramach kontynuacji przedsięwzięcia opisanego w Specyfikacji Istotnych Warunków Zamówienia i zgodnie ze sposobem realizacji zawartym w SIWZ i wzorze umowy wraz z załącznikami.</w:t>
      </w:r>
    </w:p>
    <w:p>
      <w:pPr>
        <w:pStyle w:val="2"/>
        <w:numPr>
          <w:ilvl w:val="0"/>
          <w:numId w:val="7"/>
        </w:numPr>
        <w:spacing w:before="240" w:after="120"/>
        <w:ind w:left="426" w:hanging="426"/>
        <w:rPr>
          <w:rFonts w:ascii="Times New Roman" w:hAnsi="Times New Roman" w:cs="Times New Roman"/>
          <w:color w:val="auto"/>
          <w:sz w:val="20"/>
          <w:szCs w:val="20"/>
        </w:rPr>
      </w:pPr>
      <w:r>
        <w:rPr>
          <w:rFonts w:ascii="Times New Roman" w:hAnsi="Times New Roman" w:cs="Times New Roman"/>
          <w:color w:val="auto"/>
          <w:sz w:val="20"/>
          <w:szCs w:val="20"/>
        </w:rPr>
        <w:t>Termin wykonania zamówienia</w:t>
      </w:r>
    </w:p>
    <w:p>
      <w:pPr>
        <w:pStyle w:val="13"/>
        <w:numPr>
          <w:ilvl w:val="0"/>
          <w:numId w:val="14"/>
        </w:numPr>
        <w:spacing w:after="0"/>
        <w:jc w:val="both"/>
        <w:rPr>
          <w:color w:val="auto"/>
          <w:sz w:val="18"/>
          <w:szCs w:val="18"/>
          <w:highlight w:val="none"/>
        </w:rPr>
      </w:pPr>
      <w:r>
        <w:rPr>
          <w:color w:val="auto"/>
          <w:sz w:val="18"/>
          <w:szCs w:val="18"/>
        </w:rPr>
        <w:t>Termin rozpoczęcia realizacji przedmiotu</w:t>
      </w:r>
      <w:r>
        <w:rPr>
          <w:color w:val="auto"/>
          <w:sz w:val="18"/>
          <w:szCs w:val="18"/>
          <w:highlight w:val="none"/>
        </w:rPr>
        <w:t xml:space="preserve"> zamówienia - od dnia podpisania umowy.</w:t>
      </w:r>
    </w:p>
    <w:p>
      <w:pPr>
        <w:pStyle w:val="13"/>
        <w:numPr>
          <w:ilvl w:val="0"/>
          <w:numId w:val="14"/>
        </w:numPr>
        <w:spacing w:after="0"/>
        <w:jc w:val="both"/>
        <w:rPr>
          <w:color w:val="auto"/>
          <w:sz w:val="18"/>
          <w:szCs w:val="18"/>
          <w:highlight w:val="none"/>
        </w:rPr>
      </w:pPr>
      <w:r>
        <w:rPr>
          <w:color w:val="auto"/>
          <w:sz w:val="18"/>
          <w:szCs w:val="18"/>
          <w:highlight w:val="none"/>
        </w:rPr>
        <w:t xml:space="preserve">Termin zakończenia realizacji przedmiotu zamówienia - do dnia </w:t>
      </w:r>
      <w:r>
        <w:rPr>
          <w:b/>
          <w:bCs/>
          <w:color w:val="auto"/>
          <w:sz w:val="18"/>
          <w:szCs w:val="18"/>
          <w:highlight w:val="none"/>
          <w:lang w:val="pl-PL"/>
        </w:rPr>
        <w:t>22</w:t>
      </w:r>
      <w:r>
        <w:rPr>
          <w:b/>
          <w:bCs/>
          <w:color w:val="auto"/>
          <w:sz w:val="18"/>
          <w:szCs w:val="18"/>
          <w:highlight w:val="none"/>
        </w:rPr>
        <w:t>.12.2017 r.</w:t>
      </w:r>
    </w:p>
    <w:p>
      <w:pPr>
        <w:pStyle w:val="2"/>
        <w:numPr>
          <w:ilvl w:val="0"/>
          <w:numId w:val="7"/>
        </w:numPr>
        <w:spacing w:before="240" w:after="120"/>
        <w:ind w:left="426" w:hanging="426"/>
        <w:rPr>
          <w:rFonts w:ascii="Times New Roman" w:hAnsi="Times New Roman" w:cs="Times New Roman"/>
          <w:color w:val="auto"/>
          <w:sz w:val="20"/>
          <w:szCs w:val="20"/>
          <w:highlight w:val="none"/>
        </w:rPr>
      </w:pPr>
      <w:r>
        <w:rPr>
          <w:rFonts w:ascii="Times New Roman" w:hAnsi="Times New Roman" w:cs="Times New Roman"/>
          <w:color w:val="auto"/>
          <w:sz w:val="20"/>
          <w:szCs w:val="20"/>
          <w:highlight w:val="none"/>
        </w:rPr>
        <w:t>Warunki udziału w postępowaniu</w:t>
      </w:r>
    </w:p>
    <w:p>
      <w:pPr>
        <w:pStyle w:val="57"/>
        <w:numPr>
          <w:ilvl w:val="0"/>
          <w:numId w:val="15"/>
        </w:numPr>
        <w:spacing w:line="269" w:lineRule="auto"/>
        <w:ind w:left="357" w:hanging="357"/>
        <w:rPr>
          <w:color w:val="auto"/>
          <w:sz w:val="18"/>
          <w:szCs w:val="18"/>
        </w:rPr>
      </w:pPr>
      <w:r>
        <w:rPr>
          <w:color w:val="auto"/>
          <w:sz w:val="18"/>
          <w:szCs w:val="18"/>
        </w:rPr>
        <w:t xml:space="preserve">O udzielenie zamówienia mogą ubiegać się Wykonawcy, którzy: </w:t>
      </w:r>
    </w:p>
    <w:p>
      <w:pPr>
        <w:numPr>
          <w:ilvl w:val="0"/>
          <w:numId w:val="16"/>
        </w:numPr>
        <w:tabs>
          <w:tab w:val="left" w:pos="851"/>
          <w:tab w:val="clear" w:pos="720"/>
        </w:tabs>
        <w:spacing w:after="40"/>
        <w:ind w:left="714" w:hanging="357"/>
        <w:jc w:val="both"/>
        <w:rPr>
          <w:color w:val="auto"/>
          <w:sz w:val="18"/>
          <w:szCs w:val="18"/>
        </w:rPr>
      </w:pPr>
      <w:r>
        <w:rPr>
          <w:color w:val="auto"/>
          <w:sz w:val="18"/>
          <w:szCs w:val="18"/>
        </w:rPr>
        <w:t>nie podlegają wykluczeniu;</w:t>
      </w:r>
    </w:p>
    <w:p>
      <w:pPr>
        <w:numPr>
          <w:ilvl w:val="0"/>
          <w:numId w:val="16"/>
        </w:numPr>
        <w:tabs>
          <w:tab w:val="left" w:pos="851"/>
          <w:tab w:val="clear" w:pos="720"/>
        </w:tabs>
        <w:spacing w:after="40"/>
        <w:ind w:left="714" w:hanging="357"/>
        <w:jc w:val="both"/>
        <w:rPr>
          <w:color w:val="auto"/>
          <w:sz w:val="18"/>
          <w:szCs w:val="18"/>
        </w:rPr>
      </w:pPr>
      <w:r>
        <w:rPr>
          <w:color w:val="auto"/>
          <w:sz w:val="18"/>
          <w:szCs w:val="18"/>
        </w:rPr>
        <w:t>spełniają warunki udziału w postępowaniu dotyczące:</w:t>
      </w:r>
    </w:p>
    <w:p>
      <w:pPr>
        <w:pStyle w:val="57"/>
        <w:numPr>
          <w:ilvl w:val="1"/>
          <w:numId w:val="17"/>
        </w:numPr>
        <w:spacing w:line="269" w:lineRule="auto"/>
        <w:ind w:left="1287" w:hanging="567"/>
        <w:jc w:val="both"/>
        <w:rPr>
          <w:b/>
          <w:color w:val="auto"/>
          <w:sz w:val="18"/>
          <w:szCs w:val="18"/>
        </w:rPr>
      </w:pPr>
      <w:r>
        <w:rPr>
          <w:b/>
          <w:color w:val="auto"/>
          <w:sz w:val="18"/>
          <w:szCs w:val="18"/>
        </w:rPr>
        <w:t>kompetencji lub uprawnień do prowadzenia określonej działalności zawodowej, o ile wynika to z odrębnych przepisów:</w:t>
      </w:r>
    </w:p>
    <w:p>
      <w:pPr>
        <w:pStyle w:val="57"/>
        <w:numPr>
          <w:ilvl w:val="2"/>
          <w:numId w:val="16"/>
        </w:numPr>
        <w:spacing w:after="40"/>
        <w:ind w:left="1587" w:hanging="311"/>
        <w:jc w:val="both"/>
        <w:rPr>
          <w:color w:val="auto"/>
          <w:sz w:val="18"/>
          <w:szCs w:val="18"/>
        </w:rPr>
      </w:pPr>
      <w:r>
        <w:rPr>
          <w:color w:val="auto"/>
          <w:sz w:val="18"/>
          <w:szCs w:val="18"/>
        </w:rPr>
        <w:t>Wykonawca składa oświadczenie o spełnieniu warunku. Zamawiający nie wyznacza szczegółowego warunku w tym zakresie</w:t>
      </w:r>
    </w:p>
    <w:p>
      <w:pPr>
        <w:pStyle w:val="57"/>
        <w:numPr>
          <w:ilvl w:val="1"/>
          <w:numId w:val="17"/>
        </w:numPr>
        <w:spacing w:line="269" w:lineRule="auto"/>
        <w:ind w:left="1287" w:hanging="567"/>
        <w:jc w:val="both"/>
        <w:rPr>
          <w:b/>
          <w:color w:val="auto"/>
          <w:sz w:val="18"/>
          <w:szCs w:val="18"/>
        </w:rPr>
      </w:pPr>
      <w:r>
        <w:rPr>
          <w:b/>
          <w:color w:val="auto"/>
          <w:sz w:val="18"/>
          <w:szCs w:val="18"/>
        </w:rPr>
        <w:t>sytuacji ekonomicznej lub finansowej.</w:t>
      </w:r>
    </w:p>
    <w:p>
      <w:pPr>
        <w:pStyle w:val="57"/>
        <w:numPr>
          <w:ilvl w:val="0"/>
          <w:numId w:val="18"/>
        </w:numPr>
        <w:spacing w:after="40"/>
        <w:ind w:left="1587" w:hanging="311"/>
        <w:jc w:val="both"/>
        <w:rPr>
          <w:color w:val="auto"/>
          <w:sz w:val="18"/>
          <w:szCs w:val="18"/>
        </w:rPr>
      </w:pPr>
      <w:r>
        <w:rPr>
          <w:color w:val="auto"/>
          <w:sz w:val="18"/>
          <w:szCs w:val="18"/>
        </w:rPr>
        <w:t>Wykonawca składa oświadczenie o spełnieniu warunku, że znajduje się sytuacji ekonomicznej i finansowej za</w:t>
      </w:r>
      <w:r>
        <w:rPr>
          <w:color w:val="auto"/>
          <w:sz w:val="18"/>
          <w:szCs w:val="18"/>
        </w:rPr>
        <w:softHyphen/>
      </w:r>
      <w:r>
        <w:rPr>
          <w:color w:val="auto"/>
          <w:sz w:val="18"/>
          <w:szCs w:val="18"/>
        </w:rPr>
        <w:t>pewniającej wykonanie Zamówienia. Zamawiający nie wyznacza szczegółowego warunku w tym zakresie.</w:t>
      </w:r>
    </w:p>
    <w:p>
      <w:pPr>
        <w:pStyle w:val="57"/>
        <w:numPr>
          <w:ilvl w:val="1"/>
          <w:numId w:val="17"/>
        </w:numPr>
        <w:spacing w:line="269" w:lineRule="auto"/>
        <w:ind w:left="1287" w:hanging="567"/>
        <w:jc w:val="both"/>
        <w:rPr>
          <w:b/>
          <w:color w:val="auto"/>
          <w:sz w:val="18"/>
          <w:szCs w:val="18"/>
        </w:rPr>
      </w:pPr>
      <w:r>
        <w:rPr>
          <w:b/>
          <w:color w:val="auto"/>
          <w:sz w:val="18"/>
          <w:szCs w:val="18"/>
        </w:rPr>
        <w:t>zdolności technicznej lub zawodowej. Wykonawca spełni warunek jeżeli wykaże, że:</w:t>
      </w:r>
    </w:p>
    <w:p>
      <w:pPr>
        <w:pStyle w:val="57"/>
        <w:numPr>
          <w:ilvl w:val="2"/>
          <w:numId w:val="19"/>
        </w:numPr>
        <w:spacing w:after="40"/>
        <w:ind w:left="2081"/>
        <w:jc w:val="both"/>
        <w:rPr>
          <w:b/>
          <w:color w:val="auto"/>
          <w:sz w:val="18"/>
          <w:szCs w:val="18"/>
        </w:rPr>
      </w:pPr>
      <w:r>
        <w:rPr>
          <w:b/>
          <w:color w:val="auto"/>
          <w:sz w:val="18"/>
          <w:szCs w:val="18"/>
        </w:rPr>
        <w:t xml:space="preserve">doświadczenie zawodowe: </w:t>
      </w:r>
      <w:r>
        <w:rPr>
          <w:color w:val="auto"/>
          <w:sz w:val="18"/>
          <w:szCs w:val="18"/>
        </w:rPr>
        <w:t xml:space="preserve">dla uznania że Wykonawca spełnia warunek posiadania doświadczenia zamawiający, żąda by wykonawca wykazał, iż w okresie ostatnich 5 lat, (a jeżeli okres prowadzenia działalności jest krótszy, to w tym okresie) przed upływem terminu składania ofert wykonał, co </w:t>
      </w:r>
      <w:r>
        <w:rPr>
          <w:b/>
          <w:color w:val="auto"/>
          <w:sz w:val="18"/>
          <w:szCs w:val="18"/>
        </w:rPr>
        <w:t>najmniej 1 zadanie</w:t>
      </w:r>
      <w:r>
        <w:rPr>
          <w:color w:val="auto"/>
          <w:sz w:val="18"/>
          <w:szCs w:val="18"/>
        </w:rPr>
        <w:t xml:space="preserve"> odpowiadające swoim rodzajem robotom budowlanym stanowiącym przedmiot zamówienia, z podaniem ich rodzaju, wartości, daty, miejsca wykonania i podmiotów na rzecz których roboty te zostały Wykonane. </w:t>
      </w:r>
      <w:r>
        <w:rPr>
          <w:b/>
          <w:color w:val="auto"/>
          <w:sz w:val="18"/>
          <w:szCs w:val="18"/>
        </w:rPr>
        <w:t>Przez „zadanie odpowiadające rodzajem robót budowlanych stanowiących przedmiot zamówienia”, należy rozumieć budowę lub przebudowę lub remont</w:t>
      </w:r>
      <w:r>
        <w:rPr>
          <w:rStyle w:val="46"/>
          <w:b/>
          <w:color w:val="auto"/>
          <w:sz w:val="18"/>
          <w:szCs w:val="18"/>
        </w:rPr>
        <w:footnoteReference w:id="0"/>
      </w:r>
      <w:r>
        <w:rPr>
          <w:b/>
          <w:color w:val="auto"/>
          <w:sz w:val="18"/>
          <w:szCs w:val="18"/>
        </w:rPr>
        <w:t xml:space="preserve"> obiektów drogowych takich jak: drogi, chodniki, place, parkingi, ścieżki rowerowe, o nawierzchni z kostki brukowej betonowej o wartości robót budowlanych min. 50.000,00 zł brutto. </w:t>
      </w:r>
      <w:r>
        <w:rPr>
          <w:color w:val="auto"/>
          <w:sz w:val="18"/>
          <w:szCs w:val="18"/>
        </w:rPr>
        <w:t xml:space="preserve">Wykonawca złoży także oświadczenie, że dysponuje wiedzą i doświadczeniem potrzebnym do wykonania zamówienia. Ocena spełniania warunku nastąpi na podstawie wstępnego oświadczenia zgodnie z Załącznikiem nr 2 do SIWZ, o którym mowa w § VII ust. 1 SIWZ. Następnie na podstawie wypełnionego przez wybranego Wykonawcę załącznika nr 3 do SIWZ „Wykazu wykonanych robót”, o którym mowa w §VII ust. 6 pkt 1) SIWZ. Do przedmiotowego załącznika nr 3 należy dołączyć </w:t>
      </w:r>
      <w:r>
        <w:rPr>
          <w:b/>
          <w:color w:val="auto"/>
          <w:sz w:val="18"/>
          <w:szCs w:val="18"/>
        </w:rPr>
        <w:t>dowody</w:t>
      </w:r>
      <w:r>
        <w:rPr>
          <w:color w:val="auto"/>
          <w:sz w:val="18"/>
          <w:szCs w:val="18"/>
        </w:rPr>
        <w:t xml:space="preserve"> potwierdzające, że wykazane </w:t>
      </w:r>
      <w:r>
        <w:rPr>
          <w:b/>
          <w:color w:val="auto"/>
          <w:sz w:val="18"/>
          <w:szCs w:val="18"/>
          <w:u w:val="single"/>
        </w:rPr>
        <w:t>roboty zostały wykonane w sposób należyty</w:t>
      </w:r>
      <w:r>
        <w:rPr>
          <w:color w:val="auto"/>
          <w:sz w:val="18"/>
          <w:szCs w:val="18"/>
        </w:rPr>
        <w:t xml:space="preserve"> oraz wskazujących, że zostały wykonane </w:t>
      </w:r>
      <w:r>
        <w:rPr>
          <w:b/>
          <w:color w:val="auto"/>
          <w:sz w:val="18"/>
          <w:szCs w:val="18"/>
          <w:u w:val="single"/>
        </w:rPr>
        <w:t>zgodnie z przepisami prawa budowlanego i prawidłowo ukończone</w:t>
      </w:r>
      <w:r>
        <w:rPr>
          <w:color w:val="auto"/>
          <w:sz w:val="18"/>
          <w:szCs w:val="18"/>
        </w:rPr>
        <w:t>. Wykonawcy wspólnie ubiegający się o udzielenie zamówienia muszą wykazać, że chociaż jeden z nich lub łącznie spełniają w/w warunek</w:t>
      </w:r>
      <w:r>
        <w:rPr>
          <w:b/>
          <w:color w:val="auto"/>
          <w:sz w:val="18"/>
          <w:szCs w:val="18"/>
        </w:rPr>
        <w:t xml:space="preserve">, </w:t>
      </w:r>
    </w:p>
    <w:p>
      <w:pPr>
        <w:pStyle w:val="57"/>
        <w:numPr>
          <w:ilvl w:val="2"/>
          <w:numId w:val="19"/>
        </w:numPr>
        <w:spacing w:after="40"/>
        <w:ind w:left="2081"/>
        <w:jc w:val="both"/>
        <w:rPr>
          <w:b/>
          <w:color w:val="auto"/>
          <w:sz w:val="18"/>
          <w:szCs w:val="18"/>
        </w:rPr>
      </w:pPr>
      <w:r>
        <w:rPr>
          <w:b/>
          <w:color w:val="auto"/>
          <w:sz w:val="18"/>
          <w:szCs w:val="18"/>
        </w:rPr>
        <w:t xml:space="preserve">kadra techniczna: </w:t>
      </w:r>
      <w:r>
        <w:rPr>
          <w:color w:val="auto"/>
          <w:sz w:val="18"/>
          <w:szCs w:val="18"/>
        </w:rPr>
        <w:t>Zamawiający uzna warunek za spełniony, jeżeli Wykonawca na czas realizacji zamówienia będzie dysponował osobami o odpowiednich kwalifikacjach zawodowych niezbędnych do wykonania zamówienia tj.</w:t>
      </w:r>
    </w:p>
    <w:p>
      <w:pPr>
        <w:numPr>
          <w:ilvl w:val="1"/>
          <w:numId w:val="20"/>
        </w:numPr>
        <w:tabs>
          <w:tab w:val="clear" w:pos="1437"/>
        </w:tabs>
        <w:ind w:left="1984" w:hanging="340"/>
        <w:jc w:val="both"/>
        <w:rPr>
          <w:color w:val="auto"/>
          <w:spacing w:val="-3"/>
          <w:sz w:val="18"/>
          <w:szCs w:val="18"/>
        </w:rPr>
      </w:pPr>
      <w:r>
        <w:rPr>
          <w:b/>
          <w:color w:val="auto"/>
          <w:sz w:val="18"/>
          <w:szCs w:val="18"/>
        </w:rPr>
        <w:t xml:space="preserve">Kierownik robót w specjalności drogowej pełniący jednocześnie rolę kierownika budowy. </w:t>
      </w:r>
      <w:r>
        <w:rPr>
          <w:color w:val="auto"/>
          <w:sz w:val="18"/>
          <w:szCs w:val="18"/>
        </w:rPr>
        <w:t>Minimalne wymagania:</w:t>
      </w:r>
    </w:p>
    <w:p>
      <w:pPr>
        <w:numPr>
          <w:ilvl w:val="0"/>
          <w:numId w:val="21"/>
        </w:numPr>
        <w:tabs>
          <w:tab w:val="clear" w:pos="1588"/>
        </w:tabs>
        <w:ind w:left="2415" w:hanging="357"/>
        <w:jc w:val="both"/>
        <w:rPr>
          <w:color w:val="auto"/>
          <w:sz w:val="18"/>
          <w:szCs w:val="18"/>
        </w:rPr>
      </w:pPr>
      <w:r>
        <w:rPr>
          <w:color w:val="auto"/>
          <w:sz w:val="18"/>
          <w:szCs w:val="18"/>
        </w:rPr>
        <w:t>posiadający uprawnienia do wykonywania samodzielnych funkcji technicznych w budownictwie w specjalności drogowej lub inne uprawnienia umożliwiające wykonywanie tych samych czynności, do wykonywania, których w aktualnym stanie prawnym uprawniają uprawnienia budowlane w/w specjalności</w:t>
      </w:r>
      <w:r>
        <w:rPr>
          <w:color w:val="auto"/>
          <w:spacing w:val="-3"/>
          <w:sz w:val="18"/>
          <w:szCs w:val="18"/>
        </w:rPr>
        <w:t xml:space="preserve"> umożliwiające zrealizowanie przedmiotowego zamówienia</w:t>
      </w:r>
      <w:r>
        <w:rPr>
          <w:color w:val="auto"/>
          <w:sz w:val="18"/>
          <w:szCs w:val="18"/>
        </w:rPr>
        <w:t>,</w:t>
      </w:r>
    </w:p>
    <w:p>
      <w:pPr>
        <w:spacing w:after="40"/>
        <w:ind w:left="1644"/>
        <w:jc w:val="both"/>
        <w:rPr>
          <w:color w:val="auto"/>
          <w:sz w:val="18"/>
          <w:szCs w:val="18"/>
        </w:rPr>
      </w:pPr>
      <w:r>
        <w:rPr>
          <w:color w:val="auto"/>
          <w:sz w:val="18"/>
          <w:szCs w:val="18"/>
        </w:rPr>
        <w:t xml:space="preserve">Ocena spełniania warunku nastąpi na podstawie wstępnego oświadczenia zgodnie z Załącznikiem nr 2 do SIWZ, o którym mowa w </w:t>
      </w:r>
      <w:r>
        <w:rPr>
          <w:b/>
          <w:color w:val="auto"/>
          <w:sz w:val="18"/>
          <w:szCs w:val="18"/>
        </w:rPr>
        <w:t>§VII ust. 1 SIWZ.</w:t>
      </w:r>
      <w:r>
        <w:rPr>
          <w:color w:val="auto"/>
          <w:sz w:val="18"/>
          <w:szCs w:val="18"/>
        </w:rPr>
        <w:t xml:space="preserve"> Następnie na podstawie wypełnionego przez wybranego Wykonawcę </w:t>
      </w:r>
      <w:r>
        <w:rPr>
          <w:color w:val="auto"/>
          <w:sz w:val="18"/>
          <w:szCs w:val="18"/>
          <w:u w:val="single"/>
        </w:rPr>
        <w:t>Załącznika nr 4</w:t>
      </w:r>
      <w:r>
        <w:rPr>
          <w:color w:val="auto"/>
          <w:sz w:val="18"/>
          <w:szCs w:val="18"/>
        </w:rPr>
        <w:t xml:space="preserve"> do SIWZ, o którym mowa w §VII ust. 6 pkt.2) SIWZ.</w:t>
      </w:r>
    </w:p>
    <w:p>
      <w:pPr>
        <w:spacing w:after="40"/>
        <w:ind w:left="1644"/>
        <w:jc w:val="both"/>
        <w:rPr>
          <w:color w:val="auto"/>
          <w:sz w:val="18"/>
          <w:szCs w:val="18"/>
        </w:rPr>
      </w:pPr>
      <w:r>
        <w:rPr>
          <w:color w:val="auto"/>
          <w:sz w:val="18"/>
          <w:szCs w:val="18"/>
        </w:rPr>
        <w:t>Zamawiający określając wymogi dla osób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państwa członkowskie Europejskiego Porozumienia o Wolnym Handlu (EFTA) - strony umowy o Europejskim Obszarze Gospodarczym z zastrzeżeniem art. 12a oraz innych przepisów Prawo budowlane oraz ustawy o zasadach uznania kwalifikacji zawodowych nabytych w państwach członkowskich Unii Europejskiej, wówczas 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Wykonawca zatrudniając tłumacza winien wziąć pod uwagę, iż z uwagi na złożony zakres przedmiotu zamówienia tłumacz ten winien być biegłym w tłumaczeniu zagadnień technicznych, ekonomicznych i prawnych. Wykonawcy wspólnie ubiegający się o udzielenie zamówienia muszą wykazać, że co najmniej jeden z nich lub albo wszyscy łącznie spełniają w/w warunek.</w:t>
      </w:r>
    </w:p>
    <w:p>
      <w:pPr>
        <w:pStyle w:val="57"/>
        <w:numPr>
          <w:ilvl w:val="0"/>
          <w:numId w:val="15"/>
        </w:numPr>
        <w:ind w:left="357" w:hanging="357"/>
        <w:jc w:val="both"/>
        <w:rPr>
          <w:color w:val="auto"/>
          <w:sz w:val="18"/>
          <w:szCs w:val="18"/>
        </w:rPr>
      </w:pPr>
      <w:r>
        <w:rPr>
          <w:color w:val="auto"/>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pPr>
        <w:pStyle w:val="57"/>
        <w:numPr>
          <w:ilvl w:val="0"/>
          <w:numId w:val="15"/>
        </w:numPr>
        <w:ind w:left="357" w:hanging="357"/>
        <w:rPr>
          <w:color w:val="auto"/>
          <w:sz w:val="18"/>
          <w:szCs w:val="18"/>
        </w:rPr>
      </w:pPr>
      <w:r>
        <w:rPr>
          <w:color w:val="auto"/>
          <w:sz w:val="18"/>
          <w:szCs w:val="18"/>
        </w:rPr>
        <w:t>W przypadku zaistnienia sytuacji, o której mowa w ust. 2:</w:t>
      </w:r>
    </w:p>
    <w:p>
      <w:pPr>
        <w:pStyle w:val="57"/>
        <w:numPr>
          <w:ilvl w:val="0"/>
          <w:numId w:val="22"/>
        </w:numPr>
        <w:jc w:val="both"/>
        <w:rPr>
          <w:color w:val="auto"/>
          <w:sz w:val="18"/>
          <w:szCs w:val="18"/>
        </w:rPr>
      </w:pPr>
      <w:r>
        <w:rPr>
          <w:color w:val="auto"/>
          <w:sz w:val="18"/>
          <w:szCs w:val="18"/>
        </w:rPr>
        <w:t xml:space="preserve">Wykonawca, który polega na zdolnościach lub sytuacji innych podmiotów, musi udowodnić Zamawiającemu, że realizując zamówienie, będzie dysponował niezbędnymi zasobami tych podmiotów, </w:t>
      </w:r>
      <w:r>
        <w:rPr>
          <w:b/>
          <w:color w:val="auto"/>
          <w:sz w:val="18"/>
          <w:szCs w:val="18"/>
          <w:u w:val="single"/>
        </w:rPr>
        <w:t>w szczególności przedstawiając zobowiązanie</w:t>
      </w:r>
      <w:r>
        <w:rPr>
          <w:color w:val="auto"/>
          <w:sz w:val="18"/>
          <w:szCs w:val="18"/>
        </w:rPr>
        <w:t xml:space="preserve"> tych podmiotów do oddania mu do dyspozycji niezbędnych zasobów na potrzeby realizacji zamówienia, </w:t>
      </w:r>
    </w:p>
    <w:p>
      <w:pPr>
        <w:pStyle w:val="57"/>
        <w:numPr>
          <w:ilvl w:val="0"/>
          <w:numId w:val="22"/>
        </w:numPr>
        <w:jc w:val="both"/>
        <w:rPr>
          <w:color w:val="auto"/>
          <w:sz w:val="18"/>
          <w:szCs w:val="18"/>
        </w:rPr>
      </w:pPr>
      <w:r>
        <w:rPr>
          <w:color w:val="auto"/>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12-22 i ust. 5 pkt 1 i 4</w:t>
      </w:r>
    </w:p>
    <w:p>
      <w:pPr>
        <w:pStyle w:val="57"/>
        <w:numPr>
          <w:ilvl w:val="0"/>
          <w:numId w:val="15"/>
        </w:numPr>
        <w:ind w:left="357" w:hanging="357"/>
        <w:jc w:val="both"/>
        <w:rPr>
          <w:color w:val="auto"/>
          <w:sz w:val="18"/>
          <w:szCs w:val="18"/>
        </w:rPr>
      </w:pPr>
      <w:r>
        <w:rPr>
          <w:color w:val="auto"/>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pPr>
        <w:pStyle w:val="57"/>
        <w:numPr>
          <w:ilvl w:val="0"/>
          <w:numId w:val="15"/>
        </w:numPr>
        <w:ind w:left="357" w:hanging="357"/>
        <w:jc w:val="both"/>
        <w:rPr>
          <w:color w:val="auto"/>
          <w:sz w:val="18"/>
          <w:szCs w:val="18"/>
        </w:rPr>
      </w:pPr>
      <w:r>
        <w:rPr>
          <w:color w:val="auto"/>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pPr>
        <w:pStyle w:val="57"/>
        <w:numPr>
          <w:ilvl w:val="0"/>
          <w:numId w:val="15"/>
        </w:numPr>
        <w:ind w:left="357" w:hanging="357"/>
        <w:jc w:val="both"/>
        <w:rPr>
          <w:color w:val="auto"/>
          <w:sz w:val="18"/>
          <w:szCs w:val="18"/>
          <w:u w:val="single"/>
        </w:rPr>
      </w:pPr>
      <w:r>
        <w:rPr>
          <w:color w:val="auto"/>
          <w:sz w:val="18"/>
          <w:szCs w:val="18"/>
        </w:rPr>
        <w:t xml:space="preserve">Z treści powyższego </w:t>
      </w:r>
      <w:r>
        <w:rPr>
          <w:color w:val="auto"/>
          <w:sz w:val="18"/>
          <w:szCs w:val="18"/>
          <w:u w:val="single"/>
        </w:rPr>
        <w:t xml:space="preserve">zobowiązania podmiotu trzeciego (oświadczenia) lub innego dokumentu potwierdzającego udostępnienie zasobów przez inne podmioty musi bezspornie i jednoznacznie wynikać w szczególności: </w:t>
      </w:r>
    </w:p>
    <w:p>
      <w:pPr>
        <w:numPr>
          <w:ilvl w:val="1"/>
          <w:numId w:val="23"/>
        </w:numPr>
        <w:jc w:val="both"/>
        <w:rPr>
          <w:color w:val="auto"/>
          <w:sz w:val="18"/>
          <w:szCs w:val="18"/>
        </w:rPr>
      </w:pPr>
      <w:r>
        <w:rPr>
          <w:color w:val="auto"/>
          <w:sz w:val="18"/>
          <w:szCs w:val="18"/>
        </w:rPr>
        <w:t xml:space="preserve">zakres dostępnych Wykonawcy zasobów innego podmiotu, </w:t>
      </w:r>
    </w:p>
    <w:p>
      <w:pPr>
        <w:numPr>
          <w:ilvl w:val="1"/>
          <w:numId w:val="23"/>
        </w:numPr>
        <w:jc w:val="both"/>
        <w:rPr>
          <w:color w:val="auto"/>
          <w:sz w:val="18"/>
          <w:szCs w:val="18"/>
        </w:rPr>
      </w:pPr>
      <w:r>
        <w:rPr>
          <w:color w:val="auto"/>
          <w:sz w:val="18"/>
          <w:szCs w:val="18"/>
        </w:rPr>
        <w:t xml:space="preserve">sposób wykorzystania zasobów innego podmiotu, przez Wykonawcę, przy wykonywaniu zamówienia publicznego, </w:t>
      </w:r>
    </w:p>
    <w:p>
      <w:pPr>
        <w:numPr>
          <w:ilvl w:val="1"/>
          <w:numId w:val="23"/>
        </w:numPr>
        <w:jc w:val="both"/>
        <w:rPr>
          <w:color w:val="auto"/>
          <w:sz w:val="18"/>
          <w:szCs w:val="18"/>
        </w:rPr>
      </w:pPr>
      <w:r>
        <w:rPr>
          <w:color w:val="auto"/>
          <w:sz w:val="18"/>
          <w:szCs w:val="18"/>
        </w:rPr>
        <w:t>zakres i okres udziału innego podmiotu przy wykonywaniu zamówienia publicznego,</w:t>
      </w:r>
    </w:p>
    <w:p>
      <w:pPr>
        <w:numPr>
          <w:ilvl w:val="1"/>
          <w:numId w:val="23"/>
        </w:numPr>
        <w:jc w:val="both"/>
        <w:rPr>
          <w:color w:val="auto"/>
          <w:sz w:val="18"/>
          <w:szCs w:val="18"/>
        </w:rPr>
      </w:pPr>
      <w:r>
        <w:rPr>
          <w:color w:val="auto"/>
          <w:sz w:val="18"/>
          <w:szCs w:val="18"/>
        </w:rPr>
        <w:t xml:space="preserve">czy podmiot, na zdolnościach którego Wykonawca polega w odniesieniu do warunków działu w postępowaniu dotyczących wykształcenia, kwalifikacji zawodowych lub doświadczenia zrealizuje roboty budowlane lub usługi, których wskazane zdolności dotyczą. </w:t>
      </w:r>
    </w:p>
    <w:p>
      <w:pPr>
        <w:pStyle w:val="2"/>
        <w:numPr>
          <w:ilvl w:val="0"/>
          <w:numId w:val="7"/>
        </w:numPr>
        <w:spacing w:before="240" w:after="120"/>
        <w:ind w:left="426" w:hanging="426"/>
        <w:rPr>
          <w:rFonts w:ascii="Times New Roman" w:hAnsi="Times New Roman" w:cs="Times New Roman"/>
          <w:color w:val="auto"/>
          <w:sz w:val="20"/>
          <w:szCs w:val="20"/>
        </w:rPr>
      </w:pPr>
      <w:r>
        <w:rPr>
          <w:rFonts w:ascii="Times New Roman" w:hAnsi="Times New Roman" w:cs="Times New Roman"/>
          <w:color w:val="auto"/>
          <w:sz w:val="20"/>
          <w:szCs w:val="20"/>
        </w:rPr>
        <w:t>Podstawy wykluczenia z postępowania</w:t>
      </w:r>
    </w:p>
    <w:p>
      <w:pPr>
        <w:pStyle w:val="57"/>
        <w:numPr>
          <w:ilvl w:val="0"/>
          <w:numId w:val="24"/>
        </w:numPr>
        <w:spacing w:line="269" w:lineRule="auto"/>
        <w:ind w:left="357" w:hanging="357"/>
        <w:rPr>
          <w:color w:val="auto"/>
          <w:sz w:val="18"/>
          <w:szCs w:val="18"/>
        </w:rPr>
      </w:pPr>
      <w:r>
        <w:rPr>
          <w:color w:val="auto"/>
          <w:sz w:val="18"/>
          <w:szCs w:val="18"/>
        </w:rPr>
        <w:t xml:space="preserve">Z postępowania o udzielenie zamówienia publicznego wyklucza się Wykonawcę na podstawie przesłanek określonych w art. 24 ust. 1 pkt 12-23 ustawy Pzp. </w:t>
      </w:r>
    </w:p>
    <w:p>
      <w:pPr>
        <w:pStyle w:val="57"/>
        <w:numPr>
          <w:ilvl w:val="0"/>
          <w:numId w:val="24"/>
        </w:numPr>
        <w:spacing w:line="269" w:lineRule="auto"/>
        <w:ind w:left="357" w:hanging="357"/>
        <w:rPr>
          <w:color w:val="auto"/>
          <w:sz w:val="18"/>
          <w:szCs w:val="18"/>
        </w:rPr>
      </w:pPr>
      <w:r>
        <w:rPr>
          <w:color w:val="auto"/>
          <w:sz w:val="18"/>
          <w:szCs w:val="18"/>
        </w:rPr>
        <w:t>Dodatkowo Zamawiający przewiduje wykluczenie na podstawie art. 24 ust. 5 pkt 1 oraz art. 24 ust. 5 pkt 4) ustawy Pzp Wykonawcy:</w:t>
      </w:r>
    </w:p>
    <w:p>
      <w:pPr>
        <w:numPr>
          <w:ilvl w:val="1"/>
          <w:numId w:val="25"/>
        </w:numPr>
        <w:spacing w:line="269" w:lineRule="auto"/>
        <w:jc w:val="both"/>
        <w:rPr>
          <w:color w:val="auto"/>
          <w:sz w:val="18"/>
          <w:szCs w:val="18"/>
        </w:rPr>
      </w:pPr>
      <w:r>
        <w:rPr>
          <w:color w:val="auto"/>
          <w:sz w:val="18"/>
          <w:szCs w:val="18"/>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2260 i 2261 oraz z 2017 r. poz. 791);</w:t>
      </w:r>
    </w:p>
    <w:p>
      <w:pPr>
        <w:numPr>
          <w:ilvl w:val="1"/>
          <w:numId w:val="25"/>
        </w:numPr>
        <w:spacing w:line="269" w:lineRule="auto"/>
        <w:jc w:val="both"/>
        <w:rPr>
          <w:color w:val="auto"/>
          <w:sz w:val="18"/>
          <w:szCs w:val="18"/>
        </w:rPr>
      </w:pPr>
      <w:r>
        <w:rPr>
          <w:color w:val="auto"/>
          <w:sz w:val="18"/>
          <w:szCs w:val="18"/>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pPr>
        <w:pStyle w:val="57"/>
        <w:numPr>
          <w:ilvl w:val="0"/>
          <w:numId w:val="24"/>
        </w:numPr>
        <w:spacing w:line="269" w:lineRule="auto"/>
        <w:ind w:left="357" w:hanging="357"/>
        <w:jc w:val="both"/>
        <w:rPr>
          <w:color w:val="auto"/>
          <w:sz w:val="18"/>
          <w:szCs w:val="18"/>
        </w:rPr>
      </w:pPr>
      <w:r>
        <w:rPr>
          <w:color w:val="auto"/>
          <w:sz w:val="18"/>
          <w:szCs w:val="18"/>
        </w:rPr>
        <w:t xml:space="preserve">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Zapisów zdania pierwszego nie stosuje się, jeżeli wobec wykonawcy, będącego podmiotem zbiorowym, orzeczono prawomocnym wyrokiem sądu zakaz ubiegania się o udzielenie </w:t>
      </w:r>
      <w:r>
        <w:rPr>
          <w:i/>
          <w:iCs/>
          <w:color w:val="auto"/>
          <w:sz w:val="18"/>
          <w:szCs w:val="18"/>
        </w:rPr>
        <w:t>zamówienia</w:t>
      </w:r>
      <w:r>
        <w:rPr>
          <w:color w:val="auto"/>
          <w:sz w:val="18"/>
          <w:szCs w:val="18"/>
        </w:rPr>
        <w:t xml:space="preserve"> oraz nie upłynął określony w tym wyroku okres obowiązywania tego zakazu.</w:t>
      </w:r>
    </w:p>
    <w:p>
      <w:pPr>
        <w:pStyle w:val="57"/>
        <w:numPr>
          <w:ilvl w:val="0"/>
          <w:numId w:val="24"/>
        </w:numPr>
        <w:spacing w:line="269" w:lineRule="auto"/>
        <w:ind w:left="357" w:hanging="357"/>
        <w:jc w:val="both"/>
        <w:rPr>
          <w:color w:val="auto"/>
          <w:sz w:val="18"/>
          <w:szCs w:val="18"/>
        </w:rPr>
      </w:pPr>
      <w:r>
        <w:rPr>
          <w:color w:val="auto"/>
          <w:sz w:val="18"/>
          <w:szCs w:val="18"/>
        </w:rPr>
        <w:t xml:space="preserve">W przypadkach, o których mowa w art. 24 ust. 1 pkt 19 (ustawy Pzp), przed wykluczeniem wykonawcy, zamawiający zapewnia temu wykonawcy możliwość udowodnienia, że jego udział w przygotowaniu postępowania o udzielenie </w:t>
      </w:r>
      <w:r>
        <w:rPr>
          <w:iCs/>
          <w:color w:val="auto"/>
          <w:sz w:val="18"/>
          <w:szCs w:val="18"/>
        </w:rPr>
        <w:t>zamówienia</w:t>
      </w:r>
      <w:r>
        <w:rPr>
          <w:color w:val="auto"/>
          <w:sz w:val="18"/>
          <w:szCs w:val="18"/>
        </w:rPr>
        <w:t xml:space="preserve"> nie zakłóci konkurencji. Zamawiający wskazuje w protokole sposób zapewnienia konkurencji.</w:t>
      </w:r>
    </w:p>
    <w:p>
      <w:pPr>
        <w:pStyle w:val="57"/>
        <w:numPr>
          <w:ilvl w:val="0"/>
          <w:numId w:val="24"/>
        </w:numPr>
        <w:spacing w:line="269" w:lineRule="auto"/>
        <w:ind w:left="357" w:hanging="357"/>
        <w:rPr>
          <w:color w:val="auto"/>
          <w:sz w:val="18"/>
          <w:szCs w:val="18"/>
        </w:rPr>
      </w:pPr>
      <w:r>
        <w:rPr>
          <w:color w:val="auto"/>
          <w:sz w:val="18"/>
          <w:szCs w:val="18"/>
        </w:rPr>
        <w:t>Zamawiający może wykluczyć wykonawcę na każdym etapie postępowania o udzielenie zamówienia.</w:t>
      </w:r>
    </w:p>
    <w:p>
      <w:pPr>
        <w:pStyle w:val="57"/>
        <w:numPr>
          <w:ilvl w:val="0"/>
          <w:numId w:val="24"/>
        </w:numPr>
        <w:spacing w:line="269" w:lineRule="auto"/>
        <w:ind w:left="357" w:hanging="357"/>
        <w:rPr>
          <w:color w:val="auto"/>
          <w:sz w:val="18"/>
          <w:szCs w:val="18"/>
        </w:rPr>
      </w:pPr>
      <w:r>
        <w:rPr>
          <w:color w:val="auto"/>
          <w:sz w:val="18"/>
          <w:szCs w:val="18"/>
        </w:rPr>
        <w:t xml:space="preserve">Ofertę Wykonawcy wykluczonego uznaje się za odrzuconą. </w:t>
      </w:r>
    </w:p>
    <w:p>
      <w:pPr>
        <w:pStyle w:val="2"/>
        <w:numPr>
          <w:ilvl w:val="0"/>
          <w:numId w:val="7"/>
        </w:numPr>
        <w:spacing w:before="240" w:after="120"/>
        <w:ind w:left="426" w:hanging="426"/>
        <w:jc w:val="both"/>
        <w:rPr>
          <w:rFonts w:ascii="Times New Roman" w:hAnsi="Times New Roman" w:cs="Times New Roman"/>
          <w:color w:val="auto"/>
          <w:sz w:val="20"/>
          <w:szCs w:val="20"/>
        </w:rPr>
      </w:pPr>
      <w:r>
        <w:rPr>
          <w:rFonts w:ascii="Times New Roman" w:hAnsi="Times New Roman" w:cs="Times New Roman"/>
          <w:color w:val="auto"/>
          <w:sz w:val="20"/>
          <w:szCs w:val="20"/>
        </w:rPr>
        <w:t>Wykaz oświadczeń lub dokumentów potwierdzających spełnianie warunków udziału w postępowaniu oraz brak podstaw wykluczenia</w:t>
      </w:r>
    </w:p>
    <w:p>
      <w:pPr>
        <w:pStyle w:val="57"/>
        <w:numPr>
          <w:ilvl w:val="0"/>
          <w:numId w:val="26"/>
        </w:numPr>
        <w:spacing w:line="269" w:lineRule="auto"/>
        <w:ind w:left="357" w:hanging="357"/>
        <w:jc w:val="both"/>
        <w:rPr>
          <w:color w:val="auto"/>
          <w:sz w:val="18"/>
          <w:szCs w:val="18"/>
        </w:rPr>
      </w:pPr>
      <w:r>
        <w:rPr>
          <w:color w:val="auto"/>
          <w:sz w:val="18"/>
          <w:szCs w:val="18"/>
        </w:rPr>
        <w:t>Do oferty (załącznik nr 1do SIWZ) każdy Wykonawca musi dołączyć aktualne na dzień składania ofert oświadczenia w zakresie wskazanym w załączniku nr 2. Informacje zawarte w oświadczeniu będą stanowić wstępne potwierdzenie, że Wykonawca nie podlega wykluczeniu oraz spełnia warunki udziału w postępowaniu.</w:t>
      </w:r>
    </w:p>
    <w:p>
      <w:pPr>
        <w:pStyle w:val="57"/>
        <w:numPr>
          <w:ilvl w:val="0"/>
          <w:numId w:val="26"/>
        </w:numPr>
        <w:spacing w:line="269" w:lineRule="auto"/>
        <w:ind w:left="357" w:hanging="357"/>
        <w:jc w:val="both"/>
        <w:rPr>
          <w:color w:val="auto"/>
          <w:sz w:val="18"/>
          <w:szCs w:val="18"/>
        </w:rPr>
      </w:pPr>
      <w:r>
        <w:rPr>
          <w:color w:val="auto"/>
          <w:sz w:val="18"/>
          <w:szCs w:val="18"/>
        </w:rPr>
        <w:t xml:space="preserve">W przypadku wspólnego ubiegania się o zamówienie przez wykonawców oświadczenie zgodnie z załącznikiem nr 2 do SIWZ, składa każdy z wykonawców wspólnie ubiegających się o zamówienie. Oświadczenie te mają potwierdzać spełnianie warunków udziału w postępowaniu, brak podstaw wykluczenia w zakresie, w którym każdy z Wykonawców wykazuje spełnianie warunków udziału w postępowaniu, brak podstaw wykluczenia. </w:t>
      </w:r>
    </w:p>
    <w:p>
      <w:pPr>
        <w:pStyle w:val="57"/>
        <w:numPr>
          <w:ilvl w:val="0"/>
          <w:numId w:val="26"/>
        </w:numPr>
        <w:spacing w:line="269" w:lineRule="auto"/>
        <w:ind w:left="357" w:hanging="357"/>
        <w:jc w:val="both"/>
        <w:rPr>
          <w:color w:val="auto"/>
          <w:sz w:val="18"/>
          <w:szCs w:val="18"/>
        </w:rPr>
      </w:pPr>
      <w:r>
        <w:rPr>
          <w:color w:val="auto"/>
          <w:sz w:val="18"/>
          <w:szCs w:val="18"/>
        </w:rPr>
        <w:t xml:space="preserve">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 </w:t>
      </w:r>
    </w:p>
    <w:p>
      <w:pPr>
        <w:pStyle w:val="57"/>
        <w:numPr>
          <w:ilvl w:val="0"/>
          <w:numId w:val="26"/>
        </w:numPr>
        <w:spacing w:line="269" w:lineRule="auto"/>
        <w:ind w:left="357" w:hanging="357"/>
        <w:jc w:val="both"/>
        <w:rPr>
          <w:color w:val="auto"/>
          <w:sz w:val="18"/>
          <w:szCs w:val="18"/>
        </w:rPr>
      </w:pPr>
      <w:r>
        <w:rPr>
          <w:color w:val="auto"/>
          <w:sz w:val="18"/>
          <w:szCs w:val="18"/>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 1 niniejszego paragrafu.</w:t>
      </w:r>
    </w:p>
    <w:p>
      <w:pPr>
        <w:pStyle w:val="57"/>
        <w:numPr>
          <w:ilvl w:val="0"/>
          <w:numId w:val="26"/>
        </w:numPr>
        <w:spacing w:line="269" w:lineRule="auto"/>
        <w:ind w:left="357" w:hanging="357"/>
        <w:jc w:val="both"/>
        <w:rPr>
          <w:color w:val="auto"/>
          <w:sz w:val="18"/>
          <w:szCs w:val="18"/>
        </w:rPr>
      </w:pPr>
      <w:r>
        <w:rPr>
          <w:color w:val="auto"/>
          <w:sz w:val="18"/>
          <w:szCs w:val="18"/>
        </w:rPr>
        <w:t xml:space="preserve">Wykonawca </w:t>
      </w:r>
      <w:r>
        <w:rPr>
          <w:color w:val="auto"/>
          <w:sz w:val="18"/>
          <w:szCs w:val="18"/>
          <w:u w:val="single"/>
        </w:rPr>
        <w:t>w terminie 3 dni</w:t>
      </w:r>
      <w:r>
        <w:rPr>
          <w:color w:val="auto"/>
          <w:sz w:val="18"/>
          <w:szCs w:val="18"/>
        </w:rPr>
        <w:t xml:space="preserve">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Przedmiotowe oświadczenie składa się w formie oryginału.</w:t>
      </w:r>
    </w:p>
    <w:p>
      <w:pPr>
        <w:pStyle w:val="57"/>
        <w:numPr>
          <w:ilvl w:val="0"/>
          <w:numId w:val="26"/>
        </w:numPr>
        <w:spacing w:line="269" w:lineRule="auto"/>
        <w:ind w:left="357" w:hanging="357"/>
        <w:jc w:val="both"/>
        <w:rPr>
          <w:color w:val="auto"/>
          <w:sz w:val="18"/>
          <w:szCs w:val="18"/>
        </w:rPr>
      </w:pPr>
      <w:r>
        <w:rPr>
          <w:color w:val="auto"/>
          <w:sz w:val="18"/>
          <w:szCs w:val="18"/>
        </w:rPr>
        <w:t xml:space="preserve">Zamawiający przed udzieleniem zamówienia, wezwie na podstawie art. 26 ust 2. Ustawy Pzp Wykonawcę, którego oferta została najwyżej oceniona, do złożenia w wyznaczonym, nie krótszym niż </w:t>
      </w:r>
      <w:r>
        <w:rPr>
          <w:b/>
          <w:color w:val="auto"/>
          <w:sz w:val="18"/>
          <w:szCs w:val="18"/>
        </w:rPr>
        <w:t>5 dni</w:t>
      </w:r>
      <w:r>
        <w:rPr>
          <w:color w:val="auto"/>
          <w:sz w:val="18"/>
          <w:szCs w:val="18"/>
        </w:rPr>
        <w:t xml:space="preserve">, terminie aktualnych na dzień złożenia następujących oświadczeń lub dokumentów potwierdzających, że Wykonawca nie podlega wykluczeniu oraz spełnia warunki udziału w postępowaniu. </w:t>
      </w:r>
      <w:r>
        <w:rPr>
          <w:color w:val="auto"/>
          <w:sz w:val="18"/>
          <w:szCs w:val="18"/>
          <w:u w:val="single"/>
        </w:rPr>
        <w:t>Wykaz oświadczeń lub dokumentów, składanych przez wykonawcę w postępowaniu na wezwanie Zamawiającego</w:t>
      </w:r>
      <w:r>
        <w:rPr>
          <w:color w:val="auto"/>
          <w:sz w:val="18"/>
          <w:szCs w:val="18"/>
        </w:rPr>
        <w:t>:</w:t>
      </w:r>
    </w:p>
    <w:p>
      <w:pPr>
        <w:pStyle w:val="57"/>
        <w:numPr>
          <w:ilvl w:val="0"/>
          <w:numId w:val="27"/>
        </w:numPr>
        <w:spacing w:line="269" w:lineRule="auto"/>
        <w:jc w:val="both"/>
        <w:rPr>
          <w:color w:val="auto"/>
          <w:sz w:val="18"/>
          <w:szCs w:val="18"/>
        </w:rPr>
      </w:pPr>
      <w:r>
        <w:rPr>
          <w:color w:val="auto"/>
          <w:sz w:val="18"/>
          <w:szCs w:val="18"/>
        </w:rPr>
        <w:t xml:space="preserve">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r>
        <w:rPr>
          <w:color w:val="auto"/>
        </w:rPr>
        <w:fldChar w:fldCharType="begin"/>
      </w:r>
      <w:r>
        <w:rPr>
          <w:color w:val="auto"/>
        </w:rPr>
        <w:instrText xml:space="preserve"> HYPERLINK "https://sip.lex.pl/" \l "/dokument/16796118" </w:instrText>
      </w:r>
      <w:r>
        <w:rPr>
          <w:color w:val="auto"/>
        </w:rPr>
        <w:fldChar w:fldCharType="separate"/>
      </w:r>
      <w:r>
        <w:rPr>
          <w:color w:val="auto"/>
          <w:sz w:val="18"/>
          <w:szCs w:val="18"/>
        </w:rPr>
        <w:t>prawa budowlanego</w:t>
      </w:r>
      <w:r>
        <w:rPr>
          <w:color w:val="auto"/>
          <w:sz w:val="18"/>
          <w:szCs w:val="18"/>
        </w:rPr>
        <w:fldChar w:fldCharType="end"/>
      </w:r>
      <w:r>
        <w:rPr>
          <w:color w:val="auto"/>
          <w:sz w:val="18"/>
          <w:szCs w:val="18"/>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t>
      </w:r>
      <w:r>
        <w:rPr>
          <w:b/>
          <w:color w:val="auto"/>
          <w:sz w:val="18"/>
          <w:szCs w:val="18"/>
        </w:rPr>
        <w:t>załącznikiem nr 3 do SIWZ.</w:t>
      </w:r>
      <w:r>
        <w:rPr>
          <w:color w:val="auto"/>
          <w:sz w:val="18"/>
          <w:szCs w:val="18"/>
        </w:rPr>
        <w:t xml:space="preserve"> </w:t>
      </w:r>
    </w:p>
    <w:p>
      <w:pPr>
        <w:pStyle w:val="57"/>
        <w:numPr>
          <w:ilvl w:val="0"/>
          <w:numId w:val="27"/>
        </w:numPr>
        <w:spacing w:line="269" w:lineRule="auto"/>
        <w:jc w:val="both"/>
        <w:rPr>
          <w:color w:val="auto"/>
          <w:sz w:val="18"/>
          <w:szCs w:val="18"/>
        </w:rPr>
      </w:pPr>
      <w:r>
        <w:rPr>
          <w:color w:val="auto"/>
          <w:sz w:val="18"/>
          <w:szCs w:val="18"/>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w:t>
      </w:r>
      <w:r>
        <w:rPr>
          <w:b/>
          <w:color w:val="auto"/>
          <w:sz w:val="18"/>
          <w:szCs w:val="18"/>
        </w:rPr>
        <w:t>załącznikiem nr 4 do SIWZ</w:t>
      </w:r>
      <w:r>
        <w:rPr>
          <w:color w:val="auto"/>
          <w:sz w:val="18"/>
          <w:szCs w:val="18"/>
        </w:rPr>
        <w:t xml:space="preserve">, </w:t>
      </w:r>
    </w:p>
    <w:p>
      <w:pPr>
        <w:pStyle w:val="57"/>
        <w:numPr>
          <w:ilvl w:val="0"/>
          <w:numId w:val="27"/>
        </w:numPr>
        <w:spacing w:line="269" w:lineRule="auto"/>
        <w:jc w:val="both"/>
        <w:rPr>
          <w:color w:val="auto"/>
          <w:sz w:val="18"/>
          <w:szCs w:val="18"/>
        </w:rPr>
      </w:pPr>
      <w:r>
        <w:rPr>
          <w:color w:val="auto"/>
          <w:sz w:val="18"/>
          <w:szCs w:val="18"/>
        </w:rPr>
        <w:t xml:space="preserve">odpisu z właściwego rejestru lub z centralnej ewidencji i informacji o działalności gospodarczej, jeżeli odrębne przepisy wymagają wpisu do rejestru lub ewidencji, w celu potwierdzenia braku podstaw wykluczenia na podstawie </w:t>
      </w:r>
      <w:r>
        <w:rPr>
          <w:color w:val="auto"/>
        </w:rPr>
        <w:fldChar w:fldCharType="begin"/>
      </w:r>
      <w:r>
        <w:rPr>
          <w:color w:val="auto"/>
        </w:rPr>
        <w:instrText xml:space="preserve"> HYPERLINK "https://sip.lex.pl/" \l "/dokument/17074707#art%2824%29ust%285%29pkt%281%29" </w:instrText>
      </w:r>
      <w:r>
        <w:rPr>
          <w:color w:val="auto"/>
        </w:rPr>
        <w:fldChar w:fldCharType="separate"/>
      </w:r>
      <w:r>
        <w:rPr>
          <w:color w:val="auto"/>
          <w:sz w:val="18"/>
          <w:szCs w:val="18"/>
        </w:rPr>
        <w:t>art. 24 ust. 5 pkt 1</w:t>
      </w:r>
      <w:r>
        <w:rPr>
          <w:color w:val="auto"/>
          <w:sz w:val="18"/>
          <w:szCs w:val="18"/>
        </w:rPr>
        <w:fldChar w:fldCharType="end"/>
      </w:r>
      <w:r>
        <w:rPr>
          <w:color w:val="auto"/>
          <w:sz w:val="18"/>
          <w:szCs w:val="18"/>
        </w:rPr>
        <w:t xml:space="preserve"> ustawy Pzp, (wystawiony nie wcześniej niż 6 miesięcy przed upływem terminu o składania ofert)</w:t>
      </w:r>
    </w:p>
    <w:p>
      <w:pPr>
        <w:pStyle w:val="57"/>
        <w:numPr>
          <w:ilvl w:val="0"/>
          <w:numId w:val="26"/>
        </w:numPr>
        <w:spacing w:line="269" w:lineRule="auto"/>
        <w:ind w:left="357" w:hanging="357"/>
        <w:jc w:val="both"/>
        <w:rPr>
          <w:color w:val="auto"/>
          <w:sz w:val="18"/>
          <w:szCs w:val="18"/>
        </w:rPr>
      </w:pPr>
      <w:r>
        <w:rPr>
          <w:color w:val="auto"/>
          <w:sz w:val="18"/>
          <w:szCs w:val="18"/>
        </w:rPr>
        <w:t xml:space="preserve">Zamawiający żąda od Wykonawcy, który polega na zdolnościach lub sytuacji innych podmiotów na zasadach określonych w art.22a ustawy Pzp, przedstawienia w odniesieniu do tych pomiotów dokumentów, o których mowa w §VII ust. 6 pkt 3) SIWZ. </w:t>
      </w:r>
    </w:p>
    <w:p>
      <w:pPr>
        <w:pStyle w:val="57"/>
        <w:numPr>
          <w:ilvl w:val="0"/>
          <w:numId w:val="26"/>
        </w:numPr>
        <w:spacing w:line="269" w:lineRule="auto"/>
        <w:ind w:left="357" w:hanging="357"/>
        <w:jc w:val="both"/>
        <w:rPr>
          <w:color w:val="auto"/>
          <w:sz w:val="18"/>
          <w:szCs w:val="18"/>
        </w:rPr>
      </w:pPr>
      <w:r>
        <w:rPr>
          <w:color w:val="auto"/>
          <w:sz w:val="18"/>
          <w:szCs w:val="18"/>
        </w:rPr>
        <w:t>Jeżeli Wykonawca ma siedzibę lub miejsce zamieszkania poza terytorium Rzeczpospolitej Polskiej zamiast dokumentów, o których mowa w</w:t>
      </w:r>
      <w:r>
        <w:rPr>
          <w:b/>
          <w:color w:val="auto"/>
          <w:sz w:val="18"/>
          <w:szCs w:val="18"/>
        </w:rPr>
        <w:t xml:space="preserve"> § VII ust. 6 pkt 3) SIWZ</w:t>
      </w:r>
      <w:r>
        <w:rPr>
          <w:color w:val="auto"/>
          <w:sz w:val="18"/>
          <w:szCs w:val="18"/>
        </w:rPr>
        <w:t xml:space="preserve"> składa dokument lub dokumenty wystawione w kraju, w którym ma siedzibę lub miejsce zamieszkania, potwierdzające odpowiednio, że:</w:t>
      </w:r>
    </w:p>
    <w:p>
      <w:pPr>
        <w:pStyle w:val="57"/>
        <w:numPr>
          <w:ilvl w:val="0"/>
          <w:numId w:val="28"/>
        </w:numPr>
        <w:spacing w:line="269" w:lineRule="auto"/>
        <w:jc w:val="both"/>
        <w:rPr>
          <w:color w:val="auto"/>
          <w:sz w:val="18"/>
          <w:szCs w:val="18"/>
        </w:rPr>
      </w:pPr>
      <w:r>
        <w:rPr>
          <w:color w:val="auto"/>
          <w:sz w:val="18"/>
          <w:szCs w:val="18"/>
        </w:rPr>
        <w:t>nie otwarto jego likwidacji, ani nie ogłoszono upadłości - wystawiony nie wcześniej niż 6 miesięcy przed upływem terminu składania ofert</w:t>
      </w:r>
    </w:p>
    <w:p>
      <w:pPr>
        <w:pStyle w:val="57"/>
        <w:numPr>
          <w:ilvl w:val="0"/>
          <w:numId w:val="26"/>
        </w:numPr>
        <w:spacing w:line="269" w:lineRule="auto"/>
        <w:ind w:left="357" w:hanging="357"/>
        <w:jc w:val="both"/>
        <w:rPr>
          <w:color w:val="auto"/>
          <w:sz w:val="18"/>
          <w:szCs w:val="18"/>
        </w:rPr>
      </w:pPr>
      <w:r>
        <w:rPr>
          <w:color w:val="auto"/>
          <w:sz w:val="18"/>
          <w:szCs w:val="18"/>
        </w:rPr>
        <w:t xml:space="preserve">Jeżeli w kraju, w którym Wykonawca ma siedzibę lub miejsce zamieszkania lub miejsce zamieszkania ma osoba, której dokument dotyczy, nie wydaje się dokumentów, o których mowa w §VII ust. 6 pkt 3)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 których mowa w §VII ust.8 pkt 1) SIWZ. </w:t>
      </w:r>
    </w:p>
    <w:p>
      <w:pPr>
        <w:pStyle w:val="57"/>
        <w:numPr>
          <w:ilvl w:val="0"/>
          <w:numId w:val="26"/>
        </w:numPr>
        <w:spacing w:line="269" w:lineRule="auto"/>
        <w:ind w:left="357" w:hanging="357"/>
        <w:jc w:val="both"/>
        <w:rPr>
          <w:color w:val="auto"/>
          <w:sz w:val="18"/>
          <w:szCs w:val="18"/>
        </w:rPr>
      </w:pPr>
      <w:r>
        <w:rPr>
          <w:color w:val="auto"/>
          <w:sz w:val="18"/>
          <w:szCs w:val="18"/>
        </w:rPr>
        <w:t xml:space="preserve">Dokumenty i oświadczenia określone w </w:t>
      </w:r>
      <w:r>
        <w:rPr>
          <w:b/>
          <w:color w:val="auto"/>
          <w:sz w:val="18"/>
          <w:szCs w:val="18"/>
        </w:rPr>
        <w:t>§VII ust. 6 pkt 1), 2) SIWZ</w:t>
      </w:r>
      <w:r>
        <w:rPr>
          <w:color w:val="auto"/>
          <w:sz w:val="18"/>
          <w:szCs w:val="18"/>
        </w:rPr>
        <w:t xml:space="preserve"> są to dokumenty składane na potwierdzenie spełniania warunków udziału w postępowaniu, o których mowa w art. 22 ust.1 pkt 2) ustawy Pzp.</w:t>
      </w:r>
    </w:p>
    <w:p>
      <w:pPr>
        <w:pStyle w:val="57"/>
        <w:numPr>
          <w:ilvl w:val="0"/>
          <w:numId w:val="26"/>
        </w:numPr>
        <w:spacing w:line="269" w:lineRule="auto"/>
        <w:ind w:left="357" w:hanging="357"/>
        <w:jc w:val="both"/>
        <w:rPr>
          <w:color w:val="auto"/>
          <w:sz w:val="18"/>
          <w:szCs w:val="18"/>
        </w:rPr>
      </w:pPr>
      <w:r>
        <w:rPr>
          <w:color w:val="auto"/>
          <w:sz w:val="18"/>
          <w:szCs w:val="18"/>
        </w:rPr>
        <w:t xml:space="preserve">Dokumenty i oświadczenia określone </w:t>
      </w:r>
      <w:r>
        <w:rPr>
          <w:b/>
          <w:color w:val="auto"/>
          <w:sz w:val="18"/>
          <w:szCs w:val="18"/>
        </w:rPr>
        <w:t xml:space="preserve">w §VII ust.6 pkt 3) SIWZ </w:t>
      </w:r>
      <w:r>
        <w:rPr>
          <w:color w:val="auto"/>
          <w:sz w:val="18"/>
          <w:szCs w:val="18"/>
        </w:rPr>
        <w:t xml:space="preserve">są to dokumenty i oświadczenia potwierdzające brak podstaw do wykluczenia z postępowania, o których mowa w art. 22 ust.1 pkt 1) ustawy Pzp. </w:t>
      </w:r>
    </w:p>
    <w:p>
      <w:pPr>
        <w:pStyle w:val="57"/>
        <w:numPr>
          <w:ilvl w:val="0"/>
          <w:numId w:val="26"/>
        </w:numPr>
        <w:spacing w:line="269" w:lineRule="auto"/>
        <w:ind w:left="357" w:hanging="357"/>
        <w:jc w:val="both"/>
        <w:rPr>
          <w:color w:val="auto"/>
          <w:sz w:val="18"/>
          <w:szCs w:val="18"/>
        </w:rPr>
      </w:pPr>
      <w:r>
        <w:rPr>
          <w:color w:val="auto"/>
          <w:sz w:val="18"/>
          <w:szCs w:val="18"/>
        </w:rPr>
        <w:t xml:space="preserve">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w:t>
      </w:r>
    </w:p>
    <w:p>
      <w:pPr>
        <w:pStyle w:val="57"/>
        <w:numPr>
          <w:ilvl w:val="0"/>
          <w:numId w:val="26"/>
        </w:numPr>
        <w:autoSpaceDE w:val="0"/>
        <w:autoSpaceDN w:val="0"/>
        <w:adjustRightInd w:val="0"/>
        <w:spacing w:line="269" w:lineRule="auto"/>
        <w:ind w:left="357" w:hanging="357"/>
        <w:jc w:val="both"/>
        <w:rPr>
          <w:color w:val="auto"/>
          <w:sz w:val="18"/>
          <w:szCs w:val="18"/>
        </w:rPr>
      </w:pPr>
      <w:r>
        <w:rPr>
          <w:color w:val="auto"/>
          <w:sz w:val="18"/>
          <w:szCs w:val="18"/>
        </w:rPr>
        <w:t xml:space="preserve">Jeżeli wykaz, oświadczenia lub inne złożone przez Wykonawcę dokumenty będą budzić wątpliwości Zamawiającego, może on zwrócić się bezpośrednio do właściwego podmiotu, na rzecz którego </w:t>
      </w:r>
      <w:r>
        <w:rPr>
          <w:color w:val="auto"/>
          <w:sz w:val="18"/>
          <w:szCs w:val="18"/>
          <w:u w:val="single"/>
        </w:rPr>
        <w:t>roboty budowlane</w:t>
      </w:r>
      <w:r>
        <w:rPr>
          <w:color w:val="auto"/>
          <w:sz w:val="18"/>
          <w:szCs w:val="18"/>
        </w:rPr>
        <w:t xml:space="preserve"> były wykonywane, o dodatkowe informacje lub dokumenty w tym zakresie.</w:t>
      </w:r>
    </w:p>
    <w:p>
      <w:pPr>
        <w:pStyle w:val="57"/>
        <w:numPr>
          <w:ilvl w:val="0"/>
          <w:numId w:val="26"/>
        </w:numPr>
        <w:autoSpaceDE w:val="0"/>
        <w:autoSpaceDN w:val="0"/>
        <w:adjustRightInd w:val="0"/>
        <w:spacing w:line="269" w:lineRule="auto"/>
        <w:ind w:left="357" w:hanging="357"/>
        <w:jc w:val="both"/>
        <w:rPr>
          <w:color w:val="auto"/>
          <w:sz w:val="18"/>
          <w:szCs w:val="18"/>
        </w:rPr>
      </w:pPr>
      <w:r>
        <w:rPr>
          <w:color w:val="auto"/>
          <w:sz w:val="18"/>
          <w:szCs w:val="18"/>
        </w:rPr>
        <w:t>Oświadczenia, o których mowa w rozporządzeniu Ministra Rozwoju z dnia 26 lipca 2016 r. w sprawie rodzajów dokumentów, jakich może żądać zamawiający od wykonawcy w postępowaniu o udzielenie zamówienia (Dz.U. z 2016 r. poz.1126) oraz w §VII ust.1, 5, 6 SIWZ dotyczące wykonawcy i innych podmiotów, na których zdolnościach lub sytuacji polega wykonawca na zasadach określonych w art. 22a Pzp oraz dotyczące podwykonawców, składane są w oryginale.</w:t>
      </w:r>
    </w:p>
    <w:p>
      <w:pPr>
        <w:pStyle w:val="57"/>
        <w:numPr>
          <w:ilvl w:val="0"/>
          <w:numId w:val="26"/>
        </w:numPr>
        <w:autoSpaceDE w:val="0"/>
        <w:autoSpaceDN w:val="0"/>
        <w:adjustRightInd w:val="0"/>
        <w:spacing w:line="269" w:lineRule="auto"/>
        <w:ind w:left="357" w:hanging="357"/>
        <w:jc w:val="both"/>
        <w:rPr>
          <w:color w:val="auto"/>
          <w:sz w:val="18"/>
          <w:szCs w:val="18"/>
        </w:rPr>
      </w:pPr>
      <w:r>
        <w:rPr>
          <w:color w:val="auto"/>
          <w:sz w:val="18"/>
          <w:szCs w:val="18"/>
        </w:rPr>
        <w:t>Dokumenty, o których mowa w rozporządzeniu Ministra Rozwoju z dnia 26 lipca 2016 r. w sprawie rodzajów dokumentów, jakich może żądać zamawiający od wykonawcy w postępowaniu o udzielenie zamówienia (Dz. U. z 2016 r., poz. 1126) oraz w §VII ust. 6 SIWZ, inne niż oświadczenia, o których mowa w §VII ust. 14. SIWZ, składane są w oryginale lub kopii poświadczonej za zgodność z oryginałem.</w:t>
      </w:r>
    </w:p>
    <w:p>
      <w:pPr>
        <w:pStyle w:val="57"/>
        <w:numPr>
          <w:ilvl w:val="0"/>
          <w:numId w:val="26"/>
        </w:numPr>
        <w:autoSpaceDE w:val="0"/>
        <w:autoSpaceDN w:val="0"/>
        <w:adjustRightInd w:val="0"/>
        <w:spacing w:line="269" w:lineRule="auto"/>
        <w:ind w:left="357" w:hanging="357"/>
        <w:jc w:val="both"/>
        <w:rPr>
          <w:color w:val="auto"/>
          <w:sz w:val="18"/>
          <w:szCs w:val="18"/>
        </w:rPr>
      </w:pPr>
      <w:r>
        <w:rPr>
          <w:color w:val="auto"/>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pPr>
        <w:pStyle w:val="57"/>
        <w:numPr>
          <w:ilvl w:val="0"/>
          <w:numId w:val="26"/>
        </w:numPr>
        <w:autoSpaceDE w:val="0"/>
        <w:autoSpaceDN w:val="0"/>
        <w:adjustRightInd w:val="0"/>
        <w:spacing w:line="269" w:lineRule="auto"/>
        <w:ind w:left="357" w:hanging="357"/>
        <w:jc w:val="both"/>
        <w:rPr>
          <w:color w:val="auto"/>
          <w:sz w:val="18"/>
          <w:szCs w:val="18"/>
        </w:rPr>
      </w:pPr>
      <w:r>
        <w:rPr>
          <w:color w:val="auto"/>
          <w:sz w:val="18"/>
          <w:szCs w:val="18"/>
        </w:rPr>
        <w:t>W zakresie nie uregulowanym SIWZ do dokumentów i oświadczeń, zastosowanie mają przepisy rozporządzenia Ministra Rozwoju z dnia 26 lipca 2016 r. w sprawie rodzajów dokumentów, jakich może żądać zamawiający od wykonawcy w postępowaniu o udzielenie zamówienia (Dz. U. z 2016 r., poz. 1126), o którym mowa powyżej.</w:t>
      </w:r>
    </w:p>
    <w:p>
      <w:pPr>
        <w:pStyle w:val="57"/>
        <w:numPr>
          <w:ilvl w:val="0"/>
          <w:numId w:val="26"/>
        </w:numPr>
        <w:autoSpaceDE w:val="0"/>
        <w:autoSpaceDN w:val="0"/>
        <w:adjustRightInd w:val="0"/>
        <w:spacing w:line="269" w:lineRule="auto"/>
        <w:ind w:left="357" w:hanging="357"/>
        <w:jc w:val="both"/>
        <w:rPr>
          <w:color w:val="auto"/>
          <w:sz w:val="18"/>
          <w:szCs w:val="18"/>
        </w:rPr>
      </w:pPr>
      <w:r>
        <w:rPr>
          <w:color w:val="auto"/>
          <w:sz w:val="18"/>
          <w:szCs w:val="18"/>
        </w:rPr>
        <w:t>W przypadku Wykonawców występujących wspólnie oświadczenie, o którym mowa w §VII ust. 5 składne jest przez każdego z Wykonawców występujących wspólnie we własnym imieniu.</w:t>
      </w:r>
    </w:p>
    <w:p>
      <w:pPr>
        <w:pStyle w:val="57"/>
        <w:numPr>
          <w:ilvl w:val="0"/>
          <w:numId w:val="26"/>
        </w:numPr>
        <w:autoSpaceDE w:val="0"/>
        <w:autoSpaceDN w:val="0"/>
        <w:adjustRightInd w:val="0"/>
        <w:spacing w:line="269" w:lineRule="auto"/>
        <w:ind w:left="357" w:hanging="357"/>
        <w:jc w:val="both"/>
        <w:rPr>
          <w:color w:val="auto"/>
          <w:sz w:val="18"/>
          <w:szCs w:val="18"/>
        </w:rPr>
      </w:pPr>
      <w:r>
        <w:rPr>
          <w:color w:val="auto"/>
          <w:sz w:val="18"/>
          <w:szCs w:val="18"/>
        </w:rPr>
        <w:t>W przypadku Wykonawców działających w formie spółki cywilnej oświadczenie, o którym mowa w §VII ust. 1 i ust.5 składne jest przez każdego wspólnika spółki cywilnej oddzielnie we własnym imieniu (osoby prowadzącej działalność gospodarczą pod nazwą określoną w centralnej ewidencji i informacji o działalności gospodarczej - „Firma przedsiębiorcy”).</w:t>
      </w:r>
    </w:p>
    <w:p>
      <w:pPr>
        <w:pStyle w:val="57"/>
        <w:numPr>
          <w:ilvl w:val="0"/>
          <w:numId w:val="26"/>
        </w:numPr>
        <w:autoSpaceDE w:val="0"/>
        <w:autoSpaceDN w:val="0"/>
        <w:adjustRightInd w:val="0"/>
        <w:spacing w:line="269" w:lineRule="auto"/>
        <w:ind w:left="357" w:hanging="357"/>
        <w:jc w:val="both"/>
        <w:rPr>
          <w:color w:val="auto"/>
          <w:sz w:val="18"/>
          <w:szCs w:val="18"/>
        </w:rPr>
      </w:pPr>
      <w:r>
        <w:rPr>
          <w:color w:val="auto"/>
          <w:sz w:val="18"/>
          <w:szCs w:val="18"/>
        </w:rPr>
        <w:t xml:space="preserve">W przypadku Wykonawców występujących wspólnie, </w:t>
      </w:r>
      <w:r>
        <w:rPr>
          <w:color w:val="auto"/>
          <w:sz w:val="18"/>
          <w:szCs w:val="18"/>
          <w:u w:val="single"/>
        </w:rPr>
        <w:t>na wezwanie Zamawiającego, o którym mowa w §VII ust. 6 SIWZ</w:t>
      </w:r>
      <w:r>
        <w:rPr>
          <w:color w:val="auto"/>
          <w:sz w:val="18"/>
          <w:szCs w:val="18"/>
        </w:rPr>
        <w:t xml:space="preserve">, </w:t>
      </w:r>
    </w:p>
    <w:p>
      <w:pPr>
        <w:pStyle w:val="57"/>
        <w:numPr>
          <w:ilvl w:val="0"/>
          <w:numId w:val="29"/>
        </w:numPr>
        <w:autoSpaceDE w:val="0"/>
        <w:autoSpaceDN w:val="0"/>
        <w:adjustRightInd w:val="0"/>
        <w:spacing w:line="269" w:lineRule="auto"/>
        <w:jc w:val="both"/>
        <w:rPr>
          <w:color w:val="auto"/>
          <w:sz w:val="18"/>
          <w:szCs w:val="18"/>
        </w:rPr>
      </w:pPr>
      <w:r>
        <w:rPr>
          <w:color w:val="auto"/>
          <w:sz w:val="18"/>
          <w:szCs w:val="18"/>
        </w:rPr>
        <w:t xml:space="preserve">każdy z Wykonawców występujących wspólnie dokumenty i oświadczenia, dotyczące własnej firmy wykazania braku podstaw do wykluczenia z postępowania, o których mowa </w:t>
      </w:r>
      <w:r>
        <w:rPr>
          <w:b/>
          <w:color w:val="auto"/>
          <w:sz w:val="18"/>
          <w:szCs w:val="18"/>
          <w:u w:val="single"/>
        </w:rPr>
        <w:t>w §VII ust.6 pkt 3) SIWZ</w:t>
      </w:r>
      <w:r>
        <w:rPr>
          <w:color w:val="auto"/>
          <w:sz w:val="18"/>
          <w:szCs w:val="18"/>
        </w:rPr>
        <w:t>- składa każdy z Wykonawców składających ofertę wspólną w imieniu swojej firmy;</w:t>
      </w:r>
    </w:p>
    <w:p>
      <w:pPr>
        <w:pStyle w:val="57"/>
        <w:numPr>
          <w:ilvl w:val="0"/>
          <w:numId w:val="29"/>
        </w:numPr>
        <w:autoSpaceDE w:val="0"/>
        <w:autoSpaceDN w:val="0"/>
        <w:adjustRightInd w:val="0"/>
        <w:spacing w:line="269" w:lineRule="auto"/>
        <w:jc w:val="both"/>
        <w:rPr>
          <w:color w:val="auto"/>
          <w:sz w:val="18"/>
          <w:szCs w:val="18"/>
        </w:rPr>
      </w:pPr>
      <w:r>
        <w:rPr>
          <w:color w:val="auto"/>
          <w:sz w:val="18"/>
          <w:szCs w:val="18"/>
        </w:rPr>
        <w:t xml:space="preserve">W przypadku spółki cywilnej, na wezwanie Zamawiającego, o którym mowa w §VII ust. 6 SIWZ, każdy ze wspólników spółki cywilnej składa oddzielnie we własnym imieniu następujące dokumenty i oświadczenia, o których mowa w </w:t>
      </w:r>
      <w:r>
        <w:rPr>
          <w:b/>
          <w:color w:val="auto"/>
          <w:sz w:val="18"/>
          <w:szCs w:val="18"/>
        </w:rPr>
        <w:t>§VII ust.6 pkt 3) SIWZ</w:t>
      </w:r>
      <w:r>
        <w:rPr>
          <w:color w:val="auto"/>
          <w:sz w:val="18"/>
          <w:szCs w:val="18"/>
        </w:rPr>
        <w:t xml:space="preserve">, </w:t>
      </w:r>
    </w:p>
    <w:p>
      <w:pPr>
        <w:pStyle w:val="57"/>
        <w:numPr>
          <w:ilvl w:val="0"/>
          <w:numId w:val="26"/>
        </w:numPr>
        <w:autoSpaceDE w:val="0"/>
        <w:autoSpaceDN w:val="0"/>
        <w:adjustRightInd w:val="0"/>
        <w:spacing w:line="269" w:lineRule="auto"/>
        <w:ind w:left="357" w:hanging="357"/>
        <w:jc w:val="both"/>
        <w:rPr>
          <w:color w:val="auto"/>
          <w:sz w:val="18"/>
          <w:szCs w:val="18"/>
        </w:rPr>
      </w:pPr>
      <w:r>
        <w:rPr>
          <w:color w:val="auto"/>
          <w:sz w:val="18"/>
          <w:szCs w:val="18"/>
        </w:rPr>
        <w:t>Jeżeli Wykonawca nie złoży oświadczenia, o którym mowa w §VII ust.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pPr>
        <w:pStyle w:val="57"/>
        <w:numPr>
          <w:ilvl w:val="0"/>
          <w:numId w:val="26"/>
        </w:numPr>
        <w:autoSpaceDE w:val="0"/>
        <w:autoSpaceDN w:val="0"/>
        <w:adjustRightInd w:val="0"/>
        <w:spacing w:line="269" w:lineRule="auto"/>
        <w:ind w:left="357" w:hanging="357"/>
        <w:jc w:val="both"/>
        <w:rPr>
          <w:color w:val="auto"/>
          <w:sz w:val="18"/>
          <w:szCs w:val="18"/>
        </w:rPr>
      </w:pPr>
      <w:r>
        <w:rPr>
          <w:color w:val="auto"/>
          <w:sz w:val="18"/>
          <w:szCs w:val="18"/>
        </w:rPr>
        <w:t xml:space="preserve">Zgodnie z art.26 ust. 6 ustawy Pzp - Wykonawca nie jest obowiązany do złożenia oświadczeń lub dokumentów potwierdzających spełnianie warunków udziału w postępowaniu, brak podstaw wykluczenia w zakresie, o których mowa w §VII ust.6 pkt 1)-3), jeżeli Zamawiający posiada oświadczenia lub dokumenty dotyczące tego Wykonawcy lub może je uzyskać za pomocą bezpłatnych i ogólnodostępnych baz danych, w szczególności rejestrów publicznych w rozumieniu </w:t>
      </w:r>
      <w:r>
        <w:rPr>
          <w:color w:val="auto"/>
        </w:rPr>
        <w:fldChar w:fldCharType="begin"/>
      </w:r>
      <w:r>
        <w:rPr>
          <w:color w:val="auto"/>
        </w:rPr>
        <w:instrText xml:space="preserve"> HYPERLINK "https://sip.lex.pl/" \l "/dokument/17181936" </w:instrText>
      </w:r>
      <w:r>
        <w:rPr>
          <w:color w:val="auto"/>
        </w:rPr>
        <w:fldChar w:fldCharType="separate"/>
      </w:r>
      <w:r>
        <w:rPr>
          <w:color w:val="auto"/>
          <w:sz w:val="18"/>
          <w:szCs w:val="18"/>
        </w:rPr>
        <w:t>ustawy</w:t>
      </w:r>
      <w:r>
        <w:rPr>
          <w:color w:val="auto"/>
          <w:sz w:val="18"/>
          <w:szCs w:val="18"/>
        </w:rPr>
        <w:fldChar w:fldCharType="end"/>
      </w:r>
      <w:r>
        <w:rPr>
          <w:color w:val="auto"/>
          <w:sz w:val="18"/>
          <w:szCs w:val="18"/>
        </w:rPr>
        <w:t xml:space="preserve"> z dnia 17 lutego 2005 r. o informatyzacji działalności podmiotów realizujących zadania publiczne (Dz. U. z 2017 r. poz. 570). W takim przypadku Wykonawca wskazuje, które dokumenty lub oświadczenia są w posiadaniu Zamawiającego lub wskazuje bezpłatnych i ogólnodostępnych baz danych, w które znajdują sie te oświadczenia lub dokumenty</w:t>
      </w:r>
    </w:p>
    <w:p>
      <w:pPr>
        <w:pStyle w:val="57"/>
        <w:numPr>
          <w:ilvl w:val="0"/>
          <w:numId w:val="26"/>
        </w:numPr>
        <w:autoSpaceDE w:val="0"/>
        <w:autoSpaceDN w:val="0"/>
        <w:adjustRightInd w:val="0"/>
        <w:spacing w:line="269" w:lineRule="auto"/>
        <w:ind w:left="357" w:hanging="357"/>
        <w:jc w:val="both"/>
        <w:rPr>
          <w:color w:val="auto"/>
          <w:sz w:val="18"/>
          <w:szCs w:val="18"/>
        </w:rPr>
      </w:pPr>
      <w:r>
        <w:rPr>
          <w:color w:val="auto"/>
          <w:sz w:val="18"/>
          <w:szCs w:val="18"/>
        </w:rPr>
        <w:t xml:space="preserve">Zamawiający informuje, że nie żąda od Wykonawcy przedstawienia dokumentów, o których mowa w §VII ust. 6 pkt 3) SIWZ dotyczących podwykonawcy, któremu zamierza powierzyć wykonanie części zamówienia, </w:t>
      </w:r>
      <w:r>
        <w:rPr>
          <w:color w:val="auto"/>
          <w:sz w:val="18"/>
          <w:szCs w:val="18"/>
          <w:u w:val="single"/>
        </w:rPr>
        <w:t>a który nie jest podmiotem</w:t>
      </w:r>
      <w:r>
        <w:rPr>
          <w:color w:val="auto"/>
          <w:sz w:val="18"/>
          <w:szCs w:val="18"/>
        </w:rPr>
        <w:t xml:space="preserve"> na którego zdolnościach lub sytuacji Wykonawca polega na zasadach określonych w art.22a ustawy Pzp. </w:t>
      </w:r>
    </w:p>
    <w:p>
      <w:pPr>
        <w:pStyle w:val="57"/>
        <w:numPr>
          <w:ilvl w:val="0"/>
          <w:numId w:val="26"/>
        </w:numPr>
        <w:autoSpaceDE w:val="0"/>
        <w:autoSpaceDN w:val="0"/>
        <w:adjustRightInd w:val="0"/>
        <w:spacing w:line="269" w:lineRule="auto"/>
        <w:ind w:left="357" w:hanging="357"/>
        <w:jc w:val="both"/>
        <w:rPr>
          <w:color w:val="auto"/>
          <w:sz w:val="18"/>
          <w:szCs w:val="18"/>
        </w:rPr>
      </w:pPr>
      <w:r>
        <w:rPr>
          <w:color w:val="auto"/>
          <w:sz w:val="18"/>
          <w:szCs w:val="18"/>
        </w:rPr>
        <w:t xml:space="preserve">Jeżeli powierzenie podwykonawcy wykonania części zamówienia na roboty budowlane lub usługi nastąpi w trakcie jego realizacji, Wykonawca na żądanie Zamawiającego przedstawi oświadczenie, o którym mowa w §VII ust.1 lub oświadczenia lub dokumenty potwierdzające brak podstaw do wykluczenia wobec tego podwykonawcy. </w:t>
      </w:r>
    </w:p>
    <w:p>
      <w:pPr>
        <w:pStyle w:val="2"/>
        <w:numPr>
          <w:ilvl w:val="0"/>
          <w:numId w:val="7"/>
        </w:numPr>
        <w:spacing w:before="240" w:after="120"/>
        <w:ind w:left="567" w:hanging="567"/>
        <w:jc w:val="both"/>
        <w:rPr>
          <w:rFonts w:ascii="Times New Roman" w:hAnsi="Times New Roman" w:cs="Times New Roman"/>
          <w:color w:val="auto"/>
          <w:sz w:val="20"/>
          <w:szCs w:val="20"/>
        </w:rPr>
      </w:pPr>
      <w:r>
        <w:rPr>
          <w:rFonts w:ascii="Times New Roman" w:hAnsi="Times New Roman" w:cs="Times New Roman"/>
          <w:color w:val="auto"/>
          <w:sz w:val="20"/>
          <w:szCs w:val="20"/>
        </w:rPr>
        <w:t>Informacje o sposobie porozumiewania się Zamawiającego z Wykonawcami oraz przekazywania oświadczeń i dokumentów, a także wskazanie osób uprawnionych do porozumiewania się z Wykonawcami</w:t>
      </w:r>
    </w:p>
    <w:p>
      <w:pPr>
        <w:numPr>
          <w:ilvl w:val="0"/>
          <w:numId w:val="30"/>
        </w:numPr>
        <w:spacing w:line="264" w:lineRule="auto"/>
        <w:jc w:val="both"/>
        <w:rPr>
          <w:color w:val="auto"/>
          <w:sz w:val="18"/>
          <w:szCs w:val="18"/>
        </w:rPr>
      </w:pPr>
      <w:r>
        <w:rPr>
          <w:color w:val="auto"/>
          <w:sz w:val="18"/>
          <w:szCs w:val="18"/>
        </w:rPr>
        <w:t>Znak Postępowania:</w:t>
      </w:r>
      <w:r>
        <w:rPr>
          <w:color w:val="auto"/>
          <w:sz w:val="18"/>
          <w:szCs w:val="18"/>
          <w:lang w:val="pl-PL"/>
        </w:rPr>
        <w:t xml:space="preserve"> </w:t>
      </w:r>
      <w:r>
        <w:rPr>
          <w:b/>
          <w:bCs/>
          <w:color w:val="auto"/>
          <w:sz w:val="18"/>
          <w:szCs w:val="18"/>
          <w:lang w:val="pl-PL"/>
        </w:rPr>
        <w:t>RP</w:t>
      </w:r>
      <w:r>
        <w:rPr>
          <w:b/>
          <w:bCs/>
          <w:color w:val="auto"/>
          <w:sz w:val="18"/>
          <w:szCs w:val="18"/>
        </w:rPr>
        <w:t>.271.</w:t>
      </w:r>
      <w:r>
        <w:rPr>
          <w:b/>
          <w:bCs/>
          <w:color w:val="auto"/>
          <w:sz w:val="18"/>
          <w:szCs w:val="18"/>
          <w:lang w:val="pl-PL"/>
        </w:rPr>
        <w:t>3</w:t>
      </w:r>
      <w:r>
        <w:rPr>
          <w:b/>
          <w:bCs/>
          <w:color w:val="auto"/>
          <w:sz w:val="18"/>
          <w:szCs w:val="18"/>
        </w:rPr>
        <w:t xml:space="preserve">.2017.RB </w:t>
      </w:r>
      <w:r>
        <w:rPr>
          <w:color w:val="auto"/>
          <w:sz w:val="18"/>
          <w:szCs w:val="18"/>
        </w:rPr>
        <w:t xml:space="preserve"> </w:t>
      </w:r>
      <w:r>
        <w:rPr>
          <w:b/>
          <w:color w:val="auto"/>
          <w:sz w:val="18"/>
          <w:szCs w:val="18"/>
        </w:rPr>
        <w:t>Uwaga:</w:t>
      </w:r>
      <w:r>
        <w:rPr>
          <w:color w:val="auto"/>
          <w:sz w:val="18"/>
          <w:szCs w:val="18"/>
        </w:rPr>
        <w:t xml:space="preserve"> w korespondencji kierowanej do Zamawiającego należy posługiwać się tym znakiem.</w:t>
      </w:r>
    </w:p>
    <w:p>
      <w:pPr>
        <w:numPr>
          <w:ilvl w:val="0"/>
          <w:numId w:val="30"/>
        </w:numPr>
        <w:spacing w:line="264" w:lineRule="auto"/>
        <w:jc w:val="both"/>
        <w:rPr>
          <w:color w:val="auto"/>
          <w:sz w:val="18"/>
          <w:szCs w:val="18"/>
        </w:rPr>
      </w:pPr>
      <w:r>
        <w:rPr>
          <w:color w:val="auto"/>
          <w:sz w:val="18"/>
          <w:szCs w:val="18"/>
        </w:rPr>
        <w:t xml:space="preserve">W postępowaniu komunikacja (wszelkie zawiadomienia, oświadczenia, wnioski oraz informacje) między Zamawiającym a Wykonawcami odbywa się zgodnie z wyborem Zamawiającego za pośrednictwem operatora pocztowego w rozumieniu ustawy z dnia 23 listopada 2012 r. - Prawo pocztowe (t.j. Dz. U. z 2017 r. poz. 1481), osobiście, za pośrednictwem posłańca, faksu lub przy użyciu środków komunikacji elektronicznej w rozumieniu ustawy z dnia 18 lipca 2002 r. o świadczeniu usług drogą elektroniczną (t. j. Dz. U. z 2017 r. poz.1219), za wyjątkiem oferty, umowy oraz oświadczeń i dokumentów wymienionych w §VII niniejszej SIWZ (również w przypadku ich złożenia w wyniku wezwania o którym mowa w art. 26 ust. 3 ustawy PZP) dla których Prawodawca przewidział wyłącznie formę pisemną. </w:t>
      </w:r>
    </w:p>
    <w:p>
      <w:pPr>
        <w:numPr>
          <w:ilvl w:val="0"/>
          <w:numId w:val="30"/>
        </w:numPr>
        <w:tabs>
          <w:tab w:val="left" w:pos="426"/>
        </w:tabs>
        <w:spacing w:after="40"/>
        <w:jc w:val="both"/>
        <w:rPr>
          <w:color w:val="auto"/>
          <w:sz w:val="18"/>
          <w:szCs w:val="18"/>
        </w:rPr>
      </w:pPr>
      <w:r>
        <w:rPr>
          <w:color w:val="auto"/>
          <w:sz w:val="18"/>
          <w:szCs w:val="18"/>
        </w:rPr>
        <w:t>Zawiadomienia, oświadczenia, wnioski oraz informacje przekazywane przez Wykonawcę pisemnie winny być składane na adres: Gmina Jedwabno, ul. Warmińska 2, 12-122 Jedwabno</w:t>
      </w:r>
    </w:p>
    <w:p>
      <w:pPr>
        <w:numPr>
          <w:ilvl w:val="0"/>
          <w:numId w:val="30"/>
        </w:numPr>
        <w:tabs>
          <w:tab w:val="left" w:pos="426"/>
        </w:tabs>
        <w:spacing w:after="40"/>
        <w:jc w:val="both"/>
        <w:rPr>
          <w:color w:val="auto"/>
          <w:sz w:val="18"/>
          <w:szCs w:val="18"/>
        </w:rPr>
      </w:pPr>
      <w:r>
        <w:rPr>
          <w:color w:val="auto"/>
          <w:sz w:val="18"/>
          <w:szCs w:val="18"/>
        </w:rPr>
        <w:t xml:space="preserve">Zawiadomienia, oświadczenia, wnioski oraz informacje przekazywane przez Wykonawcę drogą elektroniczną winny być kierowane na adres: </w:t>
      </w:r>
      <w:r>
        <w:rPr>
          <w:color w:val="auto"/>
        </w:rPr>
        <w:fldChar w:fldCharType="begin"/>
      </w:r>
      <w:r>
        <w:rPr>
          <w:color w:val="auto"/>
        </w:rPr>
        <w:instrText xml:space="preserve"> HYPERLINK "mailto:ug@jedwabno.pl" </w:instrText>
      </w:r>
      <w:r>
        <w:rPr>
          <w:color w:val="auto"/>
        </w:rPr>
        <w:fldChar w:fldCharType="separate"/>
      </w:r>
      <w:r>
        <w:rPr>
          <w:rStyle w:val="47"/>
          <w:color w:val="auto"/>
          <w:sz w:val="18"/>
          <w:szCs w:val="18"/>
        </w:rPr>
        <w:t>ug@jedwabno.pl</w:t>
      </w:r>
      <w:r>
        <w:rPr>
          <w:rStyle w:val="47"/>
          <w:color w:val="auto"/>
          <w:sz w:val="18"/>
          <w:szCs w:val="18"/>
        </w:rPr>
        <w:fldChar w:fldCharType="end"/>
      </w:r>
      <w:r>
        <w:rPr>
          <w:color w:val="auto"/>
          <w:sz w:val="18"/>
          <w:szCs w:val="18"/>
        </w:rPr>
        <w:t>, a faksem na nr 89 6213094.</w:t>
      </w:r>
    </w:p>
    <w:p>
      <w:pPr>
        <w:pStyle w:val="15"/>
        <w:widowControl w:val="0"/>
        <w:numPr>
          <w:ilvl w:val="0"/>
          <w:numId w:val="30"/>
        </w:numPr>
        <w:tabs>
          <w:tab w:val="left" w:pos="2410"/>
        </w:tabs>
        <w:adjustRightInd w:val="0"/>
        <w:spacing w:line="264" w:lineRule="auto"/>
        <w:textAlignment w:val="baseline"/>
        <w:rPr>
          <w:i/>
          <w:iCs/>
          <w:color w:val="auto"/>
          <w:sz w:val="18"/>
          <w:szCs w:val="18"/>
        </w:rPr>
      </w:pPr>
      <w:r>
        <w:rPr>
          <w:color w:val="auto"/>
          <w:sz w:val="18"/>
          <w:szCs w:val="18"/>
        </w:rPr>
        <w:t>Wykonawca może zwrócić się do Zamawiającego o wyjaśnienie specyfikacji istotnych warunków zamówienia. Zamawiający jest zobowiązany niezwłocznie udzielić wyjaśnień, nie później niż 2 dni przed upływem terminu składania ofert (zgodnie, z art. 38 ust.1 pkt 3) ustawy Pzp), pod warunkiem, że wniosek o wyjaśnienie treści specyfikacji wpłynął do zamawiającego nie później niż do końca dnia, w którym upływa połowa wyznaczonego terminu składania ofert</w:t>
      </w:r>
      <w:r>
        <w:rPr>
          <w:bCs/>
          <w:color w:val="auto"/>
          <w:sz w:val="18"/>
          <w:szCs w:val="18"/>
        </w:rPr>
        <w:t>.</w:t>
      </w:r>
      <w:r>
        <w:rPr>
          <w:b/>
          <w:bCs/>
          <w:color w:val="auto"/>
          <w:sz w:val="18"/>
          <w:szCs w:val="18"/>
        </w:rPr>
        <w:t xml:space="preserve"> </w:t>
      </w:r>
      <w:r>
        <w:rPr>
          <w:bCs/>
          <w:color w:val="auto"/>
          <w:sz w:val="18"/>
          <w:szCs w:val="18"/>
        </w:rPr>
        <w:t>Jeżeli</w:t>
      </w:r>
      <w:r>
        <w:rPr>
          <w:color w:val="auto"/>
          <w:sz w:val="18"/>
          <w:szCs w:val="18"/>
        </w:rPr>
        <w:t xml:space="preserve"> wniosek o wyjaśnienie wpłynie do Zamawiającego po upływie tego terminu lub dotyczy udzielonych wyjaśnień Zamawiający może udzielić wyjaśnień lub pozostawić wniosek bez rozpatrywania. </w:t>
      </w:r>
      <w:r>
        <w:rPr>
          <w:iCs/>
          <w:color w:val="auto"/>
          <w:sz w:val="18"/>
          <w:szCs w:val="18"/>
        </w:rPr>
        <w:t>Zamawiający informuje, że nie będzie udzielał żadnych ustnych i telefonicznych informacji, wyjaśnień, czy odpowiedzi na kierowane do Zamawiającego zapytania w celu zachowania zasady pisemności postępowania i równego traktowania</w:t>
      </w:r>
      <w:r>
        <w:rPr>
          <w:color w:val="auto"/>
          <w:sz w:val="18"/>
          <w:szCs w:val="18"/>
        </w:rPr>
        <w:t xml:space="preserve"> wykonawców.</w:t>
      </w:r>
    </w:p>
    <w:p>
      <w:pPr>
        <w:pStyle w:val="15"/>
        <w:widowControl w:val="0"/>
        <w:numPr>
          <w:ilvl w:val="0"/>
          <w:numId w:val="30"/>
        </w:numPr>
        <w:tabs>
          <w:tab w:val="left" w:pos="2410"/>
        </w:tabs>
        <w:adjustRightInd w:val="0"/>
        <w:spacing w:line="264" w:lineRule="auto"/>
        <w:textAlignment w:val="baseline"/>
        <w:rPr>
          <w:color w:val="auto"/>
          <w:sz w:val="18"/>
          <w:szCs w:val="18"/>
        </w:rPr>
      </w:pPr>
      <w:r>
        <w:rPr>
          <w:color w:val="auto"/>
          <w:sz w:val="18"/>
          <w:szCs w:val="18"/>
        </w:rPr>
        <w:t>Jeżeli Zamawiający przedłuży termin składania ofert, pozostaje on bez wpływu na bieg terminu składania wniosków, zapytań do SIWZ (art. 38 ust. 1b ustawy Pzp).</w:t>
      </w:r>
    </w:p>
    <w:p>
      <w:pPr>
        <w:pStyle w:val="57"/>
        <w:numPr>
          <w:ilvl w:val="0"/>
          <w:numId w:val="30"/>
        </w:numPr>
        <w:spacing w:line="269" w:lineRule="auto"/>
        <w:jc w:val="both"/>
        <w:rPr>
          <w:color w:val="auto"/>
          <w:sz w:val="18"/>
          <w:szCs w:val="18"/>
        </w:rPr>
      </w:pPr>
      <w:r>
        <w:rPr>
          <w:color w:val="auto"/>
          <w:sz w:val="18"/>
          <w:szCs w:val="18"/>
        </w:rPr>
        <w:t xml:space="preserve">Zamawiający prześle treść pytania i wyjaśnień wszystkim Wykonawcom, którym doręczono specyfikację istotnych warunków zamówienia bez podawania źródła pytania oraz umieści treść odpowiedzi na stronie Zamawiającego </w:t>
      </w:r>
      <w:r>
        <w:rPr>
          <w:color w:val="auto"/>
        </w:rPr>
        <w:fldChar w:fldCharType="begin"/>
      </w:r>
      <w:r>
        <w:rPr>
          <w:color w:val="auto"/>
        </w:rPr>
        <w:instrText xml:space="preserve"> HYPERLINK "http://bip.jedwabno.pl" </w:instrText>
      </w:r>
      <w:r>
        <w:rPr>
          <w:color w:val="auto"/>
        </w:rPr>
        <w:fldChar w:fldCharType="separate"/>
      </w:r>
      <w:r>
        <w:rPr>
          <w:rStyle w:val="47"/>
          <w:color w:val="auto"/>
          <w:sz w:val="18"/>
          <w:szCs w:val="18"/>
        </w:rPr>
        <w:t>http://bip.jedwabno.pl</w:t>
      </w:r>
      <w:r>
        <w:rPr>
          <w:rStyle w:val="47"/>
          <w:color w:val="auto"/>
          <w:sz w:val="18"/>
          <w:szCs w:val="18"/>
        </w:rPr>
        <w:fldChar w:fldCharType="end"/>
      </w:r>
      <w:r>
        <w:rPr>
          <w:color w:val="auto"/>
          <w:sz w:val="18"/>
          <w:szCs w:val="18"/>
        </w:rPr>
        <w:t xml:space="preserve"> </w:t>
      </w:r>
    </w:p>
    <w:p>
      <w:pPr>
        <w:pStyle w:val="15"/>
        <w:widowControl w:val="0"/>
        <w:numPr>
          <w:ilvl w:val="0"/>
          <w:numId w:val="30"/>
        </w:numPr>
        <w:tabs>
          <w:tab w:val="left" w:pos="2410"/>
        </w:tabs>
        <w:adjustRightInd w:val="0"/>
        <w:spacing w:line="264" w:lineRule="auto"/>
        <w:textAlignment w:val="baseline"/>
        <w:rPr>
          <w:i/>
          <w:iCs/>
          <w:color w:val="auto"/>
          <w:sz w:val="18"/>
          <w:szCs w:val="18"/>
        </w:rPr>
      </w:pPr>
      <w:r>
        <w:rPr>
          <w:color w:val="auto"/>
          <w:sz w:val="18"/>
          <w:szCs w:val="18"/>
        </w:rPr>
        <w:t>W przypadku rozbieżności pomiędzy treścią niniejszej SIWZ a treścią udzielonych odpowiedzi, jako obowiązującą należy przyjąć treść pisma zawierającego późniejsze oświadczenie Zamawiającego.</w:t>
      </w:r>
    </w:p>
    <w:p>
      <w:pPr>
        <w:pStyle w:val="57"/>
        <w:numPr>
          <w:ilvl w:val="0"/>
          <w:numId w:val="30"/>
        </w:numPr>
        <w:spacing w:line="269" w:lineRule="auto"/>
        <w:rPr>
          <w:color w:val="auto"/>
          <w:sz w:val="18"/>
          <w:szCs w:val="18"/>
        </w:rPr>
      </w:pPr>
      <w:r>
        <w:rPr>
          <w:color w:val="auto"/>
          <w:sz w:val="18"/>
          <w:szCs w:val="18"/>
        </w:rPr>
        <w:t xml:space="preserve">W uzasadnionych przypadkach Zamawiający może przed upływem terminu składnia ofert zmienić treść niniejszej SIWZ. Dokonaną zmianę treści SIWZ Zamawiający udostępni na stronie internetowej </w:t>
      </w:r>
      <w:r>
        <w:rPr>
          <w:color w:val="auto"/>
        </w:rPr>
        <w:fldChar w:fldCharType="begin"/>
      </w:r>
      <w:r>
        <w:rPr>
          <w:color w:val="auto"/>
        </w:rPr>
        <w:instrText xml:space="preserve"> HYPERLINK "http://bip.jedwabno.pl" </w:instrText>
      </w:r>
      <w:r>
        <w:rPr>
          <w:color w:val="auto"/>
        </w:rPr>
        <w:fldChar w:fldCharType="separate"/>
      </w:r>
      <w:r>
        <w:rPr>
          <w:rStyle w:val="47"/>
          <w:color w:val="auto"/>
          <w:sz w:val="18"/>
          <w:szCs w:val="18"/>
        </w:rPr>
        <w:t>http://bip.jedwabno.pl</w:t>
      </w:r>
      <w:r>
        <w:rPr>
          <w:rStyle w:val="47"/>
          <w:color w:val="auto"/>
          <w:sz w:val="18"/>
          <w:szCs w:val="18"/>
        </w:rPr>
        <w:fldChar w:fldCharType="end"/>
      </w:r>
      <w:r>
        <w:rPr>
          <w:color w:val="auto"/>
          <w:sz w:val="18"/>
          <w:szCs w:val="18"/>
        </w:rPr>
        <w:t xml:space="preserve"> </w:t>
      </w:r>
    </w:p>
    <w:p>
      <w:pPr>
        <w:numPr>
          <w:ilvl w:val="0"/>
          <w:numId w:val="30"/>
        </w:numPr>
        <w:spacing w:line="264" w:lineRule="auto"/>
        <w:jc w:val="both"/>
        <w:rPr>
          <w:color w:val="auto"/>
          <w:sz w:val="18"/>
          <w:szCs w:val="18"/>
        </w:rPr>
      </w:pPr>
      <w:r>
        <w:rPr>
          <w:color w:val="auto"/>
          <w:sz w:val="18"/>
          <w:szCs w:val="18"/>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pPr>
        <w:numPr>
          <w:ilvl w:val="0"/>
          <w:numId w:val="30"/>
        </w:numPr>
        <w:spacing w:line="264" w:lineRule="auto"/>
        <w:jc w:val="both"/>
        <w:rPr>
          <w:color w:val="auto"/>
          <w:sz w:val="18"/>
          <w:szCs w:val="18"/>
        </w:rPr>
      </w:pPr>
      <w:r>
        <w:rPr>
          <w:color w:val="auto"/>
          <w:sz w:val="18"/>
          <w:szCs w:val="18"/>
        </w:rPr>
        <w:t>Osobami upoważnionymi do bezpośredniego kontaktowania się z Wykonawcami są:</w:t>
      </w:r>
    </w:p>
    <w:p>
      <w:pPr>
        <w:numPr>
          <w:ilvl w:val="0"/>
          <w:numId w:val="31"/>
        </w:numPr>
        <w:spacing w:line="264" w:lineRule="auto"/>
        <w:ind w:left="720"/>
        <w:jc w:val="both"/>
        <w:rPr>
          <w:color w:val="auto"/>
          <w:sz w:val="18"/>
          <w:szCs w:val="18"/>
        </w:rPr>
      </w:pPr>
      <w:r>
        <w:rPr>
          <w:color w:val="auto"/>
          <w:sz w:val="18"/>
          <w:szCs w:val="18"/>
        </w:rPr>
        <w:t xml:space="preserve">Mariusz Kulas - w zakresie przedmiotu zamówienia, fax. 89/6213094, email: </w:t>
      </w:r>
      <w:r>
        <w:rPr>
          <w:color w:val="auto"/>
        </w:rPr>
        <w:fldChar w:fldCharType="begin"/>
      </w:r>
      <w:r>
        <w:rPr>
          <w:color w:val="auto"/>
        </w:rPr>
        <w:instrText xml:space="preserve"> HYPERLINK "mailto:ug@jedwabno.pl" </w:instrText>
      </w:r>
      <w:r>
        <w:rPr>
          <w:color w:val="auto"/>
        </w:rPr>
        <w:fldChar w:fldCharType="separate"/>
      </w:r>
      <w:r>
        <w:rPr>
          <w:rStyle w:val="47"/>
          <w:color w:val="auto"/>
          <w:sz w:val="18"/>
          <w:szCs w:val="18"/>
        </w:rPr>
        <w:t>ug@jedwabno.pl</w:t>
      </w:r>
      <w:r>
        <w:rPr>
          <w:rStyle w:val="47"/>
          <w:color w:val="auto"/>
          <w:sz w:val="18"/>
          <w:szCs w:val="18"/>
        </w:rPr>
        <w:fldChar w:fldCharType="end"/>
      </w:r>
      <w:r>
        <w:rPr>
          <w:color w:val="auto"/>
          <w:sz w:val="18"/>
          <w:szCs w:val="18"/>
        </w:rPr>
        <w:t xml:space="preserve"> </w:t>
      </w:r>
    </w:p>
    <w:p>
      <w:pPr>
        <w:numPr>
          <w:ilvl w:val="0"/>
          <w:numId w:val="31"/>
        </w:numPr>
        <w:spacing w:line="264" w:lineRule="auto"/>
        <w:ind w:left="720"/>
        <w:jc w:val="both"/>
        <w:rPr>
          <w:color w:val="auto"/>
          <w:sz w:val="18"/>
          <w:szCs w:val="18"/>
        </w:rPr>
      </w:pPr>
      <w:r>
        <w:rPr>
          <w:color w:val="auto"/>
          <w:sz w:val="18"/>
          <w:szCs w:val="18"/>
        </w:rPr>
        <w:t xml:space="preserve">Barbara Kiwicka - w zakresie procedury prawa zamówień publicznych, fax. 89/6213094, email: </w:t>
      </w:r>
      <w:r>
        <w:rPr>
          <w:color w:val="auto"/>
        </w:rPr>
        <w:fldChar w:fldCharType="begin"/>
      </w:r>
      <w:r>
        <w:rPr>
          <w:color w:val="auto"/>
        </w:rPr>
        <w:instrText xml:space="preserve"> HYPERLINK "mailto:ug@jedwabno.pl" </w:instrText>
      </w:r>
      <w:r>
        <w:rPr>
          <w:color w:val="auto"/>
        </w:rPr>
        <w:fldChar w:fldCharType="separate"/>
      </w:r>
      <w:r>
        <w:rPr>
          <w:rStyle w:val="47"/>
          <w:color w:val="auto"/>
          <w:sz w:val="18"/>
          <w:szCs w:val="18"/>
        </w:rPr>
        <w:t>ug@jedwabno.pl</w:t>
      </w:r>
      <w:r>
        <w:rPr>
          <w:rStyle w:val="47"/>
          <w:color w:val="auto"/>
          <w:sz w:val="18"/>
          <w:szCs w:val="18"/>
        </w:rPr>
        <w:fldChar w:fldCharType="end"/>
      </w:r>
      <w:r>
        <w:rPr>
          <w:rStyle w:val="47"/>
          <w:color w:val="auto"/>
          <w:sz w:val="18"/>
          <w:szCs w:val="18"/>
        </w:rPr>
        <w:t xml:space="preserve"> </w:t>
      </w:r>
      <w:r>
        <w:rPr>
          <w:color w:val="auto"/>
          <w:sz w:val="18"/>
          <w:szCs w:val="18"/>
        </w:rPr>
        <w:t xml:space="preserve"> </w:t>
      </w:r>
    </w:p>
    <w:p>
      <w:pPr>
        <w:pStyle w:val="2"/>
        <w:numPr>
          <w:ilvl w:val="0"/>
          <w:numId w:val="7"/>
        </w:numPr>
        <w:spacing w:before="240" w:after="120"/>
        <w:ind w:left="567" w:hanging="567"/>
        <w:rPr>
          <w:rFonts w:ascii="Times New Roman" w:hAnsi="Times New Roman" w:cs="Times New Roman"/>
          <w:color w:val="auto"/>
          <w:sz w:val="20"/>
          <w:szCs w:val="20"/>
        </w:rPr>
      </w:pPr>
      <w:r>
        <w:rPr>
          <w:rFonts w:ascii="Times New Roman" w:hAnsi="Times New Roman" w:cs="Times New Roman"/>
          <w:color w:val="auto"/>
          <w:sz w:val="20"/>
          <w:szCs w:val="20"/>
        </w:rPr>
        <w:t>Wymagania dotyczące wadium</w:t>
      </w:r>
    </w:p>
    <w:p>
      <w:pPr>
        <w:numPr>
          <w:ilvl w:val="0"/>
          <w:numId w:val="32"/>
        </w:numPr>
        <w:jc w:val="both"/>
        <w:rPr>
          <w:color w:val="auto"/>
          <w:sz w:val="18"/>
          <w:szCs w:val="18"/>
        </w:rPr>
      </w:pPr>
      <w:r>
        <w:rPr>
          <w:color w:val="auto"/>
          <w:sz w:val="18"/>
          <w:szCs w:val="18"/>
        </w:rPr>
        <w:t xml:space="preserve">Warunkiem udziału w postępowaniu przetargowym jest wniesienie wadium w wysokości: </w:t>
      </w:r>
      <w:r>
        <w:rPr>
          <w:b/>
          <w:color w:val="auto"/>
          <w:sz w:val="18"/>
          <w:szCs w:val="18"/>
        </w:rPr>
        <w:t xml:space="preserve">4.000,00 zł </w:t>
      </w:r>
      <w:r>
        <w:rPr>
          <w:color w:val="auto"/>
          <w:sz w:val="18"/>
          <w:szCs w:val="18"/>
        </w:rPr>
        <w:t xml:space="preserve">w terminie do dnia </w:t>
      </w:r>
      <w:r>
        <w:rPr>
          <w:b/>
          <w:bCs/>
          <w:color w:val="auto"/>
          <w:sz w:val="18"/>
          <w:szCs w:val="18"/>
          <w:highlight w:val="none"/>
          <w:lang w:val="pl-PL"/>
        </w:rPr>
        <w:t>05.12</w:t>
      </w:r>
      <w:r>
        <w:rPr>
          <w:b/>
          <w:bCs/>
          <w:color w:val="auto"/>
          <w:sz w:val="18"/>
          <w:szCs w:val="18"/>
          <w:highlight w:val="none"/>
        </w:rPr>
        <w:t>.2017 r. do godz. 10:00</w:t>
      </w:r>
      <w:r>
        <w:rPr>
          <w:b/>
          <w:bCs/>
          <w:color w:val="auto"/>
          <w:sz w:val="18"/>
          <w:szCs w:val="18"/>
          <w:highlight w:val="none"/>
          <w:lang w:val="pl-PL"/>
        </w:rPr>
        <w:t>.</w:t>
      </w:r>
    </w:p>
    <w:p>
      <w:pPr>
        <w:numPr>
          <w:ilvl w:val="0"/>
          <w:numId w:val="32"/>
        </w:numPr>
        <w:rPr>
          <w:color w:val="auto"/>
          <w:sz w:val="18"/>
          <w:szCs w:val="18"/>
        </w:rPr>
      </w:pPr>
      <w:r>
        <w:rPr>
          <w:color w:val="auto"/>
          <w:sz w:val="18"/>
          <w:szCs w:val="18"/>
        </w:rPr>
        <w:t>Wadium może być wniesione w następującej formie:</w:t>
      </w:r>
    </w:p>
    <w:p>
      <w:pPr>
        <w:numPr>
          <w:ilvl w:val="1"/>
          <w:numId w:val="33"/>
        </w:numPr>
        <w:jc w:val="both"/>
        <w:rPr>
          <w:color w:val="auto"/>
          <w:sz w:val="18"/>
          <w:szCs w:val="18"/>
        </w:rPr>
      </w:pPr>
      <w:r>
        <w:rPr>
          <w:b/>
          <w:color w:val="auto"/>
          <w:sz w:val="18"/>
          <w:szCs w:val="18"/>
        </w:rPr>
        <w:t>Pieniądzu</w:t>
      </w:r>
      <w:r>
        <w:rPr>
          <w:color w:val="auto"/>
          <w:sz w:val="18"/>
          <w:szCs w:val="18"/>
        </w:rPr>
        <w:t xml:space="preserve"> - przelewem na konto zamawiającego, prowadzone w Banku Spółdzielczym w Szczytnie Oddział Jedwabno Nr konta bankowego: </w:t>
      </w:r>
      <w:r>
        <w:rPr>
          <w:b/>
          <w:bCs/>
          <w:color w:val="auto"/>
          <w:sz w:val="18"/>
          <w:szCs w:val="18"/>
        </w:rPr>
        <w:t>73 8838 1015 2004 0105 8519 0006</w:t>
      </w:r>
      <w:r>
        <w:rPr>
          <w:color w:val="auto"/>
          <w:sz w:val="18"/>
          <w:szCs w:val="18"/>
        </w:rPr>
        <w:t>,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pPr>
        <w:numPr>
          <w:ilvl w:val="1"/>
          <w:numId w:val="33"/>
        </w:numPr>
        <w:jc w:val="both"/>
        <w:rPr>
          <w:color w:val="auto"/>
          <w:sz w:val="18"/>
          <w:szCs w:val="18"/>
        </w:rPr>
      </w:pPr>
      <w:r>
        <w:rPr>
          <w:b/>
          <w:color w:val="auto"/>
          <w:sz w:val="18"/>
          <w:szCs w:val="18"/>
        </w:rPr>
        <w:t>Poręczeniach bankowych lub poręczeniach spółdzielczej kasy oszczędnościowo-kredytowej, z tym że poręczenie kasy jest zawsze poręczeniem pieniężnym</w:t>
      </w:r>
      <w:r>
        <w:rPr>
          <w:color w:val="auto"/>
          <w:sz w:val="18"/>
          <w:szCs w:val="18"/>
        </w:rPr>
        <w:t xml:space="preserve"> </w:t>
      </w:r>
    </w:p>
    <w:p>
      <w:pPr>
        <w:numPr>
          <w:ilvl w:val="1"/>
          <w:numId w:val="33"/>
        </w:numPr>
        <w:rPr>
          <w:color w:val="auto"/>
          <w:sz w:val="18"/>
          <w:szCs w:val="18"/>
        </w:rPr>
      </w:pPr>
      <w:r>
        <w:rPr>
          <w:b/>
          <w:color w:val="auto"/>
          <w:sz w:val="18"/>
          <w:szCs w:val="18"/>
        </w:rPr>
        <w:t>Gwarancji bankowej</w:t>
      </w:r>
    </w:p>
    <w:p>
      <w:pPr>
        <w:numPr>
          <w:ilvl w:val="1"/>
          <w:numId w:val="33"/>
        </w:numPr>
        <w:rPr>
          <w:color w:val="auto"/>
          <w:sz w:val="18"/>
          <w:szCs w:val="18"/>
        </w:rPr>
      </w:pPr>
      <w:r>
        <w:rPr>
          <w:b/>
          <w:color w:val="auto"/>
          <w:sz w:val="18"/>
          <w:szCs w:val="18"/>
        </w:rPr>
        <w:t>Gwarancji ubezpieczeniowej</w:t>
      </w:r>
      <w:r>
        <w:rPr>
          <w:color w:val="auto"/>
          <w:sz w:val="18"/>
          <w:szCs w:val="18"/>
        </w:rPr>
        <w:t xml:space="preserve"> </w:t>
      </w:r>
    </w:p>
    <w:p>
      <w:pPr>
        <w:numPr>
          <w:ilvl w:val="1"/>
          <w:numId w:val="33"/>
        </w:numPr>
        <w:rPr>
          <w:color w:val="auto"/>
          <w:sz w:val="18"/>
          <w:szCs w:val="18"/>
        </w:rPr>
      </w:pPr>
      <w:r>
        <w:rPr>
          <w:b/>
          <w:color w:val="auto"/>
          <w:sz w:val="18"/>
          <w:szCs w:val="18"/>
        </w:rPr>
        <w:t>Poręczeniach</w:t>
      </w:r>
      <w:r>
        <w:rPr>
          <w:color w:val="auto"/>
          <w:sz w:val="18"/>
          <w:szCs w:val="18"/>
        </w:rPr>
        <w:t xml:space="preserve"> udzielanych przez podmioty, o których mowa w art. 6b ust. 5 pkt 2 ustawy z dnia 9 listopada 2000 r. o utworzeniu Polskiej Agencji Rozwoju Przedsiębiorczości (Dz.U. z 2016 r. poz. 359 z późn. zm.)</w:t>
      </w:r>
    </w:p>
    <w:p>
      <w:pPr>
        <w:numPr>
          <w:ilvl w:val="0"/>
          <w:numId w:val="32"/>
        </w:numPr>
        <w:jc w:val="both"/>
        <w:rPr>
          <w:color w:val="auto"/>
          <w:sz w:val="18"/>
          <w:szCs w:val="18"/>
        </w:rPr>
      </w:pPr>
      <w:r>
        <w:rPr>
          <w:color w:val="auto"/>
          <w:sz w:val="18"/>
          <w:szCs w:val="18"/>
        </w:rPr>
        <w:t xml:space="preserve">W zależności od wybranej formy wadium (ust. 2 pkt 2-5) – zaleca się kserokopię dokumentu potwierdzającego wniesienie wadium dołączyć do oferty, a oryginał należy umieścić w kopercie wraz z ofertą. </w:t>
      </w:r>
    </w:p>
    <w:p>
      <w:pPr>
        <w:numPr>
          <w:ilvl w:val="0"/>
          <w:numId w:val="32"/>
        </w:numPr>
        <w:jc w:val="both"/>
        <w:rPr>
          <w:color w:val="auto"/>
          <w:sz w:val="18"/>
          <w:szCs w:val="18"/>
        </w:rPr>
      </w:pPr>
      <w:r>
        <w:rPr>
          <w:color w:val="auto"/>
          <w:sz w:val="18"/>
          <w:szCs w:val="18"/>
        </w:rPr>
        <w:t>Gwarancja bankowa lub ubezpieczeniowa, stanowiąca formę wniesienia wadium, winna spełniać co najmniej następujące wymogi (pod rygorem wykluczenia wykonawcy):</w:t>
      </w:r>
    </w:p>
    <w:p>
      <w:pPr>
        <w:numPr>
          <w:ilvl w:val="1"/>
          <w:numId w:val="34"/>
        </w:numPr>
        <w:rPr>
          <w:color w:val="auto"/>
          <w:sz w:val="18"/>
          <w:szCs w:val="18"/>
        </w:rPr>
      </w:pPr>
      <w:r>
        <w:rPr>
          <w:color w:val="auto"/>
          <w:sz w:val="18"/>
          <w:szCs w:val="18"/>
        </w:rPr>
        <w:t>ustalać beneficjenta gwarancji, tj. Gminę Jedwabno reprezentowaną przez Wójta Gminy Jedwabno,</w:t>
      </w:r>
    </w:p>
    <w:p>
      <w:pPr>
        <w:numPr>
          <w:ilvl w:val="1"/>
          <w:numId w:val="34"/>
        </w:numPr>
        <w:rPr>
          <w:color w:val="auto"/>
          <w:sz w:val="18"/>
          <w:szCs w:val="18"/>
        </w:rPr>
      </w:pPr>
      <w:r>
        <w:rPr>
          <w:color w:val="auto"/>
          <w:sz w:val="18"/>
          <w:szCs w:val="18"/>
        </w:rPr>
        <w:t>określać kwotę gwarantowaną w zł (ustaloną w SIWZ),</w:t>
      </w:r>
    </w:p>
    <w:p>
      <w:pPr>
        <w:numPr>
          <w:ilvl w:val="1"/>
          <w:numId w:val="34"/>
        </w:numPr>
        <w:rPr>
          <w:color w:val="auto"/>
          <w:sz w:val="18"/>
          <w:szCs w:val="18"/>
        </w:rPr>
      </w:pPr>
      <w:r>
        <w:rPr>
          <w:color w:val="auto"/>
          <w:sz w:val="18"/>
          <w:szCs w:val="18"/>
        </w:rPr>
        <w:t>określać termin ważności (wynikający z SIWZ),</w:t>
      </w:r>
    </w:p>
    <w:p>
      <w:pPr>
        <w:numPr>
          <w:ilvl w:val="1"/>
          <w:numId w:val="34"/>
        </w:numPr>
        <w:rPr>
          <w:color w:val="auto"/>
          <w:sz w:val="18"/>
          <w:szCs w:val="18"/>
        </w:rPr>
      </w:pPr>
      <w:r>
        <w:rPr>
          <w:color w:val="auto"/>
          <w:sz w:val="18"/>
          <w:szCs w:val="18"/>
        </w:rPr>
        <w:t>określać przedmiot gwarancji (wynikający z SIWZ),</w:t>
      </w:r>
    </w:p>
    <w:p>
      <w:pPr>
        <w:numPr>
          <w:ilvl w:val="1"/>
          <w:numId w:val="34"/>
        </w:numPr>
        <w:jc w:val="both"/>
        <w:rPr>
          <w:color w:val="auto"/>
          <w:sz w:val="18"/>
          <w:szCs w:val="18"/>
        </w:rPr>
      </w:pPr>
      <w:r>
        <w:rPr>
          <w:color w:val="auto"/>
          <w:sz w:val="18"/>
          <w:szCs w:val="18"/>
        </w:rPr>
        <w:t>musi zawierać klauzule gwarantujące bezwarunkową wypłatę na rzecz zamawiającego w przypadku wystąpienia okoliczności wymienionych w art. 46 ust. 4a i ust. 5 ustawy Pzp tj. być gwarancją nie odwoływalną, bezwarunkową, płatną na każde żądanie do wypłaty Zamawiającemu pełnej kwoty wadium w następujących okolicznościach:</w:t>
      </w:r>
    </w:p>
    <w:p>
      <w:pPr>
        <w:numPr>
          <w:ilvl w:val="2"/>
          <w:numId w:val="35"/>
        </w:numPr>
        <w:tabs>
          <w:tab w:val="left" w:pos="1080"/>
          <w:tab w:val="clear" w:pos="720"/>
        </w:tabs>
        <w:ind w:left="1080" w:hanging="378"/>
        <w:jc w:val="both"/>
        <w:rPr>
          <w:color w:val="auto"/>
          <w:sz w:val="18"/>
          <w:szCs w:val="18"/>
        </w:rPr>
      </w:pPr>
      <w:r>
        <w:rPr>
          <w:color w:val="auto"/>
          <w:sz w:val="18"/>
          <w:szCs w:val="18"/>
        </w:rPr>
        <w:t xml:space="preserve">gdy wykonawca odmówił podpisania umowy w sprawie zamówienia publicznego na warunkach określonych w ofercie; </w:t>
      </w:r>
    </w:p>
    <w:p>
      <w:pPr>
        <w:numPr>
          <w:ilvl w:val="2"/>
          <w:numId w:val="35"/>
        </w:numPr>
        <w:tabs>
          <w:tab w:val="left" w:pos="1080"/>
          <w:tab w:val="clear" w:pos="720"/>
        </w:tabs>
        <w:ind w:left="1080" w:hanging="378"/>
        <w:rPr>
          <w:color w:val="auto"/>
          <w:sz w:val="18"/>
          <w:szCs w:val="18"/>
        </w:rPr>
      </w:pPr>
      <w:r>
        <w:rPr>
          <w:color w:val="auto"/>
          <w:sz w:val="18"/>
          <w:szCs w:val="18"/>
        </w:rPr>
        <w:t>nie wniósł wymaganego zabezpieczenia należytego wykonania umowy;</w:t>
      </w:r>
    </w:p>
    <w:p>
      <w:pPr>
        <w:numPr>
          <w:ilvl w:val="2"/>
          <w:numId w:val="35"/>
        </w:numPr>
        <w:tabs>
          <w:tab w:val="left" w:pos="1080"/>
          <w:tab w:val="clear" w:pos="720"/>
        </w:tabs>
        <w:ind w:left="1080" w:hanging="378"/>
        <w:jc w:val="both"/>
        <w:rPr>
          <w:color w:val="auto"/>
          <w:sz w:val="18"/>
          <w:szCs w:val="18"/>
        </w:rPr>
      </w:pPr>
      <w:r>
        <w:rPr>
          <w:color w:val="auto"/>
          <w:sz w:val="18"/>
          <w:szCs w:val="18"/>
        </w:rPr>
        <w:t>zawarcie umowy w sprawie zamówienia publicznego stało się nie możliwe z przyczyn leżących po stronie wykonawcy; (art. 46 ust.5 ustawy pzp)</w:t>
      </w:r>
    </w:p>
    <w:p>
      <w:pPr>
        <w:numPr>
          <w:ilvl w:val="1"/>
          <w:numId w:val="34"/>
        </w:numPr>
        <w:jc w:val="both"/>
        <w:rPr>
          <w:color w:val="auto"/>
          <w:sz w:val="18"/>
          <w:szCs w:val="18"/>
        </w:rPr>
      </w:pPr>
      <w:r>
        <w:rPr>
          <w:color w:val="auto"/>
          <w:sz w:val="18"/>
          <w:szCs w:val="18"/>
        </w:rPr>
        <w:t>być gwarancją nie odwoływalną, płatną na każde żądanie do wypłaty Zamawiającemu pełnej kwoty wadium w przypadku gdy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(art.46 ust.4a ustawy pzp).</w:t>
      </w:r>
    </w:p>
    <w:p>
      <w:pPr>
        <w:numPr>
          <w:ilvl w:val="1"/>
          <w:numId w:val="34"/>
        </w:numPr>
        <w:jc w:val="both"/>
        <w:rPr>
          <w:color w:val="auto"/>
          <w:sz w:val="18"/>
          <w:szCs w:val="18"/>
        </w:rPr>
      </w:pPr>
      <w:r>
        <w:rPr>
          <w:color w:val="auto"/>
          <w:sz w:val="18"/>
          <w:szCs w:val="18"/>
        </w:rPr>
        <w:t>Gwarancja musi być podpisana przez upoważnionego (upełnomocnionego) przedstawiciela gwaranta. Podpis winien być sporządzony w sposób umożliwiający jego identyfikację, np. złożony wraz z imienną pieczątką lub czytelny (z podaniem imienia i nazwiska).</w:t>
      </w:r>
    </w:p>
    <w:p>
      <w:pPr>
        <w:numPr>
          <w:ilvl w:val="0"/>
          <w:numId w:val="32"/>
        </w:numPr>
        <w:rPr>
          <w:color w:val="auto"/>
          <w:sz w:val="18"/>
          <w:szCs w:val="18"/>
        </w:rPr>
      </w:pPr>
      <w:r>
        <w:rPr>
          <w:color w:val="auto"/>
          <w:sz w:val="18"/>
          <w:szCs w:val="18"/>
        </w:rPr>
        <w:t xml:space="preserve">Wadium wniesione w pieniądzu zamawiający przechowuje na rachunku bankowym. </w:t>
      </w:r>
    </w:p>
    <w:p>
      <w:pPr>
        <w:numPr>
          <w:ilvl w:val="0"/>
          <w:numId w:val="32"/>
        </w:numPr>
        <w:rPr>
          <w:color w:val="auto"/>
          <w:sz w:val="18"/>
          <w:szCs w:val="18"/>
        </w:rPr>
      </w:pPr>
      <w:r>
        <w:rPr>
          <w:color w:val="auto"/>
          <w:sz w:val="18"/>
          <w:szCs w:val="18"/>
        </w:rPr>
        <w:t>Wadium musi obejmować cały okres związania ofertą.</w:t>
      </w:r>
    </w:p>
    <w:p>
      <w:pPr>
        <w:numPr>
          <w:ilvl w:val="0"/>
          <w:numId w:val="32"/>
        </w:numPr>
        <w:jc w:val="both"/>
        <w:rPr>
          <w:color w:val="auto"/>
          <w:sz w:val="18"/>
          <w:szCs w:val="18"/>
        </w:rPr>
      </w:pPr>
      <w:r>
        <w:rPr>
          <w:color w:val="auto"/>
          <w:sz w:val="18"/>
          <w:szCs w:val="18"/>
        </w:rPr>
        <w:t xml:space="preserve">Oferta, która nie będzie zabezpieczona wadium wniesionym we właściwej formie, terminie i kwocie zostanie odrzucona przedmiotowego postępowania. </w:t>
      </w:r>
    </w:p>
    <w:p>
      <w:pPr>
        <w:numPr>
          <w:ilvl w:val="0"/>
          <w:numId w:val="32"/>
        </w:numPr>
        <w:rPr>
          <w:color w:val="auto"/>
          <w:sz w:val="18"/>
          <w:szCs w:val="18"/>
        </w:rPr>
      </w:pPr>
      <w:r>
        <w:rPr>
          <w:color w:val="auto"/>
          <w:sz w:val="18"/>
          <w:szCs w:val="18"/>
        </w:rPr>
        <w:t>Zwrot wadium:</w:t>
      </w:r>
    </w:p>
    <w:p>
      <w:pPr>
        <w:numPr>
          <w:ilvl w:val="1"/>
          <w:numId w:val="36"/>
        </w:numPr>
        <w:jc w:val="both"/>
        <w:rPr>
          <w:color w:val="auto"/>
          <w:sz w:val="18"/>
          <w:szCs w:val="18"/>
        </w:rPr>
      </w:pPr>
      <w:r>
        <w:rPr>
          <w:color w:val="auto"/>
          <w:sz w:val="18"/>
          <w:szCs w:val="18"/>
        </w:rPr>
        <w:t>Zamawiający zwraca wadium wszystkim wykonawcom niezwłocznie po wyborze oferty najkorzystniejszej lub unieważnieniu postępowania, z wyjątkiem wykonawcy, którego oferta została wybrana, jako najkorzystniejsza;</w:t>
      </w:r>
    </w:p>
    <w:p>
      <w:pPr>
        <w:numPr>
          <w:ilvl w:val="1"/>
          <w:numId w:val="36"/>
        </w:numPr>
        <w:rPr>
          <w:color w:val="auto"/>
          <w:sz w:val="18"/>
          <w:szCs w:val="18"/>
        </w:rPr>
      </w:pPr>
      <w:r>
        <w:rPr>
          <w:color w:val="auto"/>
          <w:sz w:val="18"/>
          <w:szCs w:val="18"/>
        </w:rPr>
        <w:t>Wykonawcy, którego oferta została wybrana jako najkorzystniejsza, zamawiający zwraca wadium niezwłocznie po zawarciu umowy w sprawie niniejszego zamówienia;</w:t>
      </w:r>
    </w:p>
    <w:p>
      <w:pPr>
        <w:numPr>
          <w:ilvl w:val="1"/>
          <w:numId w:val="36"/>
        </w:numPr>
        <w:rPr>
          <w:color w:val="auto"/>
          <w:sz w:val="18"/>
          <w:szCs w:val="18"/>
        </w:rPr>
      </w:pPr>
      <w:r>
        <w:rPr>
          <w:color w:val="auto"/>
          <w:sz w:val="18"/>
          <w:szCs w:val="18"/>
        </w:rPr>
        <w:t>Zamawiający zwraca niezwłocznie wadium, na wniosek wykonawcy, który wycofał ofertę przed upływem terminu składania ofert;</w:t>
      </w:r>
    </w:p>
    <w:p>
      <w:pPr>
        <w:numPr>
          <w:ilvl w:val="1"/>
          <w:numId w:val="36"/>
        </w:numPr>
        <w:jc w:val="both"/>
        <w:rPr>
          <w:color w:val="auto"/>
          <w:sz w:val="18"/>
          <w:szCs w:val="18"/>
        </w:rPr>
      </w:pPr>
      <w:r>
        <w:rPr>
          <w:color w:val="auto"/>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Zaleca się wskazanie w ofercie nr rachunku bankowego, na który należy dokonać zwrotu.</w:t>
      </w:r>
    </w:p>
    <w:p>
      <w:pPr>
        <w:numPr>
          <w:ilvl w:val="0"/>
          <w:numId w:val="32"/>
        </w:numPr>
        <w:rPr>
          <w:color w:val="auto"/>
          <w:sz w:val="18"/>
          <w:szCs w:val="18"/>
        </w:rPr>
      </w:pPr>
      <w:r>
        <w:rPr>
          <w:color w:val="auto"/>
          <w:sz w:val="18"/>
          <w:szCs w:val="18"/>
        </w:rPr>
        <w:t>Utrata wadium:</w:t>
      </w:r>
    </w:p>
    <w:p>
      <w:pPr>
        <w:numPr>
          <w:ilvl w:val="1"/>
          <w:numId w:val="37"/>
        </w:numPr>
        <w:jc w:val="both"/>
        <w:rPr>
          <w:color w:val="auto"/>
          <w:sz w:val="18"/>
          <w:szCs w:val="18"/>
        </w:rPr>
      </w:pPr>
      <w:r>
        <w:rPr>
          <w:color w:val="auto"/>
          <w:sz w:val="18"/>
          <w:szCs w:val="18"/>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pPr>
        <w:numPr>
          <w:ilvl w:val="1"/>
          <w:numId w:val="37"/>
        </w:numPr>
        <w:rPr>
          <w:color w:val="auto"/>
          <w:sz w:val="18"/>
          <w:szCs w:val="18"/>
        </w:rPr>
      </w:pPr>
      <w:r>
        <w:rPr>
          <w:color w:val="auto"/>
          <w:sz w:val="18"/>
          <w:szCs w:val="18"/>
        </w:rPr>
        <w:t>Zamawiający zatrzymuje wadium wraz z odsetkami, jeżeli wykonawca, którego oferta została wybrana:</w:t>
      </w:r>
    </w:p>
    <w:p>
      <w:pPr>
        <w:numPr>
          <w:ilvl w:val="0"/>
          <w:numId w:val="38"/>
        </w:numPr>
        <w:tabs>
          <w:tab w:val="clear" w:pos="2094"/>
        </w:tabs>
        <w:autoSpaceDE w:val="0"/>
        <w:autoSpaceDN w:val="0"/>
        <w:adjustRightInd w:val="0"/>
        <w:ind w:left="1080" w:hanging="360"/>
        <w:jc w:val="both"/>
        <w:rPr>
          <w:color w:val="auto"/>
          <w:sz w:val="18"/>
          <w:szCs w:val="18"/>
        </w:rPr>
      </w:pPr>
      <w:r>
        <w:rPr>
          <w:color w:val="auto"/>
          <w:sz w:val="18"/>
          <w:szCs w:val="18"/>
        </w:rPr>
        <w:t>odmówił podpisania umowy w sprawie zamówienia publicznego na warunkach określonych w ofercie;</w:t>
      </w:r>
    </w:p>
    <w:p>
      <w:pPr>
        <w:numPr>
          <w:ilvl w:val="0"/>
          <w:numId w:val="38"/>
        </w:numPr>
        <w:tabs>
          <w:tab w:val="clear" w:pos="2094"/>
        </w:tabs>
        <w:autoSpaceDE w:val="0"/>
        <w:autoSpaceDN w:val="0"/>
        <w:adjustRightInd w:val="0"/>
        <w:ind w:left="1080" w:hanging="360"/>
        <w:jc w:val="both"/>
        <w:rPr>
          <w:color w:val="auto"/>
          <w:sz w:val="18"/>
          <w:szCs w:val="18"/>
        </w:rPr>
      </w:pPr>
      <w:r>
        <w:rPr>
          <w:color w:val="auto"/>
          <w:sz w:val="18"/>
          <w:szCs w:val="18"/>
        </w:rPr>
        <w:t>nie wniósł wymaganego zabezpieczenia należytego wykonania umowy;</w:t>
      </w:r>
    </w:p>
    <w:p>
      <w:pPr>
        <w:numPr>
          <w:ilvl w:val="0"/>
          <w:numId w:val="38"/>
        </w:numPr>
        <w:tabs>
          <w:tab w:val="clear" w:pos="2094"/>
        </w:tabs>
        <w:autoSpaceDE w:val="0"/>
        <w:autoSpaceDN w:val="0"/>
        <w:adjustRightInd w:val="0"/>
        <w:ind w:left="1080" w:hanging="360"/>
        <w:jc w:val="both"/>
        <w:rPr>
          <w:color w:val="auto"/>
          <w:sz w:val="18"/>
          <w:szCs w:val="18"/>
        </w:rPr>
      </w:pPr>
      <w:r>
        <w:rPr>
          <w:color w:val="auto"/>
          <w:sz w:val="18"/>
          <w:szCs w:val="18"/>
        </w:rPr>
        <w:t>zawarcie umowy w sprawie zamówienia publicznego stało się niemożliwe z przyczyn leżących po stronie wykonawcy.</w:t>
      </w:r>
    </w:p>
    <w:p>
      <w:pPr>
        <w:numPr>
          <w:ilvl w:val="0"/>
          <w:numId w:val="32"/>
        </w:numPr>
        <w:jc w:val="both"/>
        <w:rPr>
          <w:color w:val="auto"/>
          <w:sz w:val="18"/>
          <w:szCs w:val="18"/>
        </w:rPr>
      </w:pPr>
      <w:r>
        <w:rPr>
          <w:color w:val="auto"/>
          <w:sz w:val="18"/>
          <w:szCs w:val="18"/>
        </w:rPr>
        <w:t>Zasady wnoszenia wadium określone w niniejszym paragrafie dotyczą również przedłużania ważności wadium oraz wnoszenia nowego wadium w przypadkach określonych w ustawie.</w:t>
      </w:r>
    </w:p>
    <w:p>
      <w:pPr>
        <w:numPr>
          <w:ilvl w:val="0"/>
          <w:numId w:val="32"/>
        </w:numPr>
        <w:rPr>
          <w:color w:val="auto"/>
          <w:sz w:val="18"/>
          <w:szCs w:val="18"/>
        </w:rPr>
      </w:pPr>
      <w:r>
        <w:rPr>
          <w:color w:val="auto"/>
          <w:sz w:val="18"/>
          <w:szCs w:val="18"/>
        </w:rPr>
        <w:t>Zamawiający odrzuci ofertę z postępowania na podstawie art. 89 ust. 1 pkt 7b) ustawy Pzp.</w:t>
      </w:r>
    </w:p>
    <w:p>
      <w:pPr>
        <w:pStyle w:val="2"/>
        <w:numPr>
          <w:ilvl w:val="0"/>
          <w:numId w:val="7"/>
        </w:numPr>
        <w:spacing w:before="240" w:after="120"/>
        <w:ind w:left="567" w:hanging="567"/>
        <w:rPr>
          <w:rFonts w:ascii="Times New Roman" w:hAnsi="Times New Roman" w:eastAsia="Times New Roman" w:cs="Times New Roman"/>
          <w:color w:val="auto"/>
          <w:sz w:val="20"/>
          <w:szCs w:val="20"/>
        </w:rPr>
      </w:pPr>
      <w:bookmarkStart w:id="0" w:name="_Toc412633874"/>
      <w:r>
        <w:rPr>
          <w:rFonts w:ascii="Times New Roman" w:hAnsi="Times New Roman" w:eastAsia="Times New Roman" w:cs="Times New Roman"/>
          <w:color w:val="auto"/>
          <w:sz w:val="20"/>
          <w:szCs w:val="20"/>
        </w:rPr>
        <w:t>Termin związania ofertą</w:t>
      </w:r>
      <w:bookmarkEnd w:id="0"/>
      <w:r>
        <w:rPr>
          <w:rFonts w:ascii="Times New Roman" w:hAnsi="Times New Roman" w:eastAsia="Times New Roman" w:cs="Times New Roman"/>
          <w:color w:val="auto"/>
          <w:sz w:val="20"/>
          <w:szCs w:val="20"/>
        </w:rPr>
        <w:t xml:space="preserve"> </w:t>
      </w:r>
    </w:p>
    <w:p>
      <w:pPr>
        <w:pStyle w:val="13"/>
        <w:numPr>
          <w:ilvl w:val="0"/>
          <w:numId w:val="39"/>
        </w:numPr>
        <w:spacing w:after="60"/>
        <w:jc w:val="both"/>
        <w:rPr>
          <w:color w:val="auto"/>
          <w:sz w:val="18"/>
          <w:szCs w:val="18"/>
        </w:rPr>
      </w:pPr>
      <w:r>
        <w:rPr>
          <w:color w:val="auto"/>
          <w:sz w:val="18"/>
          <w:szCs w:val="18"/>
        </w:rPr>
        <w:t xml:space="preserve">Zgodnie z art. 85 ust. 1 pkt 1) ustawy Pzp Wykonawca związany jest ofertą </w:t>
      </w:r>
      <w:r>
        <w:rPr>
          <w:b/>
          <w:bCs/>
          <w:color w:val="auto"/>
          <w:sz w:val="18"/>
          <w:szCs w:val="18"/>
        </w:rPr>
        <w:t>30 dni</w:t>
      </w:r>
      <w:r>
        <w:rPr>
          <w:color w:val="auto"/>
          <w:sz w:val="18"/>
          <w:szCs w:val="18"/>
        </w:rPr>
        <w:t xml:space="preserve"> od daty upływu terminu składnia ofert.</w:t>
      </w:r>
    </w:p>
    <w:p>
      <w:pPr>
        <w:pStyle w:val="13"/>
        <w:numPr>
          <w:ilvl w:val="0"/>
          <w:numId w:val="39"/>
        </w:numPr>
        <w:spacing w:after="60"/>
        <w:jc w:val="both"/>
        <w:rPr>
          <w:bCs/>
          <w:color w:val="auto"/>
          <w:sz w:val="18"/>
          <w:szCs w:val="18"/>
        </w:rPr>
      </w:pPr>
      <w:r>
        <w:rPr>
          <w:color w:val="auto"/>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zgodny na przedłużenie tego terminu o oznaczony okres, nie dłuższy niż 60 dni.</w:t>
      </w:r>
    </w:p>
    <w:p>
      <w:pPr>
        <w:pStyle w:val="13"/>
        <w:numPr>
          <w:ilvl w:val="0"/>
          <w:numId w:val="39"/>
        </w:numPr>
        <w:spacing w:after="60"/>
        <w:jc w:val="both"/>
        <w:rPr>
          <w:color w:val="auto"/>
          <w:sz w:val="18"/>
          <w:szCs w:val="18"/>
        </w:rPr>
      </w:pPr>
      <w:r>
        <w:rPr>
          <w:color w:val="auto"/>
          <w:sz w:val="18"/>
          <w:szCs w:val="18"/>
        </w:rPr>
        <w:t>Odmowa wyrażenia zgody, o której mowa w ust. 2, nie powoduje utraty wadium.</w:t>
      </w:r>
    </w:p>
    <w:p>
      <w:pPr>
        <w:pStyle w:val="13"/>
        <w:numPr>
          <w:ilvl w:val="0"/>
          <w:numId w:val="39"/>
        </w:numPr>
        <w:spacing w:after="60"/>
        <w:jc w:val="both"/>
        <w:rPr>
          <w:color w:val="auto"/>
          <w:sz w:val="18"/>
          <w:szCs w:val="18"/>
        </w:rPr>
      </w:pPr>
      <w:r>
        <w:rPr>
          <w:color w:val="auto"/>
          <w:sz w:val="18"/>
          <w:szCs w:val="18"/>
        </w:rPr>
        <w:t>Przedłużenie terminu związania ofertą jest dopuszczalne tylko z jednoczesnym przedłużeniem okresu ważności wadium albo, jeżeli nie jest to możliwie, z wniesieniem nowego wadium na przedłużony okres związania ofertą.</w:t>
      </w:r>
    </w:p>
    <w:p>
      <w:pPr>
        <w:pStyle w:val="13"/>
        <w:numPr>
          <w:ilvl w:val="0"/>
          <w:numId w:val="39"/>
        </w:numPr>
        <w:spacing w:after="60"/>
        <w:jc w:val="both"/>
        <w:rPr>
          <w:color w:val="auto"/>
          <w:sz w:val="18"/>
          <w:szCs w:val="18"/>
        </w:rPr>
      </w:pPr>
      <w:r>
        <w:rPr>
          <w:color w:val="auto"/>
          <w:sz w:val="18"/>
          <w:szCs w:val="18"/>
        </w:rPr>
        <w:t>Jeżeli przedłużenie terminu związania ofertą dokonywane jest po wyborze oferty najkorzystniejszej, obowiązek wniesienia wadium lub jego przedłużenie dotyczy jedynie wykonawcy, którego oferta została wybrana, jako najkorzystniejsza.</w:t>
      </w:r>
    </w:p>
    <w:p>
      <w:pPr>
        <w:pStyle w:val="13"/>
        <w:numPr>
          <w:ilvl w:val="0"/>
          <w:numId w:val="39"/>
        </w:numPr>
        <w:spacing w:after="60"/>
        <w:jc w:val="both"/>
        <w:rPr>
          <w:color w:val="auto"/>
          <w:sz w:val="18"/>
          <w:szCs w:val="18"/>
        </w:rPr>
      </w:pPr>
      <w:r>
        <w:rPr>
          <w:color w:val="auto"/>
          <w:sz w:val="18"/>
          <w:szCs w:val="18"/>
        </w:rPr>
        <w:t>Bieg terminu związania ofertą rozpoczyna się wraz z upływem terminu składania ofert.</w:t>
      </w:r>
    </w:p>
    <w:p>
      <w:pPr>
        <w:pStyle w:val="2"/>
        <w:numPr>
          <w:ilvl w:val="0"/>
          <w:numId w:val="7"/>
        </w:numPr>
        <w:spacing w:before="240" w:after="120"/>
        <w:ind w:left="567" w:hanging="567"/>
        <w:rPr>
          <w:rFonts w:ascii="Times New Roman" w:hAnsi="Times New Roman" w:cs="Times New Roman"/>
          <w:color w:val="auto"/>
          <w:sz w:val="20"/>
          <w:szCs w:val="20"/>
        </w:rPr>
      </w:pPr>
      <w:r>
        <w:rPr>
          <w:rFonts w:ascii="Times New Roman" w:hAnsi="Times New Roman" w:cs="Times New Roman"/>
          <w:color w:val="auto"/>
          <w:sz w:val="20"/>
          <w:szCs w:val="20"/>
        </w:rPr>
        <w:t>Opis sposobu przygotowania ofert</w:t>
      </w:r>
    </w:p>
    <w:p>
      <w:pPr>
        <w:numPr>
          <w:ilvl w:val="0"/>
          <w:numId w:val="40"/>
        </w:numPr>
        <w:spacing w:line="269" w:lineRule="auto"/>
        <w:jc w:val="both"/>
        <w:rPr>
          <w:color w:val="auto"/>
          <w:sz w:val="18"/>
          <w:szCs w:val="18"/>
        </w:rPr>
      </w:pPr>
      <w:r>
        <w:rPr>
          <w:b/>
          <w:color w:val="auto"/>
          <w:sz w:val="18"/>
          <w:szCs w:val="18"/>
        </w:rPr>
        <w:t>Oferta musi zawierać następujące oświadczenia i dokumenty</w:t>
      </w:r>
      <w:r>
        <w:rPr>
          <w:color w:val="auto"/>
          <w:sz w:val="18"/>
          <w:szCs w:val="18"/>
        </w:rPr>
        <w:t>:</w:t>
      </w:r>
    </w:p>
    <w:p>
      <w:pPr>
        <w:pStyle w:val="57"/>
        <w:numPr>
          <w:ilvl w:val="0"/>
          <w:numId w:val="41"/>
        </w:numPr>
        <w:spacing w:line="269" w:lineRule="auto"/>
        <w:jc w:val="both"/>
        <w:rPr>
          <w:color w:val="auto"/>
          <w:sz w:val="18"/>
          <w:szCs w:val="18"/>
        </w:rPr>
      </w:pPr>
      <w:r>
        <w:rPr>
          <w:color w:val="auto"/>
          <w:sz w:val="18"/>
          <w:szCs w:val="18"/>
        </w:rPr>
        <w:t>Wypełniony formularz ofertowy sporządzony z wykorzystaniem wzoru stanowiącego Załącznik nr 1 do SIWZ,</w:t>
      </w:r>
    </w:p>
    <w:p>
      <w:pPr>
        <w:pStyle w:val="57"/>
        <w:numPr>
          <w:ilvl w:val="0"/>
          <w:numId w:val="41"/>
        </w:numPr>
        <w:spacing w:line="269" w:lineRule="auto"/>
        <w:jc w:val="both"/>
        <w:rPr>
          <w:color w:val="auto"/>
          <w:sz w:val="18"/>
          <w:szCs w:val="18"/>
        </w:rPr>
      </w:pPr>
      <w:r>
        <w:rPr>
          <w:color w:val="auto"/>
          <w:sz w:val="18"/>
          <w:szCs w:val="18"/>
        </w:rPr>
        <w:t xml:space="preserve">Oświadczenie o spełnianiu warunków udziału w postępowaniu oraz o braku podstaw do wykluczenia zgodnie z wzorem stanowiącym Załącznik nr 2 do SIWZ, </w:t>
      </w:r>
    </w:p>
    <w:p>
      <w:pPr>
        <w:pStyle w:val="57"/>
        <w:numPr>
          <w:ilvl w:val="0"/>
          <w:numId w:val="41"/>
        </w:numPr>
        <w:spacing w:line="269" w:lineRule="auto"/>
        <w:jc w:val="both"/>
        <w:rPr>
          <w:color w:val="auto"/>
          <w:sz w:val="18"/>
          <w:szCs w:val="18"/>
        </w:rPr>
      </w:pPr>
      <w:r>
        <w:rPr>
          <w:color w:val="auto"/>
          <w:sz w:val="18"/>
          <w:szCs w:val="18"/>
        </w:rPr>
        <w:t>Pisemne zobowiązania lub inne dokumenty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w:t>
      </w:r>
    </w:p>
    <w:p>
      <w:pPr>
        <w:pStyle w:val="57"/>
        <w:numPr>
          <w:ilvl w:val="0"/>
          <w:numId w:val="41"/>
        </w:numPr>
        <w:spacing w:line="269" w:lineRule="auto"/>
        <w:jc w:val="both"/>
        <w:rPr>
          <w:color w:val="auto"/>
          <w:sz w:val="18"/>
          <w:szCs w:val="18"/>
        </w:rPr>
      </w:pPr>
      <w:r>
        <w:rPr>
          <w:color w:val="auto"/>
          <w:sz w:val="18"/>
          <w:szCs w:val="18"/>
        </w:rPr>
        <w:t>Pełnomocnictwo w przypadku ustanowienia przez Wykonawcę pełnomocnika, oryginał udzielonego pełnomocnictwa lub notarialnie potwierdzoną jego kopię. Z treści pełnomocnictwa musi jednoznacznie wynikać zakres umocowania do czynności związanych z postępowaniem o udzielenie zamówienia publicznego, w szczególności do podpisania i złożenia oferty.</w:t>
      </w:r>
    </w:p>
    <w:p>
      <w:pPr>
        <w:pStyle w:val="57"/>
        <w:numPr>
          <w:ilvl w:val="0"/>
          <w:numId w:val="41"/>
        </w:numPr>
        <w:spacing w:line="269" w:lineRule="auto"/>
        <w:jc w:val="both"/>
        <w:rPr>
          <w:color w:val="auto"/>
          <w:sz w:val="18"/>
          <w:szCs w:val="18"/>
        </w:rPr>
      </w:pPr>
      <w:r>
        <w:rPr>
          <w:color w:val="auto"/>
          <w:sz w:val="18"/>
          <w:szCs w:val="18"/>
        </w:rPr>
        <w:t>W przypadku wspólnego ubiegania się o udzielenie zamówienia przez kilku wykonawców- podpisane przez wszystkie podmioty wspólnie ubiegające się o udzielenie zamówienia, pełnomocnictwo złożone w formie oryginału lub notarialnie potwierdzonej kopii.</w:t>
      </w:r>
    </w:p>
    <w:p>
      <w:pPr>
        <w:pStyle w:val="57"/>
        <w:numPr>
          <w:ilvl w:val="0"/>
          <w:numId w:val="41"/>
        </w:numPr>
        <w:spacing w:line="269" w:lineRule="auto"/>
        <w:jc w:val="both"/>
        <w:rPr>
          <w:color w:val="auto"/>
          <w:sz w:val="18"/>
          <w:szCs w:val="18"/>
        </w:rPr>
      </w:pPr>
      <w:r>
        <w:rPr>
          <w:color w:val="auto"/>
          <w:sz w:val="18"/>
          <w:szCs w:val="18"/>
        </w:rPr>
        <w:t>Dokument potwierdzający wniesienie wadium.</w:t>
      </w:r>
    </w:p>
    <w:p>
      <w:pPr>
        <w:numPr>
          <w:ilvl w:val="0"/>
          <w:numId w:val="40"/>
        </w:numPr>
        <w:spacing w:line="269" w:lineRule="auto"/>
        <w:jc w:val="both"/>
        <w:rPr>
          <w:color w:val="auto"/>
          <w:sz w:val="18"/>
          <w:szCs w:val="18"/>
        </w:rPr>
      </w:pPr>
      <w:r>
        <w:rPr>
          <w:color w:val="auto"/>
          <w:sz w:val="18"/>
          <w:szCs w:val="18"/>
        </w:rPr>
        <w:t>Oferta musi być sporządzona w języku polskim, na maszynie do pisania, komputerze lub inną trwałą i czytelną techniką.</w:t>
      </w:r>
    </w:p>
    <w:p>
      <w:pPr>
        <w:numPr>
          <w:ilvl w:val="0"/>
          <w:numId w:val="40"/>
        </w:numPr>
        <w:spacing w:line="269" w:lineRule="auto"/>
        <w:jc w:val="both"/>
        <w:rPr>
          <w:color w:val="auto"/>
          <w:sz w:val="18"/>
          <w:szCs w:val="18"/>
        </w:rPr>
      </w:pPr>
      <w:r>
        <w:rPr>
          <w:color w:val="auto"/>
          <w:sz w:val="18"/>
          <w:szCs w:val="18"/>
        </w:rPr>
        <w:t>Oferta musi być podpisana przez osobę (osoby) reprezentującą wykonawcę, zgodnie z zasadami reprezentacji wskazanymi we właściwym rejestrze lub osobę (osoby) upoważnioną do reprezentowania Wykonawcy na zewnątrz i zaciągania zobowiązań w wysokości odpowiadającej cenie oferty. Jeżeli osoba/osoby podpisująca ofertę działa na podstawie pełnomocnictwa, to pełnomocnictwo to musi w swej treści jednoznacznie wskazywać uprawnienie do podpisania oferty. Pełnomocnictwo to musi zostać dołączone do oferty i musi być złożone w oryginale lub kopii potwierdzonej notarialnie. 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parafowane własnoręcznie przez osobę upoważnioną do reprezentowania Wykonawcy. Podpisy wykonawcy na oświadczeniach i dokumentach muszą być złożone w sposób pozwalający zidentyfikować osobę podpisującą. Zaleca się opatrzenie podpisu pieczątką z imieniem i nazwiskiem osoby podpisującej.</w:t>
      </w:r>
    </w:p>
    <w:p>
      <w:pPr>
        <w:numPr>
          <w:ilvl w:val="0"/>
          <w:numId w:val="40"/>
        </w:numPr>
        <w:spacing w:line="269" w:lineRule="auto"/>
        <w:jc w:val="both"/>
        <w:rPr>
          <w:color w:val="auto"/>
          <w:sz w:val="18"/>
          <w:szCs w:val="18"/>
        </w:rPr>
      </w:pPr>
      <w:r>
        <w:rPr>
          <w:color w:val="auto"/>
          <w:sz w:val="18"/>
          <w:szCs w:val="18"/>
        </w:rPr>
        <w:t>Wykonawcy zobowiązani są zapoznać się dokładnie z informacjami zawartymi w SIWZ i przygotować ofertę zgodnie z wymaganiami określonymi w tym dokumencie. Treść oferty musi być zgodna z treścią SIWZ.</w:t>
      </w:r>
    </w:p>
    <w:p>
      <w:pPr>
        <w:numPr>
          <w:ilvl w:val="0"/>
          <w:numId w:val="40"/>
        </w:numPr>
        <w:spacing w:line="269" w:lineRule="auto"/>
        <w:jc w:val="both"/>
        <w:rPr>
          <w:color w:val="auto"/>
          <w:sz w:val="18"/>
          <w:szCs w:val="18"/>
        </w:rPr>
      </w:pPr>
      <w:r>
        <w:rPr>
          <w:color w:val="auto"/>
          <w:sz w:val="18"/>
          <w:szCs w:val="18"/>
        </w:rPr>
        <w:t>Jeżeli któryś z wymaganych dokumentów składanych przez Wykonawcę jest sporządzony w języku obcym dokument taki należy złożyć wraz z tłumaczeniem na język polski. 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 W razie wątpliwości uznaje się, iż wersja polskojęzyczna jest wiążąca.</w:t>
      </w:r>
    </w:p>
    <w:p>
      <w:pPr>
        <w:numPr>
          <w:ilvl w:val="0"/>
          <w:numId w:val="40"/>
        </w:numPr>
        <w:spacing w:line="269" w:lineRule="auto"/>
        <w:jc w:val="both"/>
        <w:rPr>
          <w:color w:val="auto"/>
          <w:sz w:val="18"/>
          <w:szCs w:val="18"/>
        </w:rPr>
      </w:pPr>
      <w:r>
        <w:rPr>
          <w:color w:val="auto"/>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Pzp.</w:t>
      </w:r>
    </w:p>
    <w:p>
      <w:pPr>
        <w:numPr>
          <w:ilvl w:val="0"/>
          <w:numId w:val="40"/>
        </w:numPr>
        <w:spacing w:line="269" w:lineRule="auto"/>
        <w:jc w:val="both"/>
        <w:rPr>
          <w:color w:val="auto"/>
          <w:sz w:val="18"/>
          <w:szCs w:val="18"/>
        </w:rPr>
      </w:pPr>
      <w:r>
        <w:rPr>
          <w:color w:val="auto"/>
          <w:sz w:val="18"/>
          <w:szCs w:val="18"/>
        </w:rPr>
        <w:t>Zaleca się, aby każda zapisana strona oferty była ponumerowana kolejnymi numerami, a cała oferta wraz z załącznikami była w trwały sposób ze sobą połączona (np. zbindowana, zszyta uniemożliwiając jej samoistną dekompletację), oraz zawierała spis treści, przy czym Wykonawca może nie numerować czystych stron.</w:t>
      </w:r>
    </w:p>
    <w:p>
      <w:pPr>
        <w:numPr>
          <w:ilvl w:val="0"/>
          <w:numId w:val="40"/>
        </w:numPr>
        <w:spacing w:line="269" w:lineRule="auto"/>
        <w:jc w:val="both"/>
        <w:rPr>
          <w:color w:val="auto"/>
          <w:sz w:val="18"/>
          <w:szCs w:val="18"/>
        </w:rPr>
      </w:pPr>
      <w:r>
        <w:rPr>
          <w:color w:val="auto"/>
          <w:sz w:val="18"/>
          <w:szCs w:val="18"/>
        </w:rPr>
        <w:t xml:space="preserve">Nie ujawnia się informacji stanowiących tajemnicę przedsiębiorstwa w rozumieniu przepisów o zwalczaniu nieuczciwej konkurencji, jeżeli Wykonawca, nie później niż w terminie składania ofert, zastrzegł, że nie mogą one być udostępniane oraz wykazał, że stanowią tajemnicę przedsiębiorstwa. </w:t>
      </w:r>
    </w:p>
    <w:p>
      <w:pPr>
        <w:numPr>
          <w:ilvl w:val="0"/>
          <w:numId w:val="40"/>
        </w:numPr>
        <w:spacing w:line="269" w:lineRule="auto"/>
        <w:jc w:val="both"/>
        <w:rPr>
          <w:color w:val="auto"/>
          <w:sz w:val="18"/>
          <w:szCs w:val="18"/>
        </w:rPr>
      </w:pPr>
      <w:r>
        <w:rPr>
          <w:color w:val="auto"/>
          <w:sz w:val="18"/>
          <w:szCs w:val="18"/>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o których mowa w art. 86 ust. 4 ustawy Pzp.</w:t>
      </w:r>
    </w:p>
    <w:p>
      <w:pPr>
        <w:numPr>
          <w:ilvl w:val="0"/>
          <w:numId w:val="40"/>
        </w:numPr>
        <w:spacing w:line="269" w:lineRule="auto"/>
        <w:jc w:val="both"/>
        <w:rPr>
          <w:color w:val="auto"/>
          <w:sz w:val="18"/>
          <w:szCs w:val="18"/>
        </w:rPr>
      </w:pPr>
      <w:r>
        <w:rPr>
          <w:color w:val="auto"/>
          <w:sz w:val="18"/>
          <w:szCs w:val="18"/>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 szczególności warunku o których mowa w ust.11</w:t>
      </w:r>
    </w:p>
    <w:p>
      <w:pPr>
        <w:numPr>
          <w:ilvl w:val="0"/>
          <w:numId w:val="40"/>
        </w:numPr>
        <w:spacing w:line="269" w:lineRule="auto"/>
        <w:jc w:val="both"/>
        <w:rPr>
          <w:color w:val="auto"/>
          <w:sz w:val="18"/>
          <w:szCs w:val="18"/>
        </w:rPr>
      </w:pPr>
      <w:r>
        <w:rPr>
          <w:color w:val="auto"/>
          <w:sz w:val="18"/>
          <w:szCs w:val="18"/>
        </w:rPr>
        <w:t>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pPr>
        <w:numPr>
          <w:ilvl w:val="0"/>
          <w:numId w:val="42"/>
        </w:numPr>
        <w:spacing w:line="269" w:lineRule="auto"/>
        <w:jc w:val="both"/>
        <w:rPr>
          <w:color w:val="auto"/>
          <w:sz w:val="18"/>
          <w:szCs w:val="18"/>
        </w:rPr>
      </w:pPr>
      <w:r>
        <w:rPr>
          <w:color w:val="auto"/>
          <w:sz w:val="18"/>
          <w:szCs w:val="18"/>
        </w:rPr>
        <w:t>ma charakter techniczny, technologiczny, organizacyjny przedsiębiorstwa lub jest to inna informacja mająca wartość gospodarczą,</w:t>
      </w:r>
    </w:p>
    <w:p>
      <w:pPr>
        <w:numPr>
          <w:ilvl w:val="0"/>
          <w:numId w:val="42"/>
        </w:numPr>
        <w:spacing w:line="269" w:lineRule="auto"/>
        <w:jc w:val="both"/>
        <w:rPr>
          <w:color w:val="auto"/>
          <w:sz w:val="18"/>
          <w:szCs w:val="18"/>
        </w:rPr>
      </w:pPr>
      <w:r>
        <w:rPr>
          <w:color w:val="auto"/>
          <w:sz w:val="18"/>
          <w:szCs w:val="18"/>
        </w:rPr>
        <w:t>nie została ujawniona do wiadomości publicznej,</w:t>
      </w:r>
    </w:p>
    <w:p>
      <w:pPr>
        <w:numPr>
          <w:ilvl w:val="0"/>
          <w:numId w:val="42"/>
        </w:numPr>
        <w:spacing w:line="269" w:lineRule="auto"/>
        <w:jc w:val="both"/>
        <w:rPr>
          <w:color w:val="auto"/>
          <w:sz w:val="18"/>
          <w:szCs w:val="18"/>
        </w:rPr>
      </w:pPr>
      <w:r>
        <w:rPr>
          <w:color w:val="auto"/>
          <w:sz w:val="18"/>
          <w:szCs w:val="18"/>
        </w:rPr>
        <w:t>podjęto w stosunku do niej niezbędne działania w celu zachowania poufności.</w:t>
      </w:r>
    </w:p>
    <w:p>
      <w:pPr>
        <w:numPr>
          <w:ilvl w:val="0"/>
          <w:numId w:val="40"/>
        </w:numPr>
        <w:spacing w:line="269" w:lineRule="auto"/>
        <w:jc w:val="both"/>
        <w:rPr>
          <w:color w:val="auto"/>
          <w:sz w:val="18"/>
          <w:szCs w:val="18"/>
        </w:rPr>
      </w:pPr>
      <w:r>
        <w:rPr>
          <w:color w:val="auto"/>
          <w:sz w:val="18"/>
          <w:szCs w:val="18"/>
        </w:rPr>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pPr>
        <w:numPr>
          <w:ilvl w:val="0"/>
          <w:numId w:val="40"/>
        </w:numPr>
        <w:spacing w:line="269" w:lineRule="auto"/>
        <w:jc w:val="both"/>
        <w:rPr>
          <w:color w:val="auto"/>
          <w:sz w:val="18"/>
          <w:szCs w:val="18"/>
        </w:rPr>
      </w:pPr>
      <w:r>
        <w:rPr>
          <w:color w:val="auto"/>
          <w:sz w:val="18"/>
          <w:szCs w:val="18"/>
        </w:rPr>
        <w:t>Każdy Wykonawca składa tylko jedną ofertę, w jednym egzemplarzu. Złożenie więcej niż jednej oferty spowoduje odrzucenie wszystkich ofert złożonych przez Wykonawcę</w:t>
      </w:r>
    </w:p>
    <w:p>
      <w:pPr>
        <w:numPr>
          <w:ilvl w:val="0"/>
          <w:numId w:val="40"/>
        </w:numPr>
        <w:spacing w:line="269" w:lineRule="auto"/>
        <w:jc w:val="both"/>
        <w:rPr>
          <w:color w:val="auto"/>
          <w:sz w:val="18"/>
          <w:szCs w:val="18"/>
        </w:rPr>
      </w:pPr>
      <w:r>
        <w:rPr>
          <w:color w:val="auto"/>
          <w:sz w:val="18"/>
          <w:szCs w:val="18"/>
        </w:rPr>
        <w:t>Data i godzina dostarczenia oferty do Zamawiającego będą odnotowane na kopercie jako oficjalny termin złożenia oferty.</w:t>
      </w:r>
    </w:p>
    <w:p>
      <w:pPr>
        <w:numPr>
          <w:ilvl w:val="0"/>
          <w:numId w:val="40"/>
        </w:numPr>
        <w:spacing w:line="269" w:lineRule="auto"/>
        <w:jc w:val="both"/>
        <w:rPr>
          <w:color w:val="auto"/>
          <w:sz w:val="18"/>
          <w:szCs w:val="18"/>
        </w:rPr>
      </w:pPr>
      <w:r>
        <w:rPr>
          <w:color w:val="auto"/>
          <w:sz w:val="18"/>
          <w:szCs w:val="18"/>
        </w:rPr>
        <w:t>Oferta powinna być umieszczona w zamkniętej kopercie w sposób gwarantujący zachowanie poufności jej treści oraz zabezpieczającej jej nienaruszalność do terminu otwarcia ofert, oznakowana w sposób następujący:</w:t>
      </w:r>
    </w:p>
    <w:p>
      <w:pPr>
        <w:numPr>
          <w:ilvl w:val="0"/>
          <w:numId w:val="43"/>
        </w:numPr>
        <w:spacing w:line="269" w:lineRule="auto"/>
        <w:jc w:val="both"/>
        <w:rPr>
          <w:color w:val="auto"/>
          <w:sz w:val="18"/>
          <w:szCs w:val="18"/>
        </w:rPr>
      </w:pPr>
      <w:r>
        <w:rPr>
          <w:color w:val="auto"/>
          <w:sz w:val="18"/>
          <w:szCs w:val="18"/>
        </w:rPr>
        <w:t xml:space="preserve">oznakowana nazwą firmy Wykonawcy opisana jn.: Gmina Jedwabno,  ul. Warmińska 2, 12-122 Jedwabno, Oferta w postępowaniu </w:t>
      </w:r>
      <w:r>
        <w:rPr>
          <w:b/>
          <w:bCs/>
          <w:color w:val="auto"/>
          <w:sz w:val="18"/>
          <w:szCs w:val="18"/>
          <w:lang w:val="pl-PL"/>
        </w:rPr>
        <w:t>RP</w:t>
      </w:r>
      <w:r>
        <w:rPr>
          <w:b/>
          <w:bCs/>
          <w:color w:val="auto"/>
          <w:sz w:val="18"/>
          <w:szCs w:val="18"/>
        </w:rPr>
        <w:t>.271.</w:t>
      </w:r>
      <w:r>
        <w:rPr>
          <w:b/>
          <w:bCs/>
          <w:color w:val="auto"/>
          <w:sz w:val="18"/>
          <w:szCs w:val="18"/>
          <w:lang w:val="pl-PL"/>
        </w:rPr>
        <w:t>3</w:t>
      </w:r>
      <w:r>
        <w:rPr>
          <w:b/>
          <w:bCs/>
          <w:color w:val="auto"/>
          <w:sz w:val="18"/>
          <w:szCs w:val="18"/>
        </w:rPr>
        <w:t xml:space="preserve">.2017.RB </w:t>
      </w:r>
      <w:r>
        <w:rPr>
          <w:color w:val="auto"/>
          <w:sz w:val="18"/>
          <w:szCs w:val="18"/>
        </w:rPr>
        <w:t xml:space="preserve">na </w:t>
      </w:r>
      <w:r>
        <w:rPr>
          <w:b/>
          <w:color w:val="auto"/>
          <w:sz w:val="18"/>
          <w:szCs w:val="18"/>
        </w:rPr>
        <w:t>„Doprowadzenie do należytego stanu technicznego ciągów komunikacyjnych na działkach nr 5/9, 5/20 w miejscowości Dzierzki”</w:t>
      </w:r>
      <w:r>
        <w:rPr>
          <w:color w:val="auto"/>
          <w:sz w:val="18"/>
          <w:szCs w:val="18"/>
        </w:rPr>
        <w:t xml:space="preserve"> - nie otwierać przed terminem </w:t>
      </w:r>
      <w:r>
        <w:rPr>
          <w:b/>
          <w:color w:val="auto"/>
          <w:sz w:val="18"/>
          <w:szCs w:val="18"/>
        </w:rPr>
        <w:t xml:space="preserve">otwarcia ofert tj. </w:t>
      </w:r>
      <w:r>
        <w:rPr>
          <w:b/>
          <w:color w:val="auto"/>
          <w:sz w:val="18"/>
          <w:szCs w:val="18"/>
          <w:lang w:val="pl-PL"/>
        </w:rPr>
        <w:t>05.</w:t>
      </w:r>
      <w:r>
        <w:rPr>
          <w:b/>
          <w:color w:val="auto"/>
          <w:sz w:val="18"/>
          <w:szCs w:val="18"/>
          <w:highlight w:val="none"/>
          <w:lang w:val="pl-PL"/>
        </w:rPr>
        <w:t>12.</w:t>
      </w:r>
      <w:r>
        <w:rPr>
          <w:b/>
          <w:color w:val="auto"/>
          <w:sz w:val="18"/>
          <w:szCs w:val="18"/>
          <w:highlight w:val="none"/>
        </w:rPr>
        <w:t xml:space="preserve">2017 r. </w:t>
      </w:r>
      <w:r>
        <w:rPr>
          <w:b/>
          <w:color w:val="auto"/>
          <w:sz w:val="18"/>
          <w:szCs w:val="18"/>
        </w:rPr>
        <w:t>godz. 10:15</w:t>
      </w:r>
      <w:r>
        <w:rPr>
          <w:b/>
          <w:color w:val="auto"/>
          <w:sz w:val="18"/>
          <w:szCs w:val="18"/>
          <w:lang w:val="pl-PL"/>
        </w:rPr>
        <w:t>.</w:t>
      </w:r>
    </w:p>
    <w:p>
      <w:pPr>
        <w:numPr>
          <w:ilvl w:val="0"/>
          <w:numId w:val="40"/>
        </w:numPr>
        <w:spacing w:line="269" w:lineRule="auto"/>
        <w:jc w:val="both"/>
        <w:rPr>
          <w:color w:val="auto"/>
          <w:sz w:val="18"/>
          <w:szCs w:val="18"/>
        </w:rPr>
      </w:pPr>
      <w:r>
        <w:rPr>
          <w:color w:val="auto"/>
          <w:sz w:val="18"/>
          <w:szCs w:val="18"/>
        </w:rPr>
        <w:t xml:space="preserve">Zamawiający nie ponosi odpowiedzialności za skutki spowodowane niezachowaniem powyższych warunków. </w:t>
      </w:r>
    </w:p>
    <w:p>
      <w:pPr>
        <w:numPr>
          <w:ilvl w:val="0"/>
          <w:numId w:val="40"/>
        </w:numPr>
        <w:spacing w:line="269" w:lineRule="auto"/>
        <w:jc w:val="both"/>
        <w:rPr>
          <w:color w:val="auto"/>
          <w:sz w:val="18"/>
          <w:szCs w:val="18"/>
        </w:rPr>
      </w:pPr>
      <w:bookmarkStart w:id="1" w:name="_Toc141494332"/>
      <w:r>
        <w:rPr>
          <w:b/>
          <w:color w:val="auto"/>
          <w:sz w:val="18"/>
          <w:szCs w:val="18"/>
        </w:rPr>
        <w:t>Zmiana, wycofanie i zwrot oferty</w:t>
      </w:r>
      <w:bookmarkEnd w:id="1"/>
      <w:r>
        <w:rPr>
          <w:color w:val="auto"/>
          <w:sz w:val="18"/>
          <w:szCs w:val="18"/>
        </w:rPr>
        <w:t>:</w:t>
      </w:r>
    </w:p>
    <w:p>
      <w:pPr>
        <w:numPr>
          <w:ilvl w:val="0"/>
          <w:numId w:val="44"/>
        </w:numPr>
        <w:spacing w:line="269" w:lineRule="auto"/>
        <w:jc w:val="both"/>
        <w:rPr>
          <w:color w:val="auto"/>
          <w:sz w:val="18"/>
          <w:szCs w:val="18"/>
        </w:rPr>
      </w:pPr>
      <w:r>
        <w:rPr>
          <w:color w:val="auto"/>
          <w:sz w:val="18"/>
          <w:szCs w:val="18"/>
        </w:rPr>
        <w:t>Wykonawca może wprowadzić zmiany, poprawki, modyfikacje oraz wycofać złożoną przez siebie ofertę przed terminem składania ofert, pod warunkiem, że Zamawiający otrzyma pisemne zawiadomienie o wprowadzeniu zmian przed terminem składania ofert:</w:t>
      </w:r>
    </w:p>
    <w:p>
      <w:pPr>
        <w:numPr>
          <w:ilvl w:val="0"/>
          <w:numId w:val="45"/>
        </w:numPr>
        <w:spacing w:line="269" w:lineRule="auto"/>
        <w:jc w:val="both"/>
        <w:rPr>
          <w:color w:val="auto"/>
          <w:sz w:val="18"/>
          <w:szCs w:val="18"/>
        </w:rPr>
      </w:pPr>
      <w:r>
        <w:rPr>
          <w:color w:val="auto"/>
          <w:sz w:val="18"/>
          <w:szCs w:val="18"/>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 dokumenty należy zamieścić w zamkniętej kopercie, oznaczonych jak </w:t>
      </w:r>
      <w:r>
        <w:rPr>
          <w:b/>
          <w:bCs/>
          <w:color w:val="auto"/>
          <w:sz w:val="18"/>
          <w:szCs w:val="18"/>
        </w:rPr>
        <w:t>§ XI ust. 15 pkt 1) SIWZ</w:t>
      </w:r>
      <w:r>
        <w:rPr>
          <w:color w:val="auto"/>
          <w:sz w:val="18"/>
          <w:szCs w:val="18"/>
        </w:rPr>
        <w:t xml:space="preserve">, przy czym koperta zewnętrzna powinna mieć dopisek </w:t>
      </w:r>
      <w:r>
        <w:rPr>
          <w:i/>
          <w:iCs/>
          <w:color w:val="auto"/>
          <w:sz w:val="18"/>
          <w:szCs w:val="18"/>
        </w:rPr>
        <w:t>„zmiana”</w:t>
      </w:r>
      <w:r>
        <w:rPr>
          <w:color w:val="auto"/>
          <w:sz w:val="18"/>
          <w:szCs w:val="18"/>
        </w:rPr>
        <w:t>. Koperty oznaczone „ZMIANA” zostaną otwarte przy otwieraniu oferty Wykonawcy, który wprowadził zmiany i po stwierdzeniu poprawności procedury dokonywania zmian, zostaną dołączone do oferty.</w:t>
      </w:r>
    </w:p>
    <w:p>
      <w:pPr>
        <w:numPr>
          <w:ilvl w:val="0"/>
          <w:numId w:val="45"/>
        </w:numPr>
        <w:spacing w:line="269" w:lineRule="auto"/>
        <w:jc w:val="both"/>
        <w:rPr>
          <w:color w:val="auto"/>
          <w:sz w:val="18"/>
          <w:szCs w:val="18"/>
        </w:rPr>
      </w:pPr>
      <w:r>
        <w:rPr>
          <w:color w:val="auto"/>
          <w:sz w:val="18"/>
          <w:szCs w:val="18"/>
        </w:rPr>
        <w:t xml:space="preserve">w przypadku wycofania oferty, Wykonawca składa pisemne oświadczenie, że ofertę swą wycofuje, w zamkniętej kopercie zaadresowanej jak w </w:t>
      </w:r>
      <w:r>
        <w:rPr>
          <w:b/>
          <w:bCs/>
          <w:color w:val="auto"/>
          <w:sz w:val="18"/>
          <w:szCs w:val="18"/>
        </w:rPr>
        <w:t xml:space="preserve">§ XI ust. 15 pkt 1) SIWZ </w:t>
      </w:r>
      <w:r>
        <w:rPr>
          <w:color w:val="auto"/>
          <w:sz w:val="18"/>
          <w:szCs w:val="18"/>
        </w:rPr>
        <w:t xml:space="preserve">z dopiskiem </w:t>
      </w:r>
      <w:r>
        <w:rPr>
          <w:i/>
          <w:iCs/>
          <w:color w:val="auto"/>
          <w:sz w:val="18"/>
          <w:szCs w:val="18"/>
        </w:rPr>
        <w:t xml:space="preserve">„wycofanie”. </w:t>
      </w:r>
      <w:r>
        <w:rPr>
          <w:color w:val="auto"/>
          <w:sz w:val="18"/>
          <w:szCs w:val="18"/>
        </w:rPr>
        <w:t>Koperty oznaczone „WYCOFANIE” będą otwierane w pierwszej kolejności po stwierdzeniu poprawności postępowania Wykonawcy. Koperty ofert wycofanych nie będą otwierane.</w:t>
      </w:r>
    </w:p>
    <w:p>
      <w:pPr>
        <w:numPr>
          <w:ilvl w:val="0"/>
          <w:numId w:val="44"/>
        </w:numPr>
        <w:spacing w:line="269" w:lineRule="auto"/>
        <w:jc w:val="both"/>
        <w:rPr>
          <w:color w:val="auto"/>
          <w:sz w:val="18"/>
          <w:szCs w:val="18"/>
        </w:rPr>
      </w:pPr>
      <w:r>
        <w:rPr>
          <w:color w:val="auto"/>
          <w:sz w:val="18"/>
          <w:szCs w:val="18"/>
        </w:rPr>
        <w:t>Wykonawca nie może wprowadzić zmiany do oferty oraz wycofać jej po upływie terminu składania ofert.</w:t>
      </w:r>
    </w:p>
    <w:p>
      <w:pPr>
        <w:numPr>
          <w:ilvl w:val="0"/>
          <w:numId w:val="44"/>
        </w:numPr>
        <w:spacing w:line="269" w:lineRule="auto"/>
        <w:rPr>
          <w:color w:val="auto"/>
          <w:sz w:val="18"/>
          <w:szCs w:val="18"/>
        </w:rPr>
      </w:pPr>
      <w:r>
        <w:rPr>
          <w:color w:val="auto"/>
          <w:sz w:val="18"/>
          <w:szCs w:val="18"/>
        </w:rPr>
        <w:t>Oferty złożone po terminie składania Zamawiający zwraca Wykonawcom bez otwierania niezwłocznie.</w:t>
      </w:r>
    </w:p>
    <w:p>
      <w:pPr>
        <w:numPr>
          <w:ilvl w:val="0"/>
          <w:numId w:val="40"/>
        </w:numPr>
        <w:spacing w:line="269" w:lineRule="auto"/>
        <w:jc w:val="both"/>
        <w:rPr>
          <w:b/>
          <w:color w:val="auto"/>
          <w:sz w:val="18"/>
          <w:szCs w:val="18"/>
        </w:rPr>
      </w:pPr>
      <w:bookmarkStart w:id="2" w:name="_Toc141494333"/>
      <w:r>
        <w:rPr>
          <w:b/>
          <w:color w:val="auto"/>
          <w:sz w:val="18"/>
          <w:szCs w:val="18"/>
        </w:rPr>
        <w:t>Oferty wspólne</w:t>
      </w:r>
      <w:bookmarkEnd w:id="2"/>
      <w:r>
        <w:rPr>
          <w:b/>
          <w:color w:val="auto"/>
          <w:sz w:val="18"/>
          <w:szCs w:val="18"/>
        </w:rPr>
        <w:t>:</w:t>
      </w:r>
    </w:p>
    <w:p>
      <w:pPr>
        <w:numPr>
          <w:ilvl w:val="0"/>
          <w:numId w:val="46"/>
        </w:numPr>
        <w:spacing w:line="269" w:lineRule="auto"/>
        <w:jc w:val="both"/>
        <w:rPr>
          <w:color w:val="auto"/>
          <w:sz w:val="18"/>
          <w:szCs w:val="18"/>
        </w:rPr>
      </w:pPr>
      <w:r>
        <w:rPr>
          <w:color w:val="auto"/>
          <w:sz w:val="18"/>
          <w:szCs w:val="18"/>
        </w:rPr>
        <w:t xml:space="preserve">Wykonawcy występujący wspólnie muszą ustanowić pełnomocnika do reprezentowania ich w postępowaniu albo do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Podpisany przez wszystkich wykonawców ubiegających się wspólnie o zamówienie publiczne. Podpisy muszą zostać złożone przez osoby uprawnione do składania oświadczeń woli wymienione we właściwym rejestrze. Dokument pełnomocnika należy przedstawić w formie </w:t>
      </w:r>
      <w:r>
        <w:rPr>
          <w:color w:val="auto"/>
          <w:spacing w:val="-3"/>
          <w:sz w:val="18"/>
          <w:szCs w:val="18"/>
        </w:rPr>
        <w:t>oryginału lub kopii poświadczonej notarialnie</w:t>
      </w:r>
      <w:r>
        <w:rPr>
          <w:color w:val="auto"/>
          <w:sz w:val="18"/>
          <w:szCs w:val="18"/>
        </w:rPr>
        <w:t xml:space="preserve">. Wszelka korespondencja będzie prowadzona wyłącznie z podmiotem występującym jako pełnomocnik. </w:t>
      </w:r>
    </w:p>
    <w:p>
      <w:pPr>
        <w:numPr>
          <w:ilvl w:val="0"/>
          <w:numId w:val="46"/>
        </w:numPr>
        <w:spacing w:line="269" w:lineRule="auto"/>
        <w:jc w:val="both"/>
        <w:rPr>
          <w:color w:val="auto"/>
          <w:sz w:val="18"/>
          <w:szCs w:val="18"/>
        </w:rPr>
      </w:pPr>
      <w:r>
        <w:rPr>
          <w:color w:val="auto"/>
          <w:sz w:val="18"/>
          <w:szCs w:val="18"/>
        </w:rPr>
        <w:t>Pełnomocnictwo, o którym mowa w pkt. 1) musi znajdować się w ofercie wspólnej wykonawców.</w:t>
      </w:r>
    </w:p>
    <w:p>
      <w:pPr>
        <w:numPr>
          <w:ilvl w:val="0"/>
          <w:numId w:val="46"/>
        </w:numPr>
        <w:spacing w:line="269" w:lineRule="auto"/>
        <w:jc w:val="both"/>
        <w:rPr>
          <w:color w:val="auto"/>
          <w:sz w:val="18"/>
          <w:szCs w:val="18"/>
        </w:rPr>
      </w:pPr>
      <w:r>
        <w:rPr>
          <w:color w:val="auto"/>
          <w:sz w:val="18"/>
          <w:szCs w:val="18"/>
        </w:rPr>
        <w:t>Pełnomocnik pozostaje w kontakcie z zamawiającym w toku postępowania; zwraca się do Zamawiającego z wszelkimi sprawami i do niego zamawiający kieruje informacje, korespondencję, itp.</w:t>
      </w:r>
    </w:p>
    <w:p>
      <w:pPr>
        <w:numPr>
          <w:ilvl w:val="0"/>
          <w:numId w:val="46"/>
        </w:numPr>
        <w:tabs>
          <w:tab w:val="left" w:pos="2378"/>
        </w:tabs>
        <w:spacing w:line="269" w:lineRule="auto"/>
        <w:jc w:val="both"/>
        <w:rPr>
          <w:color w:val="auto"/>
          <w:sz w:val="18"/>
          <w:szCs w:val="18"/>
        </w:rPr>
      </w:pPr>
      <w:r>
        <w:rPr>
          <w:color w:val="auto"/>
          <w:sz w:val="18"/>
          <w:szCs w:val="18"/>
        </w:rPr>
        <w:t>Oferta wspólna, składana przez dwóch lub więcej wykonawców , powinna spełniać następujące wymagania:</w:t>
      </w:r>
    </w:p>
    <w:p>
      <w:pPr>
        <w:pStyle w:val="57"/>
        <w:numPr>
          <w:ilvl w:val="0"/>
          <w:numId w:val="47"/>
        </w:numPr>
        <w:spacing w:line="269" w:lineRule="auto"/>
        <w:jc w:val="both"/>
        <w:rPr>
          <w:color w:val="auto"/>
          <w:sz w:val="18"/>
          <w:szCs w:val="18"/>
        </w:rPr>
      </w:pPr>
      <w:r>
        <w:rPr>
          <w:color w:val="auto"/>
          <w:sz w:val="18"/>
          <w:szCs w:val="18"/>
        </w:rPr>
        <w:t>Dokumenty wspólne np.: ofertę cenową składa pełnomocnik wykonawców w imieniu wszystkich wykonawców składających ofertę wspólną,</w:t>
      </w:r>
    </w:p>
    <w:p>
      <w:pPr>
        <w:numPr>
          <w:ilvl w:val="0"/>
          <w:numId w:val="47"/>
        </w:numPr>
        <w:spacing w:line="269" w:lineRule="auto"/>
        <w:jc w:val="both"/>
        <w:rPr>
          <w:color w:val="auto"/>
          <w:sz w:val="18"/>
          <w:szCs w:val="18"/>
        </w:rPr>
      </w:pPr>
      <w:r>
        <w:rPr>
          <w:color w:val="auto"/>
          <w:sz w:val="18"/>
          <w:szCs w:val="18"/>
        </w:rPr>
        <w:t>Wadium, (jeżeli jest wymagane w SIWZ) może wnieść jeden z wykonawców występujących wspólnie lub może być wystawione na wszystkich wykonawców składających ofertę wspólną.</w:t>
      </w:r>
    </w:p>
    <w:p>
      <w:pPr>
        <w:numPr>
          <w:ilvl w:val="0"/>
          <w:numId w:val="46"/>
        </w:numPr>
        <w:tabs>
          <w:tab w:val="left" w:pos="2378"/>
        </w:tabs>
        <w:spacing w:line="269" w:lineRule="auto"/>
        <w:jc w:val="both"/>
        <w:rPr>
          <w:color w:val="auto"/>
          <w:sz w:val="18"/>
          <w:szCs w:val="18"/>
        </w:rPr>
      </w:pPr>
      <w:r>
        <w:rPr>
          <w:color w:val="auto"/>
          <w:sz w:val="18"/>
          <w:szCs w:val="18"/>
        </w:rPr>
        <w:t>Przed podpisaniem umowy (w przypadku wygrania przetargu) wykonawcy składający ofertę wspólną będą mieli obowiązek przedstawić zamawiającemu umowę konsorcjum (list intencyjny), zawierającą, co najmniej:</w:t>
      </w:r>
    </w:p>
    <w:p>
      <w:pPr>
        <w:numPr>
          <w:ilvl w:val="0"/>
          <w:numId w:val="48"/>
        </w:numPr>
        <w:spacing w:line="269" w:lineRule="auto"/>
        <w:jc w:val="both"/>
        <w:rPr>
          <w:color w:val="auto"/>
          <w:sz w:val="18"/>
          <w:szCs w:val="18"/>
        </w:rPr>
      </w:pPr>
      <w:r>
        <w:rPr>
          <w:color w:val="auto"/>
          <w:sz w:val="18"/>
          <w:szCs w:val="18"/>
        </w:rPr>
        <w:t>zobowiązanie do realizacji wspólnego przedsięwzięcia gospodarczego obejmującego swoim zakresem realizację przedmiotu zamówienia,</w:t>
      </w:r>
    </w:p>
    <w:p>
      <w:pPr>
        <w:numPr>
          <w:ilvl w:val="0"/>
          <w:numId w:val="48"/>
        </w:numPr>
        <w:spacing w:line="269" w:lineRule="auto"/>
        <w:jc w:val="both"/>
        <w:rPr>
          <w:color w:val="auto"/>
          <w:sz w:val="18"/>
          <w:szCs w:val="18"/>
        </w:rPr>
      </w:pPr>
      <w:r>
        <w:rPr>
          <w:color w:val="auto"/>
          <w:sz w:val="18"/>
          <w:szCs w:val="18"/>
        </w:rPr>
        <w:t>określenie zakresu działania poszczególnych stron umowy,</w:t>
      </w:r>
    </w:p>
    <w:p>
      <w:pPr>
        <w:numPr>
          <w:ilvl w:val="0"/>
          <w:numId w:val="48"/>
        </w:numPr>
        <w:tabs>
          <w:tab w:val="left" w:pos="3818"/>
        </w:tabs>
        <w:spacing w:line="269" w:lineRule="auto"/>
        <w:jc w:val="both"/>
        <w:rPr>
          <w:color w:val="auto"/>
          <w:sz w:val="18"/>
          <w:szCs w:val="18"/>
        </w:rPr>
      </w:pPr>
      <w:r>
        <w:rPr>
          <w:color w:val="auto"/>
          <w:sz w:val="18"/>
          <w:szCs w:val="18"/>
        </w:rPr>
        <w:t>czas obowiązywania umowy, który nie może być krótszy, niż okres obejmujący realizację zamówienia oraz czas trwania rękojmi.</w:t>
      </w:r>
    </w:p>
    <w:p>
      <w:pPr>
        <w:numPr>
          <w:ilvl w:val="0"/>
          <w:numId w:val="40"/>
        </w:numPr>
        <w:spacing w:line="269" w:lineRule="auto"/>
        <w:jc w:val="both"/>
        <w:rPr>
          <w:color w:val="auto"/>
          <w:sz w:val="18"/>
          <w:szCs w:val="18"/>
        </w:rPr>
      </w:pPr>
      <w:r>
        <w:rPr>
          <w:color w:val="auto"/>
          <w:sz w:val="18"/>
          <w:szCs w:val="18"/>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§VIII niniejszej SIWZ. Przepisy ustawy PZP nie przewidują negocjacji warunków udzielenia zamówienia, w tym zapisów projektu umowy, po terminie otwarcia ofert.</w:t>
      </w:r>
    </w:p>
    <w:p>
      <w:pPr>
        <w:pStyle w:val="2"/>
        <w:numPr>
          <w:ilvl w:val="0"/>
          <w:numId w:val="7"/>
        </w:numPr>
        <w:spacing w:before="240" w:after="120"/>
        <w:ind w:left="567" w:hanging="567"/>
        <w:rPr>
          <w:rFonts w:ascii="Times New Roman" w:hAnsi="Times New Roman" w:cs="Times New Roman"/>
          <w:color w:val="auto"/>
          <w:sz w:val="20"/>
          <w:szCs w:val="20"/>
        </w:rPr>
      </w:pPr>
      <w:bookmarkStart w:id="3" w:name="_Toc455041401"/>
      <w:bookmarkStart w:id="4" w:name="_Toc141494334"/>
      <w:bookmarkStart w:id="5" w:name="_Toc455041402"/>
      <w:r>
        <w:rPr>
          <w:rFonts w:ascii="Times New Roman" w:hAnsi="Times New Roman" w:cs="Times New Roman"/>
          <w:color w:val="auto"/>
          <w:sz w:val="20"/>
          <w:szCs w:val="20"/>
        </w:rPr>
        <w:t>Miejsce oraz termin składania i otwarcia ofert.</w:t>
      </w:r>
      <w:bookmarkEnd w:id="3"/>
      <w:bookmarkEnd w:id="4"/>
    </w:p>
    <w:p>
      <w:pPr>
        <w:numPr>
          <w:ilvl w:val="0"/>
          <w:numId w:val="49"/>
        </w:numPr>
        <w:jc w:val="both"/>
        <w:rPr>
          <w:color w:val="auto"/>
          <w:sz w:val="18"/>
          <w:szCs w:val="18"/>
        </w:rPr>
      </w:pPr>
      <w:r>
        <w:rPr>
          <w:color w:val="auto"/>
          <w:sz w:val="18"/>
          <w:szCs w:val="18"/>
        </w:rPr>
        <w:t xml:space="preserve">Oferty można składać w </w:t>
      </w:r>
      <w:bookmarkStart w:id="6" w:name="zs9959"/>
      <w:r>
        <w:rPr>
          <w:color w:val="auto"/>
          <w:sz w:val="18"/>
          <w:szCs w:val="18"/>
        </w:rPr>
        <w:t xml:space="preserve">siedzibie Zamawiającego - Urząd Gminy w Jedwabnie, ul. Warmińska 2, 12-122 Jedwabno, w </w:t>
      </w:r>
      <w:bookmarkEnd w:id="6"/>
      <w:r>
        <w:rPr>
          <w:color w:val="auto"/>
          <w:sz w:val="18"/>
          <w:szCs w:val="18"/>
        </w:rPr>
        <w:t>pokoju nr 20 /sekretariat/</w:t>
      </w:r>
      <w:r>
        <w:rPr>
          <w:b/>
          <w:bCs/>
          <w:color w:val="auto"/>
          <w:sz w:val="18"/>
          <w:szCs w:val="18"/>
        </w:rPr>
        <w:t xml:space="preserve"> </w:t>
      </w:r>
      <w:r>
        <w:rPr>
          <w:color w:val="auto"/>
          <w:sz w:val="18"/>
          <w:szCs w:val="18"/>
        </w:rPr>
        <w:t>w terminie do dnia</w:t>
      </w:r>
      <w:r>
        <w:rPr>
          <w:b/>
          <w:bCs/>
          <w:color w:val="auto"/>
          <w:sz w:val="18"/>
          <w:szCs w:val="18"/>
        </w:rPr>
        <w:t xml:space="preserve"> </w:t>
      </w:r>
      <w:r>
        <w:rPr>
          <w:b/>
          <w:bCs/>
          <w:color w:val="auto"/>
          <w:sz w:val="18"/>
          <w:szCs w:val="18"/>
          <w:highlight w:val="none"/>
          <w:lang w:val="pl-PL"/>
        </w:rPr>
        <w:t>05.12</w:t>
      </w:r>
      <w:r>
        <w:rPr>
          <w:b/>
          <w:bCs/>
          <w:color w:val="auto"/>
          <w:sz w:val="18"/>
          <w:szCs w:val="18"/>
          <w:highlight w:val="none"/>
        </w:rPr>
        <w:t>.2017 r. do godziny 10:00.</w:t>
      </w:r>
    </w:p>
    <w:p>
      <w:pPr>
        <w:numPr>
          <w:ilvl w:val="0"/>
          <w:numId w:val="49"/>
        </w:numPr>
        <w:jc w:val="both"/>
        <w:rPr>
          <w:color w:val="auto"/>
          <w:sz w:val="18"/>
          <w:szCs w:val="18"/>
        </w:rPr>
      </w:pPr>
      <w:r>
        <w:rPr>
          <w:color w:val="auto"/>
          <w:sz w:val="18"/>
          <w:szCs w:val="18"/>
        </w:rPr>
        <w:t>Wykonawca otrzyma pisemne potwierdzenie złożenia oferty z odnotowanym terminem jej złożenia oraz numerem, jakim oznakowana została oferta. Decydujące znaczenie dla zachowania terminu składania ofert ma data i godzina wpływu oferty w miejsce wskazane w ust.1, a nie data jej wysłania przesyłką pocztową lub kurierską. Oferty można składać od poniedziałku do piątku w godzinach pracy Zamawiającego określonych w § I ust. 5 SIWZ.</w:t>
      </w:r>
    </w:p>
    <w:p>
      <w:pPr>
        <w:numPr>
          <w:ilvl w:val="0"/>
          <w:numId w:val="49"/>
        </w:numPr>
        <w:jc w:val="both"/>
        <w:rPr>
          <w:color w:val="auto"/>
          <w:sz w:val="18"/>
          <w:szCs w:val="18"/>
        </w:rPr>
      </w:pPr>
      <w:r>
        <w:rPr>
          <w:color w:val="auto"/>
          <w:sz w:val="18"/>
          <w:szCs w:val="18"/>
        </w:rPr>
        <w:t>Oferta złożona po terminie zostanie zwrócona niezwłocznie wykonawcy bez otwierania (art. 84 ust. 2 ustawy Pzp).</w:t>
      </w:r>
    </w:p>
    <w:p>
      <w:pPr>
        <w:numPr>
          <w:ilvl w:val="0"/>
          <w:numId w:val="49"/>
        </w:numPr>
        <w:jc w:val="both"/>
        <w:rPr>
          <w:color w:val="auto"/>
          <w:sz w:val="18"/>
          <w:szCs w:val="18"/>
        </w:rPr>
      </w:pPr>
      <w:r>
        <w:rPr>
          <w:color w:val="auto"/>
          <w:sz w:val="18"/>
          <w:szCs w:val="18"/>
        </w:rPr>
        <w:t xml:space="preserve">Oferty zostaną otwarte w </w:t>
      </w:r>
      <w:bookmarkStart w:id="7" w:name="zs9961"/>
      <w:r>
        <w:rPr>
          <w:color w:val="auto"/>
          <w:sz w:val="18"/>
          <w:szCs w:val="18"/>
        </w:rPr>
        <w:t xml:space="preserve">siedzibie zamawiającego - Urząd Gminy w Jedwabnie, ul. Warmińska 2, 12-122 Jedwabno, w </w:t>
      </w:r>
      <w:bookmarkEnd w:id="7"/>
      <w:r>
        <w:rPr>
          <w:color w:val="auto"/>
          <w:sz w:val="18"/>
          <w:szCs w:val="18"/>
        </w:rPr>
        <w:t xml:space="preserve">pok. nr 22 /sala konferencyjna/ w dniu </w:t>
      </w:r>
      <w:r>
        <w:rPr>
          <w:b/>
          <w:bCs/>
          <w:color w:val="auto"/>
          <w:sz w:val="18"/>
          <w:szCs w:val="18"/>
          <w:highlight w:val="none"/>
          <w:lang w:val="pl-PL"/>
        </w:rPr>
        <w:t>05</w:t>
      </w:r>
      <w:bookmarkStart w:id="65" w:name="_GoBack"/>
      <w:bookmarkEnd w:id="65"/>
      <w:r>
        <w:rPr>
          <w:b/>
          <w:bCs/>
          <w:color w:val="auto"/>
          <w:sz w:val="18"/>
          <w:szCs w:val="18"/>
          <w:highlight w:val="none"/>
          <w:lang w:val="pl-PL"/>
        </w:rPr>
        <w:t>.12</w:t>
      </w:r>
      <w:r>
        <w:rPr>
          <w:b/>
          <w:bCs/>
          <w:color w:val="auto"/>
          <w:sz w:val="18"/>
          <w:szCs w:val="18"/>
          <w:highlight w:val="none"/>
        </w:rPr>
        <w:t>.2017 r. o godz. 10:15</w:t>
      </w:r>
      <w:r>
        <w:rPr>
          <w:b/>
          <w:bCs/>
          <w:color w:val="auto"/>
          <w:sz w:val="18"/>
          <w:szCs w:val="18"/>
          <w:highlight w:val="none"/>
          <w:lang w:val="pl-PL"/>
        </w:rPr>
        <w:t>.</w:t>
      </w:r>
    </w:p>
    <w:p>
      <w:pPr>
        <w:numPr>
          <w:ilvl w:val="0"/>
          <w:numId w:val="49"/>
        </w:numPr>
        <w:jc w:val="both"/>
        <w:rPr>
          <w:color w:val="auto"/>
          <w:sz w:val="18"/>
          <w:szCs w:val="18"/>
        </w:rPr>
      </w:pPr>
      <w:r>
        <w:rPr>
          <w:color w:val="auto"/>
          <w:sz w:val="18"/>
          <w:szCs w:val="18"/>
        </w:rPr>
        <w:t>Bezpośrednio przed otwarciem ofert zamawiający poda kwotę, jaką zamierza przeznaczyć na sfinansowanie zamówienia.</w:t>
      </w:r>
    </w:p>
    <w:p>
      <w:pPr>
        <w:numPr>
          <w:ilvl w:val="0"/>
          <w:numId w:val="49"/>
        </w:numPr>
        <w:jc w:val="both"/>
        <w:rPr>
          <w:color w:val="auto"/>
          <w:sz w:val="18"/>
          <w:szCs w:val="18"/>
        </w:rPr>
      </w:pPr>
      <w:r>
        <w:rPr>
          <w:color w:val="auto"/>
          <w:sz w:val="18"/>
          <w:szCs w:val="18"/>
        </w:rPr>
        <w:t>Podczas otwierania kopert z ofertami Zamawiający poda informacje, o których mowa w art. 86 ust. 4 ustawy Pzp, a następnie niezwłocznie po otwarciu ofert zamieści na stronie internetowej Zamawiającego informacje, o których mowa w art. 86 ust. 5 ustawy Pzp.</w:t>
      </w:r>
    </w:p>
    <w:p>
      <w:pPr>
        <w:numPr>
          <w:ilvl w:val="0"/>
          <w:numId w:val="49"/>
        </w:numPr>
        <w:jc w:val="both"/>
        <w:rPr>
          <w:color w:val="auto"/>
          <w:sz w:val="18"/>
          <w:szCs w:val="18"/>
        </w:rPr>
      </w:pPr>
      <w:r>
        <w:rPr>
          <w:color w:val="auto"/>
          <w:sz w:val="18"/>
          <w:szCs w:val="18"/>
        </w:rPr>
        <w:t>W toku badania ofert Zamawiający dokona badania ważności ofert w celu stwierdzenia liczby ważnych ofert. W przypadku, gdyby wpłynęła mniej niż jedna ważna oferta, przetarg zostanie unieważniony.</w:t>
      </w:r>
    </w:p>
    <w:p>
      <w:pPr>
        <w:numPr>
          <w:ilvl w:val="0"/>
          <w:numId w:val="49"/>
        </w:numPr>
        <w:jc w:val="both"/>
        <w:rPr>
          <w:color w:val="auto"/>
          <w:sz w:val="18"/>
          <w:szCs w:val="18"/>
        </w:rPr>
      </w:pPr>
      <w:r>
        <w:rPr>
          <w:color w:val="auto"/>
          <w:sz w:val="18"/>
          <w:szCs w:val="18"/>
        </w:rPr>
        <w:t>Koperty oznaczone „Wycofane” zostaną odczytane w pierwszej kolejności. Koperty wewnętrzne nie będą otwarte.</w:t>
      </w:r>
    </w:p>
    <w:p>
      <w:pPr>
        <w:numPr>
          <w:ilvl w:val="0"/>
          <w:numId w:val="49"/>
        </w:numPr>
        <w:jc w:val="both"/>
        <w:rPr>
          <w:color w:val="auto"/>
          <w:sz w:val="18"/>
          <w:szCs w:val="18"/>
        </w:rPr>
      </w:pPr>
      <w:r>
        <w:rPr>
          <w:color w:val="auto"/>
          <w:sz w:val="18"/>
          <w:szCs w:val="18"/>
        </w:rPr>
        <w:t>W przypadku zmiany oferty koperty oznaczone „ZMIANA” zostano otwarte przy otwieraniu oferty Wykonawcy, który wprowadził zmiany i po stwierdzeniu poprawności procedury dokonywania zmian, zostaną dołączone do oferty.</w:t>
      </w:r>
    </w:p>
    <w:p>
      <w:pPr>
        <w:numPr>
          <w:ilvl w:val="0"/>
          <w:numId w:val="49"/>
        </w:numPr>
        <w:jc w:val="both"/>
        <w:rPr>
          <w:color w:val="auto"/>
          <w:sz w:val="18"/>
          <w:szCs w:val="18"/>
        </w:rPr>
      </w:pPr>
      <w:r>
        <w:rPr>
          <w:color w:val="auto"/>
          <w:sz w:val="18"/>
          <w:szCs w:val="18"/>
        </w:rPr>
        <w:t>Niedopuszczalne jest prowadzenie negocjacji między Zamawiającym a Wykonawcą, dotyczących złożonej oferty oraz dokonywanie jakiejkolwiek zmiany treści złożonej oferty, w tym zwłaszcza zmiany ceny.</w:t>
      </w:r>
    </w:p>
    <w:p>
      <w:pPr>
        <w:numPr>
          <w:ilvl w:val="0"/>
          <w:numId w:val="49"/>
        </w:numPr>
        <w:jc w:val="both"/>
        <w:rPr>
          <w:color w:val="auto"/>
          <w:sz w:val="18"/>
          <w:szCs w:val="18"/>
        </w:rPr>
      </w:pPr>
      <w:r>
        <w:rPr>
          <w:color w:val="auto"/>
          <w:sz w:val="18"/>
          <w:szCs w:val="18"/>
        </w:rPr>
        <w:t>Zamawiający w celu ustalenia czy oferta zawiera rażąco niską cenę w stosunku do przedmiotu zamówienia może zwrócić się o udzielenie wyjaśnień przez Wykonawcę zgodnie z art. 90 ust. 1 ustawy Pzp.</w:t>
      </w:r>
    </w:p>
    <w:p>
      <w:pPr>
        <w:numPr>
          <w:ilvl w:val="0"/>
          <w:numId w:val="49"/>
        </w:numPr>
        <w:rPr>
          <w:color w:val="auto"/>
          <w:sz w:val="18"/>
          <w:szCs w:val="18"/>
        </w:rPr>
      </w:pPr>
      <w:r>
        <w:rPr>
          <w:color w:val="auto"/>
          <w:sz w:val="18"/>
          <w:szCs w:val="18"/>
        </w:rPr>
        <w:t>Poprawianie omyłek nastąpi w sposób określony w art. 87 ust. 2 ustawy Pzp. Zamawiający poprawia w ofercie:</w:t>
      </w:r>
    </w:p>
    <w:p>
      <w:pPr>
        <w:numPr>
          <w:ilvl w:val="0"/>
          <w:numId w:val="50"/>
        </w:numPr>
        <w:ind w:left="714" w:hanging="357"/>
        <w:jc w:val="both"/>
        <w:rPr>
          <w:color w:val="auto"/>
          <w:sz w:val="18"/>
          <w:szCs w:val="18"/>
        </w:rPr>
      </w:pPr>
      <w:r>
        <w:rPr>
          <w:color w:val="auto"/>
          <w:sz w:val="18"/>
          <w:szCs w:val="18"/>
        </w:rPr>
        <w:t>oczywiste omyłki pisarskie -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pPr>
        <w:numPr>
          <w:ilvl w:val="0"/>
          <w:numId w:val="50"/>
        </w:numPr>
        <w:jc w:val="both"/>
        <w:rPr>
          <w:color w:val="auto"/>
          <w:sz w:val="18"/>
          <w:szCs w:val="18"/>
        </w:rPr>
      </w:pPr>
      <w:r>
        <w:rPr>
          <w:color w:val="auto"/>
          <w:sz w:val="18"/>
          <w:szCs w:val="18"/>
        </w:rPr>
        <w:t>oczywiste omyłki rachunkowe,</w:t>
      </w:r>
    </w:p>
    <w:p>
      <w:pPr>
        <w:numPr>
          <w:ilvl w:val="0"/>
          <w:numId w:val="50"/>
        </w:numPr>
        <w:tabs>
          <w:tab w:val="left" w:pos="284"/>
        </w:tabs>
        <w:suppressAutoHyphens/>
        <w:overflowPunct w:val="0"/>
        <w:autoSpaceDE w:val="0"/>
        <w:jc w:val="both"/>
        <w:textAlignment w:val="baseline"/>
        <w:rPr>
          <w:color w:val="auto"/>
          <w:sz w:val="18"/>
          <w:szCs w:val="18"/>
        </w:rPr>
      </w:pPr>
      <w:r>
        <w:rPr>
          <w:color w:val="auto"/>
          <w:sz w:val="18"/>
          <w:szCs w:val="18"/>
        </w:rPr>
        <w:t>inne omyłki polegające na niezgodności oferty ze specyfikacją istotnych warunków zamówienia, niepowodujące istotnych zmian w treści oferty - przez inne omyłki polegające na niezgodności oferty ze specyfikacją istotnych warunków zamówienia, niepowodujące istotnych zmian w treści oferty należy rozumieć omyłki, w odniesieniu do których, czynności ich poprawy Zamawiający może dokonać samodzielnie, bez udziału Wykonawcy w tej czynności.</w:t>
      </w:r>
    </w:p>
    <w:p>
      <w:pPr>
        <w:numPr>
          <w:ilvl w:val="0"/>
          <w:numId w:val="51"/>
        </w:numPr>
        <w:tabs>
          <w:tab w:val="left" w:pos="851"/>
        </w:tabs>
        <w:suppressAutoHyphens/>
        <w:overflowPunct w:val="0"/>
        <w:autoSpaceDE w:val="0"/>
        <w:ind w:left="851" w:hanging="284"/>
        <w:jc w:val="both"/>
        <w:textAlignment w:val="baseline"/>
        <w:rPr>
          <w:color w:val="auto"/>
          <w:sz w:val="18"/>
          <w:szCs w:val="18"/>
        </w:rPr>
      </w:pPr>
      <w:r>
        <w:rPr>
          <w:color w:val="auto"/>
          <w:sz w:val="18"/>
          <w:szCs w:val="18"/>
        </w:rPr>
        <w:t xml:space="preserve">niezwłocznie zawiadamiając o tym wykonawcę, którego oferta została poprawiona </w:t>
      </w:r>
    </w:p>
    <w:p>
      <w:pPr>
        <w:numPr>
          <w:ilvl w:val="0"/>
          <w:numId w:val="50"/>
        </w:numPr>
        <w:tabs>
          <w:tab w:val="left" w:pos="284"/>
        </w:tabs>
        <w:suppressAutoHyphens/>
        <w:overflowPunct w:val="0"/>
        <w:autoSpaceDE w:val="0"/>
        <w:jc w:val="both"/>
        <w:textAlignment w:val="baseline"/>
        <w:rPr>
          <w:color w:val="auto"/>
          <w:sz w:val="18"/>
          <w:szCs w:val="18"/>
        </w:rPr>
      </w:pPr>
      <w:r>
        <w:rPr>
          <w:color w:val="auto"/>
          <w:sz w:val="18"/>
          <w:szCs w:val="18"/>
        </w:rPr>
        <w:t xml:space="preserve">Jeżeli w terminie 3 dni od dnia doręczenia zawiadomienia o poprawieniu omyłki, o której mowa </w:t>
      </w:r>
      <w:r>
        <w:rPr>
          <w:color w:val="auto"/>
          <w:sz w:val="18"/>
          <w:szCs w:val="18"/>
        </w:rPr>
        <w:br w:type="textWrapping"/>
      </w:r>
      <w:r>
        <w:rPr>
          <w:color w:val="auto"/>
          <w:sz w:val="18"/>
          <w:szCs w:val="18"/>
        </w:rPr>
        <w:t>w ust. 12 pkt 3) wykonawca nie wyrazi pisemnego sprzeciwu na poprawienie jego oferty, dokonana poprawa oferty zostanie uznana za skuteczną.</w:t>
      </w:r>
    </w:p>
    <w:p>
      <w:pPr>
        <w:pStyle w:val="2"/>
        <w:numPr>
          <w:ilvl w:val="0"/>
          <w:numId w:val="7"/>
        </w:numPr>
        <w:spacing w:before="240" w:after="120"/>
        <w:ind w:left="567" w:hanging="567"/>
        <w:rPr>
          <w:rFonts w:ascii="Times New Roman" w:hAnsi="Times New Roman" w:cs="Times New Roman"/>
          <w:color w:val="auto"/>
          <w:sz w:val="20"/>
          <w:szCs w:val="20"/>
        </w:rPr>
      </w:pPr>
      <w:r>
        <w:rPr>
          <w:rFonts w:ascii="Times New Roman" w:hAnsi="Times New Roman" w:cs="Times New Roman"/>
          <w:color w:val="auto"/>
          <w:sz w:val="20"/>
          <w:szCs w:val="20"/>
        </w:rPr>
        <w:t>Opis sposobu obliczania ceny oferty</w:t>
      </w:r>
      <w:bookmarkEnd w:id="5"/>
      <w:r>
        <w:rPr>
          <w:rFonts w:ascii="Times New Roman" w:hAnsi="Times New Roman" w:cs="Times New Roman"/>
          <w:color w:val="auto"/>
          <w:sz w:val="20"/>
          <w:szCs w:val="20"/>
        </w:rPr>
        <w:t xml:space="preserve"> </w:t>
      </w:r>
    </w:p>
    <w:p>
      <w:pPr>
        <w:pStyle w:val="13"/>
        <w:numPr>
          <w:ilvl w:val="0"/>
          <w:numId w:val="52"/>
        </w:numPr>
        <w:spacing w:after="60"/>
        <w:jc w:val="both"/>
        <w:rPr>
          <w:color w:val="auto"/>
          <w:sz w:val="18"/>
          <w:szCs w:val="18"/>
        </w:rPr>
      </w:pPr>
      <w:r>
        <w:rPr>
          <w:color w:val="auto"/>
          <w:sz w:val="18"/>
          <w:szCs w:val="18"/>
        </w:rPr>
        <w:t>Cena oferty powinna obejmować wszystkie elementy wyszczególnione przy określeniu przedmiotu zamówienia oraz zawierać podatek VAT.</w:t>
      </w:r>
    </w:p>
    <w:p>
      <w:pPr>
        <w:pStyle w:val="13"/>
        <w:numPr>
          <w:ilvl w:val="0"/>
          <w:numId w:val="52"/>
        </w:numPr>
        <w:spacing w:after="60"/>
        <w:jc w:val="both"/>
        <w:rPr>
          <w:color w:val="auto"/>
          <w:sz w:val="18"/>
          <w:szCs w:val="18"/>
        </w:rPr>
      </w:pPr>
      <w:r>
        <w:rPr>
          <w:color w:val="auto"/>
          <w:sz w:val="18"/>
          <w:szCs w:val="18"/>
        </w:rPr>
        <w:t>Przedmiar robót stanowi tylko materiał pomocniczy do obliczenia ceny.</w:t>
      </w:r>
    </w:p>
    <w:p>
      <w:pPr>
        <w:pStyle w:val="13"/>
        <w:numPr>
          <w:ilvl w:val="0"/>
          <w:numId w:val="52"/>
        </w:numPr>
        <w:spacing w:after="60"/>
        <w:jc w:val="both"/>
        <w:rPr>
          <w:color w:val="auto"/>
          <w:sz w:val="18"/>
          <w:szCs w:val="18"/>
        </w:rPr>
      </w:pPr>
      <w:r>
        <w:rPr>
          <w:color w:val="auto"/>
          <w:sz w:val="18"/>
          <w:szCs w:val="18"/>
        </w:rPr>
        <w:t>Zamawiający nie dopuszcza stosowania upustów poprzez dopisywanie na wzorze oferty. Upusty należy uwzględnić już w oferowanej cenie poszczególnych elementów przedmiotu zamówienia.</w:t>
      </w:r>
    </w:p>
    <w:p>
      <w:pPr>
        <w:pStyle w:val="13"/>
        <w:numPr>
          <w:ilvl w:val="0"/>
          <w:numId w:val="52"/>
        </w:numPr>
        <w:spacing w:after="60"/>
        <w:jc w:val="both"/>
        <w:rPr>
          <w:color w:val="auto"/>
          <w:sz w:val="18"/>
          <w:szCs w:val="18"/>
        </w:rPr>
      </w:pPr>
      <w:r>
        <w:rPr>
          <w:color w:val="auto"/>
          <w:sz w:val="18"/>
          <w:szCs w:val="18"/>
        </w:rPr>
        <w:t>Podana w ofercie cena może ulec zmianie tylko w przypadku zmniejszenia zakresu przedmiotu zamówienia.</w:t>
      </w:r>
    </w:p>
    <w:p>
      <w:pPr>
        <w:pStyle w:val="13"/>
        <w:numPr>
          <w:ilvl w:val="0"/>
          <w:numId w:val="52"/>
        </w:numPr>
        <w:spacing w:after="60"/>
        <w:jc w:val="both"/>
        <w:rPr>
          <w:color w:val="auto"/>
          <w:sz w:val="18"/>
          <w:szCs w:val="18"/>
        </w:rPr>
      </w:pPr>
      <w:r>
        <w:rPr>
          <w:color w:val="auto"/>
          <w:sz w:val="18"/>
          <w:szCs w:val="18"/>
        </w:rPr>
        <w:t>Cenę oferty należy podać w formie ryczałtu wyrażoną w złotych polskich (PLN).</w:t>
      </w:r>
    </w:p>
    <w:p>
      <w:pPr>
        <w:pStyle w:val="13"/>
        <w:numPr>
          <w:ilvl w:val="0"/>
          <w:numId w:val="52"/>
        </w:numPr>
        <w:spacing w:after="60"/>
        <w:jc w:val="both"/>
        <w:rPr>
          <w:color w:val="auto"/>
          <w:sz w:val="18"/>
          <w:szCs w:val="18"/>
        </w:rPr>
      </w:pPr>
      <w:r>
        <w:rPr>
          <w:color w:val="auto"/>
          <w:sz w:val="18"/>
          <w:szCs w:val="18"/>
        </w:rPr>
        <w:t>Cena oferty jest ceną ryczałtową (zawierającą obowiązujący podatek VAT i niezmienną do zakończenia realizacji robót) zgodnie z ustawą z dnia 23 kwietnia 1964 roku Kodeks cywilny (t. j. Dz. U. z 2017 r., poz. 459 z późn. zm.) ten rodzaj wynagrodzenia określa w art. 632 następująco:</w:t>
      </w:r>
    </w:p>
    <w:p>
      <w:pPr>
        <w:pStyle w:val="13"/>
        <w:spacing w:after="60"/>
        <w:ind w:left="357"/>
        <w:jc w:val="both"/>
        <w:rPr>
          <w:color w:val="auto"/>
          <w:sz w:val="18"/>
          <w:szCs w:val="18"/>
        </w:rPr>
      </w:pPr>
      <w:r>
        <w:rPr>
          <w:color w:val="auto"/>
          <w:sz w:val="18"/>
          <w:szCs w:val="18"/>
        </w:rPr>
        <w:t xml:space="preserve">„§ 1. Jeżeli strony umówiły się o wynagrodzenie ryczałtowe, przyjmujący zamówienie nie może żądać podwyższenia wynagrodzenia, chociażby w czasie zawarcia umowy nie można było przewidzieć rozmiaru lub kosztów prac, </w:t>
      </w:r>
    </w:p>
    <w:p>
      <w:pPr>
        <w:pStyle w:val="13"/>
        <w:spacing w:after="60"/>
        <w:ind w:left="357"/>
        <w:jc w:val="both"/>
        <w:rPr>
          <w:color w:val="auto"/>
          <w:sz w:val="18"/>
          <w:szCs w:val="18"/>
        </w:rPr>
      </w:pPr>
      <w:r>
        <w:rPr>
          <w:color w:val="auto"/>
          <w:sz w:val="18"/>
          <w:szCs w:val="18"/>
        </w:rPr>
        <w:t>§ 2. Jeżeli jednak wskutek zmiany stosunków, której nie można było przewidzieć, wykonanie dzieła groziłoby przyjmującemu zamówienie rażącą stratą, sąd może podwyższyć ryczałt lub rozwiązać umowę.</w:t>
      </w:r>
    </w:p>
    <w:p>
      <w:pPr>
        <w:pStyle w:val="13"/>
        <w:numPr>
          <w:ilvl w:val="0"/>
          <w:numId w:val="52"/>
        </w:numPr>
        <w:spacing w:after="60"/>
        <w:jc w:val="both"/>
        <w:rPr>
          <w:color w:val="auto"/>
          <w:sz w:val="18"/>
          <w:szCs w:val="18"/>
        </w:rPr>
      </w:pPr>
      <w:r>
        <w:rPr>
          <w:color w:val="auto"/>
          <w:sz w:val="18"/>
          <w:szCs w:val="18"/>
        </w:rPr>
        <w:t xml:space="preserve">W związku z sytuacją określoną w pkt. 6 cena oferty musi zawierać wszelkie koszty niezbędne do zrealizowania pełnego zakresu przedmiotu zamówienia, wynikające wprost z dokumentacji projektowej, przedmiarów robót, specyfikacji technicznych wykonania i odbioru robót, jak również w dokumentacji tej nie ujęte, a bez których nie można wykonać zamówienia. Będą to m.in. następujące koszty, które musi zawierać cena oferty (koszty te należy uwzględnić w kosztach pośrednich robót budowlanych): </w:t>
      </w:r>
    </w:p>
    <w:p>
      <w:pPr>
        <w:numPr>
          <w:ilvl w:val="0"/>
          <w:numId w:val="53"/>
        </w:numPr>
        <w:tabs>
          <w:tab w:val="left" w:pos="1072"/>
          <w:tab w:val="clear" w:pos="720"/>
        </w:tabs>
        <w:ind w:left="1072"/>
        <w:jc w:val="both"/>
        <w:rPr>
          <w:color w:val="auto"/>
          <w:sz w:val="18"/>
          <w:szCs w:val="18"/>
        </w:rPr>
      </w:pPr>
      <w:r>
        <w:rPr>
          <w:color w:val="auto"/>
          <w:sz w:val="18"/>
          <w:szCs w:val="18"/>
        </w:rPr>
        <w:t>robót przygotowawczych, demontażowych, wykończeniowych, porządkowych, zorganizowania i zagospodarowania placu budowy, przywrócenia terenu do stanu pierwotnego, inflacji, w przypadku uszkodzenia istniejących dróg, chodników koszty ich odtworzenia,</w:t>
      </w:r>
    </w:p>
    <w:p>
      <w:pPr>
        <w:numPr>
          <w:ilvl w:val="0"/>
          <w:numId w:val="53"/>
        </w:numPr>
        <w:tabs>
          <w:tab w:val="left" w:pos="1072"/>
          <w:tab w:val="clear" w:pos="720"/>
        </w:tabs>
        <w:ind w:left="1072"/>
        <w:jc w:val="both"/>
        <w:rPr>
          <w:color w:val="auto"/>
          <w:sz w:val="18"/>
          <w:szCs w:val="18"/>
        </w:rPr>
      </w:pPr>
      <w:r>
        <w:rPr>
          <w:color w:val="auto"/>
          <w:sz w:val="18"/>
          <w:szCs w:val="18"/>
        </w:rPr>
        <w:t xml:space="preserve">utrzymania zaplecza budowy (naprawy, woda, energia elektryczna, telefon) </w:t>
      </w:r>
    </w:p>
    <w:p>
      <w:pPr>
        <w:numPr>
          <w:ilvl w:val="0"/>
          <w:numId w:val="53"/>
        </w:numPr>
        <w:tabs>
          <w:tab w:val="left" w:pos="1072"/>
          <w:tab w:val="clear" w:pos="720"/>
        </w:tabs>
        <w:ind w:left="1072"/>
        <w:jc w:val="both"/>
        <w:rPr>
          <w:color w:val="auto"/>
          <w:sz w:val="18"/>
          <w:szCs w:val="18"/>
        </w:rPr>
      </w:pPr>
      <w:r>
        <w:rPr>
          <w:color w:val="auto"/>
          <w:sz w:val="18"/>
          <w:szCs w:val="18"/>
        </w:rPr>
        <w:t xml:space="preserve">dozorowania, zabezpieczenia i oznaczenia, </w:t>
      </w:r>
    </w:p>
    <w:p>
      <w:pPr>
        <w:numPr>
          <w:ilvl w:val="0"/>
          <w:numId w:val="53"/>
        </w:numPr>
        <w:tabs>
          <w:tab w:val="left" w:pos="1072"/>
          <w:tab w:val="clear" w:pos="720"/>
        </w:tabs>
        <w:ind w:left="1072"/>
        <w:jc w:val="both"/>
        <w:rPr>
          <w:color w:val="auto"/>
          <w:sz w:val="18"/>
          <w:szCs w:val="18"/>
        </w:rPr>
      </w:pPr>
      <w:r>
        <w:rPr>
          <w:color w:val="auto"/>
          <w:sz w:val="18"/>
          <w:szCs w:val="18"/>
        </w:rPr>
        <w:t xml:space="preserve">zajęcia ulic, placów, chodników, </w:t>
      </w:r>
    </w:p>
    <w:p>
      <w:pPr>
        <w:numPr>
          <w:ilvl w:val="0"/>
          <w:numId w:val="53"/>
        </w:numPr>
        <w:tabs>
          <w:tab w:val="left" w:pos="1072"/>
          <w:tab w:val="clear" w:pos="720"/>
        </w:tabs>
        <w:ind w:left="1072"/>
        <w:jc w:val="both"/>
        <w:rPr>
          <w:color w:val="auto"/>
          <w:sz w:val="18"/>
          <w:szCs w:val="18"/>
        </w:rPr>
      </w:pPr>
      <w:r>
        <w:rPr>
          <w:color w:val="auto"/>
          <w:sz w:val="18"/>
          <w:szCs w:val="18"/>
        </w:rPr>
        <w:t xml:space="preserve">koszty utrzymania terenu budowy i zapewnienia warunków bezpieczeństwa dla osób i pojazdów użytkujących drogę, </w:t>
      </w:r>
    </w:p>
    <w:p>
      <w:pPr>
        <w:numPr>
          <w:ilvl w:val="0"/>
          <w:numId w:val="53"/>
        </w:numPr>
        <w:tabs>
          <w:tab w:val="left" w:pos="1072"/>
          <w:tab w:val="clear" w:pos="720"/>
        </w:tabs>
        <w:ind w:left="1072"/>
        <w:jc w:val="both"/>
        <w:rPr>
          <w:color w:val="auto"/>
          <w:sz w:val="18"/>
          <w:szCs w:val="18"/>
        </w:rPr>
      </w:pPr>
      <w:r>
        <w:rPr>
          <w:color w:val="auto"/>
          <w:sz w:val="18"/>
          <w:szCs w:val="18"/>
        </w:rPr>
        <w:t>koszty opracowania i uzgodnienia projektu organizacji ruchu na czas budowy wraz z wykonaniem i utrzymaniem objazdów, przejazdów oraz tymczasowego oznakowania</w:t>
      </w:r>
    </w:p>
    <w:p>
      <w:pPr>
        <w:numPr>
          <w:ilvl w:val="0"/>
          <w:numId w:val="53"/>
        </w:numPr>
        <w:tabs>
          <w:tab w:val="left" w:pos="1072"/>
          <w:tab w:val="clear" w:pos="720"/>
        </w:tabs>
        <w:ind w:left="1072"/>
        <w:jc w:val="both"/>
        <w:rPr>
          <w:color w:val="auto"/>
          <w:sz w:val="18"/>
          <w:szCs w:val="18"/>
        </w:rPr>
      </w:pPr>
      <w:r>
        <w:rPr>
          <w:color w:val="auto"/>
          <w:sz w:val="18"/>
          <w:szCs w:val="18"/>
        </w:rPr>
        <w:t xml:space="preserve">zakwaterowanie łącznie z częścią socjalną i sanitarną, </w:t>
      </w:r>
    </w:p>
    <w:p>
      <w:pPr>
        <w:numPr>
          <w:ilvl w:val="0"/>
          <w:numId w:val="53"/>
        </w:numPr>
        <w:tabs>
          <w:tab w:val="left" w:pos="1072"/>
          <w:tab w:val="clear" w:pos="720"/>
        </w:tabs>
        <w:ind w:left="1072"/>
        <w:jc w:val="both"/>
        <w:rPr>
          <w:color w:val="auto"/>
          <w:sz w:val="18"/>
          <w:szCs w:val="18"/>
        </w:rPr>
      </w:pPr>
      <w:r>
        <w:rPr>
          <w:color w:val="auto"/>
          <w:sz w:val="18"/>
          <w:szCs w:val="18"/>
        </w:rPr>
        <w:t xml:space="preserve">koszty składowania i utylizacji materiałów rozbiórkowych, odpadów i śmieci, </w:t>
      </w:r>
    </w:p>
    <w:p>
      <w:pPr>
        <w:numPr>
          <w:ilvl w:val="0"/>
          <w:numId w:val="53"/>
        </w:numPr>
        <w:tabs>
          <w:tab w:val="left" w:pos="1072"/>
          <w:tab w:val="clear" w:pos="720"/>
        </w:tabs>
        <w:ind w:left="1072"/>
        <w:jc w:val="both"/>
        <w:rPr>
          <w:color w:val="auto"/>
          <w:sz w:val="18"/>
          <w:szCs w:val="18"/>
        </w:rPr>
      </w:pPr>
      <w:r>
        <w:rPr>
          <w:color w:val="auto"/>
          <w:sz w:val="18"/>
          <w:szCs w:val="18"/>
        </w:rPr>
        <w:t xml:space="preserve">koszty związane z utrzymaniem terenu budowy w stanie wolnym od przeszkód komunikacyjnych wynikających z lokalizacji terenu budowy, </w:t>
      </w:r>
    </w:p>
    <w:p>
      <w:pPr>
        <w:numPr>
          <w:ilvl w:val="0"/>
          <w:numId w:val="53"/>
        </w:numPr>
        <w:tabs>
          <w:tab w:val="left" w:pos="1072"/>
          <w:tab w:val="clear" w:pos="720"/>
        </w:tabs>
        <w:ind w:left="1072"/>
        <w:jc w:val="both"/>
        <w:rPr>
          <w:strike/>
          <w:color w:val="auto"/>
          <w:sz w:val="18"/>
          <w:szCs w:val="18"/>
        </w:rPr>
      </w:pPr>
      <w:r>
        <w:rPr>
          <w:color w:val="auto"/>
          <w:sz w:val="18"/>
          <w:szCs w:val="18"/>
        </w:rPr>
        <w:t>koszty wynikające z utrudnień lokalizacyjnych placu budowy</w:t>
      </w:r>
      <w:r>
        <w:rPr>
          <w:strike/>
          <w:color w:val="auto"/>
          <w:sz w:val="18"/>
          <w:szCs w:val="18"/>
        </w:rPr>
        <w:t xml:space="preserve"> </w:t>
      </w:r>
    </w:p>
    <w:p>
      <w:pPr>
        <w:numPr>
          <w:ilvl w:val="0"/>
          <w:numId w:val="53"/>
        </w:numPr>
        <w:tabs>
          <w:tab w:val="left" w:pos="1072"/>
          <w:tab w:val="clear" w:pos="720"/>
        </w:tabs>
        <w:ind w:left="1072"/>
        <w:jc w:val="both"/>
        <w:rPr>
          <w:color w:val="auto"/>
          <w:sz w:val="18"/>
          <w:szCs w:val="18"/>
        </w:rPr>
      </w:pPr>
      <w:r>
        <w:rPr>
          <w:color w:val="auto"/>
          <w:sz w:val="18"/>
          <w:szCs w:val="18"/>
        </w:rPr>
        <w:t xml:space="preserve">koszty bieżące eksploatacji i utrzymania sieci wod- kan., elektrycznej, ogrzewania, dróg, </w:t>
      </w:r>
    </w:p>
    <w:p>
      <w:pPr>
        <w:numPr>
          <w:ilvl w:val="0"/>
          <w:numId w:val="53"/>
        </w:numPr>
        <w:tabs>
          <w:tab w:val="left" w:pos="1072"/>
          <w:tab w:val="clear" w:pos="720"/>
        </w:tabs>
        <w:ind w:left="1072"/>
        <w:jc w:val="both"/>
        <w:rPr>
          <w:color w:val="auto"/>
          <w:sz w:val="18"/>
          <w:szCs w:val="18"/>
        </w:rPr>
      </w:pPr>
      <w:r>
        <w:rPr>
          <w:color w:val="auto"/>
          <w:sz w:val="18"/>
          <w:szCs w:val="18"/>
        </w:rPr>
        <w:t xml:space="preserve">odtworzenie nawierzchni, ewentualne uszkodzenia urządzeń podziemnych w obrębie placu budowy </w:t>
      </w:r>
      <w:r>
        <w:rPr>
          <w:color w:val="auto"/>
          <w:sz w:val="18"/>
          <w:szCs w:val="18"/>
        </w:rPr>
        <w:br w:type="textWrapping"/>
      </w:r>
      <w:r>
        <w:rPr>
          <w:color w:val="auto"/>
          <w:sz w:val="18"/>
          <w:szCs w:val="18"/>
        </w:rPr>
        <w:t xml:space="preserve">i wykonywanych robót, </w:t>
      </w:r>
    </w:p>
    <w:p>
      <w:pPr>
        <w:numPr>
          <w:ilvl w:val="0"/>
          <w:numId w:val="53"/>
        </w:numPr>
        <w:tabs>
          <w:tab w:val="left" w:pos="1072"/>
          <w:tab w:val="clear" w:pos="720"/>
        </w:tabs>
        <w:ind w:left="1072"/>
        <w:jc w:val="both"/>
        <w:rPr>
          <w:color w:val="auto"/>
          <w:sz w:val="18"/>
          <w:szCs w:val="18"/>
        </w:rPr>
      </w:pPr>
      <w:r>
        <w:rPr>
          <w:color w:val="auto"/>
          <w:sz w:val="18"/>
          <w:szCs w:val="18"/>
        </w:rPr>
        <w:t xml:space="preserve">wszystkie podatki, cła i inne koszty, które będą opłacane przez Wykonawcę w ramach umowy, </w:t>
      </w:r>
    </w:p>
    <w:p>
      <w:pPr>
        <w:numPr>
          <w:ilvl w:val="0"/>
          <w:numId w:val="53"/>
        </w:numPr>
        <w:tabs>
          <w:tab w:val="left" w:pos="1072"/>
          <w:tab w:val="clear" w:pos="720"/>
        </w:tabs>
        <w:ind w:left="1072"/>
        <w:jc w:val="both"/>
        <w:rPr>
          <w:color w:val="auto"/>
          <w:sz w:val="18"/>
          <w:szCs w:val="18"/>
        </w:rPr>
      </w:pPr>
      <w:r>
        <w:rPr>
          <w:color w:val="auto"/>
          <w:sz w:val="18"/>
          <w:szCs w:val="18"/>
        </w:rPr>
        <w:t>wykonanie ogrodzenia i zabezpieczenia od istniejących obiektów placu budowy,</w:t>
      </w:r>
    </w:p>
    <w:p>
      <w:pPr>
        <w:numPr>
          <w:ilvl w:val="0"/>
          <w:numId w:val="53"/>
        </w:numPr>
        <w:tabs>
          <w:tab w:val="left" w:pos="1072"/>
          <w:tab w:val="clear" w:pos="720"/>
        </w:tabs>
        <w:ind w:left="1072"/>
        <w:jc w:val="both"/>
        <w:rPr>
          <w:color w:val="auto"/>
          <w:sz w:val="18"/>
          <w:szCs w:val="18"/>
        </w:rPr>
      </w:pPr>
      <w:r>
        <w:rPr>
          <w:color w:val="auto"/>
          <w:sz w:val="18"/>
          <w:szCs w:val="18"/>
        </w:rPr>
        <w:t xml:space="preserve">bieżących napraw dróg dojazdowych oraz dróg przez które zostanie wyznaczony objazd. </w:t>
      </w:r>
    </w:p>
    <w:p>
      <w:pPr>
        <w:numPr>
          <w:ilvl w:val="0"/>
          <w:numId w:val="53"/>
        </w:numPr>
        <w:tabs>
          <w:tab w:val="left" w:pos="1072"/>
          <w:tab w:val="clear" w:pos="720"/>
        </w:tabs>
        <w:ind w:left="1072"/>
        <w:jc w:val="both"/>
        <w:rPr>
          <w:color w:val="auto"/>
          <w:sz w:val="18"/>
          <w:szCs w:val="18"/>
        </w:rPr>
      </w:pPr>
      <w:r>
        <w:rPr>
          <w:color w:val="auto"/>
          <w:sz w:val="18"/>
          <w:szCs w:val="18"/>
        </w:rPr>
        <w:t>koszty obsługi geodezyjnej,</w:t>
      </w:r>
    </w:p>
    <w:p>
      <w:pPr>
        <w:numPr>
          <w:ilvl w:val="0"/>
          <w:numId w:val="53"/>
        </w:numPr>
        <w:tabs>
          <w:tab w:val="left" w:pos="1072"/>
          <w:tab w:val="clear" w:pos="720"/>
        </w:tabs>
        <w:ind w:left="1072"/>
        <w:jc w:val="both"/>
        <w:rPr>
          <w:color w:val="auto"/>
          <w:sz w:val="18"/>
          <w:szCs w:val="18"/>
        </w:rPr>
      </w:pPr>
      <w:r>
        <w:rPr>
          <w:color w:val="auto"/>
          <w:sz w:val="18"/>
          <w:szCs w:val="18"/>
        </w:rPr>
        <w:t xml:space="preserve">wykonanie geodezyjnego- wytyczenia i dokumentacji geodezyjnej (3 egz.), </w:t>
      </w:r>
    </w:p>
    <w:p>
      <w:pPr>
        <w:numPr>
          <w:ilvl w:val="0"/>
          <w:numId w:val="53"/>
        </w:numPr>
        <w:tabs>
          <w:tab w:val="left" w:pos="1072"/>
          <w:tab w:val="clear" w:pos="720"/>
        </w:tabs>
        <w:ind w:left="1072"/>
        <w:jc w:val="both"/>
        <w:rPr>
          <w:color w:val="auto"/>
          <w:sz w:val="18"/>
          <w:szCs w:val="18"/>
        </w:rPr>
      </w:pPr>
      <w:r>
        <w:rPr>
          <w:color w:val="auto"/>
          <w:sz w:val="18"/>
          <w:szCs w:val="18"/>
        </w:rPr>
        <w:t xml:space="preserve">koszty związane z odbiorami robót wykonanych, koszty wykonania dokumentacji powykonawczej (3 egz.), </w:t>
      </w:r>
    </w:p>
    <w:p>
      <w:pPr>
        <w:numPr>
          <w:ilvl w:val="0"/>
          <w:numId w:val="53"/>
        </w:numPr>
        <w:tabs>
          <w:tab w:val="left" w:pos="1072"/>
          <w:tab w:val="clear" w:pos="720"/>
        </w:tabs>
        <w:ind w:left="1072"/>
        <w:jc w:val="both"/>
        <w:rPr>
          <w:color w:val="auto"/>
          <w:sz w:val="18"/>
          <w:szCs w:val="18"/>
        </w:rPr>
      </w:pPr>
      <w:r>
        <w:rPr>
          <w:color w:val="auto"/>
          <w:sz w:val="18"/>
          <w:szCs w:val="18"/>
        </w:rPr>
        <w:t xml:space="preserve">zorganizowanie i przeprowadzenie niezbędnych prób, badań, odbiorów oraz ewentualnego uzupełnienia dokumentacji odbiorczej dla zakresu robót objętych przedmiotem zamówienia, </w:t>
      </w:r>
    </w:p>
    <w:p>
      <w:pPr>
        <w:numPr>
          <w:ilvl w:val="0"/>
          <w:numId w:val="53"/>
        </w:numPr>
        <w:tabs>
          <w:tab w:val="left" w:pos="1072"/>
          <w:tab w:val="clear" w:pos="720"/>
        </w:tabs>
        <w:ind w:left="1072"/>
        <w:jc w:val="both"/>
        <w:rPr>
          <w:color w:val="auto"/>
          <w:sz w:val="18"/>
          <w:szCs w:val="18"/>
        </w:rPr>
      </w:pPr>
      <w:r>
        <w:rPr>
          <w:color w:val="auto"/>
          <w:sz w:val="18"/>
          <w:szCs w:val="18"/>
        </w:rPr>
        <w:t>inne koszty wynikające z umowy, której wzór stanowi załącznik do niniejszej specyfikacji</w:t>
      </w:r>
    </w:p>
    <w:p>
      <w:pPr>
        <w:numPr>
          <w:ilvl w:val="0"/>
          <w:numId w:val="53"/>
        </w:numPr>
        <w:tabs>
          <w:tab w:val="left" w:pos="1072"/>
          <w:tab w:val="clear" w:pos="720"/>
        </w:tabs>
        <w:ind w:left="1072"/>
        <w:jc w:val="both"/>
        <w:rPr>
          <w:color w:val="auto"/>
          <w:sz w:val="18"/>
          <w:szCs w:val="18"/>
        </w:rPr>
      </w:pPr>
      <w:r>
        <w:rPr>
          <w:color w:val="auto"/>
          <w:sz w:val="18"/>
          <w:szCs w:val="18"/>
        </w:rPr>
        <w:t xml:space="preserve">Koszty pomiarów i badań materiałów oraz robót zgodnie z zasadami kontroli jakości materiałów </w:t>
      </w:r>
      <w:r>
        <w:rPr>
          <w:color w:val="auto"/>
          <w:sz w:val="18"/>
          <w:szCs w:val="18"/>
        </w:rPr>
        <w:br w:type="textWrapping"/>
      </w:r>
      <w:r>
        <w:rPr>
          <w:color w:val="auto"/>
          <w:sz w:val="18"/>
          <w:szCs w:val="18"/>
        </w:rPr>
        <w:t>i robót określonymi w STWiORB.</w:t>
      </w:r>
    </w:p>
    <w:p>
      <w:pPr>
        <w:numPr>
          <w:ilvl w:val="0"/>
          <w:numId w:val="52"/>
        </w:numPr>
        <w:jc w:val="both"/>
        <w:rPr>
          <w:color w:val="auto"/>
          <w:sz w:val="18"/>
          <w:szCs w:val="18"/>
        </w:rPr>
      </w:pPr>
      <w:r>
        <w:rPr>
          <w:color w:val="auto"/>
          <w:sz w:val="18"/>
          <w:szCs w:val="18"/>
        </w:rPr>
        <w:t>Zastosowanie przez wykonawcę stawki podatku VAT od towarów i usług niezgodnego z przepisami ustawy z dnia 11 marca 2004 r. o podatku o towarów i usług (t. j. Dz. U. z 2017 r., poz. 1221 z późn. zm.) oraz ustawy z dnia 6 grudnia 2008 r. o podatku akcyzowym (t. j. Dz. U. z 2017 r. poz. 43 z późn. zm.) jest równoznaczne z błędnym obliczeniem ceny i skutkuje odrzuceniem oferty (art. 89 ust.1 pkt.6 Pzp).</w:t>
      </w:r>
    </w:p>
    <w:p>
      <w:pPr>
        <w:numPr>
          <w:ilvl w:val="0"/>
          <w:numId w:val="52"/>
        </w:numPr>
        <w:jc w:val="both"/>
        <w:rPr>
          <w:color w:val="auto"/>
          <w:sz w:val="18"/>
          <w:szCs w:val="18"/>
        </w:rPr>
      </w:pPr>
      <w:r>
        <w:rPr>
          <w:color w:val="auto"/>
          <w:sz w:val="18"/>
          <w:szCs w:val="18"/>
        </w:rPr>
        <w:t>Koszty ewentualnego odwiedzenia miejsca budowy poniesie Wykonawca.</w:t>
      </w:r>
    </w:p>
    <w:p>
      <w:pPr>
        <w:numPr>
          <w:ilvl w:val="0"/>
          <w:numId w:val="52"/>
        </w:numPr>
        <w:jc w:val="both"/>
        <w:rPr>
          <w:color w:val="auto"/>
          <w:sz w:val="18"/>
          <w:szCs w:val="18"/>
        </w:rPr>
      </w:pPr>
      <w:r>
        <w:rPr>
          <w:color w:val="auto"/>
          <w:sz w:val="18"/>
          <w:szCs w:val="18"/>
        </w:rPr>
        <w:t>Wynagrodzenie zostanie wypłacone jednorazowo, zgodnie z zasadami opisanymi w STWiORB i umowie,</w:t>
      </w:r>
    </w:p>
    <w:p>
      <w:pPr>
        <w:numPr>
          <w:ilvl w:val="0"/>
          <w:numId w:val="52"/>
        </w:numPr>
        <w:jc w:val="both"/>
        <w:rPr>
          <w:color w:val="auto"/>
          <w:sz w:val="18"/>
          <w:szCs w:val="18"/>
        </w:rPr>
      </w:pPr>
      <w:r>
        <w:rPr>
          <w:color w:val="auto"/>
          <w:sz w:val="18"/>
          <w:szCs w:val="18"/>
        </w:rPr>
        <w:t>Należy przewidzieć cały przebieg robót budowlanych, a wszystkie utrudnienia wynikające z warunków realizacji, Wykonawca winien uwzględnić w podanej cenie ofertowej.</w:t>
      </w:r>
    </w:p>
    <w:p>
      <w:pPr>
        <w:numPr>
          <w:ilvl w:val="0"/>
          <w:numId w:val="52"/>
        </w:numPr>
        <w:jc w:val="both"/>
        <w:rPr>
          <w:color w:val="auto"/>
          <w:sz w:val="18"/>
          <w:szCs w:val="18"/>
        </w:rPr>
      </w:pPr>
      <w:r>
        <w:rPr>
          <w:color w:val="auto"/>
          <w:sz w:val="18"/>
          <w:szCs w:val="18"/>
        </w:rPr>
        <w:t>Tak zaoferowana cena (z podatkiem i bez podatku VAT) dla zakresu rzeczowego ustalonego w dokumentacji wykonawczej, przedmiarach robót, SIWZ i Specyfikacjach Technicznych jest ceną ryczałtową niezmienną do końca realizacji zadania.</w:t>
      </w:r>
    </w:p>
    <w:p>
      <w:pPr>
        <w:numPr>
          <w:ilvl w:val="0"/>
          <w:numId w:val="52"/>
        </w:numPr>
        <w:jc w:val="both"/>
        <w:rPr>
          <w:color w:val="auto"/>
          <w:sz w:val="18"/>
          <w:szCs w:val="18"/>
        </w:rPr>
      </w:pPr>
      <w:r>
        <w:rPr>
          <w:color w:val="auto"/>
          <w:sz w:val="18"/>
          <w:szCs w:val="18"/>
        </w:rPr>
        <w:t>Zamawiający wymaga, aby przedmiot zamówienia został zrealizowany na podstawie wszystkich wyjaśnień, modyfikacji oraz dokumentów stanowiących dokumentację zamówienia publicznego.</w:t>
      </w:r>
    </w:p>
    <w:p>
      <w:pPr>
        <w:pStyle w:val="13"/>
        <w:numPr>
          <w:ilvl w:val="0"/>
          <w:numId w:val="52"/>
        </w:numPr>
        <w:spacing w:after="0"/>
        <w:jc w:val="both"/>
        <w:rPr>
          <w:color w:val="auto"/>
          <w:sz w:val="18"/>
          <w:szCs w:val="18"/>
        </w:rPr>
      </w:pPr>
      <w:r>
        <w:rPr>
          <w:color w:val="auto"/>
          <w:sz w:val="18"/>
          <w:szCs w:val="18"/>
        </w:rPr>
        <w:t>Cenę oferty (wartość brutto oferty) należy wyliczyć zgodnie z ustawą z dnia 11 marca 2004 r. o podatku od towarów i usług (t. j. Dz. U. z 2017 r., poz. 1221 z późn. zm.).</w:t>
      </w:r>
    </w:p>
    <w:p>
      <w:pPr>
        <w:pStyle w:val="13"/>
        <w:numPr>
          <w:ilvl w:val="0"/>
          <w:numId w:val="52"/>
        </w:numPr>
        <w:spacing w:after="60"/>
        <w:jc w:val="both"/>
        <w:rPr>
          <w:color w:val="auto"/>
          <w:sz w:val="18"/>
          <w:szCs w:val="18"/>
        </w:rPr>
      </w:pPr>
      <w:r>
        <w:rPr>
          <w:color w:val="auto"/>
          <w:sz w:val="18"/>
          <w:szCs w:val="18"/>
        </w:rPr>
        <w:t>Wszystkie wartości określone w kosztorysie ofertowym, oraz ostateczna cena oferty muszą być liczone z dokładnością do dwóch miejsc po przecinku.</w:t>
      </w:r>
    </w:p>
    <w:p>
      <w:pPr>
        <w:pStyle w:val="13"/>
        <w:numPr>
          <w:ilvl w:val="0"/>
          <w:numId w:val="52"/>
        </w:numPr>
        <w:spacing w:after="60"/>
        <w:jc w:val="both"/>
        <w:rPr>
          <w:color w:val="auto"/>
          <w:sz w:val="18"/>
          <w:szCs w:val="18"/>
        </w:rPr>
      </w:pPr>
      <w:r>
        <w:rPr>
          <w:color w:val="auto"/>
          <w:sz w:val="18"/>
          <w:szCs w:val="18"/>
        </w:rPr>
        <w:t xml:space="preserve">Do porównania i oceny ofert zamawiający będzie brał pod uwagę cenę brutto całości zamówienia, </w:t>
      </w:r>
    </w:p>
    <w:p>
      <w:pPr>
        <w:pStyle w:val="13"/>
        <w:numPr>
          <w:ilvl w:val="0"/>
          <w:numId w:val="52"/>
        </w:numPr>
        <w:spacing w:after="60"/>
        <w:jc w:val="both"/>
        <w:rPr>
          <w:color w:val="auto"/>
          <w:sz w:val="18"/>
          <w:szCs w:val="18"/>
        </w:rPr>
      </w:pPr>
      <w:r>
        <w:rPr>
          <w:color w:val="auto"/>
          <w:sz w:val="18"/>
          <w:szCs w:val="18"/>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pPr>
        <w:pStyle w:val="13"/>
        <w:numPr>
          <w:ilvl w:val="0"/>
          <w:numId w:val="52"/>
        </w:numPr>
        <w:spacing w:after="60"/>
        <w:jc w:val="both"/>
        <w:rPr>
          <w:color w:val="auto"/>
          <w:sz w:val="18"/>
          <w:szCs w:val="18"/>
        </w:rPr>
      </w:pPr>
      <w:r>
        <w:rPr>
          <w:color w:val="auto"/>
          <w:sz w:val="18"/>
          <w:szCs w:val="18"/>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pPr>
        <w:pStyle w:val="13"/>
        <w:numPr>
          <w:ilvl w:val="0"/>
          <w:numId w:val="52"/>
        </w:numPr>
        <w:spacing w:after="60"/>
        <w:jc w:val="both"/>
        <w:rPr>
          <w:color w:val="auto"/>
          <w:sz w:val="18"/>
          <w:szCs w:val="18"/>
        </w:rPr>
      </w:pPr>
      <w:r>
        <w:rPr>
          <w:color w:val="auto"/>
          <w:sz w:val="18"/>
          <w:szCs w:val="18"/>
        </w:rPr>
        <w:t>Ostateczną cenę oferty stanowi suma podana w formularzu cenowym.</w:t>
      </w:r>
    </w:p>
    <w:p>
      <w:pPr>
        <w:pStyle w:val="13"/>
        <w:numPr>
          <w:ilvl w:val="0"/>
          <w:numId w:val="52"/>
        </w:numPr>
        <w:spacing w:after="60"/>
        <w:jc w:val="both"/>
        <w:rPr>
          <w:color w:val="auto"/>
          <w:sz w:val="18"/>
          <w:szCs w:val="18"/>
        </w:rPr>
      </w:pPr>
      <w:r>
        <w:rPr>
          <w:color w:val="auto"/>
          <w:sz w:val="18"/>
          <w:szCs w:val="18"/>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w:t>
      </w:r>
    </w:p>
    <w:p>
      <w:pPr>
        <w:pStyle w:val="13"/>
        <w:numPr>
          <w:ilvl w:val="0"/>
          <w:numId w:val="52"/>
        </w:numPr>
        <w:spacing w:after="60"/>
        <w:jc w:val="both"/>
        <w:rPr>
          <w:color w:val="auto"/>
          <w:sz w:val="18"/>
          <w:szCs w:val="18"/>
        </w:rPr>
      </w:pPr>
      <w:r>
        <w:rPr>
          <w:color w:val="auto"/>
          <w:sz w:val="18"/>
          <w:szCs w:val="18"/>
        </w:rPr>
        <w:t>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z dnia 11 marca 2004 r. o podatku o towarów i usług (t. j. Dz. U. z 2017 r., poz. 1221 z późn. zm.) oraz ustawy z dnia 6 grudnia 2008 r. o podatku akcyzowym (t. j. Dz. U. z 2017 r., poz. 43 z późn. zm.) jest równoznaczne z błędnym obliczeniem ceny i skutkuje odrzuceniem oferty ( art. 89 ust.1 pkt.6) ustawy Pzp).</w:t>
      </w:r>
    </w:p>
    <w:p>
      <w:pPr>
        <w:pStyle w:val="13"/>
        <w:numPr>
          <w:ilvl w:val="0"/>
          <w:numId w:val="52"/>
        </w:numPr>
        <w:spacing w:after="60"/>
        <w:jc w:val="both"/>
        <w:rPr>
          <w:color w:val="auto"/>
          <w:sz w:val="18"/>
          <w:szCs w:val="18"/>
        </w:rPr>
      </w:pPr>
      <w:r>
        <w:rPr>
          <w:color w:val="auto"/>
          <w:sz w:val="18"/>
          <w:szCs w:val="18"/>
        </w:rPr>
        <w:t>Należy przewidzieć cały przebieg robót budowlanych, a wszystkie utrudnienia wynikające z warunków realizacji Wykonawca winien uwzględnić w podanej cenie ofertowej.</w:t>
      </w:r>
    </w:p>
    <w:p>
      <w:pPr>
        <w:pStyle w:val="13"/>
        <w:numPr>
          <w:ilvl w:val="0"/>
          <w:numId w:val="52"/>
        </w:numPr>
        <w:spacing w:after="60"/>
        <w:jc w:val="both"/>
        <w:rPr>
          <w:color w:val="auto"/>
          <w:sz w:val="18"/>
          <w:szCs w:val="18"/>
        </w:rPr>
      </w:pPr>
      <w:r>
        <w:rPr>
          <w:color w:val="auto"/>
          <w:sz w:val="18"/>
          <w:szCs w:val="18"/>
        </w:rPr>
        <w:t>Tak zaoferowana cena (z podatkiem i bez podatku VAT) dla zakresu rzeczowego ustalonego na podstawie niniejszej SIWZ wraz z wszystkimi załącznikami, nie podlega waloryzacji za wyjątkiem ustawowej zmiany stawki podatku VAT.</w:t>
      </w:r>
    </w:p>
    <w:p>
      <w:pPr>
        <w:pStyle w:val="13"/>
        <w:numPr>
          <w:ilvl w:val="0"/>
          <w:numId w:val="52"/>
        </w:numPr>
        <w:spacing w:after="60"/>
        <w:jc w:val="both"/>
        <w:rPr>
          <w:color w:val="auto"/>
          <w:sz w:val="18"/>
          <w:szCs w:val="18"/>
        </w:rPr>
      </w:pPr>
      <w:r>
        <w:rPr>
          <w:color w:val="auto"/>
          <w:sz w:val="18"/>
          <w:szCs w:val="18"/>
        </w:rPr>
        <w:t>Rozliczenia między zamawiającym, a Wykonawcą nastąpią w złotych polskich.</w:t>
      </w:r>
    </w:p>
    <w:p>
      <w:pPr>
        <w:pStyle w:val="2"/>
        <w:numPr>
          <w:ilvl w:val="0"/>
          <w:numId w:val="7"/>
        </w:numPr>
        <w:spacing w:before="240" w:after="120"/>
        <w:ind w:left="567" w:hanging="567"/>
        <w:jc w:val="both"/>
        <w:rPr>
          <w:rFonts w:ascii="Times New Roman" w:hAnsi="Times New Roman" w:cs="Times New Roman"/>
          <w:color w:val="auto"/>
          <w:sz w:val="20"/>
          <w:szCs w:val="20"/>
        </w:rPr>
      </w:pPr>
      <w:bookmarkStart w:id="8" w:name="_Toc455041403"/>
      <w:r>
        <w:rPr>
          <w:rFonts w:ascii="Times New Roman" w:hAnsi="Times New Roman" w:cs="Times New Roman"/>
          <w:color w:val="auto"/>
          <w:sz w:val="20"/>
          <w:szCs w:val="20"/>
        </w:rPr>
        <w:t>Opis kryteriów, którymi zamawiający będzie kierował się przy wyborze oferty wraz z podaniem wag tych kryteriów i sposobu oceny ofert</w:t>
      </w:r>
      <w:bookmarkEnd w:id="8"/>
    </w:p>
    <w:p>
      <w:pPr>
        <w:pStyle w:val="13"/>
        <w:numPr>
          <w:ilvl w:val="0"/>
          <w:numId w:val="54"/>
        </w:numPr>
        <w:suppressAutoHyphens/>
        <w:spacing w:after="60"/>
        <w:jc w:val="both"/>
        <w:rPr>
          <w:color w:val="auto"/>
          <w:sz w:val="18"/>
          <w:szCs w:val="18"/>
        </w:rPr>
      </w:pPr>
      <w:r>
        <w:rPr>
          <w:color w:val="auto"/>
          <w:sz w:val="18"/>
          <w:szCs w:val="18"/>
        </w:rPr>
        <w:t>Oceny ofert będzie dokonywała komisja. Zamawiający może żądać udzielania przez wykonawców wyjaśnień dotyczących treści złożonych ofert oraz dokona poprawek oczywistych pomyłek w treści oferty, niezwłocznie zawiadamiając o tym wykonawcę.</w:t>
      </w:r>
    </w:p>
    <w:p>
      <w:pPr>
        <w:pStyle w:val="13"/>
        <w:numPr>
          <w:ilvl w:val="0"/>
          <w:numId w:val="54"/>
        </w:numPr>
        <w:suppressAutoHyphens/>
        <w:spacing w:after="60"/>
        <w:jc w:val="both"/>
        <w:rPr>
          <w:color w:val="auto"/>
          <w:sz w:val="18"/>
          <w:szCs w:val="18"/>
        </w:rPr>
      </w:pPr>
      <w:r>
        <w:rPr>
          <w:color w:val="auto"/>
          <w:sz w:val="18"/>
          <w:szCs w:val="18"/>
        </w:rPr>
        <w:t xml:space="preserve">Przy wyborze oferty Zamawiający będzie kierował się kryterium ceny oferty brutto ogółem za realizację zamówienia obliczonej przez Wykonawcę zgodnie z przepisami prawa i podanej w „Formularzu Ofertowym” (Załącznik nr 1) pkt. 1. Określona w ten sposób cena oferty służyć będzie wyłącznie do porównania ofert i wyboru najkorzystniejszej oferty. </w:t>
      </w:r>
    </w:p>
    <w:p>
      <w:pPr>
        <w:pStyle w:val="13"/>
        <w:numPr>
          <w:ilvl w:val="0"/>
          <w:numId w:val="54"/>
        </w:numPr>
        <w:suppressAutoHyphens/>
        <w:spacing w:after="60"/>
        <w:jc w:val="both"/>
        <w:rPr>
          <w:color w:val="auto"/>
          <w:sz w:val="18"/>
          <w:szCs w:val="18"/>
        </w:rPr>
      </w:pPr>
      <w:r>
        <w:rPr>
          <w:color w:val="auto"/>
          <w:sz w:val="18"/>
          <w:szCs w:val="18"/>
        </w:rPr>
        <w:t>W odniesieniu do wykonawców, którzy spełnili postawione warunki komisja dokona oceny ofert na podstawie następujących kryteriów:</w:t>
      </w:r>
    </w:p>
    <w:p>
      <w:pPr>
        <w:pStyle w:val="24"/>
        <w:tabs>
          <w:tab w:val="clear" w:pos="4536"/>
          <w:tab w:val="clear" w:pos="9072"/>
        </w:tabs>
        <w:rPr>
          <w:color w:val="auto"/>
          <w:sz w:val="12"/>
          <w:szCs w:val="12"/>
        </w:rPr>
      </w:pPr>
    </w:p>
    <w:tbl>
      <w:tblPr>
        <w:tblStyle w:val="50"/>
        <w:tblW w:w="8840" w:type="dxa"/>
        <w:jc w:val="center"/>
        <w:tblInd w:w="0" w:type="dxa"/>
        <w:tblBorders>
          <w:top w:val="single" w:color="000000" w:sz="8" w:space="0"/>
          <w:left w:val="single" w:color="000000" w:sz="8" w:space="0"/>
          <w:bottom w:val="single" w:color="auto" w:sz="8" w:space="0"/>
          <w:right w:val="single" w:color="000000" w:sz="8" w:space="0"/>
          <w:insideH w:val="single" w:color="000000" w:sz="4" w:space="0"/>
          <w:insideV w:val="single" w:color="000000" w:sz="4" w:space="0"/>
        </w:tblBorders>
        <w:tblLayout w:type="fixed"/>
        <w:tblCellMar>
          <w:top w:w="0" w:type="dxa"/>
          <w:left w:w="70" w:type="dxa"/>
          <w:bottom w:w="0" w:type="dxa"/>
          <w:right w:w="70" w:type="dxa"/>
        </w:tblCellMar>
      </w:tblPr>
      <w:tblGrid>
        <w:gridCol w:w="851"/>
        <w:gridCol w:w="6379"/>
        <w:gridCol w:w="1610"/>
      </w:tblGrid>
      <w:tr>
        <w:tblPrEx>
          <w:tblBorders>
            <w:top w:val="single" w:color="000000" w:sz="8" w:space="0"/>
            <w:left w:val="single" w:color="000000" w:sz="8" w:space="0"/>
            <w:bottom w:val="single" w:color="auto" w:sz="8" w:space="0"/>
            <w:right w:val="single" w:color="000000" w:sz="8" w:space="0"/>
            <w:insideH w:val="single" w:color="000000" w:sz="4" w:space="0"/>
            <w:insideV w:val="single" w:color="000000" w:sz="4" w:space="0"/>
          </w:tblBorders>
          <w:tblLayout w:type="fixed"/>
        </w:tblPrEx>
        <w:trPr>
          <w:jc w:val="center"/>
        </w:trPr>
        <w:tc>
          <w:tcPr>
            <w:tcW w:w="851" w:type="dxa"/>
            <w:shd w:val="clear" w:color="auto" w:fill="auto"/>
          </w:tcPr>
          <w:p>
            <w:pPr>
              <w:snapToGrid w:val="0"/>
              <w:spacing w:before="60" w:after="60"/>
              <w:jc w:val="center"/>
              <w:rPr>
                <w:b/>
                <w:color w:val="auto"/>
                <w:sz w:val="18"/>
                <w:szCs w:val="18"/>
              </w:rPr>
            </w:pPr>
            <w:r>
              <w:rPr>
                <w:b/>
                <w:color w:val="auto"/>
                <w:sz w:val="18"/>
                <w:szCs w:val="18"/>
              </w:rPr>
              <w:t>l.p.</w:t>
            </w:r>
          </w:p>
        </w:tc>
        <w:tc>
          <w:tcPr>
            <w:tcW w:w="6379" w:type="dxa"/>
            <w:shd w:val="clear" w:color="auto" w:fill="auto"/>
          </w:tcPr>
          <w:p>
            <w:pPr>
              <w:snapToGrid w:val="0"/>
              <w:spacing w:before="60" w:after="60"/>
              <w:jc w:val="center"/>
              <w:rPr>
                <w:b/>
                <w:color w:val="auto"/>
                <w:sz w:val="18"/>
                <w:szCs w:val="18"/>
              </w:rPr>
            </w:pPr>
            <w:r>
              <w:rPr>
                <w:b/>
                <w:color w:val="auto"/>
                <w:sz w:val="18"/>
                <w:szCs w:val="18"/>
              </w:rPr>
              <w:t>Opis kryteriów oceny</w:t>
            </w:r>
          </w:p>
        </w:tc>
        <w:tc>
          <w:tcPr>
            <w:tcW w:w="1610" w:type="dxa"/>
            <w:shd w:val="clear" w:color="auto" w:fill="auto"/>
          </w:tcPr>
          <w:p>
            <w:pPr>
              <w:snapToGrid w:val="0"/>
              <w:spacing w:before="60" w:after="60"/>
              <w:jc w:val="center"/>
              <w:rPr>
                <w:b/>
                <w:color w:val="auto"/>
                <w:sz w:val="18"/>
                <w:szCs w:val="18"/>
              </w:rPr>
            </w:pPr>
            <w:r>
              <w:rPr>
                <w:b/>
                <w:color w:val="auto"/>
                <w:sz w:val="18"/>
                <w:szCs w:val="18"/>
              </w:rPr>
              <w:t>Waga</w:t>
            </w:r>
          </w:p>
        </w:tc>
      </w:tr>
      <w:tr>
        <w:tblPrEx>
          <w:tblBorders>
            <w:top w:val="single" w:color="000000" w:sz="8" w:space="0"/>
            <w:left w:val="single" w:color="000000" w:sz="8" w:space="0"/>
            <w:bottom w:val="single" w:color="auto" w:sz="8" w:space="0"/>
            <w:right w:val="single" w:color="000000" w:sz="8" w:space="0"/>
            <w:insideH w:val="single" w:color="000000" w:sz="4" w:space="0"/>
            <w:insideV w:val="single" w:color="000000" w:sz="4" w:space="0"/>
          </w:tblBorders>
          <w:tblLayout w:type="fixed"/>
        </w:tblPrEx>
        <w:trPr>
          <w:jc w:val="center"/>
        </w:trPr>
        <w:tc>
          <w:tcPr>
            <w:tcW w:w="851" w:type="dxa"/>
            <w:shd w:val="clear" w:color="auto" w:fill="auto"/>
          </w:tcPr>
          <w:p>
            <w:pPr>
              <w:snapToGrid w:val="0"/>
              <w:spacing w:before="60" w:after="60"/>
              <w:jc w:val="center"/>
              <w:rPr>
                <w:color w:val="auto"/>
                <w:sz w:val="18"/>
                <w:szCs w:val="18"/>
              </w:rPr>
            </w:pPr>
            <w:r>
              <w:rPr>
                <w:color w:val="auto"/>
                <w:sz w:val="18"/>
                <w:szCs w:val="18"/>
              </w:rPr>
              <w:t>1</w:t>
            </w:r>
          </w:p>
        </w:tc>
        <w:tc>
          <w:tcPr>
            <w:tcW w:w="6379" w:type="dxa"/>
            <w:shd w:val="clear" w:color="auto" w:fill="auto"/>
          </w:tcPr>
          <w:p>
            <w:pPr>
              <w:snapToGrid w:val="0"/>
              <w:spacing w:before="60" w:after="60"/>
              <w:rPr>
                <w:color w:val="auto"/>
                <w:sz w:val="18"/>
                <w:szCs w:val="18"/>
              </w:rPr>
            </w:pPr>
            <w:r>
              <w:rPr>
                <w:color w:val="auto"/>
                <w:sz w:val="18"/>
                <w:szCs w:val="18"/>
              </w:rPr>
              <w:t xml:space="preserve">Cena </w:t>
            </w:r>
          </w:p>
        </w:tc>
        <w:tc>
          <w:tcPr>
            <w:tcW w:w="1610" w:type="dxa"/>
            <w:shd w:val="clear" w:color="auto" w:fill="auto"/>
          </w:tcPr>
          <w:p>
            <w:pPr>
              <w:snapToGrid w:val="0"/>
              <w:spacing w:before="60" w:after="60"/>
              <w:jc w:val="center"/>
              <w:rPr>
                <w:color w:val="auto"/>
                <w:sz w:val="18"/>
                <w:szCs w:val="18"/>
              </w:rPr>
            </w:pPr>
            <w:r>
              <w:rPr>
                <w:color w:val="auto"/>
                <w:sz w:val="18"/>
                <w:szCs w:val="18"/>
              </w:rPr>
              <w:t>60 %</w:t>
            </w:r>
          </w:p>
        </w:tc>
      </w:tr>
      <w:tr>
        <w:tblPrEx>
          <w:tblBorders>
            <w:top w:val="single" w:color="000000" w:sz="8" w:space="0"/>
            <w:left w:val="single" w:color="000000" w:sz="8" w:space="0"/>
            <w:bottom w:val="single" w:color="auto" w:sz="8" w:space="0"/>
            <w:right w:val="single" w:color="000000" w:sz="8" w:space="0"/>
            <w:insideH w:val="single" w:color="000000" w:sz="4" w:space="0"/>
            <w:insideV w:val="single" w:color="000000" w:sz="4" w:space="0"/>
          </w:tblBorders>
          <w:tblLayout w:type="fixed"/>
          <w:tblCellMar>
            <w:top w:w="0" w:type="dxa"/>
            <w:left w:w="70" w:type="dxa"/>
            <w:bottom w:w="0" w:type="dxa"/>
            <w:right w:w="70" w:type="dxa"/>
          </w:tblCellMar>
        </w:tblPrEx>
        <w:trPr>
          <w:jc w:val="center"/>
        </w:trPr>
        <w:tc>
          <w:tcPr>
            <w:tcW w:w="851" w:type="dxa"/>
            <w:shd w:val="clear" w:color="auto" w:fill="auto"/>
          </w:tcPr>
          <w:p>
            <w:pPr>
              <w:snapToGrid w:val="0"/>
              <w:spacing w:before="60" w:after="60"/>
              <w:jc w:val="center"/>
              <w:rPr>
                <w:color w:val="auto"/>
                <w:sz w:val="18"/>
                <w:szCs w:val="18"/>
              </w:rPr>
            </w:pPr>
            <w:r>
              <w:rPr>
                <w:color w:val="auto"/>
                <w:sz w:val="18"/>
                <w:szCs w:val="18"/>
              </w:rPr>
              <w:t>2</w:t>
            </w:r>
          </w:p>
        </w:tc>
        <w:tc>
          <w:tcPr>
            <w:tcW w:w="6379" w:type="dxa"/>
            <w:shd w:val="clear" w:color="auto" w:fill="auto"/>
          </w:tcPr>
          <w:p>
            <w:pPr>
              <w:snapToGrid w:val="0"/>
              <w:spacing w:before="60" w:after="60"/>
              <w:rPr>
                <w:color w:val="auto"/>
                <w:sz w:val="18"/>
                <w:szCs w:val="18"/>
              </w:rPr>
            </w:pPr>
            <w:r>
              <w:rPr>
                <w:color w:val="auto"/>
                <w:sz w:val="18"/>
                <w:szCs w:val="18"/>
              </w:rPr>
              <w:t>Okres gwarancji i rękojmi</w:t>
            </w:r>
          </w:p>
        </w:tc>
        <w:tc>
          <w:tcPr>
            <w:tcW w:w="1610" w:type="dxa"/>
            <w:shd w:val="clear" w:color="auto" w:fill="auto"/>
          </w:tcPr>
          <w:p>
            <w:pPr>
              <w:snapToGrid w:val="0"/>
              <w:spacing w:before="60" w:after="60"/>
              <w:jc w:val="center"/>
              <w:rPr>
                <w:color w:val="auto"/>
                <w:sz w:val="18"/>
                <w:szCs w:val="18"/>
              </w:rPr>
            </w:pPr>
            <w:r>
              <w:rPr>
                <w:color w:val="auto"/>
                <w:sz w:val="18"/>
                <w:szCs w:val="18"/>
              </w:rPr>
              <w:t>40%</w:t>
            </w:r>
          </w:p>
        </w:tc>
      </w:tr>
    </w:tbl>
    <w:p>
      <w:pPr>
        <w:jc w:val="both"/>
        <w:rPr>
          <w:color w:val="auto"/>
          <w:sz w:val="18"/>
          <w:szCs w:val="18"/>
        </w:rPr>
      </w:pPr>
    </w:p>
    <w:p>
      <w:pPr>
        <w:pStyle w:val="13"/>
        <w:numPr>
          <w:ilvl w:val="0"/>
          <w:numId w:val="54"/>
        </w:numPr>
        <w:suppressAutoHyphens/>
        <w:spacing w:after="60"/>
        <w:jc w:val="both"/>
        <w:rPr>
          <w:color w:val="auto"/>
          <w:sz w:val="18"/>
          <w:szCs w:val="18"/>
        </w:rPr>
      </w:pPr>
      <w:r>
        <w:rPr>
          <w:color w:val="auto"/>
          <w:sz w:val="18"/>
          <w:szCs w:val="18"/>
        </w:rPr>
        <w:t xml:space="preserve">Liczba punktów, które można uzyskać w kryterium „Cena” </w:t>
      </w:r>
      <w:r>
        <w:rPr>
          <w:b/>
          <w:color w:val="auto"/>
          <w:sz w:val="18"/>
          <w:szCs w:val="18"/>
        </w:rPr>
        <w:t>(Cp</w:t>
      </w:r>
      <w:r>
        <w:rPr>
          <w:color w:val="auto"/>
          <w:sz w:val="18"/>
          <w:szCs w:val="18"/>
        </w:rPr>
        <w:t>) zostanie obliczona wg następującego wzoru:</w:t>
      </w:r>
    </w:p>
    <w:p>
      <w:pPr>
        <w:numPr>
          <w:ilvl w:val="12"/>
          <w:numId w:val="0"/>
        </w:numPr>
        <w:tabs>
          <w:tab w:val="left" w:pos="567"/>
          <w:tab w:val="left" w:pos="1134"/>
        </w:tabs>
        <w:jc w:val="both"/>
        <w:rPr>
          <w:b/>
          <w:color w:val="auto"/>
          <w:sz w:val="18"/>
          <w:szCs w:val="18"/>
          <w:vertAlign w:val="subscript"/>
        </w:rPr>
      </w:pPr>
      <w:r>
        <w:rPr>
          <w:b/>
          <w:color w:val="auto"/>
          <w:sz w:val="18"/>
          <w:szCs w:val="18"/>
          <w:vertAlign w:val="subscript"/>
        </w:rPr>
        <w:t xml:space="preserve">                             </w:t>
      </w:r>
    </w:p>
    <w:p>
      <w:pPr>
        <w:numPr>
          <w:ilvl w:val="12"/>
          <w:numId w:val="0"/>
        </w:numPr>
        <w:tabs>
          <w:tab w:val="left" w:pos="567"/>
          <w:tab w:val="left" w:pos="1134"/>
        </w:tabs>
        <w:jc w:val="both"/>
        <w:rPr>
          <w:color w:val="auto"/>
          <w:sz w:val="18"/>
          <w:szCs w:val="18"/>
          <w:vertAlign w:val="subscript"/>
        </w:rPr>
      </w:pPr>
      <w:r>
        <w:rPr>
          <w:b/>
          <w:color w:val="auto"/>
          <w:sz w:val="18"/>
          <w:szCs w:val="18"/>
          <w:vertAlign w:val="subscript"/>
        </w:rPr>
        <w:t xml:space="preserve">                                           </w:t>
      </w:r>
      <w:r>
        <w:rPr>
          <w:color w:val="auto"/>
          <w:sz w:val="18"/>
          <w:szCs w:val="18"/>
        </w:rPr>
        <w:t>Co</w:t>
      </w:r>
      <w:r>
        <w:rPr>
          <w:color w:val="auto"/>
          <w:sz w:val="18"/>
          <w:szCs w:val="18"/>
          <w:vertAlign w:val="subscript"/>
        </w:rPr>
        <w:t xml:space="preserve"> </w:t>
      </w:r>
    </w:p>
    <w:p>
      <w:pPr>
        <w:pStyle w:val="13"/>
        <w:numPr>
          <w:ilvl w:val="2"/>
          <w:numId w:val="55"/>
        </w:numPr>
        <w:suppressAutoHyphens/>
        <w:spacing w:after="60"/>
        <w:jc w:val="both"/>
        <w:rPr>
          <w:color w:val="auto"/>
          <w:sz w:val="18"/>
          <w:szCs w:val="18"/>
          <w:vertAlign w:val="subscript"/>
        </w:rPr>
      </w:pPr>
      <w:r>
        <w:rPr>
          <w:b/>
          <w:color w:val="auto"/>
          <w:sz w:val="18"/>
          <w:szCs w:val="18"/>
        </w:rPr>
        <w:t xml:space="preserve">Cp = </w:t>
      </w:r>
      <w:r>
        <w:rPr>
          <w:color w:val="auto"/>
          <w:sz w:val="18"/>
          <w:szCs w:val="18"/>
        </w:rPr>
        <w:t>--------- x 60 pkt</w:t>
      </w:r>
    </w:p>
    <w:p>
      <w:pPr>
        <w:numPr>
          <w:ilvl w:val="12"/>
          <w:numId w:val="0"/>
        </w:numPr>
        <w:tabs>
          <w:tab w:val="left" w:pos="567"/>
          <w:tab w:val="left" w:pos="1134"/>
        </w:tabs>
        <w:ind w:left="850" w:hanging="283"/>
        <w:jc w:val="both"/>
        <w:rPr>
          <w:color w:val="auto"/>
          <w:sz w:val="18"/>
          <w:szCs w:val="18"/>
        </w:rPr>
      </w:pPr>
      <w:r>
        <w:rPr>
          <w:color w:val="auto"/>
          <w:sz w:val="18"/>
          <w:szCs w:val="18"/>
        </w:rPr>
        <w:tab/>
      </w:r>
      <w:r>
        <w:rPr>
          <w:color w:val="auto"/>
          <w:sz w:val="18"/>
          <w:szCs w:val="18"/>
        </w:rPr>
        <w:tab/>
      </w:r>
      <w:r>
        <w:rPr>
          <w:color w:val="auto"/>
          <w:sz w:val="18"/>
          <w:szCs w:val="18"/>
        </w:rPr>
        <w:t xml:space="preserve">    Cb</w:t>
      </w:r>
      <w:r>
        <w:rPr>
          <w:color w:val="auto"/>
          <w:sz w:val="18"/>
          <w:szCs w:val="18"/>
        </w:rPr>
        <w:tab/>
      </w:r>
    </w:p>
    <w:p>
      <w:pPr>
        <w:numPr>
          <w:ilvl w:val="12"/>
          <w:numId w:val="0"/>
        </w:numPr>
        <w:tabs>
          <w:tab w:val="left" w:pos="567"/>
          <w:tab w:val="left" w:pos="1134"/>
        </w:tabs>
        <w:ind w:left="850" w:hanging="283"/>
        <w:jc w:val="both"/>
        <w:rPr>
          <w:color w:val="auto"/>
          <w:sz w:val="18"/>
          <w:szCs w:val="18"/>
        </w:rPr>
      </w:pPr>
    </w:p>
    <w:p>
      <w:pPr>
        <w:numPr>
          <w:ilvl w:val="12"/>
          <w:numId w:val="0"/>
        </w:numPr>
        <w:tabs>
          <w:tab w:val="left" w:pos="567"/>
          <w:tab w:val="left" w:pos="1134"/>
        </w:tabs>
        <w:ind w:left="850" w:hanging="283"/>
        <w:jc w:val="both"/>
        <w:rPr>
          <w:b/>
          <w:color w:val="auto"/>
          <w:sz w:val="18"/>
          <w:szCs w:val="18"/>
        </w:rPr>
      </w:pPr>
      <w:r>
        <w:rPr>
          <w:b/>
          <w:color w:val="auto"/>
          <w:sz w:val="18"/>
          <w:szCs w:val="18"/>
        </w:rPr>
        <w:t>Cp- ilość punktów badanej ceny oferty</w:t>
      </w:r>
    </w:p>
    <w:p>
      <w:pPr>
        <w:numPr>
          <w:ilvl w:val="12"/>
          <w:numId w:val="0"/>
        </w:numPr>
        <w:tabs>
          <w:tab w:val="left" w:pos="567"/>
          <w:tab w:val="left" w:pos="1134"/>
        </w:tabs>
        <w:ind w:left="850" w:hanging="283"/>
        <w:jc w:val="both"/>
        <w:rPr>
          <w:color w:val="auto"/>
          <w:sz w:val="18"/>
          <w:szCs w:val="18"/>
        </w:rPr>
      </w:pPr>
      <w:r>
        <w:rPr>
          <w:color w:val="auto"/>
          <w:sz w:val="18"/>
          <w:szCs w:val="18"/>
        </w:rPr>
        <w:t>Co - cena oferty najniższej spośród zaproponowanych w ofertach</w:t>
      </w:r>
    </w:p>
    <w:p>
      <w:pPr>
        <w:numPr>
          <w:ilvl w:val="12"/>
          <w:numId w:val="0"/>
        </w:numPr>
        <w:tabs>
          <w:tab w:val="left" w:pos="567"/>
          <w:tab w:val="left" w:pos="1134"/>
        </w:tabs>
        <w:ind w:left="850" w:hanging="283"/>
        <w:jc w:val="both"/>
        <w:rPr>
          <w:color w:val="auto"/>
          <w:sz w:val="18"/>
          <w:szCs w:val="18"/>
        </w:rPr>
      </w:pPr>
      <w:r>
        <w:rPr>
          <w:color w:val="auto"/>
          <w:sz w:val="18"/>
          <w:szCs w:val="18"/>
        </w:rPr>
        <w:t>Cb - cena oferty badanej</w:t>
      </w:r>
    </w:p>
    <w:p>
      <w:pPr>
        <w:numPr>
          <w:ilvl w:val="12"/>
          <w:numId w:val="0"/>
        </w:numPr>
        <w:tabs>
          <w:tab w:val="left" w:pos="567"/>
          <w:tab w:val="left" w:pos="1134"/>
        </w:tabs>
        <w:ind w:left="850" w:hanging="283"/>
        <w:jc w:val="both"/>
        <w:rPr>
          <w:color w:val="auto"/>
          <w:sz w:val="18"/>
          <w:szCs w:val="18"/>
        </w:rPr>
      </w:pPr>
    </w:p>
    <w:p>
      <w:pPr>
        <w:pStyle w:val="13"/>
        <w:numPr>
          <w:ilvl w:val="2"/>
          <w:numId w:val="55"/>
        </w:numPr>
        <w:suppressAutoHyphens/>
        <w:spacing w:after="60"/>
        <w:jc w:val="both"/>
        <w:rPr>
          <w:color w:val="auto"/>
          <w:sz w:val="18"/>
          <w:szCs w:val="18"/>
        </w:rPr>
      </w:pPr>
      <w:r>
        <w:rPr>
          <w:color w:val="auto"/>
          <w:sz w:val="18"/>
          <w:szCs w:val="18"/>
        </w:rPr>
        <w:t>Porównywaną ceną będzie cena brutto ogółem za realizację zamówienia.</w:t>
      </w:r>
    </w:p>
    <w:p>
      <w:pPr>
        <w:pStyle w:val="13"/>
        <w:numPr>
          <w:ilvl w:val="0"/>
          <w:numId w:val="54"/>
        </w:numPr>
        <w:suppressAutoHyphens/>
        <w:spacing w:after="60"/>
        <w:jc w:val="both"/>
        <w:rPr>
          <w:color w:val="auto"/>
          <w:sz w:val="18"/>
          <w:szCs w:val="18"/>
        </w:rPr>
      </w:pPr>
      <w:r>
        <w:rPr>
          <w:color w:val="auto"/>
          <w:sz w:val="18"/>
          <w:szCs w:val="18"/>
        </w:rPr>
        <w:t>Punkty za kryterium „</w:t>
      </w:r>
      <w:r>
        <w:rPr>
          <w:b/>
          <w:color w:val="auto"/>
          <w:sz w:val="18"/>
          <w:szCs w:val="18"/>
        </w:rPr>
        <w:t>Okres gwarancji i rękojmi”</w:t>
      </w:r>
      <w:r>
        <w:rPr>
          <w:color w:val="auto"/>
          <w:sz w:val="18"/>
          <w:szCs w:val="18"/>
        </w:rPr>
        <w:t xml:space="preserve"> (waga 40%) - (</w:t>
      </w:r>
      <w:r>
        <w:rPr>
          <w:b/>
          <w:color w:val="auto"/>
          <w:sz w:val="18"/>
          <w:szCs w:val="18"/>
        </w:rPr>
        <w:t>Og)</w:t>
      </w:r>
      <w:r>
        <w:rPr>
          <w:color w:val="auto"/>
          <w:sz w:val="18"/>
          <w:szCs w:val="18"/>
        </w:rPr>
        <w:t xml:space="preserve"> - zostaną przyznane zgodnie z poniższym opisem:</w:t>
      </w:r>
    </w:p>
    <w:p>
      <w:pPr>
        <w:pStyle w:val="13"/>
        <w:numPr>
          <w:ilvl w:val="2"/>
          <w:numId w:val="56"/>
        </w:numPr>
        <w:suppressAutoHyphens/>
        <w:spacing w:after="60"/>
        <w:jc w:val="both"/>
        <w:rPr>
          <w:color w:val="auto"/>
          <w:sz w:val="18"/>
          <w:szCs w:val="18"/>
        </w:rPr>
      </w:pPr>
      <w:r>
        <w:rPr>
          <w:color w:val="auto"/>
          <w:sz w:val="18"/>
          <w:szCs w:val="18"/>
        </w:rPr>
        <w:t>Oferty w tym kryterium oceniane będą w odniesieniu do najdłuższego okresu gwarancji i rękojmi na wykonane roboty budowlane oraz urządzenia zamontowane lub dostarczone w ramach realizacji przedmiotu zamówienia przedstawionego przez wykonawców zastrzegając, iż minimalny okres (termin) gwarancji i rękojmi wynosi 3 lata wg poniższego wzoru:</w:t>
      </w:r>
    </w:p>
    <w:p>
      <w:pPr>
        <w:numPr>
          <w:ilvl w:val="4"/>
          <w:numId w:val="56"/>
        </w:numPr>
        <w:spacing w:line="300" w:lineRule="atLeast"/>
        <w:jc w:val="both"/>
        <w:rPr>
          <w:color w:val="auto"/>
          <w:sz w:val="18"/>
          <w:szCs w:val="18"/>
        </w:rPr>
      </w:pPr>
      <w:r>
        <w:rPr>
          <w:color w:val="auto"/>
          <w:sz w:val="18"/>
          <w:szCs w:val="18"/>
        </w:rPr>
        <w:t xml:space="preserve">3 lata gwarancji i rękojmi - 0 punktów, </w:t>
      </w:r>
    </w:p>
    <w:p>
      <w:pPr>
        <w:numPr>
          <w:ilvl w:val="4"/>
          <w:numId w:val="56"/>
        </w:numPr>
        <w:spacing w:line="300" w:lineRule="atLeast"/>
        <w:jc w:val="both"/>
        <w:rPr>
          <w:color w:val="auto"/>
          <w:sz w:val="18"/>
          <w:szCs w:val="18"/>
        </w:rPr>
      </w:pPr>
      <w:r>
        <w:rPr>
          <w:color w:val="auto"/>
          <w:sz w:val="18"/>
          <w:szCs w:val="18"/>
        </w:rPr>
        <w:t>4 lata gwarancji i rękojmi - 10 punkty,</w:t>
      </w:r>
    </w:p>
    <w:p>
      <w:pPr>
        <w:numPr>
          <w:ilvl w:val="4"/>
          <w:numId w:val="56"/>
        </w:numPr>
        <w:spacing w:line="300" w:lineRule="atLeast"/>
        <w:jc w:val="both"/>
        <w:rPr>
          <w:color w:val="auto"/>
          <w:sz w:val="18"/>
          <w:szCs w:val="18"/>
        </w:rPr>
      </w:pPr>
      <w:r>
        <w:rPr>
          <w:color w:val="auto"/>
          <w:sz w:val="18"/>
          <w:szCs w:val="18"/>
        </w:rPr>
        <w:t>5 lat gwarancji i rękojmi - 20 punktów,</w:t>
      </w:r>
    </w:p>
    <w:p>
      <w:pPr>
        <w:numPr>
          <w:ilvl w:val="4"/>
          <w:numId w:val="56"/>
        </w:numPr>
        <w:spacing w:line="300" w:lineRule="atLeast"/>
        <w:jc w:val="both"/>
        <w:rPr>
          <w:color w:val="auto"/>
          <w:sz w:val="18"/>
          <w:szCs w:val="18"/>
        </w:rPr>
      </w:pPr>
      <w:r>
        <w:rPr>
          <w:color w:val="auto"/>
          <w:sz w:val="18"/>
          <w:szCs w:val="18"/>
        </w:rPr>
        <w:t>6 lat gwarancji i rękojmi - 30 punktów,</w:t>
      </w:r>
    </w:p>
    <w:p>
      <w:pPr>
        <w:numPr>
          <w:ilvl w:val="4"/>
          <w:numId w:val="56"/>
        </w:numPr>
        <w:spacing w:line="300" w:lineRule="atLeast"/>
        <w:jc w:val="both"/>
        <w:rPr>
          <w:color w:val="auto"/>
          <w:sz w:val="18"/>
          <w:szCs w:val="18"/>
        </w:rPr>
      </w:pPr>
      <w:r>
        <w:rPr>
          <w:color w:val="auto"/>
          <w:sz w:val="18"/>
          <w:szCs w:val="18"/>
        </w:rPr>
        <w:t>7 lat gwarancji i rękojmi oraz więcej - 40 punktów,</w:t>
      </w:r>
    </w:p>
    <w:p>
      <w:pPr>
        <w:pStyle w:val="13"/>
        <w:numPr>
          <w:ilvl w:val="2"/>
          <w:numId w:val="56"/>
        </w:numPr>
        <w:suppressAutoHyphens/>
        <w:spacing w:after="60"/>
        <w:jc w:val="both"/>
        <w:rPr>
          <w:color w:val="auto"/>
          <w:sz w:val="18"/>
          <w:szCs w:val="18"/>
        </w:rPr>
      </w:pPr>
      <w:r>
        <w:rPr>
          <w:color w:val="auto"/>
          <w:sz w:val="18"/>
          <w:szCs w:val="18"/>
        </w:rPr>
        <w:t xml:space="preserve">Punkty zostaną przyznane na podstawie oświadczenia złożonego w pkt 2 Formularza Ofertowego (Załącznik nr 1 do SIWZ). W przypadku nie podania przez Wykonawcę w pkt 2 Formularza Ofertowego (Załącznik nr 1) okresu gwarancji i rękojmi, zamawiający do oceny oferty przyjmie minimalny okres (termin) gwarancji i rękojmi tj. 3 lata. </w:t>
      </w:r>
    </w:p>
    <w:p>
      <w:pPr>
        <w:pStyle w:val="13"/>
        <w:numPr>
          <w:ilvl w:val="2"/>
          <w:numId w:val="56"/>
        </w:numPr>
        <w:suppressAutoHyphens/>
        <w:spacing w:after="60"/>
        <w:jc w:val="both"/>
        <w:rPr>
          <w:color w:val="auto"/>
          <w:sz w:val="18"/>
          <w:szCs w:val="18"/>
        </w:rPr>
      </w:pPr>
      <w:r>
        <w:rPr>
          <w:color w:val="auto"/>
          <w:sz w:val="18"/>
          <w:szCs w:val="18"/>
        </w:rPr>
        <w:t>Oferta z okresem 7 lat i więcej, gwarancji i rękojmi otrzyma maksymalną ilość punktów.</w:t>
      </w:r>
    </w:p>
    <w:p>
      <w:pPr>
        <w:spacing w:before="8"/>
        <w:rPr>
          <w:rFonts w:eastAsia="Verdana"/>
          <w:color w:val="auto"/>
          <w:sz w:val="4"/>
          <w:szCs w:val="4"/>
        </w:rPr>
      </w:pPr>
    </w:p>
    <w:p>
      <w:pPr>
        <w:pStyle w:val="13"/>
        <w:numPr>
          <w:ilvl w:val="0"/>
          <w:numId w:val="54"/>
        </w:numPr>
        <w:suppressAutoHyphens/>
        <w:spacing w:after="60"/>
        <w:jc w:val="both"/>
        <w:rPr>
          <w:color w:val="auto"/>
          <w:sz w:val="18"/>
          <w:szCs w:val="18"/>
        </w:rPr>
      </w:pPr>
      <w:r>
        <w:rPr>
          <w:color w:val="auto"/>
          <w:sz w:val="18"/>
          <w:szCs w:val="18"/>
        </w:rPr>
        <w:t xml:space="preserve">Zamawiający może przyznać wykonawcy maksymalnie 100 punktów. Za najkorzystniejszą zostanie uznana oferta z największą liczbą punktów, tj. przedstawiająca najkorzystniejszy bilans kryteriów oceny ofert wg wzoru: </w:t>
      </w:r>
    </w:p>
    <w:p>
      <w:pPr>
        <w:pStyle w:val="13"/>
        <w:suppressAutoHyphens/>
        <w:spacing w:after="60"/>
        <w:ind w:left="357"/>
        <w:rPr>
          <w:b/>
          <w:color w:val="auto"/>
          <w:sz w:val="18"/>
          <w:szCs w:val="18"/>
        </w:rPr>
      </w:pPr>
      <w:r>
        <w:rPr>
          <w:b/>
          <w:color w:val="auto"/>
          <w:sz w:val="18"/>
          <w:szCs w:val="18"/>
        </w:rPr>
        <w:t>Po = Cp+Og, gdzie:</w:t>
      </w:r>
    </w:p>
    <w:p>
      <w:pPr>
        <w:pStyle w:val="13"/>
        <w:suppressAutoHyphens/>
        <w:spacing w:after="60"/>
        <w:ind w:left="357"/>
        <w:rPr>
          <w:color w:val="auto"/>
          <w:sz w:val="18"/>
          <w:szCs w:val="18"/>
        </w:rPr>
      </w:pPr>
      <w:r>
        <w:rPr>
          <w:color w:val="auto"/>
          <w:sz w:val="18"/>
          <w:szCs w:val="18"/>
        </w:rPr>
        <w:t xml:space="preserve">Po - suma punktów uzyskana przez ofertę </w:t>
      </w:r>
    </w:p>
    <w:p>
      <w:pPr>
        <w:pStyle w:val="13"/>
        <w:suppressAutoHyphens/>
        <w:spacing w:after="60"/>
        <w:ind w:left="357"/>
        <w:rPr>
          <w:color w:val="auto"/>
          <w:sz w:val="18"/>
          <w:szCs w:val="18"/>
        </w:rPr>
      </w:pPr>
      <w:r>
        <w:rPr>
          <w:color w:val="auto"/>
          <w:sz w:val="18"/>
          <w:szCs w:val="18"/>
        </w:rPr>
        <w:t>Cp - ilość punktów uzyskanych przez ofertę w kryterium „Cena”</w:t>
      </w:r>
    </w:p>
    <w:p>
      <w:pPr>
        <w:pStyle w:val="13"/>
        <w:suppressAutoHyphens/>
        <w:spacing w:after="60"/>
        <w:ind w:left="357"/>
        <w:rPr>
          <w:color w:val="auto"/>
          <w:sz w:val="18"/>
          <w:szCs w:val="18"/>
        </w:rPr>
      </w:pPr>
      <w:r>
        <w:rPr>
          <w:color w:val="auto"/>
          <w:sz w:val="18"/>
          <w:szCs w:val="18"/>
        </w:rPr>
        <w:t>Og - ilość punktów uzyskanych przez ofertę w kryterium „Okres gwarancji i rękojmi”</w:t>
      </w:r>
    </w:p>
    <w:p>
      <w:pPr>
        <w:pStyle w:val="13"/>
        <w:numPr>
          <w:ilvl w:val="0"/>
          <w:numId w:val="54"/>
        </w:numPr>
        <w:suppressAutoHyphens/>
        <w:spacing w:after="60"/>
        <w:jc w:val="both"/>
        <w:rPr>
          <w:color w:val="auto"/>
          <w:sz w:val="18"/>
          <w:szCs w:val="18"/>
        </w:rPr>
      </w:pPr>
      <w:r>
        <w:rPr>
          <w:color w:val="auto"/>
          <w:sz w:val="18"/>
          <w:szCs w:val="18"/>
        </w:rPr>
        <w:t>Jeżeli nie można wybrać oferty najkorzystniejszej z uwagi na to, że dwie lub więcej ofert przedstawia taki sam bilans kryteriów oceny ofert, zamawiający spośród tych ofert wybiera ofertę z najniższą ceną.</w:t>
      </w:r>
    </w:p>
    <w:p>
      <w:pPr>
        <w:pStyle w:val="13"/>
        <w:numPr>
          <w:ilvl w:val="0"/>
          <w:numId w:val="54"/>
        </w:numPr>
        <w:suppressAutoHyphens/>
        <w:spacing w:after="60"/>
        <w:jc w:val="both"/>
        <w:rPr>
          <w:color w:val="auto"/>
          <w:sz w:val="18"/>
          <w:szCs w:val="18"/>
        </w:rPr>
      </w:pPr>
      <w:r>
        <w:rPr>
          <w:color w:val="auto"/>
          <w:sz w:val="18"/>
          <w:szCs w:val="18"/>
        </w:rPr>
        <w:t>Uzyskana z wyliczenia ilość punktów w każdym z kryteriów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pPr>
        <w:pStyle w:val="2"/>
        <w:numPr>
          <w:ilvl w:val="0"/>
          <w:numId w:val="7"/>
        </w:numPr>
        <w:spacing w:before="240" w:after="120"/>
        <w:ind w:left="567" w:hanging="567"/>
        <w:jc w:val="both"/>
        <w:rPr>
          <w:rFonts w:ascii="Times New Roman" w:hAnsi="Times New Roman" w:cs="Times New Roman"/>
          <w:color w:val="auto"/>
          <w:sz w:val="20"/>
          <w:szCs w:val="20"/>
        </w:rPr>
      </w:pPr>
      <w:bookmarkStart w:id="9" w:name="_Toc455041404"/>
      <w:r>
        <w:rPr>
          <w:rFonts w:ascii="Times New Roman" w:hAnsi="Times New Roman" w:cs="Times New Roman"/>
          <w:color w:val="auto"/>
          <w:sz w:val="20"/>
          <w:szCs w:val="20"/>
        </w:rPr>
        <w:t>Informacja o formalnościach, jakie powinny zostać dopełnione po wyborze oferty najkorzystniejszej w celu zawarcia umowy w sprawie zamówienia publicznego.</w:t>
      </w:r>
      <w:bookmarkEnd w:id="9"/>
      <w:r>
        <w:rPr>
          <w:rFonts w:ascii="Times New Roman" w:hAnsi="Times New Roman" w:cs="Times New Roman"/>
          <w:color w:val="auto"/>
          <w:sz w:val="20"/>
          <w:szCs w:val="20"/>
        </w:rPr>
        <w:t xml:space="preserve"> </w:t>
      </w:r>
    </w:p>
    <w:p>
      <w:pPr>
        <w:pStyle w:val="13"/>
        <w:numPr>
          <w:ilvl w:val="0"/>
          <w:numId w:val="57"/>
        </w:numPr>
        <w:spacing w:after="0"/>
        <w:jc w:val="both"/>
        <w:rPr>
          <w:color w:val="auto"/>
          <w:sz w:val="18"/>
          <w:szCs w:val="18"/>
        </w:rPr>
      </w:pPr>
      <w:r>
        <w:rPr>
          <w:color w:val="auto"/>
          <w:sz w:val="18"/>
          <w:szCs w:val="18"/>
        </w:rPr>
        <w:t>Zamawiający udzieli zamówienia Wykonawcy, którego oferta odpowiada wszystkim wymaganiom określonym w ustawie oraz niniejszej SIWZ i została oceniona jako najkorzystniejsza w oparciu o podane w ogłoszeniu o zamówieniu i SIWZ kryterium wyboru.</w:t>
      </w:r>
    </w:p>
    <w:p>
      <w:pPr>
        <w:pStyle w:val="13"/>
        <w:numPr>
          <w:ilvl w:val="0"/>
          <w:numId w:val="57"/>
        </w:numPr>
        <w:spacing w:after="0"/>
        <w:jc w:val="both"/>
        <w:rPr>
          <w:color w:val="auto"/>
          <w:sz w:val="18"/>
          <w:szCs w:val="18"/>
        </w:rPr>
      </w:pPr>
      <w:r>
        <w:rPr>
          <w:color w:val="auto"/>
          <w:sz w:val="18"/>
          <w:szCs w:val="18"/>
        </w:rPr>
        <w:t>O wykluczeniu Wykonawcy(ów), odrzuceniu ofert(y) oraz o wyborze oferty najkorzystniejszej Zamawiający zawiadomi niezwłocznie Wykonawców, którzy złożyli oferty w przedmiotowym postępowaniu, podając uzasadnienie faktyczne i prawne.</w:t>
      </w:r>
    </w:p>
    <w:p>
      <w:pPr>
        <w:pStyle w:val="15"/>
        <w:widowControl w:val="0"/>
        <w:numPr>
          <w:ilvl w:val="0"/>
          <w:numId w:val="57"/>
        </w:numPr>
        <w:tabs>
          <w:tab w:val="left" w:pos="2410"/>
        </w:tabs>
        <w:adjustRightInd w:val="0"/>
        <w:textAlignment w:val="baseline"/>
        <w:rPr>
          <w:color w:val="auto"/>
          <w:sz w:val="18"/>
          <w:szCs w:val="18"/>
        </w:rPr>
      </w:pPr>
      <w:r>
        <w:rPr>
          <w:color w:val="auto"/>
          <w:sz w:val="18"/>
          <w:szCs w:val="18"/>
        </w:rPr>
        <w:t xml:space="preserve">Niezwłocznie po wyborze oferty najkorzystniejszej Zamawiający przekaże wszystkim wykonawcom, którzy złożyli oferty informacje, o których mowa w art. 92 ust. 1 pkt 1)-7) oraz 1a ustawy Pzp oraz zamieści informacje, określone w art. 92 ust.1 pkt 1), 5)-7) ustawy (informację o wyborze oferty najkorzystniejszej) na własnej stronie internetowej </w:t>
      </w:r>
      <w:r>
        <w:rPr>
          <w:color w:val="auto"/>
        </w:rPr>
        <w:fldChar w:fldCharType="begin"/>
      </w:r>
      <w:r>
        <w:rPr>
          <w:color w:val="auto"/>
        </w:rPr>
        <w:instrText xml:space="preserve"> HYPERLINK "http://bip.jedwabno.pl" </w:instrText>
      </w:r>
      <w:r>
        <w:rPr>
          <w:color w:val="auto"/>
        </w:rPr>
        <w:fldChar w:fldCharType="separate"/>
      </w:r>
      <w:r>
        <w:rPr>
          <w:rStyle w:val="47"/>
          <w:color w:val="auto"/>
          <w:sz w:val="18"/>
          <w:szCs w:val="18"/>
        </w:rPr>
        <w:t>http://bip.jedwabno.pl</w:t>
      </w:r>
      <w:r>
        <w:rPr>
          <w:rStyle w:val="47"/>
          <w:color w:val="auto"/>
          <w:sz w:val="18"/>
          <w:szCs w:val="18"/>
        </w:rPr>
        <w:fldChar w:fldCharType="end"/>
      </w:r>
      <w:r>
        <w:rPr>
          <w:color w:val="auto"/>
          <w:sz w:val="18"/>
          <w:szCs w:val="18"/>
        </w:rPr>
        <w:t xml:space="preserve"> </w:t>
      </w:r>
    </w:p>
    <w:p>
      <w:pPr>
        <w:pStyle w:val="13"/>
        <w:numPr>
          <w:ilvl w:val="0"/>
          <w:numId w:val="57"/>
        </w:numPr>
        <w:spacing w:after="0"/>
        <w:jc w:val="both"/>
        <w:rPr>
          <w:color w:val="auto"/>
          <w:sz w:val="18"/>
          <w:szCs w:val="18"/>
        </w:rPr>
      </w:pPr>
      <w:r>
        <w:rPr>
          <w:color w:val="auto"/>
          <w:sz w:val="18"/>
          <w:szCs w:val="18"/>
        </w:rPr>
        <w:t xml:space="preserve">Wybranemu wykonawcy zamawiający wskaże termin i miejsce podpisania umowy oddzielnym pismem, przed upływem terminu związania ofertą, nie wcześniej niż w 6 dniu od dnia przesłania zawiadomienia o wyborze oferty najkorzystniejszej w przypadku, gdy zawiadomienie to zostało przesłane w sposób określony w </w:t>
      </w:r>
      <w:r>
        <w:rPr>
          <w:b/>
          <w:bCs/>
          <w:color w:val="auto"/>
          <w:sz w:val="18"/>
          <w:szCs w:val="18"/>
        </w:rPr>
        <w:t>§VIII ust. 1 – 4 SIWZ</w:t>
      </w:r>
      <w:r>
        <w:rPr>
          <w:color w:val="auto"/>
          <w:sz w:val="18"/>
          <w:szCs w:val="18"/>
        </w:rPr>
        <w:t xml:space="preserve">  lub 11 dniu, jeżeli zostało ono przesłane w inny sposób.</w:t>
      </w:r>
    </w:p>
    <w:p>
      <w:pPr>
        <w:pStyle w:val="13"/>
        <w:numPr>
          <w:ilvl w:val="0"/>
          <w:numId w:val="57"/>
        </w:numPr>
        <w:spacing w:after="0"/>
        <w:jc w:val="both"/>
        <w:rPr>
          <w:color w:val="auto"/>
          <w:sz w:val="18"/>
          <w:szCs w:val="18"/>
        </w:rPr>
      </w:pPr>
      <w:r>
        <w:rPr>
          <w:color w:val="auto"/>
          <w:sz w:val="18"/>
          <w:szCs w:val="18"/>
        </w:rPr>
        <w:t xml:space="preserve">Wykonawca przed podpisaniem umowy, najpóźniej w dniu podpisania umowy, zobowiązany jest do wniesienia zabezpieczenia należytego wykonania umowy, pod rygorem nie zawarcia umowy z winy wykonawcy zgodnie z art. 94 ust. 3 ustawy Pzp. </w:t>
      </w:r>
    </w:p>
    <w:p>
      <w:pPr>
        <w:pStyle w:val="13"/>
        <w:numPr>
          <w:ilvl w:val="0"/>
          <w:numId w:val="57"/>
        </w:numPr>
        <w:spacing w:after="0"/>
        <w:jc w:val="both"/>
        <w:rPr>
          <w:color w:val="auto"/>
          <w:sz w:val="18"/>
          <w:szCs w:val="18"/>
        </w:rPr>
      </w:pPr>
      <w:r>
        <w:rPr>
          <w:color w:val="auto"/>
          <w:sz w:val="18"/>
          <w:szCs w:val="18"/>
        </w:rPr>
        <w:t xml:space="preserve">Przed zawarciem umowy wybrany wykonawca zobowiązany jest dostarczyć zamawiającemu następujące dokumenty pod rygorem nie zawarcia umowy z winy wykonawcy w przypadku ich niedostarczenia: </w:t>
      </w:r>
    </w:p>
    <w:p>
      <w:pPr>
        <w:pStyle w:val="13"/>
        <w:numPr>
          <w:ilvl w:val="2"/>
          <w:numId w:val="58"/>
        </w:numPr>
        <w:spacing w:after="0"/>
        <w:jc w:val="both"/>
        <w:rPr>
          <w:color w:val="auto"/>
          <w:sz w:val="18"/>
          <w:szCs w:val="18"/>
        </w:rPr>
      </w:pPr>
      <w:r>
        <w:rPr>
          <w:color w:val="auto"/>
          <w:sz w:val="18"/>
          <w:szCs w:val="18"/>
        </w:rPr>
        <w:t>kopie uprawnień budowlanych, zaświadczenie lub decyzję o wpisie do centralnego rejestru 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kierowników robót oraz kierownika budowy (w przypadku podmiotów krajowych, dla podmiotów zagranicznych dokumenty równoważne, jeżeli w danym kraju ustawy nakładają na niego taki obowiązek).</w:t>
      </w:r>
    </w:p>
    <w:p>
      <w:pPr>
        <w:pStyle w:val="13"/>
        <w:numPr>
          <w:ilvl w:val="2"/>
          <w:numId w:val="58"/>
        </w:numPr>
        <w:spacing w:after="0" w:line="264" w:lineRule="auto"/>
        <w:jc w:val="both"/>
        <w:rPr>
          <w:color w:val="auto"/>
          <w:sz w:val="18"/>
          <w:szCs w:val="18"/>
        </w:rPr>
      </w:pPr>
      <w:r>
        <w:rPr>
          <w:color w:val="auto"/>
          <w:sz w:val="18"/>
          <w:szCs w:val="18"/>
        </w:rPr>
        <w:t xml:space="preserve">Kosztorys ofertowy sporządzony metodą kalkulacji uproszczonej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(Dz.U.2004.130.1389.) </w:t>
      </w:r>
    </w:p>
    <w:p>
      <w:pPr>
        <w:pStyle w:val="13"/>
        <w:numPr>
          <w:ilvl w:val="2"/>
          <w:numId w:val="58"/>
        </w:numPr>
        <w:spacing w:after="0"/>
        <w:jc w:val="both"/>
        <w:rPr>
          <w:color w:val="auto"/>
          <w:sz w:val="18"/>
          <w:szCs w:val="18"/>
        </w:rPr>
      </w:pPr>
      <w:r>
        <w:rPr>
          <w:color w:val="auto"/>
          <w:sz w:val="18"/>
          <w:szCs w:val="18"/>
        </w:rPr>
        <w:t>Wykonawcy wspólnie ubiegający się o udzielenie zamówienia publicznego są zobowiązani przedstawić Zamawiającemu umowę regulującą współpracę tych wykonawców (umowę konsorcjum).</w:t>
      </w:r>
    </w:p>
    <w:p>
      <w:pPr>
        <w:pStyle w:val="2"/>
        <w:numPr>
          <w:ilvl w:val="0"/>
          <w:numId w:val="7"/>
        </w:numPr>
        <w:spacing w:before="240" w:after="120"/>
        <w:ind w:left="567" w:hanging="567"/>
        <w:rPr>
          <w:rFonts w:ascii="Times New Roman" w:hAnsi="Times New Roman" w:cs="Times New Roman"/>
          <w:color w:val="auto"/>
          <w:sz w:val="20"/>
          <w:szCs w:val="20"/>
        </w:rPr>
      </w:pPr>
      <w:bookmarkStart w:id="10" w:name="_Toc455041406"/>
      <w:r>
        <w:rPr>
          <w:rFonts w:ascii="Times New Roman" w:hAnsi="Times New Roman" w:cs="Times New Roman"/>
          <w:color w:val="auto"/>
          <w:sz w:val="20"/>
          <w:szCs w:val="20"/>
        </w:rPr>
        <w:t>Zabezpieczenie należytego wykonania umowy.</w:t>
      </w:r>
      <w:bookmarkEnd w:id="10"/>
    </w:p>
    <w:p>
      <w:pPr>
        <w:pStyle w:val="13"/>
        <w:numPr>
          <w:ilvl w:val="0"/>
          <w:numId w:val="59"/>
        </w:numPr>
        <w:spacing w:after="0"/>
        <w:jc w:val="both"/>
        <w:rPr>
          <w:b/>
          <w:color w:val="auto"/>
          <w:sz w:val="18"/>
          <w:szCs w:val="18"/>
        </w:rPr>
      </w:pPr>
      <w:r>
        <w:rPr>
          <w:color w:val="auto"/>
          <w:sz w:val="18"/>
          <w:szCs w:val="18"/>
        </w:rPr>
        <w:t xml:space="preserve">Zabezpieczenie należytego wykonania umowy ustala się w wysokości </w:t>
      </w:r>
      <w:r>
        <w:rPr>
          <w:b/>
          <w:color w:val="auto"/>
          <w:sz w:val="18"/>
          <w:szCs w:val="18"/>
        </w:rPr>
        <w:t>10% wartości wynagrodzenia brutto za przedmiot zamówienia.</w:t>
      </w:r>
    </w:p>
    <w:p>
      <w:pPr>
        <w:pStyle w:val="13"/>
        <w:numPr>
          <w:ilvl w:val="0"/>
          <w:numId w:val="59"/>
        </w:numPr>
        <w:spacing w:after="0" w:line="264" w:lineRule="auto"/>
        <w:jc w:val="both"/>
        <w:rPr>
          <w:b/>
          <w:color w:val="auto"/>
          <w:sz w:val="18"/>
          <w:szCs w:val="18"/>
        </w:rPr>
      </w:pPr>
      <w:r>
        <w:rPr>
          <w:color w:val="auto"/>
          <w:sz w:val="18"/>
          <w:szCs w:val="18"/>
        </w:rPr>
        <w:t xml:space="preserve">Zabezpieczenie wykonawca zobowiązany jest </w:t>
      </w:r>
      <w:r>
        <w:rPr>
          <w:b/>
          <w:color w:val="auto"/>
          <w:sz w:val="18"/>
          <w:szCs w:val="18"/>
        </w:rPr>
        <w:t>wnieść na rachunek lub dostarczyć najpóźniej w dniu podpisania umowy.</w:t>
      </w:r>
    </w:p>
    <w:p>
      <w:pPr>
        <w:pStyle w:val="13"/>
        <w:numPr>
          <w:ilvl w:val="0"/>
          <w:numId w:val="59"/>
        </w:numPr>
        <w:spacing w:after="0" w:line="264" w:lineRule="auto"/>
        <w:jc w:val="both"/>
        <w:rPr>
          <w:color w:val="auto"/>
          <w:sz w:val="18"/>
          <w:szCs w:val="18"/>
        </w:rPr>
      </w:pPr>
      <w:r>
        <w:rPr>
          <w:color w:val="auto"/>
          <w:sz w:val="18"/>
          <w:szCs w:val="18"/>
        </w:rPr>
        <w:t xml:space="preserve">Zabezpieczenie należytego wykonania umowy może być wniesione w formach przewidzianych w art. 148 ust. 1 ustawy Pzp tj.: </w:t>
      </w:r>
    </w:p>
    <w:p>
      <w:pPr>
        <w:pStyle w:val="13"/>
        <w:numPr>
          <w:ilvl w:val="2"/>
          <w:numId w:val="60"/>
        </w:numPr>
        <w:spacing w:after="0" w:line="264" w:lineRule="auto"/>
        <w:jc w:val="both"/>
        <w:rPr>
          <w:color w:val="auto"/>
          <w:sz w:val="18"/>
          <w:szCs w:val="18"/>
        </w:rPr>
      </w:pPr>
      <w:r>
        <w:rPr>
          <w:color w:val="auto"/>
          <w:sz w:val="18"/>
          <w:szCs w:val="18"/>
        </w:rPr>
        <w:t>pieniądzu;</w:t>
      </w:r>
    </w:p>
    <w:p>
      <w:pPr>
        <w:pStyle w:val="13"/>
        <w:numPr>
          <w:ilvl w:val="2"/>
          <w:numId w:val="60"/>
        </w:numPr>
        <w:spacing w:after="0" w:line="264" w:lineRule="auto"/>
        <w:jc w:val="both"/>
        <w:rPr>
          <w:color w:val="auto"/>
          <w:sz w:val="18"/>
          <w:szCs w:val="18"/>
        </w:rPr>
      </w:pPr>
      <w:r>
        <w:rPr>
          <w:color w:val="auto"/>
          <w:sz w:val="18"/>
          <w:szCs w:val="18"/>
        </w:rPr>
        <w:t>poręczeniach bankowych lub poręczeniach spółdzielczej kasy oszczędnościowo-kredytowej, z tym że zobowiązanie kasy jest zawsze zobowiązaniem pieniężnym;</w:t>
      </w:r>
    </w:p>
    <w:p>
      <w:pPr>
        <w:pStyle w:val="13"/>
        <w:numPr>
          <w:ilvl w:val="2"/>
          <w:numId w:val="60"/>
        </w:numPr>
        <w:spacing w:after="0" w:line="264" w:lineRule="auto"/>
        <w:jc w:val="both"/>
        <w:rPr>
          <w:color w:val="auto"/>
          <w:sz w:val="18"/>
          <w:szCs w:val="18"/>
        </w:rPr>
      </w:pPr>
      <w:r>
        <w:rPr>
          <w:color w:val="auto"/>
          <w:sz w:val="18"/>
          <w:szCs w:val="18"/>
        </w:rPr>
        <w:t>gwarancjach bankowych;</w:t>
      </w:r>
    </w:p>
    <w:p>
      <w:pPr>
        <w:pStyle w:val="13"/>
        <w:numPr>
          <w:ilvl w:val="2"/>
          <w:numId w:val="60"/>
        </w:numPr>
        <w:spacing w:after="0" w:line="264" w:lineRule="auto"/>
        <w:jc w:val="both"/>
        <w:rPr>
          <w:color w:val="auto"/>
          <w:sz w:val="18"/>
          <w:szCs w:val="18"/>
        </w:rPr>
      </w:pPr>
      <w:r>
        <w:rPr>
          <w:color w:val="auto"/>
          <w:sz w:val="18"/>
          <w:szCs w:val="18"/>
        </w:rPr>
        <w:t>gwarancjach ubezpieczeniowych;</w:t>
      </w:r>
    </w:p>
    <w:p>
      <w:pPr>
        <w:pStyle w:val="13"/>
        <w:numPr>
          <w:ilvl w:val="2"/>
          <w:numId w:val="60"/>
        </w:numPr>
        <w:spacing w:after="0" w:line="264" w:lineRule="auto"/>
        <w:jc w:val="both"/>
        <w:rPr>
          <w:color w:val="auto"/>
          <w:sz w:val="18"/>
          <w:szCs w:val="18"/>
        </w:rPr>
      </w:pPr>
      <w:r>
        <w:rPr>
          <w:color w:val="auto"/>
          <w:sz w:val="18"/>
          <w:szCs w:val="18"/>
        </w:rPr>
        <w:t xml:space="preserve">poręczeniach udzielanych przez podmioty, o których mowa w </w:t>
      </w:r>
      <w:r>
        <w:rPr>
          <w:color w:val="auto"/>
        </w:rPr>
        <w:fldChar w:fldCharType="begin"/>
      </w:r>
      <w:r>
        <w:rPr>
          <w:color w:val="auto"/>
        </w:rPr>
        <w:instrText xml:space="preserve"> HYPERLINK "http://lex.online.wolterskluwer.pl/WKPLOnline/index.rpc" \l "hiperlinkText.rpc?hiperlink=type=tresc:nro=Powszechny.557967:part=a6%28b%29u5p2&amp;full=1" \t "_parent" </w:instrText>
      </w:r>
      <w:r>
        <w:rPr>
          <w:color w:val="auto"/>
        </w:rPr>
        <w:fldChar w:fldCharType="separate"/>
      </w:r>
      <w:r>
        <w:rPr>
          <w:color w:val="auto"/>
          <w:sz w:val="18"/>
          <w:szCs w:val="18"/>
        </w:rPr>
        <w:t>art. 6b ust. 5 pkt 2</w:t>
      </w:r>
      <w:r>
        <w:rPr>
          <w:color w:val="auto"/>
          <w:sz w:val="18"/>
          <w:szCs w:val="18"/>
        </w:rPr>
        <w:fldChar w:fldCharType="end"/>
      </w:r>
      <w:r>
        <w:rPr>
          <w:color w:val="auto"/>
          <w:sz w:val="18"/>
          <w:szCs w:val="18"/>
        </w:rPr>
        <w:t xml:space="preserve"> ustawy z dnia 9 listopada 2000 r. o utworzeniu Polskiej Agencji Rozwoju Przedsiębiorczości </w:t>
      </w:r>
    </w:p>
    <w:p>
      <w:pPr>
        <w:pStyle w:val="13"/>
        <w:numPr>
          <w:ilvl w:val="0"/>
          <w:numId w:val="59"/>
        </w:numPr>
        <w:spacing w:after="0" w:line="264" w:lineRule="auto"/>
        <w:jc w:val="both"/>
        <w:rPr>
          <w:color w:val="auto"/>
          <w:sz w:val="18"/>
          <w:szCs w:val="18"/>
        </w:rPr>
      </w:pPr>
      <w:r>
        <w:rPr>
          <w:color w:val="auto"/>
          <w:sz w:val="18"/>
          <w:szCs w:val="18"/>
        </w:rPr>
        <w:t xml:space="preserve">Zamawiający </w:t>
      </w:r>
      <w:r>
        <w:rPr>
          <w:b/>
          <w:color w:val="auto"/>
          <w:sz w:val="18"/>
          <w:szCs w:val="18"/>
        </w:rPr>
        <w:t>nie wyraża zgody</w:t>
      </w:r>
      <w:r>
        <w:rPr>
          <w:color w:val="auto"/>
          <w:sz w:val="18"/>
          <w:szCs w:val="18"/>
        </w:rPr>
        <w:t xml:space="preserve"> na wniesienie zabezpieczenia należytego wykonania umowy w formach przewidzianych w art. 148 ust.2 ww. ustawy Pzp tj. </w:t>
      </w:r>
    </w:p>
    <w:p>
      <w:pPr>
        <w:pStyle w:val="13"/>
        <w:numPr>
          <w:ilvl w:val="2"/>
          <w:numId w:val="61"/>
        </w:numPr>
        <w:spacing w:after="0" w:line="264" w:lineRule="auto"/>
        <w:jc w:val="both"/>
        <w:rPr>
          <w:color w:val="auto"/>
          <w:sz w:val="18"/>
          <w:szCs w:val="18"/>
        </w:rPr>
      </w:pPr>
      <w:r>
        <w:rPr>
          <w:color w:val="auto"/>
          <w:sz w:val="18"/>
          <w:szCs w:val="18"/>
        </w:rPr>
        <w:t>w wekslach z poręczeniem wekslowym banku lub spółdzielczej kasy oszczędnościowo-kredytowej;</w:t>
      </w:r>
    </w:p>
    <w:p>
      <w:pPr>
        <w:pStyle w:val="13"/>
        <w:numPr>
          <w:ilvl w:val="2"/>
          <w:numId w:val="61"/>
        </w:numPr>
        <w:spacing w:after="0" w:line="264" w:lineRule="auto"/>
        <w:jc w:val="both"/>
        <w:rPr>
          <w:color w:val="auto"/>
          <w:sz w:val="18"/>
          <w:szCs w:val="18"/>
        </w:rPr>
      </w:pPr>
      <w:r>
        <w:rPr>
          <w:color w:val="auto"/>
          <w:sz w:val="18"/>
          <w:szCs w:val="18"/>
        </w:rPr>
        <w:t>przez ustanowienie zastawu na papierach wartościowych emitowanych przez Skarb Państwa lub jednostkę samorządu terytorialnego;</w:t>
      </w:r>
    </w:p>
    <w:p>
      <w:pPr>
        <w:pStyle w:val="13"/>
        <w:numPr>
          <w:ilvl w:val="2"/>
          <w:numId w:val="61"/>
        </w:numPr>
        <w:spacing w:after="0" w:line="264" w:lineRule="auto"/>
        <w:jc w:val="both"/>
        <w:rPr>
          <w:color w:val="auto"/>
          <w:sz w:val="18"/>
          <w:szCs w:val="18"/>
        </w:rPr>
      </w:pPr>
      <w:r>
        <w:rPr>
          <w:color w:val="auto"/>
          <w:sz w:val="18"/>
          <w:szCs w:val="18"/>
        </w:rPr>
        <w:t xml:space="preserve">przez ustanowienie zastawu rejestrowego na zasadach określonych w </w:t>
      </w:r>
      <w:r>
        <w:rPr>
          <w:color w:val="auto"/>
        </w:rPr>
        <w:fldChar w:fldCharType="begin"/>
      </w:r>
      <w:r>
        <w:rPr>
          <w:color w:val="auto"/>
        </w:rPr>
        <w:instrText xml:space="preserve"> HYPERLINK "http://lex.online.wolterskluwer.pl/WKPLOnline/index.rpc" \l "hiperlinkDocsList.rpc?hiperlink=type=merytoryczny:nro=Powszechny.1239114:part=a148u2p3:nr=1&amp;full=1" \t "_parent" </w:instrText>
      </w:r>
      <w:r>
        <w:rPr>
          <w:color w:val="auto"/>
        </w:rPr>
        <w:fldChar w:fldCharType="separate"/>
      </w:r>
      <w:r>
        <w:rPr>
          <w:color w:val="auto"/>
          <w:sz w:val="18"/>
          <w:szCs w:val="18"/>
        </w:rPr>
        <w:t>przepisach</w:t>
      </w:r>
      <w:r>
        <w:rPr>
          <w:color w:val="auto"/>
          <w:sz w:val="18"/>
          <w:szCs w:val="18"/>
        </w:rPr>
        <w:fldChar w:fldCharType="end"/>
      </w:r>
      <w:r>
        <w:rPr>
          <w:color w:val="auto"/>
          <w:sz w:val="18"/>
          <w:szCs w:val="18"/>
        </w:rPr>
        <w:t xml:space="preserve"> o zastawie rejestrowym i rejestrze zastawów.</w:t>
      </w:r>
    </w:p>
    <w:p>
      <w:pPr>
        <w:pStyle w:val="57"/>
        <w:numPr>
          <w:ilvl w:val="0"/>
          <w:numId w:val="59"/>
        </w:numPr>
        <w:jc w:val="both"/>
        <w:rPr>
          <w:b/>
          <w:color w:val="auto"/>
          <w:sz w:val="18"/>
          <w:szCs w:val="18"/>
        </w:rPr>
      </w:pPr>
      <w:r>
        <w:rPr>
          <w:color w:val="auto"/>
          <w:sz w:val="18"/>
          <w:szCs w:val="18"/>
        </w:rPr>
        <w:t xml:space="preserve">Zabezpieczenie wnoszone w pieniądzu Wykonawca wpłaca przelewem na rachunek bankowy Zamawiającego </w:t>
      </w:r>
      <w:r>
        <w:rPr>
          <w:b/>
          <w:color w:val="auto"/>
          <w:sz w:val="18"/>
          <w:szCs w:val="18"/>
        </w:rPr>
        <w:t>Bank Spółdzielczy w Szczytnie O/Jedwabno Nr 73 8838 1015 2004 0105 8519 0006</w:t>
      </w:r>
    </w:p>
    <w:p>
      <w:pPr>
        <w:pStyle w:val="13"/>
        <w:numPr>
          <w:ilvl w:val="0"/>
          <w:numId w:val="59"/>
        </w:numPr>
        <w:spacing w:after="0" w:line="264" w:lineRule="auto"/>
        <w:jc w:val="both"/>
        <w:rPr>
          <w:color w:val="auto"/>
          <w:sz w:val="18"/>
          <w:szCs w:val="18"/>
        </w:rPr>
      </w:pPr>
      <w:r>
        <w:rPr>
          <w:color w:val="auto"/>
          <w:sz w:val="18"/>
          <w:szCs w:val="18"/>
        </w:rPr>
        <w:t>Zabezpieczenie wniesione w pieniądzu będzie się znajdowało na koncie depozytowym Zamawiającego.</w:t>
      </w:r>
    </w:p>
    <w:p>
      <w:pPr>
        <w:pStyle w:val="13"/>
        <w:numPr>
          <w:ilvl w:val="0"/>
          <w:numId w:val="59"/>
        </w:numPr>
        <w:spacing w:after="0"/>
        <w:jc w:val="both"/>
        <w:rPr>
          <w:color w:val="auto"/>
          <w:sz w:val="18"/>
          <w:szCs w:val="18"/>
        </w:rPr>
      </w:pPr>
      <w:r>
        <w:rPr>
          <w:b/>
          <w:color w:val="auto"/>
          <w:sz w:val="18"/>
          <w:szCs w:val="18"/>
        </w:rPr>
        <w:t>W przypadku wniesienia zabezpieczenia w formie gwarancji i poręczeń powinny być one wystawione na okres obejmujący wykonanie zamówienia oraz okres rękojmi wraz z terminem zwrotnym zabezpieczenia</w:t>
      </w:r>
      <w:r>
        <w:rPr>
          <w:color w:val="auto"/>
          <w:sz w:val="18"/>
          <w:szCs w:val="18"/>
        </w:rPr>
        <w:t>.</w:t>
      </w:r>
    </w:p>
    <w:p>
      <w:pPr>
        <w:pStyle w:val="13"/>
        <w:numPr>
          <w:ilvl w:val="0"/>
          <w:numId w:val="59"/>
        </w:numPr>
        <w:spacing w:after="0"/>
        <w:jc w:val="both"/>
        <w:rPr>
          <w:color w:val="auto"/>
          <w:sz w:val="18"/>
          <w:szCs w:val="18"/>
        </w:rPr>
      </w:pPr>
      <w:r>
        <w:rPr>
          <w:color w:val="auto"/>
          <w:sz w:val="18"/>
          <w:szCs w:val="18"/>
        </w:rPr>
        <w:t xml:space="preserve">Strony postanawiają, że 30% wniesionego zabezpieczenia należytego wykonania umowy jest przeznaczone na zabezpieczenie roszczeń z tytułu rękojmi, zaś 70% wniesionego zabezpieczenia przeznacza się jako gwarancję zgodnego z umową wykonania robót budowlanych. </w:t>
      </w:r>
    </w:p>
    <w:p>
      <w:pPr>
        <w:pStyle w:val="13"/>
        <w:numPr>
          <w:ilvl w:val="0"/>
          <w:numId w:val="59"/>
        </w:numPr>
        <w:spacing w:after="0"/>
        <w:jc w:val="both"/>
        <w:rPr>
          <w:color w:val="auto"/>
          <w:sz w:val="18"/>
          <w:szCs w:val="18"/>
        </w:rPr>
      </w:pPr>
      <w:r>
        <w:rPr>
          <w:color w:val="auto"/>
          <w:sz w:val="18"/>
          <w:szCs w:val="18"/>
        </w:rPr>
        <w:t>Zabezpieczenie należytego wykonania będzie zwrócone Wykonawcy w terminach i wysokościach jak niżej:</w:t>
      </w:r>
    </w:p>
    <w:p>
      <w:pPr>
        <w:numPr>
          <w:ilvl w:val="2"/>
          <w:numId w:val="62"/>
        </w:numPr>
        <w:jc w:val="both"/>
        <w:rPr>
          <w:color w:val="auto"/>
          <w:sz w:val="18"/>
          <w:szCs w:val="18"/>
        </w:rPr>
      </w:pPr>
      <w:r>
        <w:rPr>
          <w:color w:val="auto"/>
          <w:sz w:val="18"/>
          <w:szCs w:val="18"/>
        </w:rPr>
        <w:t>70% kwoty zabezpieczenia w terminie 30 dni od dnia wykonania zamówienia i uznania przez zamawiającego za należycie wykonane.</w:t>
      </w:r>
    </w:p>
    <w:p>
      <w:pPr>
        <w:numPr>
          <w:ilvl w:val="2"/>
          <w:numId w:val="62"/>
        </w:numPr>
        <w:jc w:val="both"/>
        <w:rPr>
          <w:color w:val="auto"/>
          <w:sz w:val="18"/>
          <w:szCs w:val="18"/>
        </w:rPr>
      </w:pPr>
      <w:r>
        <w:rPr>
          <w:color w:val="auto"/>
          <w:sz w:val="18"/>
          <w:szCs w:val="18"/>
        </w:rPr>
        <w:t>30% kwoty zabezpieczenia jest zwracane nie później niż w 15 dniu od daty upłynięcia okresu rękojmi za wady.</w:t>
      </w:r>
    </w:p>
    <w:p>
      <w:pPr>
        <w:pStyle w:val="13"/>
        <w:numPr>
          <w:ilvl w:val="0"/>
          <w:numId w:val="59"/>
        </w:numPr>
        <w:spacing w:after="0"/>
        <w:jc w:val="both"/>
        <w:rPr>
          <w:color w:val="auto"/>
          <w:sz w:val="18"/>
          <w:szCs w:val="18"/>
        </w:rPr>
      </w:pPr>
      <w:r>
        <w:rPr>
          <w:color w:val="auto"/>
          <w:sz w:val="18"/>
          <w:szCs w:val="18"/>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pPr>
        <w:pStyle w:val="13"/>
        <w:numPr>
          <w:ilvl w:val="0"/>
          <w:numId w:val="59"/>
        </w:numPr>
        <w:spacing w:after="0"/>
        <w:jc w:val="both"/>
        <w:rPr>
          <w:color w:val="auto"/>
          <w:sz w:val="18"/>
          <w:szCs w:val="18"/>
        </w:rPr>
      </w:pPr>
      <w:r>
        <w:rPr>
          <w:color w:val="auto"/>
          <w:sz w:val="18"/>
          <w:szCs w:val="18"/>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na kolejne okresy. W takim przypadku z treści dokumentu zabezpieczenia wnoszonego w innej formie niż pieniądz musi wynikać spełnienie warunku o którym mowa w art.150 ust. 8 i 9 ustawy Pzp.</w:t>
      </w:r>
    </w:p>
    <w:p>
      <w:pPr>
        <w:pStyle w:val="13"/>
        <w:numPr>
          <w:ilvl w:val="0"/>
          <w:numId w:val="59"/>
        </w:numPr>
        <w:spacing w:after="0"/>
        <w:jc w:val="both"/>
        <w:rPr>
          <w:color w:val="auto"/>
          <w:sz w:val="18"/>
          <w:szCs w:val="18"/>
        </w:rPr>
      </w:pPr>
      <w:r>
        <w:rPr>
          <w:color w:val="auto"/>
          <w:sz w:val="18"/>
          <w:szCs w:val="18"/>
        </w:rPr>
        <w:t>W przypadku, gdy zabezpieczenie, będzie wnoszone w formie innej niż pieniądz, Zamawiający zastrzega sobie prawo do akceptacji projektu ww. dokumentu.</w:t>
      </w:r>
    </w:p>
    <w:p>
      <w:pPr>
        <w:pStyle w:val="2"/>
        <w:numPr>
          <w:ilvl w:val="0"/>
          <w:numId w:val="7"/>
        </w:numPr>
        <w:spacing w:before="240" w:after="120"/>
        <w:ind w:left="567" w:hanging="567"/>
        <w:jc w:val="both"/>
        <w:rPr>
          <w:rFonts w:ascii="Times New Roman" w:hAnsi="Times New Roman" w:cs="Times New Roman"/>
          <w:color w:val="auto"/>
          <w:sz w:val="20"/>
          <w:szCs w:val="20"/>
        </w:rPr>
      </w:pPr>
      <w:bookmarkStart w:id="11" w:name="_Toc455041407"/>
      <w:r>
        <w:rPr>
          <w:rFonts w:ascii="Times New Roman" w:hAnsi="Times New Roman" w:cs="Times New Roman"/>
          <w:color w:val="auto"/>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pPr>
        <w:rPr>
          <w:color w:val="auto"/>
          <w:sz w:val="18"/>
          <w:szCs w:val="18"/>
        </w:rPr>
      </w:pPr>
      <w:r>
        <w:rPr>
          <w:color w:val="auto"/>
          <w:sz w:val="18"/>
          <w:szCs w:val="18"/>
        </w:rPr>
        <w:t xml:space="preserve">Wzór umowy stanowi </w:t>
      </w:r>
      <w:r>
        <w:rPr>
          <w:b/>
          <w:color w:val="auto"/>
          <w:sz w:val="18"/>
          <w:szCs w:val="18"/>
        </w:rPr>
        <w:t>Załącznik nr 6</w:t>
      </w:r>
      <w:r>
        <w:rPr>
          <w:color w:val="auto"/>
          <w:sz w:val="18"/>
          <w:szCs w:val="18"/>
        </w:rPr>
        <w:t xml:space="preserve"> do SIWZ.</w:t>
      </w:r>
    </w:p>
    <w:p>
      <w:pPr>
        <w:pStyle w:val="2"/>
        <w:numPr>
          <w:ilvl w:val="0"/>
          <w:numId w:val="7"/>
        </w:numPr>
        <w:spacing w:before="240" w:after="120"/>
        <w:ind w:left="567" w:hanging="567"/>
        <w:rPr>
          <w:rFonts w:ascii="Times New Roman" w:hAnsi="Times New Roman" w:cs="Times New Roman"/>
          <w:color w:val="auto"/>
          <w:sz w:val="20"/>
          <w:szCs w:val="20"/>
        </w:rPr>
      </w:pPr>
      <w:r>
        <w:rPr>
          <w:rFonts w:ascii="Times New Roman" w:hAnsi="Times New Roman" w:cs="Times New Roman"/>
          <w:color w:val="auto"/>
          <w:sz w:val="20"/>
          <w:szCs w:val="20"/>
        </w:rPr>
        <w:t>Środki ochrony prawnej.</w:t>
      </w:r>
      <w:bookmarkEnd w:id="11"/>
    </w:p>
    <w:p>
      <w:pPr>
        <w:pStyle w:val="57"/>
        <w:numPr>
          <w:ilvl w:val="3"/>
          <w:numId w:val="40"/>
        </w:numPr>
        <w:tabs>
          <w:tab w:val="left" w:pos="284"/>
          <w:tab w:val="clear" w:pos="2880"/>
        </w:tabs>
        <w:ind w:left="284" w:hanging="284"/>
        <w:jc w:val="both"/>
        <w:rPr>
          <w:color w:val="auto"/>
          <w:sz w:val="18"/>
          <w:szCs w:val="18"/>
        </w:rPr>
      </w:pPr>
      <w:r>
        <w:rPr>
          <w:color w:val="auto"/>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pPr>
        <w:pStyle w:val="57"/>
        <w:numPr>
          <w:ilvl w:val="3"/>
          <w:numId w:val="40"/>
        </w:numPr>
        <w:tabs>
          <w:tab w:val="left" w:pos="284"/>
          <w:tab w:val="clear" w:pos="2880"/>
        </w:tabs>
        <w:ind w:left="284" w:hanging="284"/>
        <w:rPr>
          <w:color w:val="auto"/>
          <w:sz w:val="18"/>
          <w:szCs w:val="18"/>
        </w:rPr>
      </w:pPr>
      <w:r>
        <w:rPr>
          <w:color w:val="auto"/>
          <w:sz w:val="18"/>
          <w:szCs w:val="18"/>
        </w:rPr>
        <w:t>Jeżeli wartość zamówienia jest mniejsza niż kwoty określone w przepisanych wydanych na podstawie art. 11 ust. 8, odwołanie przysługuje wyłącznie wobec czynności:</w:t>
      </w:r>
    </w:p>
    <w:p>
      <w:pPr>
        <w:pStyle w:val="57"/>
        <w:numPr>
          <w:ilvl w:val="3"/>
          <w:numId w:val="56"/>
        </w:numPr>
        <w:rPr>
          <w:color w:val="auto"/>
          <w:sz w:val="18"/>
          <w:szCs w:val="18"/>
        </w:rPr>
      </w:pPr>
      <w:r>
        <w:rPr>
          <w:color w:val="auto"/>
          <w:sz w:val="18"/>
          <w:szCs w:val="18"/>
        </w:rPr>
        <w:t>wyboru trybu negocjacji bez ogłoszenia, zamówienia z wolnej ręki lub zapytania o cenę</w:t>
      </w:r>
    </w:p>
    <w:p>
      <w:pPr>
        <w:pStyle w:val="57"/>
        <w:numPr>
          <w:ilvl w:val="3"/>
          <w:numId w:val="56"/>
        </w:numPr>
        <w:rPr>
          <w:color w:val="auto"/>
          <w:sz w:val="18"/>
          <w:szCs w:val="18"/>
        </w:rPr>
      </w:pPr>
      <w:r>
        <w:rPr>
          <w:color w:val="auto"/>
          <w:sz w:val="18"/>
          <w:szCs w:val="18"/>
        </w:rPr>
        <w:t>określenia warunków udziału w postępowaniu</w:t>
      </w:r>
    </w:p>
    <w:p>
      <w:pPr>
        <w:pStyle w:val="57"/>
        <w:numPr>
          <w:ilvl w:val="3"/>
          <w:numId w:val="56"/>
        </w:numPr>
        <w:rPr>
          <w:color w:val="auto"/>
          <w:sz w:val="18"/>
          <w:szCs w:val="18"/>
        </w:rPr>
      </w:pPr>
      <w:r>
        <w:rPr>
          <w:color w:val="auto"/>
          <w:sz w:val="18"/>
          <w:szCs w:val="18"/>
        </w:rPr>
        <w:t>wykluczenia odwołującego z postępowania o udzielenie zamówienia</w:t>
      </w:r>
    </w:p>
    <w:p>
      <w:pPr>
        <w:pStyle w:val="57"/>
        <w:numPr>
          <w:ilvl w:val="3"/>
          <w:numId w:val="56"/>
        </w:numPr>
        <w:rPr>
          <w:color w:val="auto"/>
          <w:sz w:val="18"/>
          <w:szCs w:val="18"/>
        </w:rPr>
      </w:pPr>
      <w:r>
        <w:rPr>
          <w:color w:val="auto"/>
          <w:sz w:val="18"/>
          <w:szCs w:val="18"/>
        </w:rPr>
        <w:t>odrzucenia oferty odwołującego</w:t>
      </w:r>
    </w:p>
    <w:p>
      <w:pPr>
        <w:pStyle w:val="57"/>
        <w:numPr>
          <w:ilvl w:val="3"/>
          <w:numId w:val="56"/>
        </w:numPr>
        <w:rPr>
          <w:color w:val="auto"/>
          <w:sz w:val="18"/>
          <w:szCs w:val="18"/>
        </w:rPr>
      </w:pPr>
      <w:r>
        <w:rPr>
          <w:color w:val="auto"/>
          <w:sz w:val="18"/>
          <w:szCs w:val="18"/>
        </w:rPr>
        <w:t>opisu przedmiotu zamówienia</w:t>
      </w:r>
    </w:p>
    <w:p>
      <w:pPr>
        <w:pStyle w:val="57"/>
        <w:numPr>
          <w:ilvl w:val="3"/>
          <w:numId w:val="56"/>
        </w:numPr>
        <w:rPr>
          <w:color w:val="auto"/>
          <w:sz w:val="18"/>
          <w:szCs w:val="18"/>
        </w:rPr>
      </w:pPr>
      <w:r>
        <w:rPr>
          <w:color w:val="auto"/>
          <w:sz w:val="18"/>
          <w:szCs w:val="18"/>
        </w:rPr>
        <w:t>wyboru najkorzystniejszej oferty</w:t>
      </w:r>
    </w:p>
    <w:p>
      <w:pPr>
        <w:pStyle w:val="57"/>
        <w:numPr>
          <w:ilvl w:val="3"/>
          <w:numId w:val="40"/>
        </w:numPr>
        <w:tabs>
          <w:tab w:val="left" w:pos="284"/>
          <w:tab w:val="clear" w:pos="2880"/>
        </w:tabs>
        <w:ind w:hanging="2880"/>
        <w:rPr>
          <w:color w:val="auto"/>
          <w:sz w:val="18"/>
          <w:szCs w:val="18"/>
        </w:rPr>
      </w:pPr>
      <w:r>
        <w:rPr>
          <w:color w:val="auto"/>
          <w:sz w:val="18"/>
          <w:szCs w:val="18"/>
        </w:rPr>
        <w:t xml:space="preserve">Odwołanie wnosi się w terminie określonym w art. 182 PZP. </w:t>
      </w:r>
    </w:p>
    <w:p>
      <w:pPr>
        <w:pStyle w:val="57"/>
        <w:numPr>
          <w:ilvl w:val="3"/>
          <w:numId w:val="40"/>
        </w:numPr>
        <w:tabs>
          <w:tab w:val="left" w:pos="284"/>
          <w:tab w:val="clear" w:pos="2880"/>
        </w:tabs>
        <w:ind w:hanging="2880"/>
        <w:rPr>
          <w:color w:val="auto"/>
          <w:sz w:val="18"/>
          <w:szCs w:val="18"/>
        </w:rPr>
      </w:pPr>
      <w:r>
        <w:rPr>
          <w:color w:val="auto"/>
          <w:sz w:val="18"/>
          <w:szCs w:val="18"/>
        </w:rPr>
        <w:t>Odwołanie regulują art. 180-198 PZP.</w:t>
      </w:r>
    </w:p>
    <w:p>
      <w:pPr>
        <w:pStyle w:val="2"/>
        <w:numPr>
          <w:ilvl w:val="0"/>
          <w:numId w:val="7"/>
        </w:numPr>
        <w:spacing w:before="240" w:after="120"/>
        <w:ind w:left="567" w:hanging="567"/>
        <w:rPr>
          <w:rFonts w:ascii="Times New Roman" w:hAnsi="Times New Roman" w:cs="Times New Roman"/>
          <w:color w:val="auto"/>
          <w:sz w:val="20"/>
          <w:szCs w:val="20"/>
        </w:rPr>
      </w:pPr>
      <w:r>
        <w:rPr>
          <w:rFonts w:ascii="Times New Roman" w:hAnsi="Times New Roman" w:cs="Times New Roman"/>
          <w:color w:val="auto"/>
          <w:sz w:val="20"/>
          <w:szCs w:val="20"/>
        </w:rPr>
        <w:t xml:space="preserve">Opis części zamówienia </w:t>
      </w:r>
    </w:p>
    <w:p>
      <w:pPr>
        <w:pStyle w:val="13"/>
        <w:numPr>
          <w:ilvl w:val="0"/>
          <w:numId w:val="63"/>
        </w:numPr>
        <w:spacing w:line="269" w:lineRule="auto"/>
        <w:jc w:val="both"/>
        <w:rPr>
          <w:color w:val="auto"/>
          <w:sz w:val="18"/>
          <w:szCs w:val="18"/>
        </w:rPr>
      </w:pPr>
      <w:r>
        <w:rPr>
          <w:color w:val="auto"/>
          <w:sz w:val="18"/>
          <w:szCs w:val="18"/>
        </w:rPr>
        <w:t xml:space="preserve">Zamawiający </w:t>
      </w:r>
      <w:r>
        <w:rPr>
          <w:b/>
          <w:color w:val="auto"/>
          <w:sz w:val="18"/>
          <w:szCs w:val="18"/>
        </w:rPr>
        <w:t>nie dopuszcza</w:t>
      </w:r>
      <w:r>
        <w:rPr>
          <w:color w:val="auto"/>
          <w:sz w:val="18"/>
          <w:szCs w:val="18"/>
        </w:rPr>
        <w:t xml:space="preserve"> składania ofert częściowych, z uwagi na konieczność korelacji poszczególnych robót oraz wykonanie ich na jednym obiekcie budowlanym,  co uniemożliwia dokonanie podziału zamówienia na części. Podział zamówienia na części spowodowałby nadmierne trudności techniczne oraz potrzebę skoordynowania działań różnych wykonawców realizujących poszczególne części zamówienia, co mogłoby poważnie zagrozić właściwemu wykonaniu zamówienia.</w:t>
      </w:r>
    </w:p>
    <w:p>
      <w:pPr>
        <w:pStyle w:val="2"/>
        <w:numPr>
          <w:ilvl w:val="0"/>
          <w:numId w:val="7"/>
        </w:numPr>
        <w:spacing w:before="240" w:after="120"/>
        <w:ind w:left="567" w:hanging="567"/>
        <w:rPr>
          <w:rFonts w:ascii="Times New Roman" w:hAnsi="Times New Roman" w:cs="Times New Roman"/>
          <w:color w:val="auto"/>
          <w:sz w:val="20"/>
          <w:szCs w:val="20"/>
        </w:rPr>
      </w:pPr>
      <w:bookmarkStart w:id="12" w:name="_Toc256692865"/>
      <w:bookmarkStart w:id="13" w:name="_Toc264984006"/>
      <w:bookmarkStart w:id="14" w:name="_Toc455041409"/>
      <w:bookmarkStart w:id="15" w:name="_Toc263231252"/>
      <w:bookmarkStart w:id="16" w:name="_Toc133816995"/>
      <w:r>
        <w:rPr>
          <w:rFonts w:ascii="Times New Roman" w:hAnsi="Times New Roman" w:cs="Times New Roman"/>
          <w:color w:val="auto"/>
          <w:sz w:val="20"/>
          <w:szCs w:val="20"/>
        </w:rPr>
        <w:t>Umowa ramowa</w:t>
      </w:r>
      <w:bookmarkEnd w:id="12"/>
      <w:bookmarkEnd w:id="13"/>
      <w:bookmarkEnd w:id="14"/>
      <w:bookmarkEnd w:id="15"/>
    </w:p>
    <w:p>
      <w:pPr>
        <w:pStyle w:val="13"/>
        <w:spacing w:before="120"/>
        <w:rPr>
          <w:color w:val="auto"/>
          <w:sz w:val="18"/>
          <w:szCs w:val="18"/>
        </w:rPr>
      </w:pPr>
      <w:r>
        <w:rPr>
          <w:color w:val="auto"/>
          <w:sz w:val="18"/>
          <w:szCs w:val="18"/>
        </w:rPr>
        <w:t xml:space="preserve">Zamawiający </w:t>
      </w:r>
      <w:r>
        <w:rPr>
          <w:b/>
          <w:bCs/>
          <w:color w:val="auto"/>
          <w:sz w:val="18"/>
          <w:szCs w:val="18"/>
        </w:rPr>
        <w:t>nie przewiduje</w:t>
      </w:r>
      <w:r>
        <w:rPr>
          <w:color w:val="auto"/>
          <w:sz w:val="18"/>
          <w:szCs w:val="18"/>
        </w:rPr>
        <w:t xml:space="preserve"> zawarcia umowy ramowej.</w:t>
      </w:r>
    </w:p>
    <w:bookmarkEnd w:id="16"/>
    <w:p>
      <w:pPr>
        <w:pStyle w:val="2"/>
        <w:numPr>
          <w:ilvl w:val="0"/>
          <w:numId w:val="7"/>
        </w:numPr>
        <w:spacing w:before="240" w:after="120"/>
        <w:ind w:left="567" w:hanging="567"/>
        <w:rPr>
          <w:rFonts w:ascii="Times New Roman" w:hAnsi="Times New Roman" w:cs="Times New Roman"/>
          <w:color w:val="auto"/>
          <w:sz w:val="20"/>
          <w:szCs w:val="20"/>
        </w:rPr>
      </w:pPr>
      <w:bookmarkStart w:id="17" w:name="_Toc263231253"/>
      <w:bookmarkStart w:id="18" w:name="_Toc455041410"/>
      <w:bookmarkStart w:id="19" w:name="_Toc264984007"/>
      <w:bookmarkStart w:id="20" w:name="_Toc256692866"/>
      <w:r>
        <w:rPr>
          <w:rFonts w:ascii="Times New Roman" w:hAnsi="Times New Roman" w:cs="Times New Roman"/>
          <w:color w:val="auto"/>
          <w:sz w:val="20"/>
          <w:szCs w:val="20"/>
        </w:rPr>
        <w:t>Informacja o przewidywanych zamówieniach uzupełniających</w:t>
      </w:r>
      <w:bookmarkEnd w:id="17"/>
      <w:bookmarkEnd w:id="18"/>
      <w:bookmarkEnd w:id="19"/>
      <w:bookmarkEnd w:id="20"/>
    </w:p>
    <w:p>
      <w:pPr>
        <w:jc w:val="both"/>
        <w:rPr>
          <w:color w:val="auto"/>
          <w:sz w:val="18"/>
          <w:szCs w:val="18"/>
        </w:rPr>
      </w:pPr>
      <w:bookmarkStart w:id="21" w:name="_Toc455041411"/>
      <w:bookmarkStart w:id="22" w:name="_Toc256692867"/>
      <w:bookmarkStart w:id="23" w:name="_Toc263231254"/>
      <w:bookmarkStart w:id="24" w:name="_Toc264984008"/>
      <w:bookmarkStart w:id="25" w:name="_Toc136145192"/>
      <w:r>
        <w:rPr>
          <w:color w:val="auto"/>
          <w:sz w:val="18"/>
          <w:szCs w:val="18"/>
        </w:rPr>
        <w:t>Zamawiający przewiduje możliwość udzielenia zamówienia o którym mowa w art. 67 ust. 1 pkt 6 ustawy Prawo zamówień publicznych:</w:t>
      </w:r>
    </w:p>
    <w:p>
      <w:pPr>
        <w:pStyle w:val="57"/>
        <w:numPr>
          <w:ilvl w:val="5"/>
          <w:numId w:val="62"/>
        </w:numPr>
        <w:jc w:val="both"/>
        <w:rPr>
          <w:color w:val="auto"/>
          <w:sz w:val="18"/>
          <w:szCs w:val="18"/>
        </w:rPr>
      </w:pPr>
      <w:r>
        <w:rPr>
          <w:color w:val="auto"/>
          <w:sz w:val="18"/>
          <w:szCs w:val="18"/>
        </w:rPr>
        <w:t xml:space="preserve">w okresie 3 lat od dnia udzielenia zamówienia podstawowego dotychczasowemu wykonawcy zamówienia, polegającego na powtórzeniu podobnych robót budowlanych, o których mowa w przedmiarze robót poz. 1 roboty przygotowawcze, poz. 3 Roboty ziemne, poz. 4 podbudowa, poz. 5 krawężniki, poz. 6 nawierzchnia z kostki brukowej betonowej, </w:t>
      </w:r>
      <w:r>
        <w:rPr>
          <w:color w:val="auto"/>
          <w:sz w:val="18"/>
          <w:szCs w:val="18"/>
          <w:u w:val="single"/>
        </w:rPr>
        <w:t>w wysokości 30%,</w:t>
      </w:r>
    </w:p>
    <w:p>
      <w:pPr>
        <w:pStyle w:val="57"/>
        <w:numPr>
          <w:ilvl w:val="5"/>
          <w:numId w:val="62"/>
        </w:numPr>
        <w:jc w:val="both"/>
        <w:rPr>
          <w:color w:val="auto"/>
          <w:sz w:val="18"/>
          <w:szCs w:val="18"/>
        </w:rPr>
      </w:pPr>
      <w:r>
        <w:rPr>
          <w:color w:val="auto"/>
          <w:sz w:val="18"/>
          <w:szCs w:val="18"/>
        </w:rPr>
        <w:t>wartość zamówienia powtórzonego zostanie ustalona po negocjacjach z wykonawcą, wybranym w niniejszym postępowaniu, z zastrzeżeniem, że ceny jednostkowe nie będą wyższe niż ceny zaoferowane w niniejszym postępowaniu,</w:t>
      </w:r>
    </w:p>
    <w:p>
      <w:pPr>
        <w:pStyle w:val="57"/>
        <w:numPr>
          <w:ilvl w:val="5"/>
          <w:numId w:val="62"/>
        </w:numPr>
        <w:jc w:val="both"/>
        <w:rPr>
          <w:color w:val="auto"/>
          <w:sz w:val="18"/>
          <w:szCs w:val="18"/>
        </w:rPr>
      </w:pPr>
      <w:r>
        <w:rPr>
          <w:color w:val="auto"/>
          <w:sz w:val="18"/>
          <w:szCs w:val="18"/>
        </w:rPr>
        <w:t>zamówienia powtórzone zostaną udzielone na warunkach analogicznych do warunków określonych w niniejszym postępowaniu (dotyczy również kryteriów oceny ofert),</w:t>
      </w:r>
    </w:p>
    <w:p>
      <w:pPr>
        <w:pStyle w:val="57"/>
        <w:numPr>
          <w:ilvl w:val="5"/>
          <w:numId w:val="62"/>
        </w:numPr>
        <w:jc w:val="both"/>
        <w:rPr>
          <w:color w:val="auto"/>
          <w:sz w:val="18"/>
          <w:szCs w:val="18"/>
        </w:rPr>
      </w:pPr>
      <w:r>
        <w:rPr>
          <w:color w:val="auto"/>
          <w:sz w:val="18"/>
          <w:szCs w:val="18"/>
        </w:rPr>
        <w:t>zamówienie powtórzone zostanie udzielone w przypadku posiadania środków finansowych – w ramach kontynuacji przedsięwzięcia opisanego w Specyfikacji Istotnych Warunków Zamówienia i zgodnie ze sposobem realizacji zawartym w SIWZ i wzorze umowy wraz z załącznikami.</w:t>
      </w:r>
    </w:p>
    <w:p>
      <w:pPr>
        <w:pStyle w:val="2"/>
        <w:numPr>
          <w:ilvl w:val="0"/>
          <w:numId w:val="7"/>
        </w:numPr>
        <w:spacing w:before="240" w:after="120"/>
        <w:ind w:left="567" w:hanging="567"/>
        <w:rPr>
          <w:rFonts w:ascii="Times New Roman" w:hAnsi="Times New Roman" w:cs="Times New Roman"/>
          <w:color w:val="auto"/>
          <w:sz w:val="20"/>
          <w:szCs w:val="20"/>
        </w:rPr>
      </w:pPr>
      <w:r>
        <w:rPr>
          <w:rFonts w:ascii="Times New Roman" w:hAnsi="Times New Roman" w:cs="Times New Roman"/>
          <w:color w:val="auto"/>
          <w:sz w:val="20"/>
          <w:szCs w:val="20"/>
        </w:rPr>
        <w:t>Opis i warunki oferty wariantowej</w:t>
      </w:r>
      <w:bookmarkEnd w:id="21"/>
      <w:bookmarkEnd w:id="22"/>
      <w:bookmarkEnd w:id="23"/>
      <w:bookmarkEnd w:id="24"/>
    </w:p>
    <w:p>
      <w:pPr>
        <w:pStyle w:val="13"/>
        <w:spacing w:before="120"/>
        <w:rPr>
          <w:color w:val="auto"/>
          <w:sz w:val="18"/>
          <w:szCs w:val="18"/>
        </w:rPr>
      </w:pPr>
      <w:r>
        <w:rPr>
          <w:color w:val="auto"/>
          <w:sz w:val="18"/>
          <w:szCs w:val="18"/>
        </w:rPr>
        <w:t xml:space="preserve">Zamawiający </w:t>
      </w:r>
      <w:r>
        <w:rPr>
          <w:b/>
          <w:color w:val="auto"/>
          <w:sz w:val="18"/>
          <w:szCs w:val="18"/>
        </w:rPr>
        <w:t>nie dopuszcza</w:t>
      </w:r>
      <w:r>
        <w:rPr>
          <w:color w:val="auto"/>
          <w:sz w:val="18"/>
          <w:szCs w:val="18"/>
        </w:rPr>
        <w:t xml:space="preserve"> i </w:t>
      </w:r>
      <w:r>
        <w:rPr>
          <w:b/>
          <w:color w:val="auto"/>
          <w:sz w:val="18"/>
          <w:szCs w:val="18"/>
        </w:rPr>
        <w:t>nie przewiduje</w:t>
      </w:r>
      <w:r>
        <w:rPr>
          <w:color w:val="auto"/>
          <w:sz w:val="18"/>
          <w:szCs w:val="18"/>
        </w:rPr>
        <w:t xml:space="preserve"> składania ofert wariantowych.</w:t>
      </w:r>
    </w:p>
    <w:bookmarkEnd w:id="25"/>
    <w:p>
      <w:pPr>
        <w:pStyle w:val="2"/>
        <w:numPr>
          <w:ilvl w:val="0"/>
          <w:numId w:val="7"/>
        </w:numPr>
        <w:spacing w:before="240" w:after="120"/>
        <w:ind w:left="567" w:hanging="567"/>
        <w:jc w:val="both"/>
        <w:rPr>
          <w:rFonts w:ascii="Times New Roman" w:hAnsi="Times New Roman" w:cs="Times New Roman"/>
          <w:color w:val="auto"/>
          <w:sz w:val="20"/>
          <w:szCs w:val="20"/>
        </w:rPr>
      </w:pPr>
      <w:bookmarkStart w:id="26" w:name="_Toc264984009"/>
      <w:bookmarkStart w:id="27" w:name="_Toc263231255"/>
      <w:bookmarkStart w:id="28" w:name="_Toc455041412"/>
      <w:bookmarkStart w:id="29" w:name="_Toc256692868"/>
      <w:r>
        <w:rPr>
          <w:rFonts w:ascii="Times New Roman" w:hAnsi="Times New Roman" w:cs="Times New Roman"/>
          <w:color w:val="auto"/>
          <w:sz w:val="20"/>
          <w:szCs w:val="20"/>
        </w:rPr>
        <w:t>Poczta elektroniczna i strona internetowa Zamawiającego</w:t>
      </w:r>
      <w:bookmarkEnd w:id="26"/>
      <w:bookmarkEnd w:id="27"/>
      <w:bookmarkEnd w:id="28"/>
      <w:bookmarkEnd w:id="29"/>
    </w:p>
    <w:p>
      <w:pPr>
        <w:pStyle w:val="57"/>
        <w:numPr>
          <w:ilvl w:val="1"/>
          <w:numId w:val="64"/>
        </w:numPr>
        <w:spacing w:line="269" w:lineRule="auto"/>
        <w:rPr>
          <w:color w:val="auto"/>
          <w:sz w:val="18"/>
          <w:szCs w:val="18"/>
        </w:rPr>
      </w:pPr>
      <w:r>
        <w:rPr>
          <w:color w:val="auto"/>
          <w:sz w:val="18"/>
          <w:szCs w:val="18"/>
        </w:rPr>
        <w:t xml:space="preserve">Strona internetowa jest stroną własną zamawiającego i ma następujący adres: </w:t>
      </w:r>
      <w:r>
        <w:rPr>
          <w:color w:val="auto"/>
        </w:rPr>
        <w:fldChar w:fldCharType="begin"/>
      </w:r>
      <w:r>
        <w:rPr>
          <w:color w:val="auto"/>
        </w:rPr>
        <w:instrText xml:space="preserve"> HYPERLINK "http://bip.jedwabno.pl" </w:instrText>
      </w:r>
      <w:r>
        <w:rPr>
          <w:color w:val="auto"/>
        </w:rPr>
        <w:fldChar w:fldCharType="separate"/>
      </w:r>
      <w:r>
        <w:rPr>
          <w:rStyle w:val="47"/>
          <w:color w:val="auto"/>
          <w:sz w:val="18"/>
          <w:szCs w:val="18"/>
        </w:rPr>
        <w:t>http://bip.jedwabno.pl</w:t>
      </w:r>
      <w:r>
        <w:rPr>
          <w:rStyle w:val="47"/>
          <w:color w:val="auto"/>
          <w:sz w:val="18"/>
          <w:szCs w:val="18"/>
        </w:rPr>
        <w:fldChar w:fldCharType="end"/>
      </w:r>
      <w:r>
        <w:rPr>
          <w:color w:val="auto"/>
          <w:sz w:val="18"/>
          <w:szCs w:val="18"/>
        </w:rPr>
        <w:t xml:space="preserve"> </w:t>
      </w:r>
    </w:p>
    <w:p>
      <w:pPr>
        <w:numPr>
          <w:ilvl w:val="1"/>
          <w:numId w:val="64"/>
        </w:numPr>
        <w:jc w:val="both"/>
        <w:rPr>
          <w:color w:val="auto"/>
          <w:sz w:val="18"/>
          <w:szCs w:val="18"/>
        </w:rPr>
      </w:pPr>
      <w:r>
        <w:rPr>
          <w:color w:val="auto"/>
          <w:sz w:val="18"/>
          <w:szCs w:val="18"/>
        </w:rPr>
        <w:t xml:space="preserve">Adres poczty elektronicznej, na który należy przesyłać oświadczenia, wnioski, zawiadomienia, informacje: </w:t>
      </w:r>
      <w:r>
        <w:rPr>
          <w:color w:val="auto"/>
        </w:rPr>
        <w:fldChar w:fldCharType="begin"/>
      </w:r>
      <w:r>
        <w:rPr>
          <w:color w:val="auto"/>
        </w:rPr>
        <w:instrText xml:space="preserve"> HYPERLINK "mailto:ug@jedwabno.pl" </w:instrText>
      </w:r>
      <w:r>
        <w:rPr>
          <w:color w:val="auto"/>
        </w:rPr>
        <w:fldChar w:fldCharType="separate"/>
      </w:r>
      <w:r>
        <w:rPr>
          <w:rStyle w:val="47"/>
          <w:color w:val="auto"/>
          <w:sz w:val="18"/>
          <w:szCs w:val="18"/>
        </w:rPr>
        <w:t>ug@jedwabno.pl</w:t>
      </w:r>
      <w:r>
        <w:rPr>
          <w:rStyle w:val="47"/>
          <w:color w:val="auto"/>
          <w:sz w:val="18"/>
          <w:szCs w:val="18"/>
        </w:rPr>
        <w:fldChar w:fldCharType="end"/>
      </w:r>
      <w:r>
        <w:rPr>
          <w:color w:val="auto"/>
        </w:rPr>
        <w:t xml:space="preserve"> </w:t>
      </w:r>
    </w:p>
    <w:p>
      <w:pPr>
        <w:pStyle w:val="57"/>
        <w:numPr>
          <w:ilvl w:val="1"/>
          <w:numId w:val="64"/>
        </w:numPr>
        <w:spacing w:line="269" w:lineRule="auto"/>
        <w:jc w:val="both"/>
        <w:rPr>
          <w:color w:val="auto"/>
          <w:sz w:val="18"/>
          <w:szCs w:val="18"/>
        </w:rPr>
      </w:pPr>
      <w:r>
        <w:rPr>
          <w:color w:val="auto"/>
          <w:sz w:val="18"/>
          <w:szCs w:val="18"/>
        </w:rPr>
        <w:t xml:space="preserve">Wszelkie informacje, odpowiedzi na zapytania związane z postępowaniem będą ukazywały się na stronie internetowej Zamawiającego pod adresem </w:t>
      </w:r>
      <w:r>
        <w:rPr>
          <w:color w:val="auto"/>
        </w:rPr>
        <w:fldChar w:fldCharType="begin"/>
      </w:r>
      <w:r>
        <w:rPr>
          <w:color w:val="auto"/>
        </w:rPr>
        <w:instrText xml:space="preserve"> HYPERLINK "http://bip.jedwabno.pl" </w:instrText>
      </w:r>
      <w:r>
        <w:rPr>
          <w:color w:val="auto"/>
        </w:rPr>
        <w:fldChar w:fldCharType="separate"/>
      </w:r>
      <w:r>
        <w:rPr>
          <w:rStyle w:val="47"/>
          <w:color w:val="auto"/>
          <w:sz w:val="18"/>
          <w:szCs w:val="18"/>
        </w:rPr>
        <w:t>http://bip.jedwabno.pl</w:t>
      </w:r>
      <w:r>
        <w:rPr>
          <w:rStyle w:val="47"/>
          <w:color w:val="auto"/>
          <w:sz w:val="18"/>
          <w:szCs w:val="18"/>
        </w:rPr>
        <w:fldChar w:fldCharType="end"/>
      </w:r>
    </w:p>
    <w:p>
      <w:pPr>
        <w:pStyle w:val="2"/>
        <w:numPr>
          <w:ilvl w:val="0"/>
          <w:numId w:val="7"/>
        </w:numPr>
        <w:spacing w:before="240" w:after="120"/>
        <w:ind w:left="567" w:hanging="567"/>
        <w:jc w:val="both"/>
        <w:rPr>
          <w:rFonts w:ascii="Times New Roman" w:hAnsi="Times New Roman" w:cs="Times New Roman"/>
          <w:color w:val="auto"/>
          <w:sz w:val="20"/>
          <w:szCs w:val="20"/>
        </w:rPr>
      </w:pPr>
      <w:bookmarkStart w:id="30" w:name="_Toc263231256"/>
      <w:bookmarkStart w:id="31" w:name="_Toc256692869"/>
      <w:bookmarkStart w:id="32" w:name="_Toc264984010"/>
      <w:bookmarkStart w:id="33" w:name="_Toc455041413"/>
      <w:r>
        <w:rPr>
          <w:rFonts w:ascii="Times New Roman" w:hAnsi="Times New Roman" w:cs="Times New Roman"/>
          <w:color w:val="auto"/>
          <w:sz w:val="20"/>
          <w:szCs w:val="20"/>
        </w:rPr>
        <w:t>Rozliczenia między Zamawiającym a Wykonawcą</w:t>
      </w:r>
      <w:bookmarkEnd w:id="30"/>
      <w:bookmarkEnd w:id="31"/>
      <w:r>
        <w:rPr>
          <w:rFonts w:ascii="Times New Roman" w:hAnsi="Times New Roman" w:cs="Times New Roman"/>
          <w:color w:val="auto"/>
          <w:sz w:val="20"/>
          <w:szCs w:val="20"/>
        </w:rPr>
        <w:t xml:space="preserve"> oraz informacja o zaliczkach</w:t>
      </w:r>
      <w:bookmarkEnd w:id="32"/>
      <w:bookmarkEnd w:id="33"/>
    </w:p>
    <w:p>
      <w:pPr>
        <w:numPr>
          <w:ilvl w:val="1"/>
          <w:numId w:val="65"/>
        </w:numPr>
        <w:rPr>
          <w:color w:val="auto"/>
          <w:sz w:val="18"/>
          <w:szCs w:val="18"/>
        </w:rPr>
      </w:pPr>
      <w:r>
        <w:rPr>
          <w:color w:val="auto"/>
          <w:sz w:val="18"/>
          <w:szCs w:val="18"/>
        </w:rPr>
        <w:t>Zamawiający nie przewiduje rozliczenia zawartej umowy o zamówienie publiczne w walutach obcych.</w:t>
      </w:r>
    </w:p>
    <w:p>
      <w:pPr>
        <w:numPr>
          <w:ilvl w:val="1"/>
          <w:numId w:val="65"/>
        </w:numPr>
        <w:rPr>
          <w:color w:val="auto"/>
          <w:sz w:val="18"/>
          <w:szCs w:val="18"/>
        </w:rPr>
      </w:pPr>
      <w:r>
        <w:rPr>
          <w:color w:val="auto"/>
          <w:sz w:val="18"/>
          <w:szCs w:val="18"/>
        </w:rPr>
        <w:t>Rozliczenie między zamawiającym a wykonawcą będą prowadzone w złotych polskich.</w:t>
      </w:r>
    </w:p>
    <w:p>
      <w:pPr>
        <w:numPr>
          <w:ilvl w:val="1"/>
          <w:numId w:val="65"/>
        </w:numPr>
        <w:rPr>
          <w:color w:val="auto"/>
          <w:sz w:val="18"/>
          <w:szCs w:val="18"/>
        </w:rPr>
      </w:pPr>
      <w:r>
        <w:rPr>
          <w:color w:val="auto"/>
          <w:sz w:val="18"/>
          <w:szCs w:val="18"/>
        </w:rPr>
        <w:t>Zamawiający nie przewiduje udzielenia zaliczek na poczet wykonania zamówienia</w:t>
      </w:r>
    </w:p>
    <w:p>
      <w:pPr>
        <w:pStyle w:val="2"/>
        <w:numPr>
          <w:ilvl w:val="0"/>
          <w:numId w:val="7"/>
        </w:numPr>
        <w:spacing w:before="240" w:after="120"/>
        <w:ind w:left="567" w:hanging="567"/>
        <w:rPr>
          <w:rFonts w:ascii="Times New Roman" w:hAnsi="Times New Roman" w:cs="Times New Roman"/>
          <w:color w:val="auto"/>
          <w:sz w:val="20"/>
          <w:szCs w:val="20"/>
        </w:rPr>
      </w:pPr>
      <w:bookmarkStart w:id="34" w:name="_Toc287614810"/>
      <w:bookmarkStart w:id="35" w:name="_Toc256692870"/>
      <w:bookmarkStart w:id="36" w:name="_Toc263231257"/>
      <w:bookmarkStart w:id="37" w:name="_Toc281901355"/>
      <w:bookmarkStart w:id="38" w:name="_Toc455041414"/>
      <w:bookmarkStart w:id="39" w:name="_Toc287970004"/>
      <w:r>
        <w:rPr>
          <w:rFonts w:ascii="Times New Roman" w:hAnsi="Times New Roman" w:cs="Times New Roman"/>
          <w:color w:val="auto"/>
          <w:sz w:val="20"/>
          <w:szCs w:val="20"/>
        </w:rPr>
        <w:t>Aukcja elektroniczna</w:t>
      </w:r>
      <w:bookmarkEnd w:id="34"/>
      <w:bookmarkEnd w:id="35"/>
      <w:bookmarkEnd w:id="36"/>
      <w:bookmarkEnd w:id="37"/>
      <w:bookmarkEnd w:id="38"/>
      <w:bookmarkEnd w:id="39"/>
    </w:p>
    <w:p>
      <w:pPr>
        <w:pStyle w:val="26"/>
        <w:tabs>
          <w:tab w:val="clear" w:pos="4536"/>
          <w:tab w:val="clear" w:pos="9072"/>
        </w:tabs>
        <w:rPr>
          <w:color w:val="auto"/>
          <w:sz w:val="18"/>
          <w:szCs w:val="18"/>
        </w:rPr>
      </w:pPr>
      <w:r>
        <w:rPr>
          <w:color w:val="auto"/>
          <w:sz w:val="18"/>
          <w:szCs w:val="18"/>
        </w:rPr>
        <w:t xml:space="preserve">Zamawiający </w:t>
      </w:r>
      <w:r>
        <w:rPr>
          <w:b/>
          <w:bCs/>
          <w:color w:val="auto"/>
          <w:sz w:val="18"/>
          <w:szCs w:val="18"/>
        </w:rPr>
        <w:t>nie przewiduje</w:t>
      </w:r>
      <w:r>
        <w:rPr>
          <w:color w:val="auto"/>
          <w:sz w:val="18"/>
          <w:szCs w:val="18"/>
        </w:rPr>
        <w:t xml:space="preserve"> przeprowadzania aukcji elektronicznej.</w:t>
      </w:r>
    </w:p>
    <w:p>
      <w:pPr>
        <w:pStyle w:val="2"/>
        <w:numPr>
          <w:ilvl w:val="0"/>
          <w:numId w:val="7"/>
        </w:numPr>
        <w:spacing w:before="240" w:after="120"/>
        <w:ind w:left="567" w:hanging="567"/>
        <w:rPr>
          <w:rFonts w:ascii="Times New Roman" w:hAnsi="Times New Roman" w:cs="Times New Roman"/>
          <w:color w:val="auto"/>
          <w:sz w:val="20"/>
          <w:szCs w:val="20"/>
        </w:rPr>
      </w:pPr>
      <w:bookmarkStart w:id="40" w:name="_Toc287614811"/>
      <w:bookmarkStart w:id="41" w:name="_Toc256692871"/>
      <w:bookmarkStart w:id="42" w:name="_Toc281901356"/>
      <w:bookmarkStart w:id="43" w:name="_Toc287970005"/>
      <w:bookmarkStart w:id="44" w:name="_Toc455041415"/>
      <w:bookmarkStart w:id="45" w:name="_Toc263231258"/>
      <w:r>
        <w:rPr>
          <w:rFonts w:ascii="Times New Roman" w:hAnsi="Times New Roman" w:cs="Times New Roman"/>
          <w:color w:val="auto"/>
          <w:sz w:val="20"/>
          <w:szCs w:val="20"/>
        </w:rPr>
        <w:t>Zwrot kosztów udziału w postępowaniu</w:t>
      </w:r>
      <w:bookmarkEnd w:id="40"/>
      <w:bookmarkEnd w:id="41"/>
      <w:bookmarkEnd w:id="42"/>
      <w:bookmarkEnd w:id="43"/>
      <w:bookmarkEnd w:id="44"/>
      <w:bookmarkEnd w:id="45"/>
    </w:p>
    <w:p>
      <w:pPr>
        <w:pStyle w:val="26"/>
        <w:tabs>
          <w:tab w:val="clear" w:pos="4536"/>
          <w:tab w:val="clear" w:pos="9072"/>
        </w:tabs>
        <w:jc w:val="both"/>
        <w:rPr>
          <w:color w:val="auto"/>
          <w:sz w:val="18"/>
          <w:szCs w:val="18"/>
        </w:rPr>
      </w:pPr>
      <w:r>
        <w:rPr>
          <w:color w:val="auto"/>
          <w:sz w:val="18"/>
          <w:szCs w:val="18"/>
        </w:rPr>
        <w:t>Zamawiający nie przewiduje zwrotu kosztów udziału w niniejszym postępowaniu o zamówienie publiczne z zastrzeżeniem art. 93 ust. 4 Pzp.</w:t>
      </w:r>
    </w:p>
    <w:p>
      <w:pPr>
        <w:pStyle w:val="2"/>
        <w:numPr>
          <w:ilvl w:val="0"/>
          <w:numId w:val="7"/>
        </w:numPr>
        <w:tabs>
          <w:tab w:val="left" w:pos="851"/>
        </w:tabs>
        <w:spacing w:before="240" w:after="120"/>
        <w:ind w:left="567" w:hanging="567"/>
        <w:rPr>
          <w:rFonts w:ascii="Times New Roman" w:hAnsi="Times New Roman" w:cs="Times New Roman"/>
          <w:color w:val="auto"/>
          <w:sz w:val="20"/>
          <w:szCs w:val="20"/>
        </w:rPr>
      </w:pPr>
      <w:bookmarkStart w:id="46" w:name="_Toc263231259"/>
      <w:bookmarkStart w:id="47" w:name="_Toc287614812"/>
      <w:bookmarkStart w:id="48" w:name="_Toc287970006"/>
      <w:bookmarkStart w:id="49" w:name="_Toc455041416"/>
      <w:bookmarkStart w:id="50" w:name="_Toc281901357"/>
      <w:bookmarkStart w:id="51" w:name="_Toc256692872"/>
      <w:r>
        <w:rPr>
          <w:rFonts w:ascii="Times New Roman" w:hAnsi="Times New Roman" w:cs="Times New Roman"/>
          <w:color w:val="auto"/>
          <w:sz w:val="20"/>
          <w:szCs w:val="20"/>
        </w:rPr>
        <w:t>Wymagania z art. 29 ust. 3a ustawy Pzp</w:t>
      </w:r>
      <w:bookmarkEnd w:id="46"/>
      <w:bookmarkEnd w:id="47"/>
      <w:bookmarkEnd w:id="48"/>
      <w:bookmarkEnd w:id="49"/>
      <w:bookmarkEnd w:id="50"/>
      <w:bookmarkEnd w:id="51"/>
    </w:p>
    <w:p>
      <w:pPr>
        <w:spacing w:line="269" w:lineRule="auto"/>
        <w:jc w:val="both"/>
        <w:rPr>
          <w:b/>
          <w:color w:val="auto"/>
          <w:sz w:val="18"/>
          <w:szCs w:val="18"/>
        </w:rPr>
      </w:pPr>
      <w:r>
        <w:rPr>
          <w:b/>
          <w:color w:val="auto"/>
          <w:sz w:val="18"/>
          <w:szCs w:val="18"/>
        </w:rPr>
        <w:t>Wymagania dotyczące zatrudnienia osób wykonujących czynności w zakresie realizacji przedmiotu zamówienia na podstawie art. 29 ust. 3a ustawy Pzp:</w:t>
      </w:r>
    </w:p>
    <w:p>
      <w:pPr>
        <w:pStyle w:val="57"/>
        <w:numPr>
          <w:ilvl w:val="0"/>
          <w:numId w:val="66"/>
        </w:numPr>
        <w:ind w:left="284" w:hanging="284"/>
        <w:jc w:val="both"/>
        <w:rPr>
          <w:color w:val="auto"/>
          <w:sz w:val="18"/>
          <w:szCs w:val="18"/>
        </w:rPr>
      </w:pPr>
      <w:r>
        <w:rPr>
          <w:color w:val="auto"/>
          <w:sz w:val="18"/>
          <w:szCs w:val="18"/>
        </w:rPr>
        <w:t>Stosownie do treści art. 29 ust. 3a ustawy Pzp, w związku z art. 36 ust. 2 pkt 8a ustawy Pzp, Zamawiający wymaga, aby osoby wykonujące czynności w zakresie realizacji zamówienia, polegające na bezpośrednim fizycznym świadczeniu robót budowlanych i usług (w szczególności zagęszczanie, przywiezienie materiałów, wyrównywanie dróg, układanie nawierzchni, operowanie sprzętem budowlanym) zatrudnione były przez Wykonawcę lub Podwykonawcę na podstawie umowy o pracę zgodnie z ustawą z dnia 26 czerwca 1974 r. – Kodeks pracy (Dz. U. z 2016 r., poz. 1666 z późn. zm.)</w:t>
      </w:r>
    </w:p>
    <w:p>
      <w:pPr>
        <w:pStyle w:val="57"/>
        <w:numPr>
          <w:ilvl w:val="0"/>
          <w:numId w:val="66"/>
        </w:numPr>
        <w:ind w:left="284" w:hanging="284"/>
        <w:jc w:val="both"/>
        <w:rPr>
          <w:color w:val="auto"/>
          <w:sz w:val="18"/>
          <w:szCs w:val="18"/>
        </w:rPr>
      </w:pPr>
      <w:r>
        <w:rPr>
          <w:color w:val="auto"/>
          <w:sz w:val="18"/>
          <w:szCs w:val="18"/>
        </w:rPr>
        <w:t>Sposób dokumentowania zatrudnienia osób, o których mowa wyżej oraz uprawnienia zamawiającego w zakresie kontroli spełniania przez Wykonawcę wymagań, o których mowa wyżej oraz sankcji z tytułu niespełnienia tych wymagań zostały zawarte w załączniku nr 6 wzorze umowy</w:t>
      </w:r>
    </w:p>
    <w:p>
      <w:pPr>
        <w:pStyle w:val="2"/>
        <w:numPr>
          <w:ilvl w:val="0"/>
          <w:numId w:val="7"/>
        </w:numPr>
        <w:tabs>
          <w:tab w:val="left" w:pos="851"/>
        </w:tabs>
        <w:spacing w:before="240" w:after="120"/>
        <w:ind w:left="567" w:hanging="567"/>
        <w:rPr>
          <w:rFonts w:ascii="Times New Roman" w:hAnsi="Times New Roman" w:cs="Times New Roman"/>
          <w:color w:val="auto"/>
          <w:sz w:val="20"/>
          <w:szCs w:val="20"/>
        </w:rPr>
      </w:pPr>
      <w:r>
        <w:rPr>
          <w:rFonts w:ascii="Times New Roman" w:hAnsi="Times New Roman" w:cs="Times New Roman"/>
          <w:color w:val="auto"/>
          <w:sz w:val="20"/>
          <w:szCs w:val="20"/>
        </w:rPr>
        <w:t>Wymagania z art. 29 ust. 4 ustawy Pzp</w:t>
      </w:r>
    </w:p>
    <w:p>
      <w:pPr>
        <w:jc w:val="both"/>
        <w:rPr>
          <w:color w:val="auto"/>
          <w:sz w:val="18"/>
          <w:szCs w:val="18"/>
        </w:rPr>
      </w:pPr>
      <w:r>
        <w:rPr>
          <w:color w:val="auto"/>
          <w:sz w:val="18"/>
          <w:szCs w:val="18"/>
        </w:rPr>
        <w:t>Zamawiający przy opisie przedmiotu zamówienia nie wymagał, by przy realizacji świadczenia uczestniczyły osoby wskazane w art. 29 ust. 4 ustawy Pzp, tym samym nie wskazuje żadnych wymagań w tym zakresie.</w:t>
      </w:r>
    </w:p>
    <w:p>
      <w:pPr>
        <w:pStyle w:val="2"/>
        <w:numPr>
          <w:ilvl w:val="0"/>
          <w:numId w:val="7"/>
        </w:numPr>
        <w:spacing w:before="240" w:after="120"/>
        <w:ind w:left="851" w:hanging="851"/>
        <w:jc w:val="both"/>
        <w:rPr>
          <w:rFonts w:ascii="Times New Roman" w:hAnsi="Times New Roman" w:cs="Times New Roman"/>
          <w:color w:val="auto"/>
          <w:sz w:val="20"/>
          <w:szCs w:val="20"/>
        </w:rPr>
      </w:pPr>
      <w:bookmarkStart w:id="52" w:name="_Toc455041417"/>
      <w:r>
        <w:rPr>
          <w:rFonts w:ascii="Times New Roman" w:hAnsi="Times New Roman" w:cs="Times New Roman"/>
          <w:color w:val="auto"/>
          <w:sz w:val="20"/>
          <w:szCs w:val="20"/>
        </w:rPr>
        <w:t>Informacja o obowiązku osobistego wykonania przez wykonawcę kluczowych części zamówienia:</w:t>
      </w:r>
      <w:bookmarkEnd w:id="52"/>
    </w:p>
    <w:p>
      <w:pPr>
        <w:jc w:val="both"/>
        <w:rPr>
          <w:color w:val="auto"/>
          <w:sz w:val="18"/>
          <w:szCs w:val="18"/>
        </w:rPr>
      </w:pPr>
      <w:r>
        <w:rPr>
          <w:color w:val="auto"/>
          <w:sz w:val="18"/>
          <w:szCs w:val="18"/>
        </w:rPr>
        <w:t>Zamawiający informuje, że nie zastrzega obowiązku osobistego wykonania przez Wykonawcę kluczowych części zamówienia, o których mowa w art. 36a ust. 2 ustawy Pzp,</w:t>
      </w:r>
    </w:p>
    <w:p>
      <w:pPr>
        <w:pStyle w:val="2"/>
        <w:numPr>
          <w:ilvl w:val="0"/>
          <w:numId w:val="7"/>
        </w:numPr>
        <w:spacing w:before="240" w:after="120"/>
        <w:ind w:left="851" w:hanging="851"/>
        <w:jc w:val="both"/>
        <w:rPr>
          <w:rFonts w:ascii="Times New Roman" w:hAnsi="Times New Roman" w:cs="Times New Roman"/>
          <w:color w:val="auto"/>
          <w:sz w:val="20"/>
          <w:szCs w:val="20"/>
        </w:rPr>
      </w:pPr>
      <w:bookmarkStart w:id="53" w:name="_Toc455041418"/>
      <w:r>
        <w:rPr>
          <w:rFonts w:ascii="Times New Roman" w:hAnsi="Times New Roman" w:cs="Times New Roman"/>
          <w:color w:val="auto"/>
          <w:sz w:val="20"/>
          <w:szCs w:val="20"/>
        </w:rPr>
        <w:t>Wymagania dotyczące umowy o podwykonawstwo, których niespełnienie spowoduje zgłoszenie przez zamawiającego odpowiednio zastrzeżeń lub sprzeciwu</w:t>
      </w:r>
      <w:bookmarkEnd w:id="53"/>
    </w:p>
    <w:p>
      <w:pPr>
        <w:pStyle w:val="13"/>
        <w:spacing w:after="0"/>
        <w:jc w:val="both"/>
        <w:rPr>
          <w:color w:val="auto"/>
          <w:sz w:val="18"/>
          <w:szCs w:val="18"/>
        </w:rPr>
      </w:pPr>
      <w:r>
        <w:rPr>
          <w:color w:val="auto"/>
          <w:sz w:val="18"/>
          <w:szCs w:val="18"/>
        </w:rPr>
        <w:t>Wymagania dotyczące umowy o podwykonawstwo, których niespełnienie spowoduje zgłoszenie przez zamawiającego zastrzeżeń lub sprzeciwu zawiera załącznik Nr 6 do SIWZ – projekt umowy (§ 8 projektu umowy).</w:t>
      </w:r>
    </w:p>
    <w:p>
      <w:pPr>
        <w:pStyle w:val="13"/>
        <w:spacing w:after="0"/>
        <w:jc w:val="both"/>
        <w:rPr>
          <w:color w:val="auto"/>
          <w:sz w:val="18"/>
          <w:szCs w:val="18"/>
        </w:rPr>
      </w:pPr>
    </w:p>
    <w:p>
      <w:pPr>
        <w:pStyle w:val="2"/>
        <w:numPr>
          <w:ilvl w:val="0"/>
          <w:numId w:val="7"/>
        </w:numPr>
        <w:spacing w:before="240" w:after="120"/>
        <w:ind w:left="851" w:hanging="851"/>
        <w:rPr>
          <w:rFonts w:ascii="Times New Roman" w:hAnsi="Times New Roman" w:cs="Times New Roman"/>
          <w:color w:val="auto"/>
          <w:sz w:val="20"/>
          <w:szCs w:val="20"/>
        </w:rPr>
      </w:pPr>
      <w:bookmarkStart w:id="54" w:name="_Toc455041419"/>
      <w:r>
        <w:rPr>
          <w:rFonts w:ascii="Times New Roman" w:hAnsi="Times New Roman" w:cs="Times New Roman"/>
          <w:color w:val="auto"/>
          <w:sz w:val="20"/>
          <w:szCs w:val="20"/>
        </w:rPr>
        <w:t>Procentowa wartość ostatniej części wynagrodzenia za wykonanie umowy</w:t>
      </w:r>
      <w:bookmarkEnd w:id="54"/>
      <w:r>
        <w:rPr>
          <w:rFonts w:ascii="Times New Roman" w:hAnsi="Times New Roman" w:cs="Times New Roman"/>
          <w:color w:val="auto"/>
          <w:sz w:val="20"/>
          <w:szCs w:val="20"/>
        </w:rPr>
        <w:t xml:space="preserve"> </w:t>
      </w:r>
    </w:p>
    <w:p>
      <w:pPr>
        <w:rPr>
          <w:color w:val="auto"/>
          <w:sz w:val="20"/>
          <w:szCs w:val="20"/>
        </w:rPr>
      </w:pPr>
      <w:r>
        <w:rPr>
          <w:color w:val="auto"/>
          <w:sz w:val="18"/>
          <w:szCs w:val="18"/>
        </w:rPr>
        <w:t>Nie dotyczy</w:t>
      </w:r>
    </w:p>
    <w:p>
      <w:pPr>
        <w:pStyle w:val="2"/>
        <w:numPr>
          <w:ilvl w:val="0"/>
          <w:numId w:val="7"/>
        </w:numPr>
        <w:spacing w:before="240" w:after="120"/>
        <w:ind w:left="851" w:hanging="851"/>
        <w:rPr>
          <w:rFonts w:ascii="Times New Roman" w:hAnsi="Times New Roman" w:cs="Times New Roman"/>
          <w:color w:val="auto"/>
          <w:sz w:val="20"/>
          <w:szCs w:val="20"/>
        </w:rPr>
      </w:pPr>
      <w:r>
        <w:rPr>
          <w:rFonts w:ascii="Times New Roman" w:hAnsi="Times New Roman" w:cs="Times New Roman"/>
          <w:color w:val="auto"/>
          <w:sz w:val="20"/>
          <w:szCs w:val="20"/>
        </w:rPr>
        <w:t>Standardy jakościowe, o których mowa w art. 91 ust. 2a</w:t>
      </w:r>
    </w:p>
    <w:p>
      <w:pPr>
        <w:jc w:val="both"/>
        <w:rPr>
          <w:color w:val="auto"/>
          <w:sz w:val="18"/>
          <w:szCs w:val="18"/>
        </w:rPr>
      </w:pPr>
      <w:r>
        <w:rPr>
          <w:color w:val="auto"/>
          <w:sz w:val="18"/>
          <w:szCs w:val="18"/>
        </w:rPr>
        <w:t xml:space="preserve">Wszystkie wskazane z nazwy materiały i technologie użyte w dokumentacji wskazane w </w:t>
      </w:r>
      <w:r>
        <w:rPr>
          <w:b/>
          <w:color w:val="auto"/>
          <w:sz w:val="18"/>
          <w:szCs w:val="18"/>
        </w:rPr>
        <w:t>załączniku nr 7</w:t>
      </w:r>
      <w:r>
        <w:rPr>
          <w:color w:val="auto"/>
          <w:sz w:val="18"/>
          <w:szCs w:val="18"/>
        </w:rPr>
        <w:t xml:space="preserve"> do SIWZ, należy rozumieć jako określenie wymaganych parametrów technicznych i standardów jakościowych. Przedstawione parametry w dokumentacji projektowej oraz STWiORB stanowią minimum techniczne i jakościowe oczekiwane przez Zamawiającego i będą stanowiły podstawę oceny ewentualnych materiałów równoważnych. Materiały przed wbudowaniem będą przedstawione Zamawiającemu do akceptacji. </w:t>
      </w:r>
    </w:p>
    <w:p>
      <w:pPr>
        <w:pStyle w:val="2"/>
        <w:numPr>
          <w:ilvl w:val="0"/>
          <w:numId w:val="7"/>
        </w:numPr>
        <w:spacing w:before="240" w:after="120"/>
        <w:ind w:left="851" w:hanging="851"/>
        <w:jc w:val="both"/>
        <w:rPr>
          <w:rFonts w:ascii="Times New Roman" w:hAnsi="Times New Roman" w:cs="Times New Roman"/>
          <w:color w:val="auto"/>
          <w:sz w:val="20"/>
          <w:szCs w:val="20"/>
        </w:rPr>
      </w:pPr>
      <w:r>
        <w:rPr>
          <w:rFonts w:ascii="Times New Roman" w:hAnsi="Times New Roman" w:cs="Times New Roman"/>
          <w:color w:val="auto"/>
          <w:sz w:val="20"/>
          <w:szCs w:val="20"/>
        </w:rPr>
        <w:t>Wymóg lub możliwość złożenia ofert w postaci katalogów elektronicznych lub dołączenia katalogów elektronicznych do oferty, w sytuacji określonej w art. 10a ust. 2 ustawy Pzp</w:t>
      </w:r>
    </w:p>
    <w:p>
      <w:pPr>
        <w:rPr>
          <w:color w:val="auto"/>
          <w:sz w:val="18"/>
          <w:szCs w:val="18"/>
        </w:rPr>
      </w:pPr>
    </w:p>
    <w:p>
      <w:pPr>
        <w:jc w:val="both"/>
        <w:rPr>
          <w:color w:val="auto"/>
          <w:sz w:val="18"/>
          <w:szCs w:val="18"/>
        </w:rPr>
      </w:pPr>
      <w:r>
        <w:rPr>
          <w:color w:val="auto"/>
          <w:sz w:val="18"/>
          <w:szCs w:val="18"/>
        </w:rPr>
        <w:t>Zamawiający nie ustala i nie dopuszcza możliwości przedstawienie informacji zawartych w ofercie w postaci katalogu elektronicznego lub dołączenia katalogu elektronicznego do oferty.</w:t>
      </w:r>
    </w:p>
    <w:p>
      <w:pPr>
        <w:rPr>
          <w:color w:val="auto"/>
          <w:sz w:val="18"/>
          <w:szCs w:val="18"/>
        </w:rPr>
      </w:pPr>
    </w:p>
    <w:p>
      <w:pPr>
        <w:pStyle w:val="2"/>
        <w:numPr>
          <w:ilvl w:val="0"/>
          <w:numId w:val="7"/>
        </w:numPr>
        <w:spacing w:before="240" w:after="120"/>
        <w:ind w:left="851" w:hanging="851"/>
        <w:jc w:val="both"/>
        <w:rPr>
          <w:rFonts w:ascii="Times New Roman" w:hAnsi="Times New Roman" w:cs="Times New Roman"/>
          <w:color w:val="auto"/>
          <w:sz w:val="20"/>
          <w:szCs w:val="20"/>
        </w:rPr>
      </w:pPr>
      <w:r>
        <w:rPr>
          <w:rFonts w:ascii="Times New Roman" w:hAnsi="Times New Roman" w:cs="Times New Roman"/>
          <w:color w:val="auto"/>
          <w:sz w:val="20"/>
          <w:szCs w:val="20"/>
        </w:rPr>
        <w:t>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pPr>
        <w:pStyle w:val="13"/>
        <w:spacing w:after="0" w:line="269" w:lineRule="auto"/>
        <w:jc w:val="both"/>
        <w:rPr>
          <w:color w:val="auto"/>
          <w:sz w:val="18"/>
          <w:szCs w:val="18"/>
        </w:rPr>
      </w:pPr>
      <w:r>
        <w:rPr>
          <w:color w:val="auto"/>
          <w:sz w:val="18"/>
          <w:szCs w:val="18"/>
        </w:rPr>
        <w:t>Nie dotyczy</w:t>
      </w:r>
      <w:r>
        <w:rPr>
          <w:color w:val="auto"/>
          <w:sz w:val="20"/>
          <w:szCs w:val="20"/>
        </w:rPr>
        <w:t>.</w:t>
      </w:r>
    </w:p>
    <w:p>
      <w:pPr>
        <w:rPr>
          <w:color w:val="auto"/>
          <w:sz w:val="18"/>
          <w:szCs w:val="18"/>
        </w:rPr>
      </w:pPr>
    </w:p>
    <w:p>
      <w:pPr>
        <w:rPr>
          <w:color w:val="auto"/>
        </w:rPr>
      </w:pPr>
    </w:p>
    <w:p>
      <w:pPr>
        <w:rPr>
          <w:color w:val="auto"/>
        </w:rPr>
      </w:pPr>
    </w:p>
    <w:p>
      <w:pPr>
        <w:rPr>
          <w:color w:val="auto"/>
        </w:rPr>
      </w:pPr>
    </w:p>
    <w:p>
      <w:pPr>
        <w:rPr>
          <w:color w:val="auto"/>
        </w:rPr>
        <w:sectPr>
          <w:pgSz w:w="11906" w:h="16838"/>
          <w:pgMar w:top="1021" w:right="1021" w:bottom="1021" w:left="1021" w:header="425" w:footer="425" w:gutter="0"/>
          <w:cols w:space="708" w:num="1"/>
          <w:docGrid w:linePitch="360" w:charSpace="0"/>
        </w:sectPr>
      </w:pPr>
    </w:p>
    <w:p>
      <w:pPr>
        <w:pStyle w:val="5"/>
        <w:numPr>
          <w:ins w:id="0" w:author="Mariusz Korpalski" w:date="2014-01-07T11:18:00Z"/>
        </w:numPr>
        <w:spacing w:before="0"/>
        <w:jc w:val="right"/>
        <w:rPr>
          <w:rFonts w:ascii="Times New Roman" w:hAnsi="Times New Roman" w:cs="Times New Roman"/>
          <w:iCs w:val="0"/>
          <w:color w:val="auto"/>
          <w:sz w:val="18"/>
          <w:szCs w:val="18"/>
        </w:rPr>
      </w:pPr>
      <w:bookmarkStart w:id="55" w:name="_Toc426635810"/>
      <w:bookmarkStart w:id="56" w:name="_Toc347383113"/>
      <w:bookmarkStart w:id="57" w:name="_Toc366768180"/>
      <w:r>
        <w:rPr>
          <w:rFonts w:ascii="Times New Roman" w:hAnsi="Times New Roman" w:cs="Times New Roman"/>
          <w:iCs w:val="0"/>
          <w:color w:val="auto"/>
          <w:sz w:val="18"/>
          <w:szCs w:val="18"/>
        </w:rPr>
        <w:t xml:space="preserve">Załącznik nr 1 do SIWZ - formularz oferty </w:t>
      </w:r>
      <w:bookmarkEnd w:id="55"/>
      <w:bookmarkEnd w:id="56"/>
      <w:bookmarkEnd w:id="57"/>
    </w:p>
    <w:p>
      <w:pPr>
        <w:pStyle w:val="5"/>
        <w:jc w:val="center"/>
        <w:rPr>
          <w:rFonts w:ascii="Times New Roman" w:hAnsi="Times New Roman" w:cs="Times New Roman"/>
          <w:iCs w:val="0"/>
          <w:color w:val="auto"/>
          <w:sz w:val="20"/>
        </w:rPr>
      </w:pPr>
    </w:p>
    <w:tbl>
      <w:tblPr>
        <w:tblStyle w:val="50"/>
        <w:tblW w:w="60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6069" w:type="dxa"/>
            <w:shd w:val="clear" w:color="auto" w:fill="CCFFCC"/>
            <w:vAlign w:val="center"/>
          </w:tcPr>
          <w:p>
            <w:pPr>
              <w:jc w:val="center"/>
              <w:rPr>
                <w:b/>
                <w:color w:val="auto"/>
              </w:rPr>
            </w:pPr>
            <w:r>
              <w:rPr>
                <w:b/>
                <w:color w:val="auto"/>
                <w:sz w:val="22"/>
                <w:szCs w:val="22"/>
              </w:rPr>
              <w:t xml:space="preserve">FORMULARZ OFERTOWY </w:t>
            </w:r>
          </w:p>
        </w:tc>
      </w:tr>
    </w:tbl>
    <w:p>
      <w:pPr>
        <w:tabs>
          <w:tab w:val="left" w:pos="5986"/>
        </w:tabs>
        <w:spacing w:line="360" w:lineRule="auto"/>
        <w:rPr>
          <w:color w:val="auto"/>
          <w:sz w:val="28"/>
        </w:rPr>
      </w:pPr>
      <w:r>
        <w:rPr>
          <w:color w:val="auto"/>
          <w:sz w:val="28"/>
        </w:rPr>
        <w:tab/>
      </w:r>
    </w:p>
    <w:p>
      <w:pPr>
        <w:pStyle w:val="232"/>
        <w:rPr>
          <w:rFonts w:ascii="Times New Roman" w:hAnsi="Times New Roman"/>
          <w:color w:val="auto"/>
        </w:rPr>
      </w:pPr>
      <w:r>
        <w:rPr>
          <w:rFonts w:ascii="Times New Roman" w:hAnsi="Times New Roman"/>
          <w:color w:val="auto"/>
        </w:rPr>
        <w:t>DANE WYKONAWCY</w:t>
      </w:r>
    </w:p>
    <w:p>
      <w:pPr>
        <w:spacing w:before="60"/>
        <w:jc w:val="both"/>
        <w:rPr>
          <w:bCs/>
          <w:color w:val="auto"/>
          <w:sz w:val="16"/>
          <w:szCs w:val="16"/>
        </w:rPr>
      </w:pPr>
      <w:r>
        <w:rPr>
          <w:bCs/>
          <w:color w:val="auto"/>
          <w:sz w:val="16"/>
          <w:szCs w:val="16"/>
        </w:rPr>
        <w:t>(Wykonawców - w przypadku oferty wspólnej, ze wskazaniem pełnomocnika):</w:t>
      </w:r>
    </w:p>
    <w:tbl>
      <w:tblPr>
        <w:tblStyle w:val="50"/>
        <w:tblW w:w="9294"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506"/>
        <w:gridCol w:w="8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674" w:hRule="atLeast"/>
        </w:trPr>
        <w:tc>
          <w:tcPr>
            <w:tcW w:w="506" w:type="dxa"/>
          </w:tcPr>
          <w:p>
            <w:pPr>
              <w:spacing w:before="120"/>
              <w:ind w:left="80"/>
              <w:jc w:val="both"/>
              <w:rPr>
                <w:color w:val="auto"/>
                <w:sz w:val="16"/>
                <w:szCs w:val="16"/>
              </w:rPr>
            </w:pPr>
            <w:r>
              <w:rPr>
                <w:color w:val="auto"/>
                <w:sz w:val="16"/>
                <w:szCs w:val="16"/>
              </w:rPr>
              <w:t xml:space="preserve">1. </w:t>
            </w:r>
          </w:p>
        </w:tc>
        <w:tc>
          <w:tcPr>
            <w:tcW w:w="8788" w:type="dxa"/>
          </w:tcPr>
          <w:p>
            <w:pPr>
              <w:pStyle w:val="15"/>
              <w:spacing w:before="120"/>
              <w:ind w:left="215"/>
              <w:rPr>
                <w:color w:val="auto"/>
                <w:sz w:val="16"/>
                <w:szCs w:val="16"/>
              </w:rPr>
            </w:pPr>
            <w:r>
              <w:rPr>
                <w:color w:val="auto"/>
                <w:sz w:val="16"/>
                <w:szCs w:val="16"/>
              </w:rPr>
              <w:t xml:space="preserve">Osoba upoważniona do reprezentacji Wykonawcy/ów i podpisująca ofertę: </w:t>
            </w:r>
            <w:r>
              <w:rPr>
                <w:bCs/>
                <w:color w:val="auto"/>
                <w:spacing w:val="40"/>
                <w:sz w:val="16"/>
                <w:szCs w:val="16"/>
              </w:rPr>
              <w:t>.........................</w:t>
            </w:r>
          </w:p>
          <w:p>
            <w:pPr>
              <w:pStyle w:val="15"/>
              <w:spacing w:before="120"/>
              <w:ind w:left="215"/>
              <w:rPr>
                <w:b/>
                <w:color w:val="auto"/>
                <w:spacing w:val="40"/>
                <w:sz w:val="16"/>
                <w:szCs w:val="16"/>
              </w:rPr>
            </w:pPr>
            <w:r>
              <w:rPr>
                <w:color w:val="auto"/>
                <w:sz w:val="16"/>
                <w:szCs w:val="16"/>
              </w:rPr>
              <w:t>Pełna nazwa:</w:t>
            </w:r>
            <w:r>
              <w:rPr>
                <w:bCs/>
                <w:color w:val="auto"/>
                <w:spacing w:val="40"/>
                <w:sz w:val="16"/>
                <w:szCs w:val="16"/>
              </w:rPr>
              <w:t>........................................................................</w:t>
            </w:r>
          </w:p>
          <w:p>
            <w:pPr>
              <w:spacing w:before="60"/>
              <w:ind w:left="215"/>
              <w:rPr>
                <w:bCs/>
                <w:color w:val="auto"/>
                <w:spacing w:val="40"/>
                <w:sz w:val="16"/>
                <w:szCs w:val="16"/>
              </w:rPr>
            </w:pPr>
            <w:r>
              <w:rPr>
                <w:color w:val="auto"/>
                <w:sz w:val="16"/>
                <w:szCs w:val="16"/>
              </w:rPr>
              <w:t>Adres:</w:t>
            </w:r>
            <w:r>
              <w:rPr>
                <w:color w:val="auto"/>
                <w:spacing w:val="40"/>
                <w:sz w:val="16"/>
                <w:szCs w:val="16"/>
              </w:rPr>
              <w:t xml:space="preserve"> </w:t>
            </w:r>
            <w:r>
              <w:rPr>
                <w:color w:val="auto"/>
                <w:sz w:val="16"/>
                <w:szCs w:val="16"/>
              </w:rPr>
              <w:t>ulica</w:t>
            </w:r>
            <w:r>
              <w:rPr>
                <w:bCs/>
                <w:color w:val="auto"/>
                <w:sz w:val="16"/>
                <w:szCs w:val="16"/>
              </w:rPr>
              <w:t xml:space="preserve"> </w:t>
            </w:r>
            <w:r>
              <w:rPr>
                <w:bCs/>
                <w:color w:val="auto"/>
                <w:spacing w:val="40"/>
                <w:sz w:val="16"/>
                <w:szCs w:val="16"/>
              </w:rPr>
              <w:t>..........................</w:t>
            </w:r>
            <w:r>
              <w:rPr>
                <w:color w:val="auto"/>
                <w:sz w:val="16"/>
                <w:szCs w:val="16"/>
              </w:rPr>
              <w:t xml:space="preserve"> kod</w:t>
            </w:r>
            <w:r>
              <w:rPr>
                <w:bCs/>
                <w:color w:val="auto"/>
                <w:sz w:val="16"/>
                <w:szCs w:val="16"/>
              </w:rPr>
              <w:t xml:space="preserve"> </w:t>
            </w:r>
            <w:r>
              <w:rPr>
                <w:bCs/>
                <w:color w:val="auto"/>
                <w:spacing w:val="40"/>
                <w:sz w:val="16"/>
                <w:szCs w:val="16"/>
              </w:rPr>
              <w:t>...........</w:t>
            </w:r>
            <w:r>
              <w:rPr>
                <w:color w:val="auto"/>
                <w:sz w:val="16"/>
                <w:szCs w:val="16"/>
              </w:rPr>
              <w:t xml:space="preserve"> miejscowość </w:t>
            </w:r>
            <w:r>
              <w:rPr>
                <w:bCs/>
                <w:color w:val="auto"/>
                <w:spacing w:val="40"/>
                <w:sz w:val="16"/>
                <w:szCs w:val="16"/>
              </w:rPr>
              <w:t>....................</w:t>
            </w:r>
          </w:p>
          <w:p>
            <w:pPr>
              <w:spacing w:before="60"/>
              <w:ind w:left="215"/>
              <w:rPr>
                <w:bCs/>
                <w:color w:val="auto"/>
                <w:spacing w:val="40"/>
                <w:sz w:val="16"/>
                <w:szCs w:val="16"/>
                <w:lang w:val="en-US"/>
              </w:rPr>
            </w:pPr>
            <w:r>
              <w:rPr>
                <w:bCs/>
                <w:color w:val="auto"/>
                <w:sz w:val="16"/>
                <w:szCs w:val="16"/>
                <w:lang w:val="en-US"/>
              </w:rPr>
              <w:t>numer NIP</w:t>
            </w:r>
            <w:r>
              <w:rPr>
                <w:color w:val="auto"/>
                <w:sz w:val="16"/>
                <w:szCs w:val="16"/>
                <w:lang w:val="en-US"/>
              </w:rPr>
              <w:t xml:space="preserve"> </w:t>
            </w:r>
            <w:r>
              <w:rPr>
                <w:color w:val="auto"/>
                <w:spacing w:val="40"/>
                <w:sz w:val="16"/>
                <w:szCs w:val="16"/>
                <w:lang w:val="en-US"/>
              </w:rPr>
              <w:t>..................</w:t>
            </w:r>
            <w:r>
              <w:rPr>
                <w:bCs/>
                <w:color w:val="auto"/>
                <w:sz w:val="16"/>
                <w:szCs w:val="16"/>
                <w:lang w:val="en-US"/>
              </w:rPr>
              <w:t xml:space="preserve"> numer REGON</w:t>
            </w:r>
            <w:r>
              <w:rPr>
                <w:color w:val="auto"/>
                <w:sz w:val="16"/>
                <w:szCs w:val="16"/>
                <w:lang w:val="en-US"/>
              </w:rPr>
              <w:t xml:space="preserve"> </w:t>
            </w:r>
            <w:r>
              <w:rPr>
                <w:color w:val="auto"/>
                <w:spacing w:val="40"/>
                <w:sz w:val="16"/>
                <w:szCs w:val="16"/>
                <w:lang w:val="en-US"/>
              </w:rPr>
              <w:t>.................</w:t>
            </w:r>
            <w:r>
              <w:rPr>
                <w:color w:val="auto"/>
                <w:sz w:val="16"/>
                <w:szCs w:val="16"/>
                <w:lang w:val="en-US"/>
              </w:rPr>
              <w:t xml:space="preserve"> tel.:</w:t>
            </w:r>
            <w:r>
              <w:rPr>
                <w:bCs/>
                <w:color w:val="auto"/>
                <w:spacing w:val="40"/>
                <w:sz w:val="16"/>
                <w:szCs w:val="16"/>
                <w:lang w:val="en-US"/>
              </w:rPr>
              <w:t xml:space="preserve"> .......................</w:t>
            </w:r>
          </w:p>
          <w:p>
            <w:pPr>
              <w:spacing w:before="60"/>
              <w:ind w:left="215"/>
              <w:rPr>
                <w:color w:val="auto"/>
                <w:sz w:val="16"/>
                <w:szCs w:val="16"/>
              </w:rPr>
            </w:pPr>
            <w:r>
              <w:rPr>
                <w:color w:val="auto"/>
                <w:sz w:val="16"/>
                <w:szCs w:val="16"/>
              </w:rPr>
              <w:t>Adres do korespondencji jeżeli jest inny niż siedziba Wykonawcy:</w:t>
            </w:r>
          </w:p>
          <w:p>
            <w:pPr>
              <w:spacing w:before="60"/>
              <w:ind w:left="215"/>
              <w:rPr>
                <w:bCs/>
                <w:color w:val="auto"/>
                <w:spacing w:val="40"/>
                <w:sz w:val="16"/>
                <w:szCs w:val="16"/>
              </w:rPr>
            </w:pPr>
            <w:r>
              <w:rPr>
                <w:color w:val="auto"/>
                <w:sz w:val="16"/>
                <w:szCs w:val="16"/>
              </w:rPr>
              <w:t>ulica</w:t>
            </w:r>
            <w:r>
              <w:rPr>
                <w:bCs/>
                <w:color w:val="auto"/>
                <w:sz w:val="16"/>
                <w:szCs w:val="16"/>
              </w:rPr>
              <w:t xml:space="preserve"> </w:t>
            </w:r>
            <w:r>
              <w:rPr>
                <w:bCs/>
                <w:color w:val="auto"/>
                <w:spacing w:val="40"/>
                <w:sz w:val="16"/>
                <w:szCs w:val="16"/>
              </w:rPr>
              <w:t>..........................</w:t>
            </w:r>
            <w:r>
              <w:rPr>
                <w:color w:val="auto"/>
                <w:sz w:val="16"/>
                <w:szCs w:val="16"/>
              </w:rPr>
              <w:t xml:space="preserve"> kod</w:t>
            </w:r>
            <w:r>
              <w:rPr>
                <w:bCs/>
                <w:color w:val="auto"/>
                <w:sz w:val="16"/>
                <w:szCs w:val="16"/>
              </w:rPr>
              <w:t xml:space="preserve"> </w:t>
            </w:r>
            <w:r>
              <w:rPr>
                <w:bCs/>
                <w:color w:val="auto"/>
                <w:spacing w:val="40"/>
                <w:sz w:val="16"/>
                <w:szCs w:val="16"/>
              </w:rPr>
              <w:t>...........</w:t>
            </w:r>
            <w:r>
              <w:rPr>
                <w:color w:val="auto"/>
                <w:sz w:val="16"/>
                <w:szCs w:val="16"/>
              </w:rPr>
              <w:t xml:space="preserve"> miejscowość </w:t>
            </w:r>
            <w:r>
              <w:rPr>
                <w:bCs/>
                <w:color w:val="auto"/>
                <w:spacing w:val="40"/>
                <w:sz w:val="16"/>
                <w:szCs w:val="16"/>
              </w:rPr>
              <w:t>....................</w:t>
            </w:r>
          </w:p>
          <w:p>
            <w:pPr>
              <w:spacing w:before="60" w:after="120" w:line="276" w:lineRule="auto"/>
              <w:ind w:left="215"/>
              <w:rPr>
                <w:color w:val="auto"/>
                <w:sz w:val="16"/>
                <w:szCs w:val="16"/>
              </w:rPr>
            </w:pPr>
            <w:r>
              <w:rPr>
                <w:color w:val="auto"/>
                <w:sz w:val="16"/>
                <w:szCs w:val="16"/>
              </w:rPr>
              <w:t>Adres poczty elektronicznej i numer faksu, na który zamawiający ma przesyłać korespondencję związaną z przedmiotowym postępowaniem</w:t>
            </w:r>
          </w:p>
          <w:p>
            <w:pPr>
              <w:spacing w:before="60" w:after="120"/>
              <w:ind w:left="215"/>
              <w:rPr>
                <w:bCs/>
                <w:color w:val="auto"/>
                <w:spacing w:val="40"/>
                <w:sz w:val="16"/>
                <w:szCs w:val="16"/>
              </w:rPr>
            </w:pPr>
            <w:r>
              <w:rPr>
                <w:color w:val="auto"/>
                <w:sz w:val="16"/>
                <w:szCs w:val="16"/>
              </w:rPr>
              <w:t>fax:</w:t>
            </w:r>
            <w:r>
              <w:rPr>
                <w:bCs/>
                <w:color w:val="auto"/>
                <w:spacing w:val="40"/>
                <w:sz w:val="16"/>
                <w:szCs w:val="16"/>
              </w:rPr>
              <w:t xml:space="preserve"> .................... </w:t>
            </w:r>
            <w:r>
              <w:rPr>
                <w:color w:val="auto"/>
                <w:sz w:val="16"/>
                <w:szCs w:val="16"/>
              </w:rPr>
              <w:t>e-mail</w:t>
            </w:r>
            <w:r>
              <w:rPr>
                <w:color w:val="auto"/>
                <w:spacing w:val="4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674" w:hRule="atLeast"/>
        </w:trPr>
        <w:tc>
          <w:tcPr>
            <w:tcW w:w="506" w:type="dxa"/>
          </w:tcPr>
          <w:p>
            <w:pPr>
              <w:spacing w:before="120"/>
              <w:ind w:left="80"/>
              <w:jc w:val="both"/>
              <w:rPr>
                <w:color w:val="auto"/>
                <w:sz w:val="16"/>
                <w:szCs w:val="16"/>
              </w:rPr>
            </w:pPr>
            <w:r>
              <w:rPr>
                <w:color w:val="auto"/>
                <w:sz w:val="16"/>
                <w:szCs w:val="16"/>
              </w:rPr>
              <w:t xml:space="preserve">2. </w:t>
            </w:r>
          </w:p>
        </w:tc>
        <w:tc>
          <w:tcPr>
            <w:tcW w:w="8788" w:type="dxa"/>
          </w:tcPr>
          <w:p>
            <w:pPr>
              <w:pStyle w:val="15"/>
              <w:spacing w:before="120"/>
              <w:ind w:left="215"/>
              <w:rPr>
                <w:b/>
                <w:color w:val="auto"/>
                <w:spacing w:val="40"/>
                <w:sz w:val="16"/>
                <w:szCs w:val="16"/>
              </w:rPr>
            </w:pPr>
            <w:r>
              <w:rPr>
                <w:color w:val="auto"/>
                <w:sz w:val="16"/>
                <w:szCs w:val="16"/>
              </w:rPr>
              <w:t>Pełna nazwa:</w:t>
            </w:r>
            <w:r>
              <w:rPr>
                <w:bCs/>
                <w:color w:val="auto"/>
                <w:spacing w:val="40"/>
                <w:sz w:val="16"/>
                <w:szCs w:val="16"/>
              </w:rPr>
              <w:t>........................................................................</w:t>
            </w:r>
          </w:p>
          <w:p>
            <w:pPr>
              <w:spacing w:before="60"/>
              <w:ind w:left="215"/>
              <w:rPr>
                <w:color w:val="auto"/>
                <w:spacing w:val="40"/>
                <w:sz w:val="16"/>
                <w:szCs w:val="16"/>
              </w:rPr>
            </w:pPr>
            <w:r>
              <w:rPr>
                <w:color w:val="auto"/>
                <w:sz w:val="16"/>
                <w:szCs w:val="16"/>
              </w:rPr>
              <w:t>Adres:</w:t>
            </w:r>
            <w:r>
              <w:rPr>
                <w:color w:val="auto"/>
                <w:spacing w:val="40"/>
                <w:sz w:val="16"/>
                <w:szCs w:val="16"/>
              </w:rPr>
              <w:t xml:space="preserve"> </w:t>
            </w:r>
            <w:r>
              <w:rPr>
                <w:color w:val="auto"/>
                <w:sz w:val="16"/>
                <w:szCs w:val="16"/>
              </w:rPr>
              <w:t>ulica</w:t>
            </w:r>
            <w:r>
              <w:rPr>
                <w:bCs/>
                <w:color w:val="auto"/>
                <w:sz w:val="16"/>
                <w:szCs w:val="16"/>
              </w:rPr>
              <w:t xml:space="preserve"> </w:t>
            </w:r>
            <w:r>
              <w:rPr>
                <w:bCs/>
                <w:color w:val="auto"/>
                <w:spacing w:val="40"/>
                <w:sz w:val="16"/>
                <w:szCs w:val="16"/>
              </w:rPr>
              <w:t>..........................</w:t>
            </w:r>
            <w:r>
              <w:rPr>
                <w:color w:val="auto"/>
                <w:sz w:val="16"/>
                <w:szCs w:val="16"/>
              </w:rPr>
              <w:t xml:space="preserve"> kod</w:t>
            </w:r>
            <w:r>
              <w:rPr>
                <w:bCs/>
                <w:color w:val="auto"/>
                <w:sz w:val="16"/>
                <w:szCs w:val="16"/>
              </w:rPr>
              <w:t xml:space="preserve"> </w:t>
            </w:r>
            <w:r>
              <w:rPr>
                <w:bCs/>
                <w:color w:val="auto"/>
                <w:spacing w:val="40"/>
                <w:sz w:val="16"/>
                <w:szCs w:val="16"/>
              </w:rPr>
              <w:t>................</w:t>
            </w:r>
            <w:r>
              <w:rPr>
                <w:color w:val="auto"/>
                <w:sz w:val="16"/>
                <w:szCs w:val="16"/>
              </w:rPr>
              <w:t xml:space="preserve"> miejscowość </w:t>
            </w:r>
            <w:r>
              <w:rPr>
                <w:bCs/>
                <w:color w:val="auto"/>
                <w:spacing w:val="40"/>
                <w:sz w:val="16"/>
                <w:szCs w:val="16"/>
              </w:rPr>
              <w:t>....................</w:t>
            </w:r>
          </w:p>
          <w:p>
            <w:pPr>
              <w:spacing w:before="60" w:after="120"/>
              <w:ind w:left="215"/>
              <w:rPr>
                <w:color w:val="auto"/>
                <w:spacing w:val="40"/>
                <w:sz w:val="16"/>
                <w:szCs w:val="16"/>
                <w:lang w:val="en-US"/>
              </w:rPr>
            </w:pPr>
            <w:r>
              <w:rPr>
                <w:color w:val="auto"/>
                <w:sz w:val="16"/>
                <w:szCs w:val="16"/>
                <w:lang w:val="en-US"/>
              </w:rPr>
              <w:t>tel.:</w:t>
            </w:r>
            <w:r>
              <w:rPr>
                <w:bCs/>
                <w:color w:val="auto"/>
                <w:spacing w:val="40"/>
                <w:sz w:val="16"/>
                <w:szCs w:val="16"/>
                <w:lang w:val="en-US"/>
              </w:rPr>
              <w:t xml:space="preserve"> .......................</w:t>
            </w:r>
            <w:r>
              <w:rPr>
                <w:color w:val="auto"/>
                <w:sz w:val="16"/>
                <w:szCs w:val="16"/>
                <w:lang w:val="en-US"/>
              </w:rPr>
              <w:t xml:space="preserve"> </w:t>
            </w:r>
            <w:r>
              <w:rPr>
                <w:bCs/>
                <w:color w:val="auto"/>
                <w:sz w:val="16"/>
                <w:szCs w:val="16"/>
                <w:lang w:val="en-US"/>
              </w:rPr>
              <w:t>numer NIP</w:t>
            </w:r>
            <w:r>
              <w:rPr>
                <w:color w:val="auto"/>
                <w:sz w:val="16"/>
                <w:szCs w:val="16"/>
                <w:lang w:val="en-US"/>
              </w:rPr>
              <w:t xml:space="preserve"> </w:t>
            </w:r>
            <w:r>
              <w:rPr>
                <w:color w:val="auto"/>
                <w:spacing w:val="40"/>
                <w:sz w:val="16"/>
                <w:szCs w:val="16"/>
                <w:lang w:val="en-US"/>
              </w:rPr>
              <w:t>..................</w:t>
            </w:r>
            <w:r>
              <w:rPr>
                <w:bCs/>
                <w:color w:val="auto"/>
                <w:sz w:val="16"/>
                <w:szCs w:val="16"/>
                <w:lang w:val="en-US"/>
              </w:rPr>
              <w:t xml:space="preserve"> numer REGON</w:t>
            </w:r>
            <w:r>
              <w:rPr>
                <w:color w:val="auto"/>
                <w:sz w:val="16"/>
                <w:szCs w:val="16"/>
                <w:lang w:val="en-US"/>
              </w:rPr>
              <w:t xml:space="preserve"> </w:t>
            </w:r>
            <w:r>
              <w:rPr>
                <w:color w:val="auto"/>
                <w:spacing w:val="40"/>
                <w:sz w:val="16"/>
                <w:szCs w:val="16"/>
                <w:lang w:val="en-US"/>
              </w:rPr>
              <w:t xml:space="preserve">................. </w:t>
            </w:r>
          </w:p>
          <w:p>
            <w:pPr>
              <w:spacing w:before="60" w:after="120"/>
              <w:ind w:left="215"/>
              <w:rPr>
                <w:color w:val="auto"/>
                <w:sz w:val="16"/>
                <w:szCs w:val="16"/>
              </w:rPr>
            </w:pPr>
            <w:r>
              <w:rPr>
                <w:color w:val="auto"/>
                <w:sz w:val="16"/>
                <w:szCs w:val="16"/>
                <w:lang w:val="en-US"/>
              </w:rPr>
              <w:t>fax:</w:t>
            </w:r>
            <w:r>
              <w:rPr>
                <w:bCs/>
                <w:color w:val="auto"/>
                <w:spacing w:val="40"/>
                <w:sz w:val="16"/>
                <w:szCs w:val="16"/>
                <w:lang w:val="en-US"/>
              </w:rPr>
              <w:t xml:space="preserve"> .................... </w:t>
            </w:r>
            <w:r>
              <w:rPr>
                <w:color w:val="auto"/>
                <w:sz w:val="16"/>
                <w:szCs w:val="16"/>
                <w:lang w:val="en-US"/>
              </w:rPr>
              <w:t>e-mail</w:t>
            </w:r>
            <w:r>
              <w:rPr>
                <w:color w:val="auto"/>
                <w:spacing w:val="40"/>
                <w:sz w:val="16"/>
                <w:szCs w:val="16"/>
                <w:lang w:val="en-US"/>
              </w:rPr>
              <w:t>....................</w:t>
            </w:r>
          </w:p>
        </w:tc>
      </w:tr>
    </w:tbl>
    <w:p>
      <w:pPr>
        <w:widowControl w:val="0"/>
        <w:tabs>
          <w:tab w:val="left" w:pos="8460"/>
          <w:tab w:val="left" w:pos="8910"/>
        </w:tabs>
        <w:jc w:val="both"/>
        <w:rPr>
          <w:color w:val="auto"/>
          <w:sz w:val="18"/>
          <w:szCs w:val="18"/>
        </w:rPr>
      </w:pPr>
    </w:p>
    <w:p>
      <w:pPr>
        <w:widowControl w:val="0"/>
        <w:tabs>
          <w:tab w:val="left" w:pos="8460"/>
          <w:tab w:val="left" w:pos="8910"/>
        </w:tabs>
        <w:jc w:val="both"/>
        <w:rPr>
          <w:color w:val="auto"/>
          <w:sz w:val="18"/>
          <w:szCs w:val="18"/>
        </w:rPr>
      </w:pPr>
      <w:r>
        <w:rPr>
          <w:color w:val="auto"/>
          <w:sz w:val="18"/>
          <w:szCs w:val="18"/>
        </w:rPr>
        <w:t xml:space="preserve">w odpowiedzi na ogłoszenie o przetargu nieograniczonym pn. </w:t>
      </w:r>
      <w:r>
        <w:rPr>
          <w:b/>
          <w:bCs/>
          <w:color w:val="auto"/>
          <w:sz w:val="18"/>
          <w:szCs w:val="18"/>
        </w:rPr>
        <w:t>„</w:t>
      </w:r>
      <w:r>
        <w:rPr>
          <w:b/>
          <w:color w:val="auto"/>
          <w:sz w:val="18"/>
          <w:szCs w:val="18"/>
        </w:rPr>
        <w:t xml:space="preserve">Doprowadzenie do należytego stanu technicznego ciągów komunikacyjnych na działkach nr 5/9, 5/20 w miejscowości Dzierzki” Postępowanie znak: </w:t>
      </w:r>
      <w:r>
        <w:rPr>
          <w:b/>
          <w:bCs/>
          <w:color w:val="auto"/>
          <w:sz w:val="18"/>
          <w:szCs w:val="18"/>
          <w:lang w:val="pl-PL"/>
        </w:rPr>
        <w:t>RP</w:t>
      </w:r>
      <w:r>
        <w:rPr>
          <w:b/>
          <w:bCs/>
          <w:color w:val="auto"/>
          <w:sz w:val="18"/>
          <w:szCs w:val="18"/>
        </w:rPr>
        <w:t>.271.</w:t>
      </w:r>
      <w:r>
        <w:rPr>
          <w:b/>
          <w:bCs/>
          <w:color w:val="auto"/>
          <w:sz w:val="18"/>
          <w:szCs w:val="18"/>
          <w:lang w:val="pl-PL"/>
        </w:rPr>
        <w:t>3</w:t>
      </w:r>
      <w:r>
        <w:rPr>
          <w:b/>
          <w:bCs/>
          <w:color w:val="auto"/>
          <w:sz w:val="18"/>
          <w:szCs w:val="18"/>
        </w:rPr>
        <w:t>.2017.RB</w:t>
      </w:r>
      <w:r>
        <w:rPr>
          <w:b/>
          <w:bCs/>
          <w:color w:val="auto"/>
          <w:sz w:val="18"/>
          <w:szCs w:val="18"/>
          <w:lang w:val="pl-PL"/>
        </w:rPr>
        <w:t>,</w:t>
      </w:r>
      <w:r>
        <w:rPr>
          <w:b/>
          <w:color w:val="auto"/>
          <w:sz w:val="18"/>
          <w:szCs w:val="18"/>
        </w:rPr>
        <w:t xml:space="preserve"> </w:t>
      </w:r>
      <w:r>
        <w:rPr>
          <w:color w:val="auto"/>
          <w:sz w:val="18"/>
          <w:szCs w:val="18"/>
        </w:rPr>
        <w:t>składam(y) niniejszą ofertę:</w:t>
      </w:r>
    </w:p>
    <w:p>
      <w:pPr>
        <w:spacing w:line="360" w:lineRule="auto"/>
        <w:rPr>
          <w:color w:val="auto"/>
          <w:sz w:val="18"/>
          <w:szCs w:val="18"/>
        </w:rPr>
      </w:pPr>
    </w:p>
    <w:p>
      <w:pPr>
        <w:numPr>
          <w:ilvl w:val="0"/>
          <w:numId w:val="67"/>
        </w:numPr>
        <w:spacing w:line="360" w:lineRule="auto"/>
        <w:jc w:val="both"/>
        <w:rPr>
          <w:color w:val="auto"/>
          <w:sz w:val="18"/>
          <w:szCs w:val="18"/>
        </w:rPr>
      </w:pPr>
      <w:r>
        <w:rPr>
          <w:b/>
          <w:color w:val="auto"/>
          <w:sz w:val="18"/>
          <w:szCs w:val="18"/>
        </w:rPr>
        <w:t xml:space="preserve">Oferuję wykonanie </w:t>
      </w:r>
      <w:r>
        <w:rPr>
          <w:color w:val="auto"/>
          <w:sz w:val="18"/>
          <w:szCs w:val="18"/>
        </w:rPr>
        <w:t xml:space="preserve">zamówienia zgodnie z opisem przedmiotu zamówienia i na warunkach płatności określonych w SIWZ za cenę ryczałtową brutto: ....................................................... w tym należny podatek VAT, </w:t>
      </w:r>
    </w:p>
    <w:p>
      <w:pPr>
        <w:numPr>
          <w:ilvl w:val="0"/>
          <w:numId w:val="67"/>
        </w:numPr>
        <w:spacing w:before="60" w:after="60"/>
        <w:jc w:val="both"/>
        <w:rPr>
          <w:color w:val="auto"/>
          <w:sz w:val="18"/>
          <w:szCs w:val="18"/>
        </w:rPr>
      </w:pPr>
      <w:r>
        <w:rPr>
          <w:b/>
          <w:color w:val="auto"/>
          <w:sz w:val="18"/>
          <w:szCs w:val="18"/>
        </w:rPr>
        <w:t>Oferowany okres gwarancji i rękojmi</w:t>
      </w:r>
      <w:r>
        <w:rPr>
          <w:color w:val="auto"/>
          <w:sz w:val="18"/>
          <w:szCs w:val="18"/>
        </w:rPr>
        <w:t xml:space="preserve"> ............................................. </w:t>
      </w:r>
      <w:r>
        <w:rPr>
          <w:b/>
          <w:color w:val="auto"/>
          <w:sz w:val="18"/>
          <w:szCs w:val="18"/>
        </w:rPr>
        <w:t>lat (podać ilość lat: podać ilość lat: 3, 4, 5, 6, 7 lat) zgodnie z zapisem §XIV ust. 5 SIWZ.</w:t>
      </w:r>
    </w:p>
    <w:p>
      <w:pPr>
        <w:numPr>
          <w:ilvl w:val="0"/>
          <w:numId w:val="67"/>
        </w:numPr>
        <w:spacing w:before="60" w:after="60"/>
        <w:jc w:val="both"/>
        <w:rPr>
          <w:color w:val="auto"/>
          <w:sz w:val="18"/>
          <w:szCs w:val="18"/>
        </w:rPr>
      </w:pPr>
      <w:r>
        <w:rPr>
          <w:b/>
          <w:bCs/>
          <w:color w:val="auto"/>
          <w:sz w:val="18"/>
          <w:szCs w:val="18"/>
        </w:rPr>
        <w:t xml:space="preserve">Termin wykonania zamówienia </w:t>
      </w:r>
      <w:r>
        <w:rPr>
          <w:b/>
          <w:color w:val="auto"/>
          <w:sz w:val="18"/>
          <w:szCs w:val="18"/>
        </w:rPr>
        <w:t xml:space="preserve"> - </w:t>
      </w:r>
      <w:r>
        <w:rPr>
          <w:color w:val="auto"/>
          <w:sz w:val="18"/>
          <w:szCs w:val="18"/>
        </w:rPr>
        <w:t xml:space="preserve">od dnia podpisania umowy do dnia 14.12.2017 r. </w:t>
      </w:r>
    </w:p>
    <w:p>
      <w:pPr>
        <w:numPr>
          <w:ilvl w:val="0"/>
          <w:numId w:val="67"/>
        </w:numPr>
        <w:spacing w:before="60" w:after="60"/>
        <w:jc w:val="both"/>
        <w:rPr>
          <w:color w:val="auto"/>
          <w:sz w:val="18"/>
          <w:szCs w:val="18"/>
        </w:rPr>
      </w:pPr>
      <w:r>
        <w:rPr>
          <w:color w:val="auto"/>
          <w:sz w:val="18"/>
          <w:szCs w:val="18"/>
        </w:rPr>
        <w:t xml:space="preserve">Oświadczamy, że: </w:t>
      </w:r>
    </w:p>
    <w:p>
      <w:pPr>
        <w:spacing w:before="60" w:after="60"/>
        <w:ind w:left="426" w:hanging="142"/>
        <w:jc w:val="both"/>
        <w:rPr>
          <w:color w:val="auto"/>
          <w:sz w:val="18"/>
          <w:szCs w:val="18"/>
        </w:rPr>
      </w:pPr>
      <w:r>
        <w:rPr>
          <w:color w:val="auto"/>
          <w:sz w:val="18"/>
          <w:szCs w:val="18"/>
        </w:rPr>
        <w:t xml:space="preserve">1) zapoznaliśmy się ze specyfikacją istotnych warunków zamówienia oraz zdobyliśmy konieczne informacje potrzebne do właściwego wykonania zamówienia, </w:t>
      </w:r>
    </w:p>
    <w:p>
      <w:pPr>
        <w:spacing w:before="60" w:after="60"/>
        <w:jc w:val="both"/>
        <w:rPr>
          <w:color w:val="auto"/>
          <w:sz w:val="18"/>
          <w:szCs w:val="18"/>
        </w:rPr>
      </w:pPr>
      <w:r>
        <w:rPr>
          <w:color w:val="auto"/>
          <w:sz w:val="18"/>
          <w:szCs w:val="18"/>
        </w:rPr>
        <w:t xml:space="preserve">      2) jesteśmy związani niniejszą ofertą przez okres 30 dni od upływu terminu składania ofert.</w:t>
      </w:r>
    </w:p>
    <w:p>
      <w:pPr>
        <w:spacing w:before="60" w:after="60"/>
        <w:ind w:left="567" w:hanging="283"/>
        <w:jc w:val="both"/>
        <w:rPr>
          <w:color w:val="auto"/>
          <w:sz w:val="18"/>
          <w:szCs w:val="18"/>
        </w:rPr>
      </w:pPr>
      <w:r>
        <w:rPr>
          <w:color w:val="auto"/>
          <w:sz w:val="18"/>
          <w:szCs w:val="18"/>
        </w:rPr>
        <w:t>3) 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pPr>
        <w:spacing w:before="60" w:after="60"/>
        <w:ind w:left="567" w:hanging="210"/>
        <w:jc w:val="both"/>
        <w:rPr>
          <w:color w:val="auto"/>
          <w:sz w:val="18"/>
          <w:szCs w:val="18"/>
        </w:rPr>
      </w:pPr>
      <w:r>
        <w:rPr>
          <w:color w:val="auto"/>
          <w:sz w:val="18"/>
          <w:szCs w:val="18"/>
        </w:rPr>
        <w:t>4) nie wykonywaliśmy żadnych czynności związanych z przygotowaniem niniejszego postępowania o udzielenie zamówienia publicznego, a w celu sporządzenia oferty nie posługiwaliśmy się osobami uczestniczącymi w dokonaniu tych czynności,</w:t>
      </w:r>
    </w:p>
    <w:p>
      <w:pPr>
        <w:spacing w:before="60" w:after="60"/>
        <w:ind w:left="567" w:hanging="210"/>
        <w:jc w:val="both"/>
        <w:rPr>
          <w:color w:val="auto"/>
          <w:sz w:val="18"/>
          <w:szCs w:val="18"/>
        </w:rPr>
      </w:pPr>
      <w:r>
        <w:rPr>
          <w:color w:val="auto"/>
          <w:sz w:val="18"/>
          <w:szCs w:val="18"/>
        </w:rPr>
        <w:t xml:space="preserve">5) zobowiązujemy się do wniesienia najpóźniej w dniu zawarcia umowy zabezpieczenia należytego wykonania umowy wysokości 10% ceny ofertowej brutto. </w:t>
      </w:r>
    </w:p>
    <w:p>
      <w:pPr>
        <w:spacing w:before="60" w:after="60"/>
        <w:ind w:left="567" w:hanging="210"/>
        <w:jc w:val="both"/>
        <w:rPr>
          <w:color w:val="auto"/>
          <w:sz w:val="18"/>
          <w:szCs w:val="18"/>
        </w:rPr>
      </w:pPr>
      <w:r>
        <w:rPr>
          <w:color w:val="auto"/>
          <w:sz w:val="18"/>
          <w:szCs w:val="18"/>
        </w:rPr>
        <w:t>6) uwzględniliśmy zmiany i dodatkowe ustalenia wynikłe w trakcie procedury przetargowej stanowiące integralną część SIWZ, wyszczególnione we wszystkich umieszczonych na stronie internetowej pismach Zamawiającego.</w:t>
      </w:r>
    </w:p>
    <w:p>
      <w:pPr>
        <w:numPr>
          <w:ilvl w:val="0"/>
          <w:numId w:val="67"/>
        </w:numPr>
        <w:spacing w:before="60" w:after="60"/>
        <w:jc w:val="both"/>
        <w:rPr>
          <w:color w:val="auto"/>
          <w:sz w:val="18"/>
          <w:szCs w:val="18"/>
        </w:rPr>
      </w:pPr>
      <w:r>
        <w:rPr>
          <w:color w:val="auto"/>
          <w:sz w:val="18"/>
          <w:szCs w:val="18"/>
        </w:rPr>
        <w:t>Nazwisko(a) i imię(ona) osoby(ób) odpowiedzialnej za realizację zamówienia i kontakt ze strony Wykonawcy ..........................................................................................................................................</w:t>
      </w:r>
    </w:p>
    <w:p>
      <w:pPr>
        <w:pStyle w:val="232"/>
        <w:numPr>
          <w:ilvl w:val="0"/>
          <w:numId w:val="67"/>
        </w:numPr>
        <w:spacing w:after="60"/>
        <w:jc w:val="both"/>
        <w:rPr>
          <w:rFonts w:ascii="Times New Roman" w:hAnsi="Times New Roman"/>
          <w:color w:val="auto"/>
          <w:sz w:val="18"/>
          <w:szCs w:val="18"/>
          <w:lang w:val="pl-PL"/>
        </w:rPr>
      </w:pPr>
      <w:r>
        <w:rPr>
          <w:rFonts w:ascii="Times New Roman" w:hAnsi="Times New Roman"/>
          <w:b/>
          <w:color w:val="auto"/>
          <w:sz w:val="18"/>
          <w:szCs w:val="18"/>
          <w:lang w:val="pl-PL"/>
        </w:rPr>
        <w:t>Oświadczamy, że złożona oferta:</w:t>
      </w:r>
    </w:p>
    <w:p>
      <w:pPr>
        <w:spacing w:before="60"/>
        <w:ind w:left="851" w:hanging="425"/>
        <w:jc w:val="both"/>
        <w:rPr>
          <w:color w:val="auto"/>
          <w:sz w:val="18"/>
          <w:szCs w:val="18"/>
        </w:rPr>
      </w:pPr>
      <w:r>
        <w:rPr>
          <w:b/>
          <w:color w:val="auto"/>
          <w:sz w:val="18"/>
          <w:szCs w:val="18"/>
        </w:rPr>
        <w:fldChar w:fldCharType="begin">
          <w:ffData>
            <w:enabled/>
            <w:calcOnExit w:val="0"/>
            <w:checkBox>
              <w:size w:val="20"/>
              <w:default w:val="0"/>
              <w:checked w:val="0"/>
            </w:checkBox>
          </w:ffData>
        </w:fldChar>
      </w:r>
      <w:r>
        <w:rPr>
          <w:b/>
          <w:color w:val="auto"/>
          <w:sz w:val="18"/>
          <w:szCs w:val="18"/>
        </w:rPr>
        <w:instrText xml:space="preserve"> FORMCHECKBOX </w:instrText>
      </w:r>
      <w:r>
        <w:rPr>
          <w:b/>
          <w:color w:val="auto"/>
          <w:sz w:val="18"/>
          <w:szCs w:val="18"/>
        </w:rPr>
        <w:fldChar w:fldCharType="separate"/>
      </w:r>
      <w:r>
        <w:rPr>
          <w:b/>
          <w:color w:val="auto"/>
          <w:sz w:val="18"/>
          <w:szCs w:val="18"/>
        </w:rPr>
        <w:fldChar w:fldCharType="end"/>
      </w:r>
      <w:r>
        <w:rPr>
          <w:b/>
          <w:color w:val="auto"/>
          <w:sz w:val="18"/>
          <w:szCs w:val="18"/>
        </w:rPr>
        <w:t xml:space="preserve"> </w:t>
      </w:r>
      <w:r>
        <w:rPr>
          <w:b/>
          <w:bCs/>
          <w:color w:val="auto"/>
          <w:sz w:val="18"/>
          <w:szCs w:val="18"/>
        </w:rPr>
        <w:t>nie</w:t>
      </w:r>
      <w:r>
        <w:rPr>
          <w:b/>
          <w:color w:val="auto"/>
          <w:sz w:val="18"/>
          <w:szCs w:val="18"/>
        </w:rPr>
        <w:t xml:space="preserve"> prowadzi</w:t>
      </w:r>
      <w:r>
        <w:rPr>
          <w:color w:val="auto"/>
          <w:sz w:val="18"/>
          <w:szCs w:val="18"/>
        </w:rPr>
        <w:t xml:space="preserve"> do powstania u zamawiającego obowiązku podatkowego zgodnie z przepisami o podatku od towarów i usług;</w:t>
      </w:r>
    </w:p>
    <w:p>
      <w:pPr>
        <w:spacing w:before="60" w:after="60"/>
        <w:ind w:left="851" w:hanging="425"/>
        <w:jc w:val="both"/>
        <w:rPr>
          <w:color w:val="auto"/>
          <w:sz w:val="18"/>
          <w:szCs w:val="18"/>
        </w:rPr>
      </w:pPr>
      <w:r>
        <w:rPr>
          <w:b/>
          <w:color w:val="auto"/>
          <w:sz w:val="18"/>
          <w:szCs w:val="18"/>
        </w:rPr>
        <w:fldChar w:fldCharType="begin">
          <w:ffData>
            <w:enabled/>
            <w:calcOnExit w:val="0"/>
            <w:checkBox>
              <w:size w:val="20"/>
              <w:default w:val="0"/>
              <w:checked w:val="0"/>
            </w:checkBox>
          </w:ffData>
        </w:fldChar>
      </w:r>
      <w:r>
        <w:rPr>
          <w:b/>
          <w:color w:val="auto"/>
          <w:sz w:val="18"/>
          <w:szCs w:val="18"/>
        </w:rPr>
        <w:instrText xml:space="preserve"> FORMCHECKBOX </w:instrText>
      </w:r>
      <w:r>
        <w:rPr>
          <w:b/>
          <w:color w:val="auto"/>
          <w:sz w:val="18"/>
          <w:szCs w:val="18"/>
        </w:rPr>
        <w:fldChar w:fldCharType="separate"/>
      </w:r>
      <w:r>
        <w:rPr>
          <w:b/>
          <w:color w:val="auto"/>
          <w:sz w:val="18"/>
          <w:szCs w:val="18"/>
        </w:rPr>
        <w:fldChar w:fldCharType="end"/>
      </w:r>
      <w:r>
        <w:rPr>
          <w:b/>
          <w:color w:val="auto"/>
          <w:sz w:val="18"/>
          <w:szCs w:val="18"/>
        </w:rPr>
        <w:t xml:space="preserve"> prowadzi</w:t>
      </w:r>
      <w:r>
        <w:rPr>
          <w:color w:val="auto"/>
          <w:sz w:val="18"/>
          <w:szCs w:val="18"/>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Style w:val="50"/>
        <w:tblW w:w="8221" w:type="dxa"/>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4252"/>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shd w:val="clear" w:color="auto" w:fill="auto"/>
          </w:tcPr>
          <w:p>
            <w:pPr>
              <w:pStyle w:val="232"/>
              <w:spacing w:before="60" w:after="60"/>
              <w:rPr>
                <w:rFonts w:ascii="Times New Roman" w:hAnsi="Times New Roman"/>
                <w:color w:val="auto"/>
                <w:sz w:val="18"/>
                <w:szCs w:val="18"/>
              </w:rPr>
            </w:pPr>
            <w:r>
              <w:rPr>
                <w:rFonts w:ascii="Times New Roman" w:hAnsi="Times New Roman"/>
                <w:color w:val="auto"/>
                <w:sz w:val="18"/>
                <w:szCs w:val="18"/>
              </w:rPr>
              <w:t>Lp.</w:t>
            </w:r>
          </w:p>
        </w:tc>
        <w:tc>
          <w:tcPr>
            <w:tcW w:w="4252" w:type="dxa"/>
            <w:shd w:val="clear" w:color="auto" w:fill="auto"/>
          </w:tcPr>
          <w:p>
            <w:pPr>
              <w:pStyle w:val="232"/>
              <w:spacing w:before="60" w:after="60"/>
              <w:rPr>
                <w:rFonts w:ascii="Times New Roman" w:hAnsi="Times New Roman"/>
                <w:color w:val="auto"/>
                <w:sz w:val="18"/>
                <w:szCs w:val="18"/>
                <w:lang w:val="pl-PL"/>
              </w:rPr>
            </w:pPr>
            <w:r>
              <w:rPr>
                <w:rFonts w:ascii="Times New Roman" w:hAnsi="Times New Roman"/>
                <w:color w:val="auto"/>
                <w:sz w:val="18"/>
                <w:szCs w:val="18"/>
                <w:lang w:val="pl-PL"/>
              </w:rPr>
              <w:t>Nazwa (rodzaj) towaru lub usługi</w:t>
            </w:r>
          </w:p>
        </w:tc>
        <w:tc>
          <w:tcPr>
            <w:tcW w:w="3402" w:type="dxa"/>
            <w:shd w:val="clear" w:color="auto" w:fill="auto"/>
          </w:tcPr>
          <w:p>
            <w:pPr>
              <w:pStyle w:val="232"/>
              <w:spacing w:before="60" w:after="60"/>
              <w:rPr>
                <w:rFonts w:ascii="Times New Roman" w:hAnsi="Times New Roman"/>
                <w:color w:val="auto"/>
                <w:sz w:val="18"/>
                <w:szCs w:val="18"/>
              </w:rPr>
            </w:pPr>
            <w:r>
              <w:rPr>
                <w:rFonts w:ascii="Times New Roman" w:hAnsi="Times New Roman"/>
                <w:color w:val="auto"/>
                <w:sz w:val="18"/>
                <w:szCs w:val="18"/>
                <w:lang w:val="pl-PL"/>
              </w:rPr>
              <w:t>Wartość bez kwoty podatku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shd w:val="clear" w:color="auto" w:fill="auto"/>
          </w:tcPr>
          <w:p>
            <w:pPr>
              <w:pStyle w:val="232"/>
              <w:rPr>
                <w:rFonts w:ascii="Times New Roman" w:hAnsi="Times New Roman"/>
                <w:color w:val="auto"/>
                <w:sz w:val="18"/>
                <w:szCs w:val="18"/>
              </w:rPr>
            </w:pPr>
          </w:p>
        </w:tc>
        <w:tc>
          <w:tcPr>
            <w:tcW w:w="4252" w:type="dxa"/>
            <w:shd w:val="clear" w:color="auto" w:fill="auto"/>
          </w:tcPr>
          <w:p>
            <w:pPr>
              <w:pStyle w:val="232"/>
              <w:rPr>
                <w:rFonts w:ascii="Times New Roman" w:hAnsi="Times New Roman"/>
                <w:color w:val="auto"/>
                <w:sz w:val="18"/>
                <w:szCs w:val="18"/>
              </w:rPr>
            </w:pPr>
          </w:p>
        </w:tc>
        <w:tc>
          <w:tcPr>
            <w:tcW w:w="3402" w:type="dxa"/>
            <w:shd w:val="clear" w:color="auto" w:fill="auto"/>
          </w:tcPr>
          <w:p>
            <w:pPr>
              <w:pStyle w:val="232"/>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shd w:val="clear" w:color="auto" w:fill="auto"/>
          </w:tcPr>
          <w:p>
            <w:pPr>
              <w:pStyle w:val="232"/>
              <w:rPr>
                <w:rFonts w:ascii="Times New Roman" w:hAnsi="Times New Roman"/>
                <w:color w:val="auto"/>
                <w:sz w:val="18"/>
                <w:szCs w:val="18"/>
              </w:rPr>
            </w:pPr>
          </w:p>
        </w:tc>
        <w:tc>
          <w:tcPr>
            <w:tcW w:w="4252" w:type="dxa"/>
            <w:shd w:val="clear" w:color="auto" w:fill="auto"/>
          </w:tcPr>
          <w:p>
            <w:pPr>
              <w:pStyle w:val="232"/>
              <w:rPr>
                <w:rFonts w:ascii="Times New Roman" w:hAnsi="Times New Roman"/>
                <w:color w:val="auto"/>
                <w:sz w:val="18"/>
                <w:szCs w:val="18"/>
              </w:rPr>
            </w:pPr>
          </w:p>
        </w:tc>
        <w:tc>
          <w:tcPr>
            <w:tcW w:w="3402" w:type="dxa"/>
            <w:shd w:val="clear" w:color="auto" w:fill="auto"/>
          </w:tcPr>
          <w:p>
            <w:pPr>
              <w:pStyle w:val="232"/>
              <w:rPr>
                <w:rFonts w:ascii="Times New Roman" w:hAnsi="Times New Roman"/>
                <w:color w:val="auto"/>
                <w:sz w:val="18"/>
                <w:szCs w:val="18"/>
              </w:rPr>
            </w:pPr>
          </w:p>
        </w:tc>
      </w:tr>
    </w:tbl>
    <w:p>
      <w:pPr>
        <w:pStyle w:val="232"/>
        <w:spacing w:after="60"/>
        <w:ind w:left="360"/>
        <w:jc w:val="both"/>
        <w:rPr>
          <w:rFonts w:ascii="Times New Roman" w:hAnsi="Times New Roman"/>
          <w:b/>
          <w:color w:val="auto"/>
          <w:sz w:val="18"/>
          <w:szCs w:val="18"/>
          <w:lang w:val="pl-PL"/>
        </w:rPr>
      </w:pPr>
    </w:p>
    <w:p>
      <w:pPr>
        <w:pStyle w:val="232"/>
        <w:spacing w:after="60"/>
        <w:ind w:left="360"/>
        <w:jc w:val="both"/>
        <w:rPr>
          <w:rFonts w:ascii="Times New Roman" w:hAnsi="Times New Roman"/>
          <w:b/>
          <w:color w:val="auto"/>
          <w:sz w:val="18"/>
          <w:szCs w:val="18"/>
          <w:lang w:val="pl-PL"/>
        </w:rPr>
      </w:pPr>
    </w:p>
    <w:p>
      <w:pPr>
        <w:pStyle w:val="232"/>
        <w:spacing w:after="60"/>
        <w:ind w:left="360"/>
        <w:jc w:val="both"/>
        <w:rPr>
          <w:rFonts w:ascii="Times New Roman" w:hAnsi="Times New Roman"/>
          <w:b/>
          <w:color w:val="auto"/>
          <w:sz w:val="18"/>
          <w:szCs w:val="18"/>
          <w:lang w:val="pl-PL"/>
        </w:rPr>
      </w:pPr>
    </w:p>
    <w:p>
      <w:pPr>
        <w:pStyle w:val="232"/>
        <w:numPr>
          <w:ilvl w:val="0"/>
          <w:numId w:val="67"/>
        </w:numPr>
        <w:spacing w:after="60"/>
        <w:jc w:val="both"/>
        <w:rPr>
          <w:rFonts w:ascii="Times New Roman" w:hAnsi="Times New Roman"/>
          <w:b/>
          <w:color w:val="auto"/>
          <w:sz w:val="18"/>
          <w:szCs w:val="18"/>
          <w:lang w:val="pl-PL"/>
        </w:rPr>
      </w:pPr>
      <w:r>
        <w:rPr>
          <w:rFonts w:ascii="Times New Roman" w:hAnsi="Times New Roman"/>
          <w:b/>
          <w:color w:val="auto"/>
          <w:sz w:val="18"/>
          <w:szCs w:val="18"/>
          <w:lang w:val="pl-PL"/>
        </w:rPr>
        <w:t xml:space="preserve">Następujące prace zamierzamy zlecić podwykonawcom: </w:t>
      </w:r>
    </w:p>
    <w:tbl>
      <w:tblPr>
        <w:tblStyle w:val="50"/>
        <w:tblW w:w="8239" w:type="dxa"/>
        <w:tblInd w:w="9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3260"/>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585" w:type="dxa"/>
            <w:shd w:val="clear" w:color="auto" w:fill="auto"/>
            <w:vAlign w:val="center"/>
          </w:tcPr>
          <w:p>
            <w:pPr>
              <w:numPr>
                <w:ilvl w:val="12"/>
                <w:numId w:val="0"/>
              </w:numPr>
              <w:tabs>
                <w:tab w:val="left" w:pos="360"/>
                <w:tab w:val="left" w:pos="427"/>
              </w:tabs>
              <w:jc w:val="center"/>
              <w:rPr>
                <w:color w:val="auto"/>
                <w:sz w:val="18"/>
                <w:szCs w:val="18"/>
              </w:rPr>
            </w:pPr>
            <w:r>
              <w:rPr>
                <w:color w:val="auto"/>
                <w:sz w:val="18"/>
                <w:szCs w:val="18"/>
              </w:rPr>
              <w:t>Lp.</w:t>
            </w:r>
          </w:p>
        </w:tc>
        <w:tc>
          <w:tcPr>
            <w:tcW w:w="3260" w:type="dxa"/>
            <w:shd w:val="clear" w:color="auto" w:fill="auto"/>
            <w:vAlign w:val="center"/>
          </w:tcPr>
          <w:p>
            <w:pPr>
              <w:numPr>
                <w:ilvl w:val="12"/>
                <w:numId w:val="0"/>
              </w:numPr>
              <w:tabs>
                <w:tab w:val="left" w:pos="360"/>
                <w:tab w:val="left" w:pos="427"/>
              </w:tabs>
              <w:jc w:val="center"/>
              <w:rPr>
                <w:color w:val="auto"/>
                <w:sz w:val="18"/>
                <w:szCs w:val="18"/>
              </w:rPr>
            </w:pPr>
            <w:r>
              <w:rPr>
                <w:color w:val="auto"/>
                <w:sz w:val="18"/>
                <w:szCs w:val="18"/>
              </w:rPr>
              <w:t>Nazwa i adres podwykonawcy</w:t>
            </w:r>
          </w:p>
        </w:tc>
        <w:tc>
          <w:tcPr>
            <w:tcW w:w="4394" w:type="dxa"/>
            <w:shd w:val="clear" w:color="auto" w:fill="auto"/>
            <w:vAlign w:val="center"/>
          </w:tcPr>
          <w:p>
            <w:pPr>
              <w:numPr>
                <w:ilvl w:val="12"/>
                <w:numId w:val="0"/>
              </w:numPr>
              <w:tabs>
                <w:tab w:val="left" w:pos="360"/>
                <w:tab w:val="left" w:pos="427"/>
              </w:tabs>
              <w:jc w:val="center"/>
              <w:rPr>
                <w:color w:val="auto"/>
                <w:sz w:val="18"/>
                <w:szCs w:val="18"/>
              </w:rPr>
            </w:pPr>
            <w:r>
              <w:rPr>
                <w:color w:val="auto"/>
                <w:sz w:val="18"/>
                <w:szCs w:val="18"/>
                <w:lang w:eastAsia="en-US" w:bidi="en-US"/>
              </w:rPr>
              <w:t>Część zamówienia, której wykonanie zostanie powierzone podwykonawcom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 w:hRule="atLeast"/>
        </w:trPr>
        <w:tc>
          <w:tcPr>
            <w:tcW w:w="585" w:type="dxa"/>
            <w:shd w:val="clear" w:color="auto" w:fill="auto"/>
            <w:vAlign w:val="center"/>
          </w:tcPr>
          <w:p>
            <w:pPr>
              <w:numPr>
                <w:ilvl w:val="12"/>
                <w:numId w:val="0"/>
              </w:numPr>
              <w:tabs>
                <w:tab w:val="left" w:pos="360"/>
                <w:tab w:val="left" w:pos="427"/>
              </w:tabs>
              <w:rPr>
                <w:color w:val="auto"/>
                <w:sz w:val="18"/>
                <w:szCs w:val="18"/>
              </w:rPr>
            </w:pPr>
          </w:p>
        </w:tc>
        <w:tc>
          <w:tcPr>
            <w:tcW w:w="3260" w:type="dxa"/>
            <w:shd w:val="clear" w:color="auto" w:fill="auto"/>
            <w:vAlign w:val="center"/>
          </w:tcPr>
          <w:p>
            <w:pPr>
              <w:numPr>
                <w:ilvl w:val="12"/>
                <w:numId w:val="0"/>
              </w:numPr>
              <w:tabs>
                <w:tab w:val="left" w:pos="360"/>
                <w:tab w:val="left" w:pos="427"/>
              </w:tabs>
              <w:rPr>
                <w:color w:val="auto"/>
                <w:sz w:val="18"/>
                <w:szCs w:val="18"/>
              </w:rPr>
            </w:pPr>
          </w:p>
        </w:tc>
        <w:tc>
          <w:tcPr>
            <w:tcW w:w="4394" w:type="dxa"/>
            <w:shd w:val="clear" w:color="auto" w:fill="auto"/>
            <w:vAlign w:val="center"/>
          </w:tcPr>
          <w:p>
            <w:pPr>
              <w:numPr>
                <w:ilvl w:val="12"/>
                <w:numId w:val="0"/>
              </w:numPr>
              <w:tabs>
                <w:tab w:val="left" w:pos="360"/>
                <w:tab w:val="left" w:pos="427"/>
              </w:tabs>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585" w:type="dxa"/>
            <w:shd w:val="clear" w:color="auto" w:fill="auto"/>
            <w:vAlign w:val="center"/>
          </w:tcPr>
          <w:p>
            <w:pPr>
              <w:numPr>
                <w:ilvl w:val="12"/>
                <w:numId w:val="0"/>
              </w:numPr>
              <w:tabs>
                <w:tab w:val="left" w:pos="360"/>
                <w:tab w:val="left" w:pos="427"/>
              </w:tabs>
              <w:rPr>
                <w:color w:val="auto"/>
                <w:sz w:val="18"/>
                <w:szCs w:val="18"/>
              </w:rPr>
            </w:pPr>
          </w:p>
        </w:tc>
        <w:tc>
          <w:tcPr>
            <w:tcW w:w="3260" w:type="dxa"/>
            <w:shd w:val="clear" w:color="auto" w:fill="auto"/>
            <w:vAlign w:val="center"/>
          </w:tcPr>
          <w:p>
            <w:pPr>
              <w:numPr>
                <w:ilvl w:val="12"/>
                <w:numId w:val="0"/>
              </w:numPr>
              <w:tabs>
                <w:tab w:val="left" w:pos="360"/>
                <w:tab w:val="left" w:pos="427"/>
              </w:tabs>
              <w:rPr>
                <w:color w:val="auto"/>
                <w:sz w:val="18"/>
                <w:szCs w:val="18"/>
              </w:rPr>
            </w:pPr>
          </w:p>
        </w:tc>
        <w:tc>
          <w:tcPr>
            <w:tcW w:w="4394" w:type="dxa"/>
            <w:shd w:val="clear" w:color="auto" w:fill="auto"/>
            <w:vAlign w:val="center"/>
          </w:tcPr>
          <w:p>
            <w:pPr>
              <w:numPr>
                <w:ilvl w:val="12"/>
                <w:numId w:val="0"/>
              </w:numPr>
              <w:tabs>
                <w:tab w:val="left" w:pos="360"/>
                <w:tab w:val="left" w:pos="427"/>
              </w:tabs>
              <w:rPr>
                <w:color w:val="auto"/>
                <w:sz w:val="18"/>
                <w:szCs w:val="18"/>
              </w:rPr>
            </w:pPr>
          </w:p>
        </w:tc>
      </w:tr>
    </w:tbl>
    <w:p>
      <w:pPr>
        <w:pStyle w:val="232"/>
        <w:spacing w:after="60"/>
        <w:ind w:left="426"/>
        <w:jc w:val="both"/>
        <w:rPr>
          <w:rFonts w:ascii="Times New Roman" w:hAnsi="Times New Roman"/>
          <w:bCs/>
          <w:color w:val="auto"/>
          <w:sz w:val="18"/>
          <w:szCs w:val="18"/>
          <w:lang w:val="pl-PL"/>
        </w:rPr>
      </w:pPr>
    </w:p>
    <w:p>
      <w:pPr>
        <w:numPr>
          <w:ilvl w:val="0"/>
          <w:numId w:val="67"/>
        </w:numPr>
        <w:spacing w:before="60" w:after="60"/>
        <w:jc w:val="both"/>
        <w:rPr>
          <w:color w:val="auto"/>
          <w:sz w:val="18"/>
          <w:szCs w:val="18"/>
        </w:rPr>
      </w:pPr>
      <w:r>
        <w:rPr>
          <w:color w:val="auto"/>
          <w:sz w:val="18"/>
          <w:szCs w:val="18"/>
        </w:rPr>
        <w:t>Potwierdzamy wniesienie wadium w wysokości 4.000,00 zł. Wniesione wadium (dotyczy Wykonawców wnoszących wadium w pieniądzu) prosimy zwrócić na: rachunek bankowy, z którego dokonano przelewu wpłaty wadium, wskazany rachunek bankowy: ...........................................................................................................</w:t>
      </w:r>
    </w:p>
    <w:p>
      <w:pPr>
        <w:numPr>
          <w:ilvl w:val="0"/>
          <w:numId w:val="67"/>
        </w:numPr>
        <w:spacing w:before="60" w:after="60"/>
        <w:jc w:val="both"/>
        <w:rPr>
          <w:color w:val="auto"/>
          <w:sz w:val="18"/>
          <w:szCs w:val="18"/>
        </w:rPr>
      </w:pPr>
      <w:r>
        <w:rPr>
          <w:color w:val="auto"/>
          <w:sz w:val="18"/>
          <w:szCs w:val="18"/>
        </w:rPr>
        <w:t>Oświadczamy, że oferta nie zawiera/ zawiera (</w:t>
      </w:r>
      <w:r>
        <w:rPr>
          <w:b/>
          <w:i/>
          <w:color w:val="auto"/>
          <w:sz w:val="18"/>
          <w:szCs w:val="18"/>
        </w:rPr>
        <w:t>niepotrzebne skreślić</w:t>
      </w:r>
      <w:r>
        <w:rPr>
          <w:color w:val="auto"/>
          <w:sz w:val="18"/>
          <w:szCs w:val="18"/>
        </w:rPr>
        <w:t>) informacji stanowiących tajemnicę przedsiębiorstwa w rozumieniu przepisów o zwalczaniu nieuczciwej konkurencji. Informacje takie zawarte są w następujących dokumentach:.................................................................................</w:t>
      </w:r>
    </w:p>
    <w:p>
      <w:pPr>
        <w:pStyle w:val="57"/>
        <w:numPr>
          <w:ilvl w:val="0"/>
          <w:numId w:val="67"/>
        </w:numPr>
        <w:tabs>
          <w:tab w:val="left" w:pos="284"/>
        </w:tabs>
        <w:autoSpaceDE w:val="0"/>
        <w:spacing w:line="360" w:lineRule="auto"/>
        <w:jc w:val="both"/>
        <w:rPr>
          <w:color w:val="auto"/>
          <w:sz w:val="18"/>
          <w:szCs w:val="18"/>
        </w:rPr>
      </w:pPr>
      <w:r>
        <w:rPr>
          <w:color w:val="auto"/>
          <w:sz w:val="18"/>
          <w:szCs w:val="18"/>
        </w:rPr>
        <w:t xml:space="preserve">Oświadczamy, że zgodnie z </w:t>
      </w:r>
      <w:r>
        <w:rPr>
          <w:i/>
          <w:iCs/>
          <w:color w:val="auto"/>
          <w:sz w:val="18"/>
          <w:szCs w:val="18"/>
        </w:rPr>
        <w:t xml:space="preserve">Ustawą o swobodzie działalności gospodarczej </w:t>
      </w:r>
      <w:bookmarkStart w:id="58" w:name="main-form%25252525253Afull-content-docum"/>
      <w:bookmarkEnd w:id="58"/>
      <w:r>
        <w:rPr>
          <w:i/>
          <w:iCs/>
          <w:color w:val="auto"/>
          <w:sz w:val="18"/>
          <w:szCs w:val="18"/>
        </w:rPr>
        <w:t>z dnia 2 lipca 2004 r. (t.j. Dz. U. z 2016 r. poz. 1829, ze zm.)</w:t>
      </w:r>
      <w:r>
        <w:rPr>
          <w:color w:val="auto"/>
          <w:sz w:val="18"/>
          <w:szCs w:val="18"/>
        </w:rPr>
        <w:t xml:space="preserve"> stanowimy:</w:t>
      </w:r>
    </w:p>
    <w:tbl>
      <w:tblPr>
        <w:tblStyle w:val="50"/>
        <w:tblW w:w="5664" w:type="dxa"/>
        <w:tblInd w:w="55" w:type="dxa"/>
        <w:tblLayout w:type="fixed"/>
        <w:tblCellMar>
          <w:top w:w="55" w:type="dxa"/>
          <w:left w:w="55" w:type="dxa"/>
          <w:bottom w:w="55" w:type="dxa"/>
          <w:right w:w="55" w:type="dxa"/>
        </w:tblCellMar>
      </w:tblPr>
      <w:tblGrid>
        <w:gridCol w:w="1188"/>
        <w:gridCol w:w="4476"/>
      </w:tblGrid>
      <w:tr>
        <w:tblPrEx>
          <w:tblLayout w:type="fixed"/>
          <w:tblCellMar>
            <w:top w:w="55" w:type="dxa"/>
            <w:left w:w="55" w:type="dxa"/>
            <w:bottom w:w="55" w:type="dxa"/>
            <w:right w:w="55" w:type="dxa"/>
          </w:tblCellMar>
        </w:tblPrEx>
        <w:tc>
          <w:tcPr>
            <w:tcW w:w="1188" w:type="dxa"/>
            <w:shd w:val="clear" w:color="auto" w:fill="auto"/>
          </w:tcPr>
          <w:p>
            <w:pPr>
              <w:pStyle w:val="238"/>
              <w:snapToGrid w:val="0"/>
              <w:spacing w:after="200"/>
              <w:jc w:val="both"/>
              <w:rPr>
                <w:color w:val="auto"/>
                <w:sz w:val="18"/>
                <w:szCs w:val="18"/>
              </w:rPr>
            </w:pPr>
            <w:r>
              <w:rPr>
                <w:color w:val="auto"/>
                <w:sz w:val="18"/>
                <w:szCs w:val="18"/>
              </w:rPr>
              <mc:AlternateContent>
                <mc:Choice Requires="wps">
                  <w:drawing>
                    <wp:anchor distT="0" distB="0" distL="114935" distR="114935" simplePos="0" relativeHeight="251659264" behindDoc="0" locked="0" layoutInCell="1" allowOverlap="1">
                      <wp:simplePos x="0" y="0"/>
                      <wp:positionH relativeFrom="column">
                        <wp:posOffset>204470</wp:posOffset>
                      </wp:positionH>
                      <wp:positionV relativeFrom="paragraph">
                        <wp:posOffset>11430</wp:posOffset>
                      </wp:positionV>
                      <wp:extent cx="198755" cy="198755"/>
                      <wp:effectExtent l="0" t="0" r="0" b="0"/>
                      <wp:wrapNone/>
                      <wp:docPr id="1"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Kształt1" o:spid="_x0000_s1026" o:spt="1" style="position:absolute;left:0pt;margin-left:16.1pt;margin-top:0.9pt;height:15.65pt;width:15.65pt;z-index:251659264;mso-width-relative:page;mso-height-relative:page;" fillcolor="#FFFFFF" filled="t" stroked="t" coordsize="21600,21600" o:gfxdata="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BS2RsnZAAAABgEAAA8AAAAAAAAAAQAgAAAAIgAA&#10;AGRycy9kb3ducmV2LnhtbFBLAQIUABQAAAAIAIdO4kBoX0h9lQEAAEEDAAAOAAAAAAAAAAEAIAAA&#10;ACgBAABkcnMvZTJvRG9jLnhtbFBLBQYAAAAABgAGAFkBAAAvBQAAAAA=&#10;">
                      <v:fill on="t" focussize="0,0"/>
                      <v:stroke weight="0.737007874015748pt" color="#000000" joinstyle="round"/>
                      <v:imagedata o:title=""/>
                      <o:lock v:ext="edit" aspectratio="f"/>
                    </v:rect>
                  </w:pict>
                </mc:Fallback>
              </mc:AlternateContent>
            </w:r>
          </w:p>
        </w:tc>
        <w:tc>
          <w:tcPr>
            <w:tcW w:w="4476" w:type="dxa"/>
            <w:shd w:val="clear" w:color="auto" w:fill="auto"/>
          </w:tcPr>
          <w:p>
            <w:pPr>
              <w:tabs>
                <w:tab w:val="left" w:pos="284"/>
              </w:tabs>
              <w:autoSpaceDE w:val="0"/>
              <w:jc w:val="both"/>
              <w:rPr>
                <w:color w:val="auto"/>
                <w:sz w:val="18"/>
                <w:szCs w:val="18"/>
              </w:rPr>
            </w:pPr>
            <w:r>
              <w:rPr>
                <w:color w:val="auto"/>
                <w:sz w:val="18"/>
                <w:szCs w:val="18"/>
              </w:rPr>
              <w:t>m</w:t>
            </w:r>
            <w:r>
              <w:rPr>
                <w:color w:val="auto"/>
              </w:rPr>
              <w:fldChar w:fldCharType="begin"/>
            </w:r>
            <w:r>
              <w:rPr>
                <w:color w:val="auto"/>
              </w:rPr>
              <w:instrText xml:space="preserve"> HYPERLINK "https://pl.wikipedia.org/wiki/Mikroprzedsiębiorstwo" \h </w:instrText>
            </w:r>
            <w:r>
              <w:rPr>
                <w:color w:val="auto"/>
              </w:rPr>
              <w:fldChar w:fldCharType="separate"/>
            </w:r>
            <w:r>
              <w:rPr>
                <w:rStyle w:val="236"/>
                <w:color w:val="auto"/>
                <w:sz w:val="18"/>
                <w:szCs w:val="18"/>
              </w:rPr>
              <w:t>ikroprzedsiębiorst</w:t>
            </w:r>
            <w:r>
              <w:rPr>
                <w:rStyle w:val="236"/>
                <w:color w:val="auto"/>
                <w:sz w:val="18"/>
                <w:szCs w:val="18"/>
              </w:rPr>
              <w:fldChar w:fldCharType="end"/>
            </w:r>
            <w:r>
              <w:rPr>
                <w:color w:val="auto"/>
                <w:sz w:val="18"/>
                <w:szCs w:val="18"/>
              </w:rPr>
              <w:t>wo,</w:t>
            </w:r>
          </w:p>
        </w:tc>
      </w:tr>
      <w:tr>
        <w:tblPrEx>
          <w:tblLayout w:type="fixed"/>
          <w:tblCellMar>
            <w:top w:w="55" w:type="dxa"/>
            <w:left w:w="55" w:type="dxa"/>
            <w:bottom w:w="55" w:type="dxa"/>
            <w:right w:w="55" w:type="dxa"/>
          </w:tblCellMar>
        </w:tblPrEx>
        <w:tc>
          <w:tcPr>
            <w:tcW w:w="1188" w:type="dxa"/>
            <w:shd w:val="clear" w:color="auto" w:fill="auto"/>
          </w:tcPr>
          <w:p>
            <w:pPr>
              <w:pStyle w:val="238"/>
              <w:snapToGrid w:val="0"/>
              <w:spacing w:after="200"/>
              <w:jc w:val="both"/>
              <w:rPr>
                <w:color w:val="auto"/>
                <w:sz w:val="18"/>
                <w:szCs w:val="18"/>
              </w:rPr>
            </w:pPr>
            <w:r>
              <w:rPr>
                <w:color w:val="auto"/>
                <w:sz w:val="18"/>
                <w:szCs w:val="18"/>
              </w:rPr>
              <mc:AlternateContent>
                <mc:Choice Requires="wps">
                  <w:drawing>
                    <wp:anchor distT="0" distB="0" distL="114935" distR="114935" simplePos="0" relativeHeight="251660288" behindDoc="0" locked="0" layoutInCell="1" allowOverlap="1">
                      <wp:simplePos x="0" y="0"/>
                      <wp:positionH relativeFrom="column">
                        <wp:posOffset>204470</wp:posOffset>
                      </wp:positionH>
                      <wp:positionV relativeFrom="paragraph">
                        <wp:posOffset>19050</wp:posOffset>
                      </wp:positionV>
                      <wp:extent cx="198755" cy="198755"/>
                      <wp:effectExtent l="0" t="0" r="0" b="0"/>
                      <wp:wrapNone/>
                      <wp:docPr id="2"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Kształt1" o:spid="_x0000_s1026" o:spt="1" style="position:absolute;left:0pt;margin-left:16.1pt;margin-top:1.5pt;height:15.65pt;width:15.65pt;z-index:251660288;mso-width-relative:page;mso-height-relative:page;" fillcolor="#FFFFFF" filled="t" stroked="t" coordsize="21600,21600" o:gfxdata="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YGGNn2QAAAAYBAAAPAAAAAAAAAAEAIAAAACIA&#10;AABkcnMvZG93bnJldi54bWxQSwECFAAUAAAACACHTuJAoDU3apYBAABBAwAADgAAAAAAAAABACAA&#10;AAAoAQAAZHJzL2Uyb0RvYy54bWxQSwUGAAAAAAYABgBZAQAAMAUAAAAA&#10;">
                      <v:fill on="t" focussize="0,0"/>
                      <v:stroke weight="0.737007874015748pt" color="#000000" joinstyle="round"/>
                      <v:imagedata o:title=""/>
                      <o:lock v:ext="edit" aspectratio="f"/>
                    </v:rect>
                  </w:pict>
                </mc:Fallback>
              </mc:AlternateContent>
            </w:r>
          </w:p>
        </w:tc>
        <w:tc>
          <w:tcPr>
            <w:tcW w:w="4476" w:type="dxa"/>
            <w:shd w:val="clear" w:color="auto" w:fill="auto"/>
          </w:tcPr>
          <w:p>
            <w:pPr>
              <w:tabs>
                <w:tab w:val="left" w:pos="284"/>
              </w:tabs>
              <w:autoSpaceDE w:val="0"/>
              <w:jc w:val="both"/>
              <w:rPr>
                <w:color w:val="auto"/>
                <w:sz w:val="18"/>
                <w:szCs w:val="18"/>
              </w:rPr>
            </w:pPr>
            <w:r>
              <w:rPr>
                <w:color w:val="auto"/>
                <w:sz w:val="18"/>
                <w:szCs w:val="18"/>
              </w:rPr>
              <w:t>przedsiębiorstwo małe,</w:t>
            </w:r>
          </w:p>
        </w:tc>
      </w:tr>
      <w:tr>
        <w:tblPrEx>
          <w:tblLayout w:type="fixed"/>
          <w:tblCellMar>
            <w:top w:w="55" w:type="dxa"/>
            <w:left w:w="55" w:type="dxa"/>
            <w:bottom w:w="55" w:type="dxa"/>
            <w:right w:w="55" w:type="dxa"/>
          </w:tblCellMar>
        </w:tblPrEx>
        <w:tc>
          <w:tcPr>
            <w:tcW w:w="1188" w:type="dxa"/>
            <w:shd w:val="clear" w:color="auto" w:fill="auto"/>
          </w:tcPr>
          <w:p>
            <w:pPr>
              <w:pStyle w:val="238"/>
              <w:snapToGrid w:val="0"/>
              <w:spacing w:after="200"/>
              <w:jc w:val="both"/>
              <w:rPr>
                <w:color w:val="auto"/>
                <w:sz w:val="18"/>
                <w:szCs w:val="18"/>
              </w:rPr>
            </w:pPr>
            <w:r>
              <w:rPr>
                <w:color w:val="auto"/>
                <w:sz w:val="18"/>
                <w:szCs w:val="18"/>
              </w:rPr>
              <mc:AlternateContent>
                <mc:Choice Requires="wps">
                  <w:drawing>
                    <wp:anchor distT="0" distB="0" distL="114935" distR="114935" simplePos="0" relativeHeight="251661312" behindDoc="0" locked="0" layoutInCell="1" allowOverlap="1">
                      <wp:simplePos x="0" y="0"/>
                      <wp:positionH relativeFrom="column">
                        <wp:posOffset>204470</wp:posOffset>
                      </wp:positionH>
                      <wp:positionV relativeFrom="paragraph">
                        <wp:posOffset>13335</wp:posOffset>
                      </wp:positionV>
                      <wp:extent cx="198755" cy="198755"/>
                      <wp:effectExtent l="0" t="0" r="0" b="0"/>
                      <wp:wrapNone/>
                      <wp:docPr id="3"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Kształt1" o:spid="_x0000_s1026" o:spt="1" style="position:absolute;left:0pt;margin-left:16.1pt;margin-top:1.05pt;height:15.65pt;width:15.65pt;z-index:251661312;mso-width-relative:page;mso-height-relative:page;" fillcolor="#FFFFFF" filled="t" stroked="t" coordsize="21600,21600" o:gfxdata="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nfb3ltgAAAAGAQAADwAAAAAAAAABACAAAAAiAAAA&#10;ZHJzL2Rvd25yZXYueG1sUEsBAhQAFAAAAAgAh07iQBjsHWeVAQAAQQMAAA4AAAAAAAAAAQAgAAAA&#10;JwEAAGRycy9lMm9Eb2MueG1sUEsFBgAAAAAGAAYAWQEAAC4FAAAAAA==&#10;">
                      <v:fill on="t" focussize="0,0"/>
                      <v:stroke weight="0.737007874015748pt" color="#000000" joinstyle="round"/>
                      <v:imagedata o:title=""/>
                      <o:lock v:ext="edit" aspectratio="f"/>
                    </v:rect>
                  </w:pict>
                </mc:Fallback>
              </mc:AlternateContent>
            </w:r>
          </w:p>
        </w:tc>
        <w:tc>
          <w:tcPr>
            <w:tcW w:w="4476" w:type="dxa"/>
            <w:shd w:val="clear" w:color="auto" w:fill="auto"/>
          </w:tcPr>
          <w:p>
            <w:pPr>
              <w:tabs>
                <w:tab w:val="left" w:pos="284"/>
              </w:tabs>
              <w:autoSpaceDE w:val="0"/>
              <w:jc w:val="both"/>
              <w:rPr>
                <w:color w:val="auto"/>
                <w:sz w:val="18"/>
                <w:szCs w:val="18"/>
              </w:rPr>
            </w:pPr>
            <w:r>
              <w:rPr>
                <w:color w:val="auto"/>
                <w:sz w:val="18"/>
                <w:szCs w:val="18"/>
              </w:rPr>
              <w:t xml:space="preserve">przedsiębiorstwo średnie,  </w:t>
            </w:r>
          </w:p>
        </w:tc>
      </w:tr>
      <w:tr>
        <w:tblPrEx>
          <w:tblLayout w:type="fixed"/>
          <w:tblCellMar>
            <w:top w:w="55" w:type="dxa"/>
            <w:left w:w="55" w:type="dxa"/>
            <w:bottom w:w="55" w:type="dxa"/>
            <w:right w:w="55" w:type="dxa"/>
          </w:tblCellMar>
        </w:tblPrEx>
        <w:tc>
          <w:tcPr>
            <w:tcW w:w="1188" w:type="dxa"/>
            <w:shd w:val="clear" w:color="auto" w:fill="auto"/>
          </w:tcPr>
          <w:p>
            <w:pPr>
              <w:pStyle w:val="238"/>
              <w:snapToGrid w:val="0"/>
              <w:spacing w:after="200"/>
              <w:jc w:val="both"/>
              <w:rPr>
                <w:color w:val="auto"/>
                <w:sz w:val="18"/>
                <w:szCs w:val="18"/>
              </w:rPr>
            </w:pPr>
            <w:r>
              <w:rPr>
                <w:color w:val="auto"/>
                <w:sz w:val="18"/>
                <w:szCs w:val="18"/>
              </w:rPr>
              <mc:AlternateContent>
                <mc:Choice Requires="wps">
                  <w:drawing>
                    <wp:anchor distT="0" distB="0" distL="114935" distR="114935" simplePos="0" relativeHeight="251662336" behindDoc="0" locked="0" layoutInCell="1" allowOverlap="1">
                      <wp:simplePos x="0" y="0"/>
                      <wp:positionH relativeFrom="column">
                        <wp:posOffset>212090</wp:posOffset>
                      </wp:positionH>
                      <wp:positionV relativeFrom="paragraph">
                        <wp:posOffset>3810</wp:posOffset>
                      </wp:positionV>
                      <wp:extent cx="198755" cy="198755"/>
                      <wp:effectExtent l="0" t="0" r="0" b="0"/>
                      <wp:wrapNone/>
                      <wp:docPr id="4"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Kształt1" o:spid="_x0000_s1026" o:spt="1" style="position:absolute;left:0pt;margin-left:16.7pt;margin-top:0.3pt;height:15.65pt;width:15.65pt;z-index:251662336;mso-width-relative:page;mso-height-relative:page;" fillcolor="#FFFFFF" filled="t" stroked="t" coordsize="21600,21600" o:gfxdata="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L5XqjvYAAAABQEAAA8AAAAAAAAAAQAgAAAAIgAA&#10;AGRycy9kb3ducmV2LnhtbFBLAQIUABQAAAAIAIdO4kAw4MlElgEAAEEDAAAOAAAAAAAAAAEAIAAA&#10;ACcBAABkcnMvZTJvRG9jLnhtbFBLBQYAAAAABgAGAFkBAAAvBQAAAAA=&#10;">
                      <v:fill on="t" focussize="0,0"/>
                      <v:stroke weight="0.737007874015748pt" color="#000000" joinstyle="round"/>
                      <v:imagedata o:title=""/>
                      <o:lock v:ext="edit" aspectratio="f"/>
                    </v:rect>
                  </w:pict>
                </mc:Fallback>
              </mc:AlternateContent>
            </w:r>
          </w:p>
        </w:tc>
        <w:tc>
          <w:tcPr>
            <w:tcW w:w="4476" w:type="dxa"/>
            <w:shd w:val="clear" w:color="auto" w:fill="auto"/>
          </w:tcPr>
          <w:p>
            <w:pPr>
              <w:tabs>
                <w:tab w:val="left" w:pos="284"/>
              </w:tabs>
              <w:autoSpaceDE w:val="0"/>
              <w:jc w:val="both"/>
              <w:rPr>
                <w:color w:val="auto"/>
                <w:sz w:val="18"/>
                <w:szCs w:val="18"/>
              </w:rPr>
            </w:pPr>
            <w:r>
              <w:rPr>
                <w:color w:val="auto"/>
                <w:sz w:val="18"/>
                <w:szCs w:val="18"/>
              </w:rPr>
              <w:t>przedsiębiorstwo duże</w:t>
            </w:r>
            <w:r>
              <w:rPr>
                <w:rStyle w:val="237"/>
                <w:rFonts w:eastAsiaTheme="majorEastAsia"/>
                <w:color w:val="auto"/>
                <w:sz w:val="18"/>
                <w:szCs w:val="18"/>
              </w:rPr>
              <w:t>1</w:t>
            </w:r>
            <w:r>
              <w:rPr>
                <w:color w:val="auto"/>
                <w:sz w:val="18"/>
                <w:szCs w:val="18"/>
              </w:rPr>
              <w:t>.</w:t>
            </w:r>
          </w:p>
        </w:tc>
      </w:tr>
    </w:tbl>
    <w:p>
      <w:pPr>
        <w:spacing w:before="60" w:after="60"/>
        <w:jc w:val="both"/>
        <w:rPr>
          <w:color w:val="auto"/>
          <w:sz w:val="18"/>
          <w:szCs w:val="18"/>
        </w:rPr>
      </w:pPr>
    </w:p>
    <w:p>
      <w:pPr>
        <w:pStyle w:val="15"/>
        <w:numPr>
          <w:ilvl w:val="0"/>
          <w:numId w:val="67"/>
        </w:numPr>
        <w:spacing w:line="360" w:lineRule="auto"/>
        <w:rPr>
          <w:b/>
          <w:color w:val="auto"/>
          <w:sz w:val="18"/>
          <w:szCs w:val="18"/>
        </w:rPr>
      </w:pPr>
      <w:r>
        <w:rPr>
          <w:b/>
          <w:color w:val="auto"/>
          <w:sz w:val="18"/>
          <w:szCs w:val="18"/>
        </w:rPr>
        <w:t xml:space="preserve">Ofertę składamy na ................................ kolejno ponumerowanych stronach. </w:t>
      </w:r>
    </w:p>
    <w:p>
      <w:pPr>
        <w:spacing w:line="360" w:lineRule="auto"/>
        <w:rPr>
          <w:color w:val="auto"/>
          <w:sz w:val="18"/>
          <w:szCs w:val="18"/>
        </w:rPr>
      </w:pPr>
    </w:p>
    <w:p>
      <w:pPr>
        <w:jc w:val="both"/>
        <w:rPr>
          <w:b/>
          <w:bCs/>
          <w:i/>
          <w:iCs/>
          <w:color w:val="auto"/>
          <w:sz w:val="20"/>
          <w:szCs w:val="20"/>
        </w:rPr>
      </w:pPr>
    </w:p>
    <w:p>
      <w:pPr>
        <w:rPr>
          <w:i/>
          <w:iCs/>
          <w:color w:val="auto"/>
          <w:sz w:val="14"/>
          <w:szCs w:val="14"/>
        </w:rPr>
      </w:pPr>
      <w:r>
        <w:rPr>
          <w:i/>
          <w:iCs/>
          <w:color w:val="auto"/>
          <w:sz w:val="14"/>
          <w:szCs w:val="14"/>
        </w:rPr>
        <w:t>......................................................................................</w:t>
      </w:r>
      <w:r>
        <w:rPr>
          <w:i/>
          <w:iCs/>
          <w:color w:val="auto"/>
          <w:sz w:val="14"/>
          <w:szCs w:val="14"/>
        </w:rPr>
        <w:tab/>
      </w:r>
      <w:r>
        <w:rPr>
          <w:i/>
          <w:iCs/>
          <w:color w:val="auto"/>
          <w:sz w:val="14"/>
          <w:szCs w:val="14"/>
        </w:rPr>
        <w:tab/>
      </w:r>
      <w:r>
        <w:rPr>
          <w:i/>
          <w:iCs/>
          <w:color w:val="auto"/>
          <w:sz w:val="14"/>
          <w:szCs w:val="14"/>
        </w:rPr>
        <w:t>........................................</w:t>
      </w:r>
    </w:p>
    <w:p>
      <w:pPr>
        <w:pStyle w:val="13"/>
        <w:spacing w:before="120"/>
        <w:rPr>
          <w:b/>
          <w:color w:val="auto"/>
          <w:sz w:val="20"/>
        </w:rPr>
      </w:pPr>
      <w:r>
        <w:rPr>
          <w:i/>
          <w:iCs/>
          <w:color w:val="auto"/>
          <w:sz w:val="14"/>
          <w:szCs w:val="14"/>
        </w:rPr>
        <w:t xml:space="preserve">(pieczęć i podpis(y) osób uprawnionych </w:t>
      </w:r>
      <w:r>
        <w:rPr>
          <w:i/>
          <w:iCs/>
          <w:color w:val="auto"/>
          <w:sz w:val="14"/>
          <w:szCs w:val="14"/>
        </w:rPr>
        <w:tab/>
      </w:r>
      <w:r>
        <w:rPr>
          <w:i/>
          <w:iCs/>
          <w:color w:val="auto"/>
          <w:sz w:val="14"/>
          <w:szCs w:val="14"/>
        </w:rPr>
        <w:tab/>
      </w:r>
      <w:r>
        <w:rPr>
          <w:i/>
          <w:iCs/>
          <w:color w:val="auto"/>
          <w:sz w:val="14"/>
          <w:szCs w:val="14"/>
        </w:rPr>
        <w:t xml:space="preserve">                                (data)</w:t>
      </w:r>
      <w:r>
        <w:rPr>
          <w:i/>
          <w:iCs/>
          <w:color w:val="auto"/>
          <w:sz w:val="14"/>
          <w:szCs w:val="14"/>
        </w:rPr>
        <w:br w:type="textWrapping"/>
      </w:r>
      <w:r>
        <w:rPr>
          <w:i/>
          <w:iCs/>
          <w:color w:val="auto"/>
          <w:sz w:val="14"/>
          <w:szCs w:val="14"/>
        </w:rPr>
        <w:t>do reprezentacji wykonawcy lub pełnomocnika)</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sz w:val="18"/>
          <w:szCs w:val="18"/>
        </w:rPr>
        <w:sectPr>
          <w:pgSz w:w="11906" w:h="16838"/>
          <w:pgMar w:top="1021" w:right="1021" w:bottom="1021" w:left="1021" w:header="425" w:footer="425" w:gutter="0"/>
          <w:cols w:space="708" w:num="1"/>
          <w:docGrid w:linePitch="360" w:charSpace="0"/>
        </w:sectPr>
      </w:pPr>
      <w:r>
        <w:rPr>
          <w:color w:val="auto"/>
          <w:sz w:val="18"/>
          <w:szCs w:val="18"/>
          <w:vertAlign w:val="superscript"/>
        </w:rPr>
        <w:t>1</w:t>
      </w:r>
      <w:r>
        <w:rPr>
          <w:color w:val="auto"/>
          <w:sz w:val="18"/>
          <w:szCs w:val="18"/>
        </w:rPr>
        <w:t xml:space="preserve"> Zaznaczyć odpowiednie</w:t>
      </w:r>
    </w:p>
    <w:p>
      <w:pPr>
        <w:pStyle w:val="5"/>
        <w:numPr>
          <w:ins w:id="1" w:author="Mariusz Korpalski" w:date="2014-01-07T11:18:00Z"/>
        </w:numPr>
        <w:spacing w:before="0"/>
        <w:jc w:val="right"/>
        <w:rPr>
          <w:rFonts w:ascii="Times New Roman" w:hAnsi="Times New Roman" w:cs="Times New Roman"/>
          <w:iCs w:val="0"/>
          <w:color w:val="auto"/>
          <w:sz w:val="18"/>
          <w:szCs w:val="18"/>
        </w:rPr>
      </w:pPr>
      <w:r>
        <w:rPr>
          <w:rFonts w:ascii="Times New Roman" w:hAnsi="Times New Roman" w:cs="Times New Roman"/>
          <w:iCs w:val="0"/>
          <w:color w:val="auto"/>
          <w:sz w:val="18"/>
          <w:szCs w:val="18"/>
        </w:rPr>
        <w:t xml:space="preserve">Załącznik nr 2 do SIWZ - oświadczenie o spełnianiu warunków oraz braku podstaw do wykluczenia </w:t>
      </w:r>
    </w:p>
    <w:p>
      <w:pPr>
        <w:pStyle w:val="5"/>
        <w:jc w:val="center"/>
        <w:rPr>
          <w:rFonts w:ascii="Times New Roman" w:hAnsi="Times New Roman" w:cs="Times New Roman"/>
          <w:iCs w:val="0"/>
          <w:color w:val="auto"/>
          <w:sz w:val="20"/>
        </w:rPr>
      </w:pPr>
    </w:p>
    <w:tbl>
      <w:tblPr>
        <w:tblStyle w:val="50"/>
        <w:tblW w:w="67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6776" w:type="dxa"/>
            <w:shd w:val="clear" w:color="auto" w:fill="CCFFCC"/>
            <w:vAlign w:val="center"/>
          </w:tcPr>
          <w:p>
            <w:pPr>
              <w:jc w:val="center"/>
              <w:rPr>
                <w:b/>
                <w:color w:val="auto"/>
              </w:rPr>
            </w:pPr>
            <w:r>
              <w:rPr>
                <w:b/>
                <w:color w:val="auto"/>
                <w:sz w:val="22"/>
                <w:szCs w:val="22"/>
              </w:rPr>
              <w:t>OŚWIADCZENIE SPEŁNIENIA WARUNKÓW UDZIAŁU W POSTĘPOWANIU</w:t>
            </w:r>
          </w:p>
        </w:tc>
      </w:tr>
    </w:tbl>
    <w:p>
      <w:pPr>
        <w:rPr>
          <w:color w:val="auto"/>
        </w:rPr>
      </w:pPr>
    </w:p>
    <w:p>
      <w:pPr>
        <w:rPr>
          <w:color w:val="auto"/>
          <w:sz w:val="16"/>
          <w:szCs w:val="16"/>
        </w:rPr>
      </w:pPr>
    </w:p>
    <w:p>
      <w:pPr>
        <w:jc w:val="both"/>
        <w:rPr>
          <w:color w:val="auto"/>
          <w:sz w:val="18"/>
          <w:szCs w:val="18"/>
        </w:rPr>
      </w:pPr>
      <w:r>
        <w:rPr>
          <w:color w:val="auto"/>
          <w:sz w:val="18"/>
          <w:szCs w:val="18"/>
        </w:rPr>
        <w:t>Przystępując do postępowania prowadzonego w trybie przetargu nieograniczonego w sprawie udzielenia zamówienia publicznego pn.:</w:t>
      </w:r>
    </w:p>
    <w:p>
      <w:pPr>
        <w:jc w:val="both"/>
        <w:rPr>
          <w:b/>
          <w:color w:val="auto"/>
          <w:sz w:val="18"/>
          <w:szCs w:val="18"/>
        </w:rPr>
      </w:pPr>
      <w:r>
        <w:rPr>
          <w:b/>
          <w:bCs/>
          <w:color w:val="auto"/>
          <w:sz w:val="18"/>
          <w:szCs w:val="18"/>
        </w:rPr>
        <w:t>„</w:t>
      </w:r>
      <w:r>
        <w:rPr>
          <w:b/>
          <w:color w:val="auto"/>
          <w:sz w:val="18"/>
          <w:szCs w:val="18"/>
        </w:rPr>
        <w:t xml:space="preserve">Doprowadzenie do należytego stanu technicznego ciągów komunikacyjnych na działkach nr 5/9, 5/20 w miejscowości Dzierzki”. Postępowanie znak: </w:t>
      </w:r>
      <w:r>
        <w:rPr>
          <w:b/>
          <w:bCs/>
          <w:color w:val="auto"/>
          <w:sz w:val="18"/>
          <w:szCs w:val="18"/>
          <w:lang w:val="pl-PL"/>
        </w:rPr>
        <w:t>RP</w:t>
      </w:r>
      <w:r>
        <w:rPr>
          <w:b/>
          <w:bCs/>
          <w:color w:val="auto"/>
          <w:sz w:val="18"/>
          <w:szCs w:val="18"/>
        </w:rPr>
        <w:t>.271.</w:t>
      </w:r>
      <w:r>
        <w:rPr>
          <w:b/>
          <w:bCs/>
          <w:color w:val="auto"/>
          <w:sz w:val="18"/>
          <w:szCs w:val="18"/>
          <w:lang w:val="pl-PL"/>
        </w:rPr>
        <w:t>3</w:t>
      </w:r>
      <w:r>
        <w:rPr>
          <w:b/>
          <w:bCs/>
          <w:color w:val="auto"/>
          <w:sz w:val="18"/>
          <w:szCs w:val="18"/>
        </w:rPr>
        <w:t xml:space="preserve">.2017.RB </w:t>
      </w:r>
    </w:p>
    <w:p>
      <w:pPr>
        <w:jc w:val="both"/>
        <w:rPr>
          <w:b/>
          <w:color w:val="auto"/>
          <w:sz w:val="18"/>
          <w:szCs w:val="18"/>
        </w:rPr>
      </w:pPr>
    </w:p>
    <w:p>
      <w:pPr>
        <w:rPr>
          <w:color w:val="auto"/>
          <w:sz w:val="18"/>
          <w:szCs w:val="18"/>
        </w:rPr>
      </w:pPr>
      <w:r>
        <w:rPr>
          <w:color w:val="auto"/>
          <w:sz w:val="18"/>
          <w:szCs w:val="18"/>
        </w:rPr>
        <w:t>działając w imieniu Wykonawcy:</w:t>
      </w:r>
    </w:p>
    <w:p>
      <w:pPr>
        <w:rPr>
          <w:color w:val="auto"/>
          <w:sz w:val="18"/>
          <w:szCs w:val="18"/>
        </w:rPr>
      </w:pPr>
      <w:r>
        <w:rPr>
          <w:color w:val="auto"/>
          <w:sz w:val="18"/>
          <w:szCs w:val="18"/>
        </w:rPr>
        <w:t>………………………………………………………………………………………………………………………………………………</w:t>
      </w:r>
    </w:p>
    <w:p>
      <w:pPr>
        <w:rPr>
          <w:color w:val="auto"/>
          <w:sz w:val="18"/>
          <w:szCs w:val="18"/>
        </w:rPr>
      </w:pPr>
      <w:r>
        <w:rPr>
          <w:color w:val="auto"/>
          <w:sz w:val="18"/>
          <w:szCs w:val="18"/>
        </w:rPr>
        <w:t>………………………………………………………………………………………………………………………………………………</w:t>
      </w:r>
    </w:p>
    <w:p>
      <w:pPr>
        <w:jc w:val="center"/>
        <w:rPr>
          <w:color w:val="auto"/>
          <w:sz w:val="18"/>
          <w:szCs w:val="18"/>
        </w:rPr>
      </w:pPr>
      <w:r>
        <w:rPr>
          <w:color w:val="auto"/>
          <w:sz w:val="18"/>
          <w:szCs w:val="18"/>
        </w:rPr>
        <w:t>(podać nazwę i adres Wykonawcy)</w:t>
      </w:r>
    </w:p>
    <w:p>
      <w:pPr>
        <w:rPr>
          <w:color w:val="auto"/>
          <w:sz w:val="18"/>
          <w:szCs w:val="18"/>
        </w:rPr>
      </w:pPr>
    </w:p>
    <w:p>
      <w:pPr>
        <w:pStyle w:val="57"/>
        <w:numPr>
          <w:ilvl w:val="3"/>
          <w:numId w:val="40"/>
        </w:numPr>
        <w:ind w:left="357" w:hanging="357"/>
        <w:rPr>
          <w:color w:val="auto"/>
          <w:sz w:val="18"/>
          <w:szCs w:val="18"/>
        </w:rPr>
      </w:pPr>
      <w:r>
        <w:rPr>
          <w:b/>
          <w:color w:val="auto"/>
          <w:sz w:val="18"/>
          <w:szCs w:val="18"/>
        </w:rPr>
        <w:t>INFORMACJA DOTYCZĄCA WYKONAWCY:</w:t>
      </w:r>
    </w:p>
    <w:p>
      <w:pPr>
        <w:rPr>
          <w:color w:val="auto"/>
          <w:sz w:val="18"/>
          <w:szCs w:val="18"/>
        </w:rPr>
      </w:pPr>
    </w:p>
    <w:p>
      <w:pPr>
        <w:spacing w:line="269" w:lineRule="auto"/>
        <w:jc w:val="both"/>
        <w:rPr>
          <w:b/>
          <w:color w:val="auto"/>
          <w:sz w:val="18"/>
          <w:szCs w:val="18"/>
        </w:rPr>
      </w:pPr>
      <w:r>
        <w:rPr>
          <w:color w:val="auto"/>
          <w:sz w:val="18"/>
          <w:szCs w:val="18"/>
        </w:rPr>
        <w:t xml:space="preserve">Oświadczam, że spełniam warunki udziału w postępowaniu określone przez zamawiającego </w:t>
      </w:r>
      <w:r>
        <w:rPr>
          <w:b/>
          <w:color w:val="auto"/>
          <w:sz w:val="18"/>
          <w:szCs w:val="18"/>
        </w:rPr>
        <w:t>w §V ust. 1 pkt 2)</w:t>
      </w:r>
      <w:r>
        <w:rPr>
          <w:color w:val="auto"/>
          <w:sz w:val="18"/>
          <w:szCs w:val="18"/>
        </w:rPr>
        <w:t xml:space="preserve"> </w:t>
      </w:r>
      <w:r>
        <w:rPr>
          <w:b/>
          <w:color w:val="auto"/>
          <w:sz w:val="18"/>
          <w:szCs w:val="18"/>
        </w:rPr>
        <w:t xml:space="preserve">ppkt 2.1)- 2.3) </w:t>
      </w:r>
      <w:r>
        <w:rPr>
          <w:color w:val="auto"/>
          <w:sz w:val="18"/>
          <w:szCs w:val="18"/>
        </w:rPr>
        <w:t>Specyfikacji Istotnych Warunków Zamówienia dotyczące</w:t>
      </w:r>
      <w:r>
        <w:rPr>
          <w:b/>
          <w:color w:val="auto"/>
          <w:sz w:val="18"/>
          <w:szCs w:val="18"/>
        </w:rPr>
        <w:t>:</w:t>
      </w:r>
    </w:p>
    <w:p>
      <w:pPr>
        <w:pStyle w:val="57"/>
        <w:numPr>
          <w:ilvl w:val="2"/>
          <w:numId w:val="64"/>
        </w:numPr>
        <w:spacing w:line="269" w:lineRule="auto"/>
        <w:jc w:val="both"/>
        <w:rPr>
          <w:color w:val="auto"/>
          <w:sz w:val="18"/>
          <w:szCs w:val="18"/>
        </w:rPr>
      </w:pPr>
      <w:r>
        <w:rPr>
          <w:b/>
          <w:color w:val="auto"/>
          <w:sz w:val="18"/>
          <w:szCs w:val="18"/>
        </w:rPr>
        <w:t>kompetencji lub uprawnień do prowadzenia określonej działalności zawodowej, o ile wynika to z odrębnych przepisów.</w:t>
      </w:r>
    </w:p>
    <w:p>
      <w:pPr>
        <w:pStyle w:val="57"/>
        <w:numPr>
          <w:ilvl w:val="2"/>
          <w:numId w:val="64"/>
        </w:numPr>
        <w:spacing w:line="269" w:lineRule="auto"/>
        <w:jc w:val="both"/>
        <w:rPr>
          <w:color w:val="auto"/>
          <w:sz w:val="18"/>
          <w:szCs w:val="18"/>
        </w:rPr>
      </w:pPr>
      <w:r>
        <w:rPr>
          <w:b/>
          <w:color w:val="auto"/>
          <w:sz w:val="18"/>
          <w:szCs w:val="18"/>
        </w:rPr>
        <w:t xml:space="preserve">sytuacji ekonomicznej lub finansowej - </w:t>
      </w:r>
      <w:r>
        <w:rPr>
          <w:color w:val="auto"/>
          <w:sz w:val="18"/>
          <w:szCs w:val="18"/>
        </w:rPr>
        <w:t>że znajduję się sytuacji ekonomicznej i finansowej za</w:t>
      </w:r>
      <w:r>
        <w:rPr>
          <w:color w:val="auto"/>
          <w:sz w:val="18"/>
          <w:szCs w:val="18"/>
        </w:rPr>
        <w:softHyphen/>
      </w:r>
      <w:r>
        <w:rPr>
          <w:color w:val="auto"/>
          <w:sz w:val="18"/>
          <w:szCs w:val="18"/>
        </w:rPr>
        <w:t>pewniającej wykonanie Zamówienia</w:t>
      </w:r>
    </w:p>
    <w:p>
      <w:pPr>
        <w:pStyle w:val="57"/>
        <w:numPr>
          <w:ilvl w:val="2"/>
          <w:numId w:val="64"/>
        </w:numPr>
        <w:spacing w:line="269" w:lineRule="auto"/>
        <w:jc w:val="both"/>
        <w:rPr>
          <w:color w:val="auto"/>
          <w:sz w:val="18"/>
          <w:szCs w:val="18"/>
        </w:rPr>
      </w:pPr>
      <w:r>
        <w:rPr>
          <w:b/>
          <w:color w:val="auto"/>
          <w:sz w:val="18"/>
          <w:szCs w:val="18"/>
        </w:rPr>
        <w:t>zdolności technicznej lub zawodowej</w:t>
      </w:r>
    </w:p>
    <w:p>
      <w:pPr>
        <w:pStyle w:val="57"/>
        <w:numPr>
          <w:ilvl w:val="5"/>
          <w:numId w:val="64"/>
        </w:numPr>
        <w:spacing w:line="269" w:lineRule="auto"/>
        <w:jc w:val="both"/>
        <w:rPr>
          <w:color w:val="auto"/>
          <w:sz w:val="18"/>
          <w:szCs w:val="18"/>
        </w:rPr>
      </w:pPr>
      <w:r>
        <w:rPr>
          <w:b/>
          <w:color w:val="auto"/>
          <w:sz w:val="18"/>
          <w:szCs w:val="18"/>
        </w:rPr>
        <w:t>doświadczenie zawodowe</w:t>
      </w:r>
      <w:r>
        <w:rPr>
          <w:color w:val="auto"/>
          <w:sz w:val="18"/>
          <w:szCs w:val="18"/>
        </w:rPr>
        <w:t xml:space="preserve">: w okresie ostatnich 5 lat, (a jeżeli okres prowadzenia działalności jest krótszy, to w tym okresie) przed upływem terminu składania ofert wykonałem, co najmniej 1 zadanie odpowiadające swoim rodzajem robotom budowlanym stanowiącym przedmiot zamówienia polegające na </w:t>
      </w:r>
      <w:r>
        <w:rPr>
          <w:b/>
          <w:color w:val="auto"/>
          <w:sz w:val="18"/>
          <w:szCs w:val="18"/>
        </w:rPr>
        <w:t>budowie lub przebudowie lub remoncie</w:t>
      </w:r>
      <w:r>
        <w:rPr>
          <w:b/>
          <w:color w:val="auto"/>
          <w:sz w:val="18"/>
          <w:szCs w:val="18"/>
          <w:vertAlign w:val="superscript"/>
        </w:rPr>
        <w:footnoteReference w:id="1"/>
      </w:r>
      <w:r>
        <w:rPr>
          <w:b/>
          <w:color w:val="auto"/>
          <w:sz w:val="18"/>
          <w:szCs w:val="18"/>
        </w:rPr>
        <w:t xml:space="preserve"> obiektów drogowych takich jak: drogi, chodniki, place, parkingi, ścieżki rowerowe, o nawierzchni z kostki brukowej betonowej o wartości robót budowlanych min. 50.000,00 zł brutto.</w:t>
      </w:r>
    </w:p>
    <w:p>
      <w:pPr>
        <w:pStyle w:val="57"/>
        <w:numPr>
          <w:ilvl w:val="5"/>
          <w:numId w:val="64"/>
        </w:numPr>
        <w:spacing w:line="269" w:lineRule="auto"/>
        <w:jc w:val="both"/>
        <w:rPr>
          <w:color w:val="auto"/>
          <w:sz w:val="18"/>
          <w:szCs w:val="18"/>
        </w:rPr>
      </w:pPr>
      <w:r>
        <w:rPr>
          <w:b/>
          <w:color w:val="auto"/>
          <w:sz w:val="18"/>
          <w:szCs w:val="18"/>
        </w:rPr>
        <w:t>kadry technicznej: dysponowania</w:t>
      </w:r>
      <w:r>
        <w:rPr>
          <w:color w:val="auto"/>
          <w:sz w:val="18"/>
          <w:szCs w:val="18"/>
        </w:rPr>
        <w:t xml:space="preserve"> kierownikiem robót w specjalności drogowej pełniącym jednocześnie rolę kierownika budowy - posiadającemu wymagane uprawnienia do wykonywania samodzielnych funkcji technicznych w budownictwie</w:t>
      </w:r>
    </w:p>
    <w:p>
      <w:pPr>
        <w:spacing w:line="360" w:lineRule="auto"/>
        <w:jc w:val="both"/>
        <w:rPr>
          <w:color w:val="auto"/>
          <w:sz w:val="21"/>
          <w:szCs w:val="21"/>
        </w:rPr>
      </w:pPr>
    </w:p>
    <w:p>
      <w:pPr>
        <w:rPr>
          <w:i/>
          <w:iCs/>
          <w:color w:val="auto"/>
          <w:sz w:val="14"/>
          <w:szCs w:val="14"/>
        </w:rPr>
      </w:pPr>
      <w:r>
        <w:rPr>
          <w:i/>
          <w:iCs/>
          <w:color w:val="auto"/>
          <w:sz w:val="14"/>
          <w:szCs w:val="14"/>
        </w:rPr>
        <w:t>......................................................................................</w:t>
      </w:r>
      <w:r>
        <w:rPr>
          <w:i/>
          <w:iCs/>
          <w:color w:val="auto"/>
          <w:sz w:val="14"/>
          <w:szCs w:val="14"/>
        </w:rPr>
        <w:tab/>
      </w:r>
      <w:r>
        <w:rPr>
          <w:i/>
          <w:iCs/>
          <w:color w:val="auto"/>
          <w:sz w:val="14"/>
          <w:szCs w:val="14"/>
        </w:rPr>
        <w:tab/>
      </w:r>
      <w:r>
        <w:rPr>
          <w:i/>
          <w:iCs/>
          <w:color w:val="auto"/>
          <w:sz w:val="14"/>
          <w:szCs w:val="14"/>
        </w:rPr>
        <w:t>........................................</w:t>
      </w:r>
    </w:p>
    <w:p>
      <w:pPr>
        <w:jc w:val="both"/>
        <w:rPr>
          <w:i/>
          <w:iCs/>
          <w:color w:val="auto"/>
          <w:sz w:val="14"/>
          <w:szCs w:val="14"/>
        </w:rPr>
      </w:pPr>
      <w:r>
        <w:rPr>
          <w:i/>
          <w:iCs/>
          <w:color w:val="auto"/>
          <w:sz w:val="14"/>
          <w:szCs w:val="14"/>
        </w:rPr>
        <w:t xml:space="preserve">(pieczęć i podpis(y) osób uprawnionych </w:t>
      </w:r>
      <w:r>
        <w:rPr>
          <w:i/>
          <w:iCs/>
          <w:color w:val="auto"/>
          <w:sz w:val="14"/>
          <w:szCs w:val="14"/>
        </w:rPr>
        <w:tab/>
      </w:r>
      <w:r>
        <w:rPr>
          <w:i/>
          <w:iCs/>
          <w:color w:val="auto"/>
          <w:sz w:val="14"/>
          <w:szCs w:val="14"/>
        </w:rPr>
        <w:tab/>
      </w:r>
      <w:r>
        <w:rPr>
          <w:i/>
          <w:iCs/>
          <w:color w:val="auto"/>
          <w:sz w:val="14"/>
          <w:szCs w:val="14"/>
        </w:rPr>
        <w:t xml:space="preserve">                                   (data)</w:t>
      </w:r>
      <w:r>
        <w:rPr>
          <w:i/>
          <w:iCs/>
          <w:color w:val="auto"/>
          <w:sz w:val="14"/>
          <w:szCs w:val="14"/>
        </w:rPr>
        <w:br w:type="textWrapping"/>
      </w:r>
      <w:r>
        <w:rPr>
          <w:i/>
          <w:iCs/>
          <w:color w:val="auto"/>
          <w:sz w:val="14"/>
          <w:szCs w:val="14"/>
        </w:rPr>
        <w:t>do reprezentacji wykonawcy lub pełnomocnika)</w:t>
      </w:r>
    </w:p>
    <w:p>
      <w:pPr>
        <w:jc w:val="both"/>
        <w:rPr>
          <w:i/>
          <w:color w:val="auto"/>
          <w:sz w:val="16"/>
          <w:szCs w:val="16"/>
        </w:rPr>
      </w:pPr>
    </w:p>
    <w:p>
      <w:pPr>
        <w:jc w:val="both"/>
        <w:rPr>
          <w:i/>
          <w:color w:val="auto"/>
          <w:sz w:val="16"/>
          <w:szCs w:val="16"/>
        </w:rPr>
      </w:pPr>
    </w:p>
    <w:p>
      <w:pPr>
        <w:pStyle w:val="57"/>
        <w:numPr>
          <w:ilvl w:val="3"/>
          <w:numId w:val="40"/>
        </w:numPr>
        <w:ind w:left="357" w:hanging="357"/>
        <w:rPr>
          <w:b/>
          <w:color w:val="auto"/>
          <w:sz w:val="18"/>
          <w:szCs w:val="18"/>
        </w:rPr>
      </w:pPr>
      <w:r>
        <w:rPr>
          <w:b/>
          <w:color w:val="auto"/>
          <w:sz w:val="18"/>
          <w:szCs w:val="18"/>
        </w:rPr>
        <w:t xml:space="preserve">INFORMACJA W ZWIĄZKU Z POLEGANIEM NA ZASOBACH INNYCH PODMIOTÓW: </w:t>
      </w:r>
    </w:p>
    <w:p>
      <w:pPr>
        <w:spacing w:line="276" w:lineRule="auto"/>
        <w:jc w:val="both"/>
        <w:rPr>
          <w:color w:val="auto"/>
          <w:sz w:val="18"/>
          <w:szCs w:val="18"/>
        </w:rPr>
      </w:pPr>
    </w:p>
    <w:p>
      <w:pPr>
        <w:spacing w:line="276" w:lineRule="auto"/>
        <w:jc w:val="both"/>
        <w:rPr>
          <w:color w:val="auto"/>
          <w:sz w:val="18"/>
          <w:szCs w:val="18"/>
        </w:rPr>
      </w:pPr>
      <w:r>
        <w:rPr>
          <w:color w:val="auto"/>
          <w:sz w:val="18"/>
          <w:szCs w:val="18"/>
        </w:rPr>
        <w:t>Oświadczam, że w celu wykazania spełniania warunków udziału w postępowaniu, określonych przez zamawiającego w</w:t>
      </w:r>
      <w:r>
        <w:rPr>
          <w:b/>
          <w:color w:val="auto"/>
          <w:sz w:val="18"/>
          <w:szCs w:val="18"/>
        </w:rPr>
        <w:t xml:space="preserve"> §V ust. 1 pkt 2)</w:t>
      </w:r>
      <w:r>
        <w:rPr>
          <w:color w:val="auto"/>
          <w:sz w:val="18"/>
          <w:szCs w:val="18"/>
        </w:rPr>
        <w:t xml:space="preserve"> </w:t>
      </w:r>
      <w:r>
        <w:rPr>
          <w:b/>
          <w:color w:val="auto"/>
          <w:sz w:val="18"/>
          <w:szCs w:val="18"/>
        </w:rPr>
        <w:t xml:space="preserve">ppkt 2.1)- 2.3) </w:t>
      </w:r>
      <w:r>
        <w:rPr>
          <w:color w:val="auto"/>
          <w:sz w:val="18"/>
          <w:szCs w:val="18"/>
        </w:rPr>
        <w:t xml:space="preserve">Specyfikacji Istotnych Warunków Zamówienia, polegam na zasobach następującego/ych podmiotu/ów: ……………………………………………………………………….., w następującym zakresie: ………………………………………… </w:t>
      </w:r>
      <w:r>
        <w:rPr>
          <w:i/>
          <w:color w:val="auto"/>
          <w:sz w:val="18"/>
          <w:szCs w:val="18"/>
        </w:rPr>
        <w:t xml:space="preserve">(wskazać podmiot i określić odpowiedni zakres dla wskazanego podmiotu). </w:t>
      </w:r>
    </w:p>
    <w:p>
      <w:pPr>
        <w:spacing w:line="360" w:lineRule="auto"/>
        <w:jc w:val="both"/>
        <w:rPr>
          <w:color w:val="auto"/>
          <w:sz w:val="21"/>
          <w:szCs w:val="21"/>
        </w:rPr>
      </w:pPr>
    </w:p>
    <w:p>
      <w:pPr>
        <w:rPr>
          <w:i/>
          <w:iCs/>
          <w:color w:val="auto"/>
          <w:sz w:val="14"/>
          <w:szCs w:val="14"/>
        </w:rPr>
      </w:pPr>
      <w:r>
        <w:rPr>
          <w:i/>
          <w:iCs/>
          <w:color w:val="auto"/>
          <w:sz w:val="14"/>
          <w:szCs w:val="14"/>
        </w:rPr>
        <w:t>......................................................................................</w:t>
      </w:r>
      <w:r>
        <w:rPr>
          <w:i/>
          <w:iCs/>
          <w:color w:val="auto"/>
          <w:sz w:val="14"/>
          <w:szCs w:val="14"/>
        </w:rPr>
        <w:tab/>
      </w:r>
      <w:r>
        <w:rPr>
          <w:i/>
          <w:iCs/>
          <w:color w:val="auto"/>
          <w:sz w:val="14"/>
          <w:szCs w:val="14"/>
        </w:rPr>
        <w:tab/>
      </w:r>
      <w:r>
        <w:rPr>
          <w:i/>
          <w:iCs/>
          <w:color w:val="auto"/>
          <w:sz w:val="14"/>
          <w:szCs w:val="14"/>
        </w:rPr>
        <w:t>........................................</w:t>
      </w:r>
    </w:p>
    <w:p>
      <w:pPr>
        <w:jc w:val="both"/>
        <w:rPr>
          <w:i/>
          <w:color w:val="auto"/>
          <w:sz w:val="16"/>
          <w:szCs w:val="16"/>
        </w:rPr>
      </w:pPr>
      <w:r>
        <w:rPr>
          <w:i/>
          <w:iCs/>
          <w:color w:val="auto"/>
          <w:sz w:val="14"/>
          <w:szCs w:val="14"/>
        </w:rPr>
        <w:t xml:space="preserve">(pieczęć i podpis(y) osób uprawnionych </w:t>
      </w:r>
      <w:r>
        <w:rPr>
          <w:i/>
          <w:iCs/>
          <w:color w:val="auto"/>
          <w:sz w:val="14"/>
          <w:szCs w:val="14"/>
        </w:rPr>
        <w:tab/>
      </w:r>
      <w:r>
        <w:rPr>
          <w:i/>
          <w:iCs/>
          <w:color w:val="auto"/>
          <w:sz w:val="14"/>
          <w:szCs w:val="14"/>
        </w:rPr>
        <w:tab/>
      </w:r>
      <w:r>
        <w:rPr>
          <w:i/>
          <w:iCs/>
          <w:color w:val="auto"/>
          <w:sz w:val="14"/>
          <w:szCs w:val="14"/>
        </w:rPr>
        <w:t xml:space="preserve">                                 (data)</w:t>
      </w:r>
      <w:r>
        <w:rPr>
          <w:i/>
          <w:iCs/>
          <w:color w:val="auto"/>
          <w:sz w:val="14"/>
          <w:szCs w:val="14"/>
        </w:rPr>
        <w:br w:type="textWrapping"/>
      </w:r>
      <w:r>
        <w:rPr>
          <w:i/>
          <w:iCs/>
          <w:color w:val="auto"/>
          <w:sz w:val="14"/>
          <w:szCs w:val="14"/>
        </w:rPr>
        <w:t>do reprezentacji wykonawcy lub pełnomocnika)</w:t>
      </w:r>
    </w:p>
    <w:p>
      <w:pPr>
        <w:spacing w:line="360" w:lineRule="auto"/>
        <w:ind w:left="5664" w:firstLine="708"/>
        <w:jc w:val="both"/>
        <w:rPr>
          <w:i/>
          <w:color w:val="auto"/>
          <w:sz w:val="16"/>
          <w:szCs w:val="16"/>
        </w:rPr>
      </w:pPr>
    </w:p>
    <w:p>
      <w:pPr>
        <w:pStyle w:val="57"/>
        <w:numPr>
          <w:ilvl w:val="3"/>
          <w:numId w:val="40"/>
        </w:numPr>
        <w:ind w:left="357" w:hanging="357"/>
        <w:rPr>
          <w:b/>
          <w:color w:val="auto"/>
          <w:sz w:val="18"/>
          <w:szCs w:val="18"/>
        </w:rPr>
      </w:pPr>
      <w:r>
        <w:rPr>
          <w:b/>
          <w:color w:val="auto"/>
          <w:sz w:val="18"/>
          <w:szCs w:val="18"/>
        </w:rPr>
        <w:t>OŚWIADCZENIE DOTYCZĄCE PODANYCH INFORMACJI:</w:t>
      </w:r>
    </w:p>
    <w:p>
      <w:pPr>
        <w:spacing w:line="360" w:lineRule="auto"/>
        <w:jc w:val="both"/>
        <w:rPr>
          <w:color w:val="auto"/>
          <w:sz w:val="16"/>
          <w:szCs w:val="16"/>
        </w:rPr>
      </w:pPr>
    </w:p>
    <w:p>
      <w:pPr>
        <w:spacing w:line="276" w:lineRule="auto"/>
        <w:jc w:val="both"/>
        <w:rPr>
          <w:color w:val="auto"/>
          <w:sz w:val="18"/>
          <w:szCs w:val="18"/>
        </w:rPr>
      </w:pPr>
      <w:r>
        <w:rPr>
          <w:color w:val="auto"/>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pPr>
        <w:spacing w:line="360" w:lineRule="auto"/>
        <w:jc w:val="both"/>
        <w:rPr>
          <w:color w:val="auto"/>
          <w:sz w:val="20"/>
          <w:szCs w:val="20"/>
        </w:rPr>
      </w:pPr>
    </w:p>
    <w:p>
      <w:pPr>
        <w:rPr>
          <w:i/>
          <w:iCs/>
          <w:color w:val="auto"/>
          <w:sz w:val="14"/>
          <w:szCs w:val="14"/>
        </w:rPr>
      </w:pPr>
      <w:r>
        <w:rPr>
          <w:i/>
          <w:iCs/>
          <w:color w:val="auto"/>
          <w:sz w:val="14"/>
          <w:szCs w:val="14"/>
        </w:rPr>
        <w:t>......................................................................................</w:t>
      </w:r>
      <w:r>
        <w:rPr>
          <w:i/>
          <w:iCs/>
          <w:color w:val="auto"/>
          <w:sz w:val="14"/>
          <w:szCs w:val="14"/>
        </w:rPr>
        <w:tab/>
      </w:r>
      <w:r>
        <w:rPr>
          <w:i/>
          <w:iCs/>
          <w:color w:val="auto"/>
          <w:sz w:val="14"/>
          <w:szCs w:val="14"/>
        </w:rPr>
        <w:tab/>
      </w:r>
      <w:r>
        <w:rPr>
          <w:i/>
          <w:iCs/>
          <w:color w:val="auto"/>
          <w:sz w:val="14"/>
          <w:szCs w:val="14"/>
        </w:rPr>
        <w:t>........................................</w:t>
      </w:r>
    </w:p>
    <w:p>
      <w:pPr>
        <w:jc w:val="both"/>
        <w:rPr>
          <w:i/>
          <w:iCs/>
          <w:color w:val="auto"/>
          <w:sz w:val="14"/>
          <w:szCs w:val="14"/>
        </w:rPr>
      </w:pPr>
      <w:r>
        <w:rPr>
          <w:i/>
          <w:iCs/>
          <w:color w:val="auto"/>
          <w:sz w:val="14"/>
          <w:szCs w:val="14"/>
        </w:rPr>
        <w:t xml:space="preserve">(pieczęć i podpis(y) osób uprawnionych </w:t>
      </w:r>
      <w:r>
        <w:rPr>
          <w:i/>
          <w:iCs/>
          <w:color w:val="auto"/>
          <w:sz w:val="14"/>
          <w:szCs w:val="14"/>
        </w:rPr>
        <w:tab/>
      </w:r>
      <w:r>
        <w:rPr>
          <w:i/>
          <w:iCs/>
          <w:color w:val="auto"/>
          <w:sz w:val="14"/>
          <w:szCs w:val="14"/>
        </w:rPr>
        <w:tab/>
      </w:r>
      <w:r>
        <w:rPr>
          <w:i/>
          <w:iCs/>
          <w:color w:val="auto"/>
          <w:sz w:val="14"/>
          <w:szCs w:val="14"/>
        </w:rPr>
        <w:t xml:space="preserve">                                (data)</w:t>
      </w:r>
      <w:r>
        <w:rPr>
          <w:i/>
          <w:iCs/>
          <w:color w:val="auto"/>
          <w:sz w:val="14"/>
          <w:szCs w:val="14"/>
        </w:rPr>
        <w:br w:type="textWrapping"/>
      </w:r>
      <w:r>
        <w:rPr>
          <w:i/>
          <w:iCs/>
          <w:color w:val="auto"/>
          <w:sz w:val="14"/>
          <w:szCs w:val="14"/>
        </w:rPr>
        <w:t>do reprezentacji wykonawcy lub pełnomocnika</w:t>
      </w:r>
    </w:p>
    <w:p>
      <w:pPr>
        <w:jc w:val="both"/>
        <w:rPr>
          <w:i/>
          <w:color w:val="auto"/>
          <w:sz w:val="16"/>
          <w:szCs w:val="16"/>
        </w:rPr>
      </w:pPr>
    </w:p>
    <w:tbl>
      <w:tblPr>
        <w:tblStyle w:val="50"/>
        <w:tblW w:w="67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6776" w:type="dxa"/>
            <w:shd w:val="clear" w:color="auto" w:fill="CCFFCC"/>
            <w:vAlign w:val="center"/>
          </w:tcPr>
          <w:p>
            <w:pPr>
              <w:jc w:val="center"/>
              <w:rPr>
                <w:b/>
                <w:color w:val="auto"/>
              </w:rPr>
            </w:pPr>
            <w:r>
              <w:rPr>
                <w:b/>
                <w:color w:val="auto"/>
                <w:sz w:val="22"/>
                <w:szCs w:val="22"/>
              </w:rPr>
              <w:t>OŚWIADCZENIE O BRAKU PODSTAW DO WYKLUCZENIA</w:t>
            </w:r>
          </w:p>
        </w:tc>
      </w:tr>
    </w:tbl>
    <w:p>
      <w:pPr>
        <w:pStyle w:val="57"/>
        <w:ind w:left="357"/>
        <w:rPr>
          <w:b/>
          <w:color w:val="auto"/>
          <w:sz w:val="18"/>
          <w:szCs w:val="18"/>
        </w:rPr>
      </w:pPr>
    </w:p>
    <w:p>
      <w:pPr>
        <w:pStyle w:val="57"/>
        <w:numPr>
          <w:ilvl w:val="3"/>
          <w:numId w:val="40"/>
        </w:numPr>
        <w:ind w:left="357" w:hanging="357"/>
        <w:rPr>
          <w:b/>
          <w:color w:val="auto"/>
          <w:sz w:val="18"/>
          <w:szCs w:val="18"/>
        </w:rPr>
      </w:pPr>
      <w:r>
        <w:rPr>
          <w:b/>
          <w:color w:val="auto"/>
          <w:sz w:val="18"/>
          <w:szCs w:val="18"/>
        </w:rPr>
        <w:t>OŚWIADCZENIA DOTYCZĄCE WYKONAWCY:</w:t>
      </w:r>
    </w:p>
    <w:p>
      <w:pPr>
        <w:pStyle w:val="57"/>
        <w:spacing w:line="269" w:lineRule="auto"/>
        <w:jc w:val="both"/>
        <w:rPr>
          <w:color w:val="auto"/>
          <w:sz w:val="18"/>
          <w:szCs w:val="18"/>
        </w:rPr>
      </w:pPr>
    </w:p>
    <w:p>
      <w:pPr>
        <w:pStyle w:val="57"/>
        <w:numPr>
          <w:ilvl w:val="0"/>
          <w:numId w:val="68"/>
        </w:numPr>
        <w:spacing w:line="269" w:lineRule="auto"/>
        <w:jc w:val="both"/>
        <w:rPr>
          <w:color w:val="auto"/>
          <w:sz w:val="18"/>
          <w:szCs w:val="18"/>
        </w:rPr>
      </w:pPr>
      <w:r>
        <w:rPr>
          <w:color w:val="auto"/>
          <w:sz w:val="18"/>
          <w:szCs w:val="18"/>
        </w:rPr>
        <w:t>Oświadczam, że nie podlegam wykluczeniu z postępowania na podstawie art. 24 ust 1 pkt 12-23 ustawy Pzp.</w:t>
      </w:r>
    </w:p>
    <w:p>
      <w:pPr>
        <w:pStyle w:val="57"/>
        <w:numPr>
          <w:ilvl w:val="0"/>
          <w:numId w:val="68"/>
        </w:numPr>
        <w:spacing w:line="269" w:lineRule="auto"/>
        <w:jc w:val="both"/>
        <w:rPr>
          <w:color w:val="auto"/>
          <w:sz w:val="18"/>
          <w:szCs w:val="18"/>
        </w:rPr>
      </w:pPr>
      <w:r>
        <w:rPr>
          <w:color w:val="auto"/>
          <w:sz w:val="18"/>
          <w:szCs w:val="18"/>
        </w:rPr>
        <w:t>Oświadczam, że nie podlegam wykluczeniu z postępowania na podstawie art. 24 ust. 5 pkt 1) ustawy Pzp.</w:t>
      </w:r>
    </w:p>
    <w:p>
      <w:pPr>
        <w:pStyle w:val="57"/>
        <w:numPr>
          <w:ilvl w:val="0"/>
          <w:numId w:val="68"/>
        </w:numPr>
        <w:spacing w:line="269" w:lineRule="auto"/>
        <w:jc w:val="both"/>
        <w:rPr>
          <w:color w:val="auto"/>
          <w:sz w:val="18"/>
          <w:szCs w:val="18"/>
        </w:rPr>
      </w:pPr>
      <w:r>
        <w:rPr>
          <w:color w:val="auto"/>
          <w:sz w:val="18"/>
          <w:szCs w:val="18"/>
        </w:rPr>
        <w:t>Oświadczam, że nie podlegam wykluczeniu z postępowania na podstawie art. 24 ust. 5 pkt 4) ustawy Pzp.</w:t>
      </w:r>
    </w:p>
    <w:p>
      <w:pPr>
        <w:spacing w:line="269" w:lineRule="auto"/>
        <w:ind w:left="360"/>
        <w:jc w:val="both"/>
        <w:rPr>
          <w:color w:val="auto"/>
          <w:sz w:val="18"/>
          <w:szCs w:val="18"/>
        </w:rPr>
      </w:pPr>
    </w:p>
    <w:p>
      <w:pPr>
        <w:spacing w:line="360" w:lineRule="auto"/>
        <w:jc w:val="both"/>
        <w:rPr>
          <w:i/>
          <w:color w:val="auto"/>
          <w:sz w:val="20"/>
          <w:szCs w:val="20"/>
        </w:rPr>
      </w:pPr>
    </w:p>
    <w:p>
      <w:pPr>
        <w:rPr>
          <w:i/>
          <w:iCs/>
          <w:color w:val="auto"/>
          <w:sz w:val="14"/>
          <w:szCs w:val="14"/>
        </w:rPr>
      </w:pPr>
      <w:r>
        <w:rPr>
          <w:i/>
          <w:iCs/>
          <w:color w:val="auto"/>
          <w:sz w:val="14"/>
          <w:szCs w:val="14"/>
        </w:rPr>
        <w:t>......................................................................................</w:t>
      </w:r>
      <w:r>
        <w:rPr>
          <w:i/>
          <w:iCs/>
          <w:color w:val="auto"/>
          <w:sz w:val="14"/>
          <w:szCs w:val="14"/>
        </w:rPr>
        <w:tab/>
      </w:r>
      <w:r>
        <w:rPr>
          <w:i/>
          <w:iCs/>
          <w:color w:val="auto"/>
          <w:sz w:val="14"/>
          <w:szCs w:val="14"/>
        </w:rPr>
        <w:tab/>
      </w:r>
      <w:r>
        <w:rPr>
          <w:i/>
          <w:iCs/>
          <w:color w:val="auto"/>
          <w:sz w:val="14"/>
          <w:szCs w:val="14"/>
        </w:rPr>
        <w:t>........................................</w:t>
      </w:r>
    </w:p>
    <w:p>
      <w:pPr>
        <w:jc w:val="both"/>
        <w:rPr>
          <w:i/>
          <w:color w:val="auto"/>
          <w:sz w:val="16"/>
          <w:szCs w:val="16"/>
        </w:rPr>
      </w:pPr>
      <w:r>
        <w:rPr>
          <w:i/>
          <w:iCs/>
          <w:color w:val="auto"/>
          <w:sz w:val="14"/>
          <w:szCs w:val="14"/>
        </w:rPr>
        <w:t xml:space="preserve">(pieczęć i podpis(y) osób uprawnionych </w:t>
      </w:r>
      <w:r>
        <w:rPr>
          <w:i/>
          <w:iCs/>
          <w:color w:val="auto"/>
          <w:sz w:val="14"/>
          <w:szCs w:val="14"/>
        </w:rPr>
        <w:tab/>
      </w:r>
      <w:r>
        <w:rPr>
          <w:i/>
          <w:iCs/>
          <w:color w:val="auto"/>
          <w:sz w:val="14"/>
          <w:szCs w:val="14"/>
        </w:rPr>
        <w:tab/>
      </w:r>
      <w:r>
        <w:rPr>
          <w:i/>
          <w:iCs/>
          <w:color w:val="auto"/>
          <w:sz w:val="14"/>
          <w:szCs w:val="14"/>
        </w:rPr>
        <w:t xml:space="preserve">                             (data)</w:t>
      </w:r>
      <w:r>
        <w:rPr>
          <w:i/>
          <w:iCs/>
          <w:color w:val="auto"/>
          <w:sz w:val="14"/>
          <w:szCs w:val="14"/>
        </w:rPr>
        <w:br w:type="textWrapping"/>
      </w:r>
      <w:r>
        <w:rPr>
          <w:i/>
          <w:iCs/>
          <w:color w:val="auto"/>
          <w:sz w:val="14"/>
          <w:szCs w:val="14"/>
        </w:rPr>
        <w:t>do reprezentacji wykonawcy lub pełnomocnika</w:t>
      </w:r>
    </w:p>
    <w:p>
      <w:pPr>
        <w:spacing w:line="360" w:lineRule="auto"/>
        <w:ind w:left="5664" w:firstLine="708"/>
        <w:jc w:val="both"/>
        <w:rPr>
          <w:i/>
          <w:color w:val="auto"/>
          <w:sz w:val="18"/>
          <w:szCs w:val="18"/>
        </w:rPr>
      </w:pPr>
    </w:p>
    <w:p>
      <w:pPr>
        <w:spacing w:line="269" w:lineRule="auto"/>
        <w:jc w:val="both"/>
        <w:rPr>
          <w:color w:val="auto"/>
          <w:sz w:val="18"/>
          <w:szCs w:val="18"/>
        </w:rPr>
      </w:pPr>
      <w:r>
        <w:rPr>
          <w:color w:val="auto"/>
          <w:sz w:val="18"/>
          <w:szCs w:val="18"/>
        </w:rPr>
        <w:t xml:space="preserve">Oświadczam, że zachodzą w stosunku do mnie podstawy wykluczenia z postępowania na podstawie art. …………. ustawy Pzp </w:t>
      </w:r>
      <w:r>
        <w:rPr>
          <w:i/>
          <w:color w:val="auto"/>
          <w:sz w:val="18"/>
          <w:szCs w:val="18"/>
        </w:rPr>
        <w:t>(podać mającą zastosowanie podstawę wykluczenia spośród wymienionych w art. 24 ust. 1 pkt 13-14, 16-20 lub art. 24 ust. 5 pkt 1) oraz art. 24 ust. 5 pkt 4) ustawy Pzp).</w:t>
      </w:r>
      <w:r>
        <w:rPr>
          <w:color w:val="auto"/>
          <w:sz w:val="18"/>
          <w:szCs w:val="18"/>
        </w:rPr>
        <w:t xml:space="preserve"> Jednocześnie oświadczam, że w związku z ww. okolicznością, na podstawie art. 24 ust. 8 ustawy Pzp podjąłem następujące środki naprawcze: </w:t>
      </w:r>
    </w:p>
    <w:p>
      <w:pPr>
        <w:spacing w:line="269" w:lineRule="auto"/>
        <w:jc w:val="both"/>
        <w:rPr>
          <w:color w:val="auto"/>
          <w:sz w:val="18"/>
          <w:szCs w:val="18"/>
        </w:rPr>
      </w:pPr>
      <w:r>
        <w:rPr>
          <w:color w:val="auto"/>
          <w:sz w:val="18"/>
          <w:szCs w:val="18"/>
        </w:rPr>
        <w:t>………………………………………………………………………………………………………………............................................</w:t>
      </w:r>
    </w:p>
    <w:p>
      <w:pPr>
        <w:spacing w:line="360" w:lineRule="auto"/>
        <w:jc w:val="both"/>
        <w:rPr>
          <w:color w:val="auto"/>
          <w:sz w:val="16"/>
          <w:szCs w:val="16"/>
        </w:rPr>
      </w:pPr>
    </w:p>
    <w:p>
      <w:pPr>
        <w:jc w:val="both"/>
        <w:rPr>
          <w:color w:val="auto"/>
          <w:sz w:val="16"/>
          <w:szCs w:val="16"/>
        </w:rPr>
      </w:pPr>
    </w:p>
    <w:p>
      <w:pPr>
        <w:rPr>
          <w:i/>
          <w:iCs/>
          <w:color w:val="auto"/>
          <w:sz w:val="14"/>
          <w:szCs w:val="14"/>
        </w:rPr>
      </w:pPr>
      <w:r>
        <w:rPr>
          <w:i/>
          <w:iCs/>
          <w:color w:val="auto"/>
          <w:sz w:val="14"/>
          <w:szCs w:val="14"/>
        </w:rPr>
        <w:t>......................................................................................</w:t>
      </w:r>
      <w:r>
        <w:rPr>
          <w:i/>
          <w:iCs/>
          <w:color w:val="auto"/>
          <w:sz w:val="14"/>
          <w:szCs w:val="14"/>
        </w:rPr>
        <w:tab/>
      </w:r>
      <w:r>
        <w:rPr>
          <w:i/>
          <w:iCs/>
          <w:color w:val="auto"/>
          <w:sz w:val="14"/>
          <w:szCs w:val="14"/>
        </w:rPr>
        <w:tab/>
      </w:r>
      <w:r>
        <w:rPr>
          <w:i/>
          <w:iCs/>
          <w:color w:val="auto"/>
          <w:sz w:val="14"/>
          <w:szCs w:val="14"/>
        </w:rPr>
        <w:t>........................................</w:t>
      </w:r>
    </w:p>
    <w:p>
      <w:pPr>
        <w:jc w:val="both"/>
        <w:rPr>
          <w:i/>
          <w:color w:val="auto"/>
          <w:sz w:val="18"/>
          <w:szCs w:val="18"/>
        </w:rPr>
      </w:pPr>
      <w:r>
        <w:rPr>
          <w:i/>
          <w:iCs/>
          <w:color w:val="auto"/>
          <w:sz w:val="14"/>
          <w:szCs w:val="14"/>
        </w:rPr>
        <w:t xml:space="preserve">(pieczęć i podpis(y) osób uprawnionych </w:t>
      </w:r>
      <w:r>
        <w:rPr>
          <w:i/>
          <w:iCs/>
          <w:color w:val="auto"/>
          <w:sz w:val="14"/>
          <w:szCs w:val="14"/>
        </w:rPr>
        <w:tab/>
      </w:r>
      <w:r>
        <w:rPr>
          <w:i/>
          <w:iCs/>
          <w:color w:val="auto"/>
          <w:sz w:val="14"/>
          <w:szCs w:val="14"/>
        </w:rPr>
        <w:tab/>
      </w:r>
      <w:r>
        <w:rPr>
          <w:i/>
          <w:iCs/>
          <w:color w:val="auto"/>
          <w:sz w:val="14"/>
          <w:szCs w:val="14"/>
        </w:rPr>
        <w:t xml:space="preserve">                                 (data)</w:t>
      </w:r>
      <w:r>
        <w:rPr>
          <w:i/>
          <w:iCs/>
          <w:color w:val="auto"/>
          <w:sz w:val="14"/>
          <w:szCs w:val="14"/>
        </w:rPr>
        <w:br w:type="textWrapping"/>
      </w:r>
      <w:r>
        <w:rPr>
          <w:i/>
          <w:iCs/>
          <w:color w:val="auto"/>
          <w:sz w:val="14"/>
          <w:szCs w:val="14"/>
        </w:rPr>
        <w:t>do reprezentacji wykonawcy lub pełnomocnika</w:t>
      </w:r>
    </w:p>
    <w:p>
      <w:pPr>
        <w:spacing w:line="360" w:lineRule="auto"/>
        <w:jc w:val="both"/>
        <w:rPr>
          <w:i/>
          <w:color w:val="auto"/>
          <w:sz w:val="16"/>
          <w:szCs w:val="16"/>
        </w:rPr>
      </w:pPr>
    </w:p>
    <w:p>
      <w:pPr>
        <w:pStyle w:val="57"/>
        <w:numPr>
          <w:ilvl w:val="3"/>
          <w:numId w:val="40"/>
        </w:numPr>
        <w:ind w:left="357" w:hanging="357"/>
        <w:rPr>
          <w:b/>
          <w:color w:val="auto"/>
          <w:sz w:val="18"/>
          <w:szCs w:val="18"/>
        </w:rPr>
      </w:pPr>
      <w:r>
        <w:rPr>
          <w:b/>
          <w:color w:val="auto"/>
          <w:sz w:val="18"/>
          <w:szCs w:val="18"/>
        </w:rPr>
        <w:t>OŚWIADCZENIE DOTYCZĄCE PODMIOTU, NA KTÓREGO ZASOBY POWOŁUJE SIĘ WYKONAWCA:</w:t>
      </w:r>
    </w:p>
    <w:p>
      <w:pPr>
        <w:spacing w:line="360" w:lineRule="auto"/>
        <w:jc w:val="both"/>
        <w:rPr>
          <w:b/>
          <w:color w:val="auto"/>
          <w:sz w:val="16"/>
          <w:szCs w:val="16"/>
        </w:rPr>
      </w:pPr>
    </w:p>
    <w:p>
      <w:pPr>
        <w:spacing w:line="360" w:lineRule="auto"/>
        <w:jc w:val="both"/>
        <w:rPr>
          <w:i/>
          <w:color w:val="auto"/>
          <w:sz w:val="18"/>
          <w:szCs w:val="18"/>
        </w:rPr>
      </w:pPr>
      <w:r>
        <w:rPr>
          <w:color w:val="auto"/>
          <w:sz w:val="18"/>
          <w:szCs w:val="18"/>
        </w:rPr>
        <w:t xml:space="preserve">Oświadczam, że następujący/e podmiot/y, na którego/ych zasoby powołuję się w niniejszym postępowaniu, tj.: …………………………………………………………………….……………………… </w:t>
      </w:r>
      <w:r>
        <w:rPr>
          <w:i/>
          <w:color w:val="auto"/>
          <w:sz w:val="18"/>
          <w:szCs w:val="18"/>
        </w:rPr>
        <w:t xml:space="preserve">(podać pełną nazwę/firmę, adres, a także w zależności od podmiotu: NIP/PESEL, KRS/CEiDG) </w:t>
      </w:r>
      <w:r>
        <w:rPr>
          <w:color w:val="auto"/>
          <w:sz w:val="18"/>
          <w:szCs w:val="18"/>
        </w:rPr>
        <w:t>nie podlega/ją wykluczeniu z postępowania o udzielenie zamówienia.</w:t>
      </w:r>
    </w:p>
    <w:p>
      <w:pPr>
        <w:spacing w:line="360" w:lineRule="auto"/>
        <w:jc w:val="both"/>
        <w:rPr>
          <w:color w:val="auto"/>
          <w:sz w:val="18"/>
          <w:szCs w:val="18"/>
        </w:rPr>
      </w:pPr>
    </w:p>
    <w:p>
      <w:pPr>
        <w:rPr>
          <w:i/>
          <w:iCs/>
          <w:color w:val="auto"/>
          <w:sz w:val="14"/>
          <w:szCs w:val="14"/>
        </w:rPr>
      </w:pPr>
      <w:r>
        <w:rPr>
          <w:i/>
          <w:iCs/>
          <w:color w:val="auto"/>
          <w:sz w:val="14"/>
          <w:szCs w:val="14"/>
        </w:rPr>
        <w:t>......................................................................................</w:t>
      </w:r>
      <w:r>
        <w:rPr>
          <w:i/>
          <w:iCs/>
          <w:color w:val="auto"/>
          <w:sz w:val="14"/>
          <w:szCs w:val="14"/>
        </w:rPr>
        <w:tab/>
      </w:r>
      <w:r>
        <w:rPr>
          <w:i/>
          <w:iCs/>
          <w:color w:val="auto"/>
          <w:sz w:val="14"/>
          <w:szCs w:val="14"/>
        </w:rPr>
        <w:tab/>
      </w:r>
      <w:r>
        <w:rPr>
          <w:i/>
          <w:iCs/>
          <w:color w:val="auto"/>
          <w:sz w:val="14"/>
          <w:szCs w:val="14"/>
        </w:rPr>
        <w:t>........................................</w:t>
      </w:r>
    </w:p>
    <w:p>
      <w:pPr>
        <w:jc w:val="both"/>
        <w:rPr>
          <w:i/>
          <w:color w:val="auto"/>
          <w:sz w:val="16"/>
          <w:szCs w:val="16"/>
        </w:rPr>
      </w:pPr>
      <w:r>
        <w:rPr>
          <w:i/>
          <w:iCs/>
          <w:color w:val="auto"/>
          <w:sz w:val="14"/>
          <w:szCs w:val="14"/>
        </w:rPr>
        <w:t xml:space="preserve">(pieczęć i podpis(y) osób uprawnionych </w:t>
      </w:r>
      <w:r>
        <w:rPr>
          <w:i/>
          <w:iCs/>
          <w:color w:val="auto"/>
          <w:sz w:val="14"/>
          <w:szCs w:val="14"/>
        </w:rPr>
        <w:tab/>
      </w:r>
      <w:r>
        <w:rPr>
          <w:i/>
          <w:iCs/>
          <w:color w:val="auto"/>
          <w:sz w:val="14"/>
          <w:szCs w:val="14"/>
        </w:rPr>
        <w:tab/>
      </w:r>
      <w:r>
        <w:rPr>
          <w:i/>
          <w:iCs/>
          <w:color w:val="auto"/>
          <w:sz w:val="14"/>
          <w:szCs w:val="14"/>
        </w:rPr>
        <w:t xml:space="preserve">                                 (data)</w:t>
      </w:r>
      <w:r>
        <w:rPr>
          <w:i/>
          <w:iCs/>
          <w:color w:val="auto"/>
          <w:sz w:val="14"/>
          <w:szCs w:val="14"/>
        </w:rPr>
        <w:br w:type="textWrapping"/>
      </w:r>
      <w:r>
        <w:rPr>
          <w:i/>
          <w:iCs/>
          <w:color w:val="auto"/>
          <w:sz w:val="14"/>
          <w:szCs w:val="14"/>
        </w:rPr>
        <w:t>do reprezentacji wykonawcy lub pełnomocnika</w:t>
      </w:r>
    </w:p>
    <w:p>
      <w:pPr>
        <w:spacing w:line="360" w:lineRule="auto"/>
        <w:jc w:val="both"/>
        <w:rPr>
          <w:b/>
          <w:color w:val="auto"/>
        </w:rPr>
      </w:pPr>
    </w:p>
    <w:p>
      <w:pPr>
        <w:pStyle w:val="57"/>
        <w:numPr>
          <w:ilvl w:val="3"/>
          <w:numId w:val="40"/>
        </w:numPr>
        <w:ind w:left="357" w:hanging="357"/>
        <w:jc w:val="both"/>
        <w:rPr>
          <w:b/>
          <w:color w:val="auto"/>
          <w:sz w:val="18"/>
          <w:szCs w:val="18"/>
        </w:rPr>
      </w:pPr>
      <w:r>
        <w:rPr>
          <w:b/>
          <w:color w:val="auto"/>
          <w:sz w:val="18"/>
          <w:szCs w:val="18"/>
        </w:rPr>
        <w:t>OŚWIADCZENIE DOTYCZĄCE PODWYKONAWCY NIEBĘDĄCEGO PODMIOTEM, NA KTÓREGO ZASOBY POWOŁUJE SIĘ WYKONAWCA:</w:t>
      </w:r>
    </w:p>
    <w:p>
      <w:pPr>
        <w:spacing w:line="360" w:lineRule="auto"/>
        <w:jc w:val="both"/>
        <w:rPr>
          <w:b/>
          <w:color w:val="auto"/>
          <w:sz w:val="16"/>
          <w:szCs w:val="16"/>
        </w:rPr>
      </w:pPr>
    </w:p>
    <w:p>
      <w:pPr>
        <w:spacing w:line="269" w:lineRule="auto"/>
        <w:jc w:val="both"/>
        <w:rPr>
          <w:color w:val="auto"/>
          <w:sz w:val="18"/>
          <w:szCs w:val="18"/>
        </w:rPr>
      </w:pPr>
      <w:r>
        <w:rPr>
          <w:color w:val="auto"/>
          <w:sz w:val="18"/>
          <w:szCs w:val="18"/>
        </w:rPr>
        <w:t xml:space="preserve">Oświadczam, że następujący/e podmiot/y, będący/e podwykonawcą/ami: ……………………………………………………………………..….…… </w:t>
      </w:r>
      <w:r>
        <w:rPr>
          <w:i/>
          <w:color w:val="auto"/>
          <w:sz w:val="18"/>
          <w:szCs w:val="18"/>
        </w:rPr>
        <w:t>(podać pełną nazwę/firmę, adres, a także w zależności od podmiotu: NIP/PESEL, KRS/CEiDG)</w:t>
      </w:r>
      <w:r>
        <w:rPr>
          <w:color w:val="auto"/>
          <w:sz w:val="18"/>
          <w:szCs w:val="18"/>
        </w:rPr>
        <w:t>, nie podlega/ą wykluczeniu z postępowania o udzielenie zamówienia.</w:t>
      </w:r>
    </w:p>
    <w:p>
      <w:pPr>
        <w:spacing w:line="269" w:lineRule="auto"/>
        <w:jc w:val="both"/>
        <w:rPr>
          <w:color w:val="auto"/>
          <w:sz w:val="18"/>
          <w:szCs w:val="18"/>
        </w:rPr>
      </w:pPr>
    </w:p>
    <w:p>
      <w:pPr>
        <w:rPr>
          <w:i/>
          <w:iCs/>
          <w:color w:val="auto"/>
          <w:sz w:val="14"/>
          <w:szCs w:val="14"/>
        </w:rPr>
      </w:pPr>
      <w:r>
        <w:rPr>
          <w:i/>
          <w:iCs/>
          <w:color w:val="auto"/>
          <w:sz w:val="14"/>
          <w:szCs w:val="14"/>
        </w:rPr>
        <w:t>......................................................................................</w:t>
      </w:r>
      <w:r>
        <w:rPr>
          <w:i/>
          <w:iCs/>
          <w:color w:val="auto"/>
          <w:sz w:val="14"/>
          <w:szCs w:val="14"/>
        </w:rPr>
        <w:tab/>
      </w:r>
      <w:r>
        <w:rPr>
          <w:i/>
          <w:iCs/>
          <w:color w:val="auto"/>
          <w:sz w:val="14"/>
          <w:szCs w:val="14"/>
        </w:rPr>
        <w:tab/>
      </w:r>
      <w:r>
        <w:rPr>
          <w:i/>
          <w:iCs/>
          <w:color w:val="auto"/>
          <w:sz w:val="14"/>
          <w:szCs w:val="14"/>
        </w:rPr>
        <w:t>........................................</w:t>
      </w:r>
    </w:p>
    <w:p>
      <w:pPr>
        <w:jc w:val="both"/>
        <w:rPr>
          <w:i/>
          <w:color w:val="auto"/>
          <w:sz w:val="16"/>
          <w:szCs w:val="16"/>
        </w:rPr>
      </w:pPr>
      <w:r>
        <w:rPr>
          <w:i/>
          <w:iCs/>
          <w:color w:val="auto"/>
          <w:sz w:val="14"/>
          <w:szCs w:val="14"/>
        </w:rPr>
        <w:t xml:space="preserve">(pieczęć i podpis(y) osób uprawnionych </w:t>
      </w:r>
      <w:r>
        <w:rPr>
          <w:i/>
          <w:iCs/>
          <w:color w:val="auto"/>
          <w:sz w:val="14"/>
          <w:szCs w:val="14"/>
        </w:rPr>
        <w:tab/>
      </w:r>
      <w:r>
        <w:rPr>
          <w:i/>
          <w:iCs/>
          <w:color w:val="auto"/>
          <w:sz w:val="14"/>
          <w:szCs w:val="14"/>
        </w:rPr>
        <w:tab/>
      </w:r>
      <w:r>
        <w:rPr>
          <w:i/>
          <w:iCs/>
          <w:color w:val="auto"/>
          <w:sz w:val="14"/>
          <w:szCs w:val="14"/>
        </w:rPr>
        <w:t xml:space="preserve">                                (data)</w:t>
      </w:r>
      <w:r>
        <w:rPr>
          <w:i/>
          <w:iCs/>
          <w:color w:val="auto"/>
          <w:sz w:val="14"/>
          <w:szCs w:val="14"/>
        </w:rPr>
        <w:br w:type="textWrapping"/>
      </w:r>
      <w:r>
        <w:rPr>
          <w:i/>
          <w:iCs/>
          <w:color w:val="auto"/>
          <w:sz w:val="14"/>
          <w:szCs w:val="14"/>
        </w:rPr>
        <w:t>do reprezentacji wykonawcy lub pełnomocnika</w:t>
      </w:r>
    </w:p>
    <w:p>
      <w:pPr>
        <w:spacing w:line="360" w:lineRule="auto"/>
        <w:jc w:val="both"/>
        <w:rPr>
          <w:i/>
          <w:color w:val="auto"/>
          <w:sz w:val="16"/>
          <w:szCs w:val="16"/>
        </w:rPr>
      </w:pPr>
    </w:p>
    <w:p>
      <w:pPr>
        <w:pStyle w:val="57"/>
        <w:numPr>
          <w:ilvl w:val="3"/>
          <w:numId w:val="40"/>
        </w:numPr>
        <w:ind w:left="357" w:hanging="357"/>
        <w:rPr>
          <w:b/>
          <w:color w:val="auto"/>
          <w:sz w:val="18"/>
          <w:szCs w:val="18"/>
        </w:rPr>
      </w:pPr>
      <w:r>
        <w:rPr>
          <w:b/>
          <w:color w:val="auto"/>
          <w:sz w:val="18"/>
          <w:szCs w:val="18"/>
        </w:rPr>
        <w:t>OŚWIADCZENIE DOTYCZĄCE PODANYCH INFORMACJI:</w:t>
      </w:r>
    </w:p>
    <w:p>
      <w:pPr>
        <w:spacing w:line="269" w:lineRule="auto"/>
        <w:jc w:val="both"/>
        <w:rPr>
          <w:color w:val="auto"/>
          <w:sz w:val="18"/>
          <w:szCs w:val="18"/>
        </w:rPr>
      </w:pPr>
      <w:r>
        <w:rPr>
          <w:color w:val="auto"/>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pPr>
        <w:spacing w:line="269" w:lineRule="auto"/>
        <w:jc w:val="both"/>
        <w:rPr>
          <w:color w:val="auto"/>
          <w:sz w:val="18"/>
          <w:szCs w:val="18"/>
        </w:rPr>
      </w:pPr>
    </w:p>
    <w:p>
      <w:pPr>
        <w:spacing w:line="269" w:lineRule="auto"/>
        <w:jc w:val="both"/>
        <w:rPr>
          <w:color w:val="auto"/>
          <w:sz w:val="18"/>
          <w:szCs w:val="18"/>
        </w:rPr>
      </w:pPr>
    </w:p>
    <w:p>
      <w:pPr>
        <w:rPr>
          <w:i/>
          <w:iCs/>
          <w:color w:val="auto"/>
          <w:sz w:val="14"/>
          <w:szCs w:val="14"/>
        </w:rPr>
      </w:pPr>
      <w:r>
        <w:rPr>
          <w:i/>
          <w:iCs/>
          <w:color w:val="auto"/>
          <w:sz w:val="14"/>
          <w:szCs w:val="14"/>
        </w:rPr>
        <w:t>......................................................................................</w:t>
      </w:r>
      <w:r>
        <w:rPr>
          <w:i/>
          <w:iCs/>
          <w:color w:val="auto"/>
          <w:sz w:val="14"/>
          <w:szCs w:val="14"/>
        </w:rPr>
        <w:tab/>
      </w:r>
      <w:r>
        <w:rPr>
          <w:i/>
          <w:iCs/>
          <w:color w:val="auto"/>
          <w:sz w:val="14"/>
          <w:szCs w:val="14"/>
        </w:rPr>
        <w:tab/>
      </w:r>
      <w:r>
        <w:rPr>
          <w:i/>
          <w:iCs/>
          <w:color w:val="auto"/>
          <w:sz w:val="14"/>
          <w:szCs w:val="14"/>
        </w:rPr>
        <w:t>........................................</w:t>
      </w:r>
    </w:p>
    <w:p>
      <w:pPr>
        <w:rPr>
          <w:i/>
          <w:iCs/>
          <w:color w:val="auto"/>
          <w:sz w:val="14"/>
          <w:szCs w:val="14"/>
        </w:rPr>
      </w:pPr>
      <w:r>
        <w:rPr>
          <w:i/>
          <w:iCs/>
          <w:color w:val="auto"/>
          <w:sz w:val="14"/>
          <w:szCs w:val="14"/>
        </w:rPr>
        <w:t xml:space="preserve">(pieczęć i podpis(y) osób uprawnionych </w:t>
      </w:r>
      <w:r>
        <w:rPr>
          <w:i/>
          <w:iCs/>
          <w:color w:val="auto"/>
          <w:sz w:val="14"/>
          <w:szCs w:val="14"/>
        </w:rPr>
        <w:tab/>
      </w:r>
      <w:r>
        <w:rPr>
          <w:i/>
          <w:iCs/>
          <w:color w:val="auto"/>
          <w:sz w:val="14"/>
          <w:szCs w:val="14"/>
        </w:rPr>
        <w:tab/>
      </w:r>
      <w:r>
        <w:rPr>
          <w:i/>
          <w:iCs/>
          <w:color w:val="auto"/>
          <w:sz w:val="14"/>
          <w:szCs w:val="14"/>
        </w:rPr>
        <w:t xml:space="preserve">                                 (data)</w:t>
      </w:r>
      <w:r>
        <w:rPr>
          <w:i/>
          <w:iCs/>
          <w:color w:val="auto"/>
          <w:sz w:val="14"/>
          <w:szCs w:val="14"/>
        </w:rPr>
        <w:br w:type="textWrapping"/>
      </w:r>
      <w:r>
        <w:rPr>
          <w:i/>
          <w:iCs/>
          <w:color w:val="auto"/>
          <w:sz w:val="14"/>
          <w:szCs w:val="14"/>
        </w:rPr>
        <w:t>do reprezentacji wykonawcy lub pełnomocnika</w:t>
      </w:r>
    </w:p>
    <w:p>
      <w:pPr>
        <w:rPr>
          <w:color w:val="auto"/>
        </w:rPr>
        <w:sectPr>
          <w:pgSz w:w="11906" w:h="16838"/>
          <w:pgMar w:top="1021" w:right="1021" w:bottom="1021" w:left="1021" w:header="425" w:footer="425" w:gutter="0"/>
          <w:cols w:space="708" w:num="1"/>
          <w:docGrid w:linePitch="360" w:charSpace="0"/>
        </w:sectPr>
      </w:pPr>
    </w:p>
    <w:p>
      <w:pPr>
        <w:pStyle w:val="5"/>
        <w:numPr>
          <w:ins w:id="2" w:author="Mariusz Korpalski" w:date="2014-01-07T11:18:00Z"/>
        </w:numPr>
        <w:spacing w:before="0"/>
        <w:jc w:val="right"/>
        <w:rPr>
          <w:rFonts w:ascii="Times New Roman" w:hAnsi="Times New Roman" w:cs="Times New Roman"/>
          <w:iCs w:val="0"/>
          <w:color w:val="auto"/>
          <w:sz w:val="18"/>
          <w:szCs w:val="18"/>
        </w:rPr>
      </w:pPr>
      <w:r>
        <w:rPr>
          <w:rFonts w:ascii="Times New Roman" w:hAnsi="Times New Roman" w:cs="Times New Roman"/>
          <w:iCs w:val="0"/>
          <w:color w:val="auto"/>
          <w:sz w:val="18"/>
          <w:szCs w:val="18"/>
        </w:rPr>
        <w:t xml:space="preserve">Załącznik nr 3 do SIWZ - wykaz wykonanych robót </w:t>
      </w:r>
    </w:p>
    <w:p>
      <w:pPr>
        <w:jc w:val="center"/>
        <w:rPr>
          <w:b/>
          <w:color w:val="auto"/>
          <w:sz w:val="22"/>
          <w:szCs w:val="22"/>
        </w:rPr>
        <w:sectPr>
          <w:pgSz w:w="11906" w:h="16838"/>
          <w:pgMar w:top="1021" w:right="1021" w:bottom="1021" w:left="1021" w:header="709" w:footer="709" w:gutter="0"/>
          <w:cols w:space="708" w:num="1"/>
          <w:formProt w:val="0"/>
          <w:docGrid w:linePitch="360" w:charSpace="0"/>
        </w:sectPr>
      </w:pPr>
    </w:p>
    <w:p>
      <w:pPr>
        <w:jc w:val="center"/>
        <w:rPr>
          <w:b/>
          <w:color w:val="auto"/>
          <w:sz w:val="22"/>
          <w:szCs w:val="22"/>
        </w:rPr>
        <w:sectPr>
          <w:type w:val="continuous"/>
          <w:pgSz w:w="11906" w:h="16838"/>
          <w:pgMar w:top="1021" w:right="1021" w:bottom="1021" w:left="1021" w:header="709" w:footer="709" w:gutter="0"/>
          <w:cols w:space="708" w:num="1"/>
          <w:formProt w:val="0"/>
          <w:docGrid w:linePitch="360" w:charSpace="0"/>
        </w:sectPr>
      </w:pPr>
    </w:p>
    <w:tbl>
      <w:tblPr>
        <w:tblStyle w:val="50"/>
        <w:tblpPr w:leftFromText="141" w:rightFromText="141" w:vertAnchor="text" w:horzAnchor="margin" w:tblpXSpec="center" w:tblpY="130"/>
        <w:tblW w:w="60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9" w:hRule="atLeast"/>
        </w:trPr>
        <w:tc>
          <w:tcPr>
            <w:tcW w:w="6069" w:type="dxa"/>
            <w:shd w:val="clear" w:color="auto" w:fill="CCFFCC"/>
            <w:vAlign w:val="center"/>
          </w:tcPr>
          <w:p>
            <w:pPr>
              <w:jc w:val="center"/>
              <w:rPr>
                <w:b/>
                <w:color w:val="auto"/>
              </w:rPr>
            </w:pPr>
            <w:r>
              <w:rPr>
                <w:b/>
                <w:color w:val="auto"/>
                <w:sz w:val="22"/>
                <w:szCs w:val="22"/>
              </w:rPr>
              <w:t>WYKAZ WYKONANYCH ROBÓT</w:t>
            </w:r>
            <w:r>
              <w:rPr>
                <w:rStyle w:val="46"/>
                <w:b/>
                <w:color w:val="auto"/>
                <w:sz w:val="22"/>
                <w:szCs w:val="22"/>
              </w:rPr>
              <w:footnoteReference w:id="2"/>
            </w:r>
            <w:r>
              <w:rPr>
                <w:b/>
                <w:color w:val="auto"/>
                <w:sz w:val="22"/>
                <w:szCs w:val="22"/>
              </w:rPr>
              <w:t xml:space="preserve"> </w:t>
            </w:r>
          </w:p>
        </w:tc>
      </w:tr>
    </w:tbl>
    <w:p>
      <w:pPr>
        <w:pStyle w:val="5"/>
        <w:jc w:val="center"/>
        <w:rPr>
          <w:rFonts w:ascii="Times New Roman" w:hAnsi="Times New Roman" w:cs="Times New Roman"/>
          <w:iCs w:val="0"/>
          <w:color w:val="auto"/>
          <w:sz w:val="20"/>
        </w:rPr>
      </w:pPr>
    </w:p>
    <w:p>
      <w:pPr>
        <w:rPr>
          <w:color w:val="auto"/>
        </w:rPr>
      </w:pPr>
    </w:p>
    <w:p>
      <w:pPr>
        <w:rPr>
          <w:color w:val="auto"/>
        </w:rPr>
      </w:pPr>
    </w:p>
    <w:p>
      <w:pPr>
        <w:jc w:val="both"/>
        <w:rPr>
          <w:color w:val="auto"/>
          <w:sz w:val="18"/>
          <w:szCs w:val="18"/>
        </w:rPr>
      </w:pPr>
      <w:r>
        <w:rPr>
          <w:color w:val="auto"/>
          <w:sz w:val="18"/>
          <w:szCs w:val="18"/>
        </w:rPr>
        <w:t>Przystępując do postępowania prowadzonego w trybie przetargu nieograniczonego w sprawie udzielenia zamówienia publicznego pn.:</w:t>
      </w:r>
    </w:p>
    <w:p>
      <w:pPr>
        <w:jc w:val="both"/>
        <w:rPr>
          <w:b/>
          <w:color w:val="auto"/>
          <w:sz w:val="18"/>
          <w:szCs w:val="18"/>
        </w:rPr>
      </w:pPr>
      <w:r>
        <w:rPr>
          <w:b/>
          <w:bCs/>
          <w:color w:val="auto"/>
          <w:sz w:val="18"/>
          <w:szCs w:val="18"/>
        </w:rPr>
        <w:t>„</w:t>
      </w:r>
      <w:r>
        <w:rPr>
          <w:b/>
          <w:color w:val="auto"/>
          <w:sz w:val="18"/>
          <w:szCs w:val="18"/>
        </w:rPr>
        <w:t xml:space="preserve">Doprowadzenie do należytego stanu technicznego ciągów komunikacyjnych na działkach nr 5/9, 5/20 w miejscowości Dzierzki”. Postępowanie znak: </w:t>
      </w:r>
      <w:r>
        <w:rPr>
          <w:b/>
          <w:bCs/>
          <w:color w:val="auto"/>
          <w:sz w:val="18"/>
          <w:szCs w:val="18"/>
          <w:lang w:val="pl-PL"/>
        </w:rPr>
        <w:t>RP</w:t>
      </w:r>
      <w:r>
        <w:rPr>
          <w:b/>
          <w:bCs/>
          <w:color w:val="auto"/>
          <w:sz w:val="18"/>
          <w:szCs w:val="18"/>
        </w:rPr>
        <w:t>.271.</w:t>
      </w:r>
      <w:r>
        <w:rPr>
          <w:b/>
          <w:bCs/>
          <w:color w:val="auto"/>
          <w:sz w:val="18"/>
          <w:szCs w:val="18"/>
          <w:lang w:val="pl-PL"/>
        </w:rPr>
        <w:t>3</w:t>
      </w:r>
      <w:r>
        <w:rPr>
          <w:b/>
          <w:bCs/>
          <w:color w:val="auto"/>
          <w:sz w:val="18"/>
          <w:szCs w:val="18"/>
        </w:rPr>
        <w:t xml:space="preserve">.2017.RB </w:t>
      </w:r>
    </w:p>
    <w:p>
      <w:pPr>
        <w:jc w:val="both"/>
        <w:rPr>
          <w:b/>
          <w:color w:val="auto"/>
          <w:sz w:val="18"/>
          <w:szCs w:val="18"/>
        </w:rPr>
      </w:pPr>
    </w:p>
    <w:p>
      <w:pPr>
        <w:rPr>
          <w:color w:val="auto"/>
          <w:sz w:val="18"/>
          <w:szCs w:val="18"/>
        </w:rPr>
      </w:pPr>
      <w:r>
        <w:rPr>
          <w:color w:val="auto"/>
          <w:sz w:val="18"/>
          <w:szCs w:val="18"/>
        </w:rPr>
        <w:t>działając w imieniu Wykonawcy:</w:t>
      </w:r>
    </w:p>
    <w:p>
      <w:pPr>
        <w:rPr>
          <w:color w:val="auto"/>
          <w:sz w:val="18"/>
          <w:szCs w:val="18"/>
        </w:rPr>
      </w:pPr>
      <w:r>
        <w:rPr>
          <w:color w:val="auto"/>
          <w:sz w:val="18"/>
          <w:szCs w:val="18"/>
        </w:rPr>
        <w:t>…………………………………………………………………………………………………………...............................................................……………………………………………………………………………………………………………………….……………………</w:t>
      </w:r>
    </w:p>
    <w:p>
      <w:pPr>
        <w:jc w:val="center"/>
        <w:rPr>
          <w:color w:val="auto"/>
          <w:sz w:val="18"/>
          <w:szCs w:val="18"/>
        </w:rPr>
      </w:pPr>
      <w:r>
        <w:rPr>
          <w:color w:val="auto"/>
          <w:sz w:val="18"/>
          <w:szCs w:val="18"/>
        </w:rPr>
        <w:t>(podać nazwę i adres Wykonawcy)</w:t>
      </w:r>
    </w:p>
    <w:p>
      <w:pPr>
        <w:spacing w:line="260" w:lineRule="atLeast"/>
        <w:jc w:val="center"/>
        <w:rPr>
          <w:b/>
          <w:color w:val="auto"/>
        </w:rPr>
      </w:pPr>
    </w:p>
    <w:p>
      <w:pPr>
        <w:pStyle w:val="14"/>
        <w:rPr>
          <w:i w:val="0"/>
          <w:color w:val="auto"/>
          <w:sz w:val="18"/>
          <w:szCs w:val="18"/>
        </w:rPr>
      </w:pPr>
      <w:r>
        <w:rPr>
          <w:i w:val="0"/>
          <w:color w:val="auto"/>
          <w:sz w:val="18"/>
          <w:szCs w:val="18"/>
        </w:rPr>
        <w:t>Przedkładam(y) niniejszy wykaz i oświadczam(y), że reprezentowana przez nas firma(y) zrealizowała(y) w ciągu ostatnich 5 lat następujące zamówienia:</w:t>
      </w:r>
    </w:p>
    <w:tbl>
      <w:tblPr>
        <w:tblStyle w:val="50"/>
        <w:tblW w:w="9851"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70" w:type="dxa"/>
          <w:bottom w:w="0" w:type="dxa"/>
          <w:right w:w="70" w:type="dxa"/>
        </w:tblCellMar>
      </w:tblPr>
      <w:tblGrid>
        <w:gridCol w:w="610"/>
        <w:gridCol w:w="1980"/>
        <w:gridCol w:w="1591"/>
        <w:gridCol w:w="4394"/>
        <w:gridCol w:w="127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70" w:type="dxa"/>
            <w:bottom w:w="0" w:type="dxa"/>
            <w:right w:w="70" w:type="dxa"/>
          </w:tblCellMar>
        </w:tblPrEx>
        <w:trPr>
          <w:trHeight w:val="1193" w:hRule="atLeast"/>
        </w:trPr>
        <w:tc>
          <w:tcPr>
            <w:tcW w:w="610" w:type="dxa"/>
            <w:shd w:val="clear" w:color="auto" w:fill="CCFFCC"/>
            <w:vAlign w:val="center"/>
          </w:tcPr>
          <w:p>
            <w:pPr>
              <w:jc w:val="center"/>
              <w:rPr>
                <w:b/>
                <w:color w:val="auto"/>
                <w:sz w:val="14"/>
                <w:szCs w:val="14"/>
              </w:rPr>
            </w:pPr>
            <w:r>
              <w:rPr>
                <w:b/>
                <w:color w:val="auto"/>
                <w:sz w:val="14"/>
                <w:szCs w:val="14"/>
              </w:rPr>
              <w:t>Lp.</w:t>
            </w:r>
          </w:p>
        </w:tc>
        <w:tc>
          <w:tcPr>
            <w:tcW w:w="1980" w:type="dxa"/>
            <w:shd w:val="clear" w:color="auto" w:fill="CCFFCC"/>
            <w:vAlign w:val="center"/>
          </w:tcPr>
          <w:p>
            <w:pPr>
              <w:jc w:val="center"/>
              <w:rPr>
                <w:b/>
                <w:color w:val="auto"/>
                <w:sz w:val="14"/>
                <w:szCs w:val="14"/>
              </w:rPr>
            </w:pPr>
            <w:r>
              <w:rPr>
                <w:b/>
                <w:color w:val="auto"/>
                <w:sz w:val="14"/>
                <w:szCs w:val="14"/>
              </w:rPr>
              <w:t>Nazwa i adres podmiotu na rzecz którego wykonano roboty</w:t>
            </w:r>
          </w:p>
        </w:tc>
        <w:tc>
          <w:tcPr>
            <w:tcW w:w="1591" w:type="dxa"/>
            <w:shd w:val="clear" w:color="auto" w:fill="CCFFCC"/>
            <w:vAlign w:val="center"/>
          </w:tcPr>
          <w:p>
            <w:pPr>
              <w:jc w:val="center"/>
              <w:rPr>
                <w:b/>
                <w:color w:val="auto"/>
                <w:sz w:val="14"/>
                <w:szCs w:val="14"/>
              </w:rPr>
            </w:pPr>
            <w:r>
              <w:rPr>
                <w:b/>
                <w:color w:val="auto"/>
                <w:sz w:val="14"/>
                <w:szCs w:val="14"/>
              </w:rPr>
              <w:t>Całkowita wartość robót budowlanych**</w:t>
            </w:r>
          </w:p>
        </w:tc>
        <w:tc>
          <w:tcPr>
            <w:tcW w:w="4394" w:type="dxa"/>
            <w:shd w:val="clear" w:color="auto" w:fill="CCFFCC"/>
            <w:vAlign w:val="center"/>
          </w:tcPr>
          <w:p>
            <w:pPr>
              <w:jc w:val="center"/>
              <w:rPr>
                <w:b/>
                <w:color w:val="auto"/>
                <w:sz w:val="14"/>
                <w:szCs w:val="14"/>
              </w:rPr>
            </w:pPr>
            <w:r>
              <w:rPr>
                <w:b/>
                <w:color w:val="auto"/>
                <w:sz w:val="14"/>
                <w:szCs w:val="14"/>
              </w:rPr>
              <w:t>Miejsce wykonania i zakres prac wykonania</w:t>
            </w:r>
          </w:p>
          <w:p>
            <w:pPr>
              <w:jc w:val="center"/>
              <w:rPr>
                <w:b/>
                <w:color w:val="auto"/>
                <w:sz w:val="14"/>
                <w:szCs w:val="14"/>
              </w:rPr>
            </w:pPr>
            <w:r>
              <w:rPr>
                <w:b/>
                <w:color w:val="auto"/>
                <w:sz w:val="14"/>
                <w:szCs w:val="14"/>
              </w:rPr>
              <w:t>(wykazać zadanie polegające budowie lub przebudowie lub remoncie</w:t>
            </w:r>
            <w:r>
              <w:rPr>
                <w:b/>
                <w:color w:val="auto"/>
                <w:sz w:val="14"/>
                <w:szCs w:val="14"/>
                <w:vertAlign w:val="superscript"/>
              </w:rPr>
              <w:footnoteReference w:id="3"/>
            </w:r>
            <w:r>
              <w:rPr>
                <w:b/>
                <w:color w:val="auto"/>
                <w:sz w:val="14"/>
                <w:szCs w:val="14"/>
              </w:rPr>
              <w:t xml:space="preserve"> obiektów drogowych takich jak: drogi, chodniki, place, parkingi, ścieżki rowerowe, o nawierzchni z kostki brukowej betonowej o wartości robót budowlanych min. 50.000,00 zł brutto)</w:t>
            </w:r>
          </w:p>
        </w:tc>
        <w:tc>
          <w:tcPr>
            <w:tcW w:w="1276" w:type="dxa"/>
            <w:shd w:val="clear" w:color="auto" w:fill="CCFFCC"/>
            <w:vAlign w:val="center"/>
          </w:tcPr>
          <w:p>
            <w:pPr>
              <w:jc w:val="center"/>
              <w:rPr>
                <w:b/>
                <w:color w:val="auto"/>
                <w:sz w:val="14"/>
                <w:szCs w:val="14"/>
              </w:rPr>
            </w:pPr>
            <w:r>
              <w:rPr>
                <w:b/>
                <w:color w:val="auto"/>
                <w:sz w:val="14"/>
                <w:szCs w:val="14"/>
              </w:rPr>
              <w:t xml:space="preserve">Czas realizacji </w:t>
            </w:r>
          </w:p>
          <w:p>
            <w:pPr>
              <w:jc w:val="center"/>
              <w:rPr>
                <w:b/>
                <w:color w:val="auto"/>
                <w:sz w:val="14"/>
                <w:szCs w:val="14"/>
              </w:rPr>
            </w:pPr>
            <w:r>
              <w:rPr>
                <w:b/>
                <w:color w:val="auto"/>
                <w:sz w:val="14"/>
                <w:szCs w:val="14"/>
              </w:rPr>
              <w:t xml:space="preserve">od – do </w:t>
            </w:r>
          </w:p>
          <w:p>
            <w:pPr>
              <w:jc w:val="center"/>
              <w:rPr>
                <w:b/>
                <w:color w:val="auto"/>
                <w:sz w:val="14"/>
                <w:szCs w:val="14"/>
              </w:rPr>
            </w:pPr>
            <w:r>
              <w:rPr>
                <w:b/>
                <w:color w:val="auto"/>
                <w:sz w:val="14"/>
                <w:szCs w:val="14"/>
              </w:rPr>
              <w:t>dz./m-c /rok</w:t>
            </w:r>
          </w:p>
          <w:p>
            <w:pPr>
              <w:jc w:val="center"/>
              <w:rPr>
                <w:b/>
                <w:color w:val="auto"/>
                <w:sz w:val="14"/>
                <w:szCs w:val="14"/>
              </w:rPr>
            </w:pPr>
            <w:r>
              <w:rPr>
                <w:b/>
                <w:color w:val="auto"/>
                <w:sz w:val="14"/>
                <w:szCs w:val="14"/>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70" w:type="dxa"/>
            <w:bottom w:w="0" w:type="dxa"/>
            <w:right w:w="70" w:type="dxa"/>
          </w:tblCellMar>
        </w:tblPrEx>
        <w:trPr>
          <w:trHeight w:val="230" w:hRule="exact"/>
        </w:trPr>
        <w:tc>
          <w:tcPr>
            <w:tcW w:w="610" w:type="dxa"/>
            <w:vAlign w:val="center"/>
          </w:tcPr>
          <w:p>
            <w:pPr>
              <w:jc w:val="center"/>
              <w:rPr>
                <w:b/>
                <w:color w:val="auto"/>
                <w:sz w:val="16"/>
                <w:szCs w:val="16"/>
              </w:rPr>
            </w:pPr>
            <w:r>
              <w:rPr>
                <w:b/>
                <w:color w:val="auto"/>
                <w:sz w:val="16"/>
                <w:szCs w:val="16"/>
              </w:rPr>
              <w:t>1</w:t>
            </w:r>
          </w:p>
        </w:tc>
        <w:tc>
          <w:tcPr>
            <w:tcW w:w="1980" w:type="dxa"/>
            <w:vAlign w:val="center"/>
          </w:tcPr>
          <w:p>
            <w:pPr>
              <w:jc w:val="center"/>
              <w:rPr>
                <w:b/>
                <w:color w:val="auto"/>
                <w:sz w:val="16"/>
                <w:szCs w:val="16"/>
              </w:rPr>
            </w:pPr>
            <w:r>
              <w:rPr>
                <w:b/>
                <w:color w:val="auto"/>
                <w:sz w:val="16"/>
                <w:szCs w:val="16"/>
              </w:rPr>
              <w:t>2</w:t>
            </w:r>
          </w:p>
        </w:tc>
        <w:tc>
          <w:tcPr>
            <w:tcW w:w="1591" w:type="dxa"/>
            <w:vAlign w:val="center"/>
          </w:tcPr>
          <w:p>
            <w:pPr>
              <w:jc w:val="center"/>
              <w:rPr>
                <w:b/>
                <w:color w:val="auto"/>
                <w:sz w:val="16"/>
                <w:szCs w:val="16"/>
              </w:rPr>
            </w:pPr>
            <w:r>
              <w:rPr>
                <w:b/>
                <w:color w:val="auto"/>
                <w:sz w:val="16"/>
                <w:szCs w:val="16"/>
              </w:rPr>
              <w:t>3</w:t>
            </w:r>
          </w:p>
        </w:tc>
        <w:tc>
          <w:tcPr>
            <w:tcW w:w="4394" w:type="dxa"/>
            <w:vAlign w:val="center"/>
          </w:tcPr>
          <w:p>
            <w:pPr>
              <w:jc w:val="center"/>
              <w:rPr>
                <w:b/>
                <w:color w:val="auto"/>
                <w:sz w:val="16"/>
                <w:szCs w:val="16"/>
              </w:rPr>
            </w:pPr>
            <w:r>
              <w:rPr>
                <w:b/>
                <w:color w:val="auto"/>
                <w:sz w:val="16"/>
                <w:szCs w:val="16"/>
              </w:rPr>
              <w:t>4</w:t>
            </w:r>
          </w:p>
        </w:tc>
        <w:tc>
          <w:tcPr>
            <w:tcW w:w="1276" w:type="dxa"/>
            <w:vAlign w:val="center"/>
          </w:tcPr>
          <w:p>
            <w:pPr>
              <w:jc w:val="center"/>
              <w:rPr>
                <w:b/>
                <w:color w:val="auto"/>
                <w:sz w:val="16"/>
                <w:szCs w:val="16"/>
              </w:rPr>
            </w:pPr>
            <w:r>
              <w:rPr>
                <w:b/>
                <w:color w:val="auto"/>
                <w:sz w:val="16"/>
                <w:szCs w:val="16"/>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70" w:type="dxa"/>
            <w:bottom w:w="0" w:type="dxa"/>
            <w:right w:w="70" w:type="dxa"/>
          </w:tblCellMar>
        </w:tblPrEx>
        <w:trPr>
          <w:trHeight w:val="1375" w:hRule="atLeast"/>
        </w:trPr>
        <w:tc>
          <w:tcPr>
            <w:tcW w:w="610" w:type="dxa"/>
          </w:tcPr>
          <w:p>
            <w:pPr>
              <w:spacing w:line="360" w:lineRule="auto"/>
              <w:jc w:val="center"/>
              <w:rPr>
                <w:b/>
                <w:color w:val="auto"/>
              </w:rPr>
            </w:pPr>
          </w:p>
        </w:tc>
        <w:tc>
          <w:tcPr>
            <w:tcW w:w="1980" w:type="dxa"/>
          </w:tcPr>
          <w:p>
            <w:pPr>
              <w:spacing w:line="360" w:lineRule="auto"/>
              <w:jc w:val="center"/>
              <w:rPr>
                <w:b/>
                <w:color w:val="auto"/>
              </w:rPr>
            </w:pPr>
          </w:p>
        </w:tc>
        <w:tc>
          <w:tcPr>
            <w:tcW w:w="1591" w:type="dxa"/>
          </w:tcPr>
          <w:p>
            <w:pPr>
              <w:spacing w:before="120" w:after="120"/>
              <w:jc w:val="center"/>
              <w:rPr>
                <w:b/>
                <w:color w:val="auto"/>
              </w:rPr>
            </w:pPr>
          </w:p>
        </w:tc>
        <w:tc>
          <w:tcPr>
            <w:tcW w:w="4394" w:type="dxa"/>
          </w:tcPr>
          <w:p>
            <w:pPr>
              <w:spacing w:before="120" w:after="120"/>
              <w:jc w:val="center"/>
              <w:rPr>
                <w:b/>
                <w:color w:val="auto"/>
                <w:sz w:val="16"/>
                <w:szCs w:val="16"/>
              </w:rPr>
            </w:pPr>
            <w:r>
              <w:rPr>
                <w:b/>
                <w:color w:val="auto"/>
                <w:sz w:val="16"/>
                <w:szCs w:val="16"/>
              </w:rPr>
              <w:t>Nazwa zadania .....................................................................</w:t>
            </w:r>
          </w:p>
        </w:tc>
        <w:tc>
          <w:tcPr>
            <w:tcW w:w="1276" w:type="dxa"/>
          </w:tcPr>
          <w:p>
            <w:pPr>
              <w:spacing w:line="360" w:lineRule="auto"/>
              <w:jc w:val="center"/>
              <w:rPr>
                <w:b/>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70" w:type="dxa"/>
            <w:bottom w:w="0" w:type="dxa"/>
            <w:right w:w="70" w:type="dxa"/>
          </w:tblCellMar>
        </w:tblPrEx>
        <w:trPr>
          <w:trHeight w:val="851" w:hRule="atLeast"/>
        </w:trPr>
        <w:tc>
          <w:tcPr>
            <w:tcW w:w="610" w:type="dxa"/>
          </w:tcPr>
          <w:p>
            <w:pPr>
              <w:spacing w:line="360" w:lineRule="auto"/>
              <w:jc w:val="center"/>
              <w:rPr>
                <w:b/>
                <w:color w:val="auto"/>
              </w:rPr>
            </w:pPr>
          </w:p>
        </w:tc>
        <w:tc>
          <w:tcPr>
            <w:tcW w:w="1980" w:type="dxa"/>
          </w:tcPr>
          <w:p>
            <w:pPr>
              <w:spacing w:line="360" w:lineRule="auto"/>
              <w:jc w:val="center"/>
              <w:rPr>
                <w:b/>
                <w:color w:val="auto"/>
              </w:rPr>
            </w:pPr>
          </w:p>
        </w:tc>
        <w:tc>
          <w:tcPr>
            <w:tcW w:w="1591" w:type="dxa"/>
          </w:tcPr>
          <w:p>
            <w:pPr>
              <w:spacing w:before="120" w:after="120"/>
              <w:jc w:val="center"/>
              <w:rPr>
                <w:b/>
                <w:color w:val="auto"/>
              </w:rPr>
            </w:pPr>
          </w:p>
        </w:tc>
        <w:tc>
          <w:tcPr>
            <w:tcW w:w="4394" w:type="dxa"/>
          </w:tcPr>
          <w:p>
            <w:pPr>
              <w:spacing w:before="120" w:after="120"/>
              <w:jc w:val="center"/>
              <w:rPr>
                <w:b/>
                <w:color w:val="auto"/>
              </w:rPr>
            </w:pPr>
          </w:p>
        </w:tc>
        <w:tc>
          <w:tcPr>
            <w:tcW w:w="1276" w:type="dxa"/>
          </w:tcPr>
          <w:p>
            <w:pPr>
              <w:spacing w:line="360" w:lineRule="auto"/>
              <w:jc w:val="center"/>
              <w:rPr>
                <w:b/>
                <w:color w:val="auto"/>
              </w:rPr>
            </w:pPr>
          </w:p>
        </w:tc>
      </w:tr>
    </w:tbl>
    <w:p>
      <w:pPr>
        <w:tabs>
          <w:tab w:val="center" w:pos="1134"/>
        </w:tabs>
        <w:spacing w:line="264" w:lineRule="auto"/>
        <w:ind w:left="1134" w:hanging="1134"/>
        <w:rPr>
          <w:i/>
          <w:iCs/>
          <w:color w:val="auto"/>
          <w:sz w:val="20"/>
          <w:szCs w:val="20"/>
        </w:rPr>
      </w:pPr>
    </w:p>
    <w:p>
      <w:pPr>
        <w:tabs>
          <w:tab w:val="center" w:pos="1134"/>
        </w:tabs>
        <w:spacing w:line="360" w:lineRule="auto"/>
        <w:ind w:left="1134" w:hanging="1134"/>
        <w:rPr>
          <w:i/>
          <w:iCs/>
          <w:color w:val="auto"/>
          <w:sz w:val="16"/>
          <w:szCs w:val="16"/>
        </w:rPr>
      </w:pPr>
      <w:r>
        <w:rPr>
          <w:i/>
          <w:iCs/>
          <w:color w:val="auto"/>
          <w:sz w:val="16"/>
          <w:szCs w:val="16"/>
        </w:rPr>
        <w:t>Uwagi:</w:t>
      </w:r>
    </w:p>
    <w:p>
      <w:pPr>
        <w:numPr>
          <w:ilvl w:val="0"/>
          <w:numId w:val="69"/>
        </w:numPr>
        <w:tabs>
          <w:tab w:val="center" w:pos="1134"/>
        </w:tabs>
        <w:jc w:val="both"/>
        <w:rPr>
          <w:b/>
          <w:bCs/>
          <w:color w:val="auto"/>
          <w:sz w:val="16"/>
          <w:szCs w:val="16"/>
        </w:rPr>
      </w:pPr>
      <w:r>
        <w:rPr>
          <w:color w:val="auto"/>
          <w:sz w:val="16"/>
          <w:szCs w:val="16"/>
        </w:rPr>
        <w:t xml:space="preserve">Do wykazu należy dołączyć dowody potwierdzające, że roboty budowlane te zostały </w:t>
      </w:r>
      <w:r>
        <w:rPr>
          <w:b/>
          <w:color w:val="auto"/>
          <w:sz w:val="16"/>
          <w:szCs w:val="16"/>
          <w:u w:val="single"/>
        </w:rPr>
        <w:t>wykonane w sposób należyty zgodnie z przepisami prawa budowlanego i prawidłowo ukończone</w:t>
      </w:r>
      <w:r>
        <w:rPr>
          <w:b/>
          <w:bCs/>
          <w:color w:val="auto"/>
          <w:sz w:val="16"/>
          <w:szCs w:val="16"/>
        </w:rPr>
        <w:t>.</w:t>
      </w:r>
    </w:p>
    <w:p>
      <w:pPr>
        <w:numPr>
          <w:ilvl w:val="0"/>
          <w:numId w:val="69"/>
        </w:numPr>
        <w:tabs>
          <w:tab w:val="center" w:pos="1134"/>
        </w:tabs>
        <w:jc w:val="both"/>
        <w:rPr>
          <w:b/>
          <w:bCs/>
          <w:color w:val="auto"/>
          <w:sz w:val="16"/>
          <w:szCs w:val="16"/>
        </w:rPr>
      </w:pPr>
      <w:r>
        <w:rPr>
          <w:b/>
          <w:bCs/>
          <w:color w:val="auto"/>
          <w:sz w:val="16"/>
          <w:szCs w:val="16"/>
        </w:rPr>
        <w:t>**</w:t>
      </w:r>
      <w:r>
        <w:rPr>
          <w:b/>
          <w:color w:val="auto"/>
          <w:sz w:val="14"/>
          <w:szCs w:val="14"/>
        </w:rPr>
        <w:t xml:space="preserve"> </w:t>
      </w:r>
      <w:r>
        <w:rPr>
          <w:b/>
          <w:bCs/>
          <w:color w:val="auto"/>
          <w:sz w:val="16"/>
          <w:szCs w:val="16"/>
        </w:rPr>
        <w:t>kolumna fakultatywna wykonawca nie jest obowiązany do jej wypełnienia</w:t>
      </w:r>
    </w:p>
    <w:p>
      <w:pPr>
        <w:numPr>
          <w:ilvl w:val="0"/>
          <w:numId w:val="69"/>
        </w:numPr>
        <w:tabs>
          <w:tab w:val="center" w:pos="1134"/>
        </w:tabs>
        <w:jc w:val="both"/>
        <w:rPr>
          <w:color w:val="auto"/>
          <w:sz w:val="16"/>
          <w:szCs w:val="16"/>
        </w:rPr>
      </w:pPr>
      <w:r>
        <w:rPr>
          <w:color w:val="auto"/>
          <w:sz w:val="16"/>
          <w:szCs w:val="16"/>
        </w:rPr>
        <w:t>Zamawiający nie wymaga złożenia dokumentu w ofercie,</w:t>
      </w:r>
    </w:p>
    <w:p>
      <w:pPr>
        <w:numPr>
          <w:ilvl w:val="0"/>
          <w:numId w:val="69"/>
        </w:numPr>
        <w:tabs>
          <w:tab w:val="center" w:pos="1134"/>
        </w:tabs>
        <w:jc w:val="both"/>
        <w:rPr>
          <w:color w:val="auto"/>
          <w:sz w:val="16"/>
          <w:szCs w:val="16"/>
        </w:rPr>
      </w:pPr>
      <w:r>
        <w:rPr>
          <w:color w:val="auto"/>
          <w:sz w:val="16"/>
          <w:szCs w:val="16"/>
        </w:rPr>
        <w:t>Zamawiający wezwie wykonawcę, którego oferta zostanie oceniona jako najkorzystniejsza, do złożenia dokumentu w wyznaczonym terminie</w:t>
      </w:r>
    </w:p>
    <w:p>
      <w:pPr>
        <w:tabs>
          <w:tab w:val="center" w:pos="1134"/>
        </w:tabs>
        <w:jc w:val="both"/>
        <w:rPr>
          <w:b/>
          <w:bCs/>
          <w:color w:val="auto"/>
          <w:sz w:val="16"/>
          <w:szCs w:val="16"/>
        </w:rPr>
      </w:pPr>
    </w:p>
    <w:p>
      <w:pPr>
        <w:tabs>
          <w:tab w:val="center" w:pos="1134"/>
        </w:tabs>
        <w:jc w:val="both"/>
        <w:rPr>
          <w:b/>
          <w:bCs/>
          <w:color w:val="auto"/>
          <w:sz w:val="16"/>
          <w:szCs w:val="16"/>
        </w:rPr>
      </w:pPr>
    </w:p>
    <w:p>
      <w:pPr>
        <w:jc w:val="both"/>
        <w:rPr>
          <w:color w:val="auto"/>
          <w:sz w:val="16"/>
          <w:szCs w:val="16"/>
        </w:rPr>
      </w:pPr>
      <w:r>
        <w:rPr>
          <w:color w:val="auto"/>
          <w:sz w:val="16"/>
          <w:szCs w:val="16"/>
        </w:rPr>
        <w:t>Prawdziwość powyższych danych potwierdzam własnoręcznym podpisem świadom odpowiedzialności karnej z art. 233 kk, 297 kk oraz 305 kk.</w:t>
      </w:r>
    </w:p>
    <w:p>
      <w:pPr>
        <w:rPr>
          <w:i/>
          <w:iCs/>
          <w:color w:val="auto"/>
          <w:sz w:val="14"/>
          <w:szCs w:val="14"/>
        </w:rPr>
      </w:pPr>
    </w:p>
    <w:p>
      <w:pPr>
        <w:rPr>
          <w:i/>
          <w:iCs/>
          <w:color w:val="auto"/>
          <w:sz w:val="14"/>
          <w:szCs w:val="14"/>
        </w:rPr>
      </w:pPr>
    </w:p>
    <w:p>
      <w:pPr>
        <w:rPr>
          <w:i/>
          <w:iCs/>
          <w:color w:val="auto"/>
          <w:sz w:val="14"/>
          <w:szCs w:val="14"/>
        </w:rPr>
      </w:pPr>
    </w:p>
    <w:p>
      <w:pPr>
        <w:rPr>
          <w:i/>
          <w:iCs/>
          <w:color w:val="auto"/>
          <w:sz w:val="14"/>
          <w:szCs w:val="14"/>
        </w:rPr>
      </w:pPr>
    </w:p>
    <w:p>
      <w:pPr>
        <w:rPr>
          <w:i/>
          <w:iCs/>
          <w:color w:val="auto"/>
          <w:sz w:val="14"/>
          <w:szCs w:val="14"/>
        </w:rPr>
      </w:pPr>
      <w:r>
        <w:rPr>
          <w:i/>
          <w:iCs/>
          <w:color w:val="auto"/>
          <w:sz w:val="14"/>
          <w:szCs w:val="14"/>
        </w:rPr>
        <w:t>......................................................................................</w:t>
      </w:r>
      <w:r>
        <w:rPr>
          <w:i/>
          <w:iCs/>
          <w:color w:val="auto"/>
          <w:sz w:val="14"/>
          <w:szCs w:val="14"/>
        </w:rPr>
        <w:tab/>
      </w:r>
      <w:r>
        <w:rPr>
          <w:i/>
          <w:iCs/>
          <w:color w:val="auto"/>
          <w:sz w:val="14"/>
          <w:szCs w:val="14"/>
        </w:rPr>
        <w:tab/>
      </w:r>
      <w:r>
        <w:rPr>
          <w:i/>
          <w:iCs/>
          <w:color w:val="auto"/>
          <w:sz w:val="14"/>
          <w:szCs w:val="14"/>
        </w:rPr>
        <w:t>........................................</w:t>
      </w:r>
    </w:p>
    <w:p>
      <w:pPr>
        <w:rPr>
          <w:i/>
          <w:iCs/>
          <w:color w:val="auto"/>
          <w:sz w:val="14"/>
          <w:szCs w:val="14"/>
        </w:rPr>
      </w:pPr>
      <w:r>
        <w:rPr>
          <w:i/>
          <w:iCs/>
          <w:color w:val="auto"/>
          <w:sz w:val="14"/>
          <w:szCs w:val="14"/>
        </w:rPr>
        <w:t xml:space="preserve">(pieczęć i podpis(y) osób uprawnionych </w:t>
      </w:r>
      <w:r>
        <w:rPr>
          <w:i/>
          <w:iCs/>
          <w:color w:val="auto"/>
          <w:sz w:val="14"/>
          <w:szCs w:val="14"/>
        </w:rPr>
        <w:tab/>
      </w:r>
      <w:r>
        <w:rPr>
          <w:i/>
          <w:iCs/>
          <w:color w:val="auto"/>
          <w:sz w:val="14"/>
          <w:szCs w:val="14"/>
        </w:rPr>
        <w:tab/>
      </w:r>
      <w:r>
        <w:rPr>
          <w:i/>
          <w:iCs/>
          <w:color w:val="auto"/>
          <w:sz w:val="14"/>
          <w:szCs w:val="14"/>
        </w:rPr>
        <w:t xml:space="preserve">                                  (data)</w:t>
      </w:r>
      <w:r>
        <w:rPr>
          <w:i/>
          <w:iCs/>
          <w:color w:val="auto"/>
          <w:sz w:val="14"/>
          <w:szCs w:val="14"/>
        </w:rPr>
        <w:br w:type="textWrapping"/>
      </w:r>
      <w:r>
        <w:rPr>
          <w:i/>
          <w:iCs/>
          <w:color w:val="auto"/>
          <w:sz w:val="14"/>
          <w:szCs w:val="14"/>
        </w:rPr>
        <w:t>do reprezentacji wykonawcy lub pełnomocnika)</w:t>
      </w:r>
    </w:p>
    <w:p>
      <w:pPr>
        <w:tabs>
          <w:tab w:val="center" w:pos="1134"/>
        </w:tabs>
        <w:rPr>
          <w:b/>
          <w:bCs/>
          <w:color w:val="auto"/>
        </w:rPr>
      </w:pPr>
    </w:p>
    <w:p>
      <w:pPr>
        <w:autoSpaceDE w:val="0"/>
        <w:autoSpaceDN w:val="0"/>
        <w:adjustRightInd w:val="0"/>
        <w:jc w:val="both"/>
        <w:rPr>
          <w:rFonts w:eastAsiaTheme="minorHAnsi"/>
          <w:b/>
          <w:bCs/>
          <w:color w:val="auto"/>
          <w:sz w:val="16"/>
          <w:szCs w:val="16"/>
          <w:lang w:eastAsia="en-US"/>
        </w:rPr>
      </w:pPr>
      <w:r>
        <w:rPr>
          <w:rFonts w:eastAsiaTheme="minorHAnsi"/>
          <w:b/>
          <w:bCs/>
          <w:color w:val="auto"/>
          <w:sz w:val="16"/>
          <w:szCs w:val="16"/>
          <w:lang w:eastAsia="en-US"/>
        </w:rPr>
        <w:t>UWAGA !!! Zamawiający może wezwać wykonawcę, którego oferta została najwyżej oceniona, do złożenia w wyznaczonym, nie krótszym niż 5 dni, terminie aktualnych na dzień złożenia oświadczeń lub dokumentów potwierdzających okoliczności, o których mowa w art. 25 ust. 1. Załącznik nr 3 - składa się na wezwanie Zamawiającego.</w:t>
      </w:r>
    </w:p>
    <w:p>
      <w:pPr>
        <w:tabs>
          <w:tab w:val="center" w:pos="1134"/>
        </w:tabs>
        <w:jc w:val="both"/>
        <w:rPr>
          <w:b/>
          <w:bCs/>
          <w:color w:val="auto"/>
          <w:sz w:val="16"/>
          <w:szCs w:val="16"/>
        </w:rPr>
        <w:sectPr>
          <w:footnotePr>
            <w:numRestart w:val="eachSect"/>
          </w:footnotePr>
          <w:type w:val="continuous"/>
          <w:pgSz w:w="11906" w:h="16838"/>
          <w:pgMar w:top="1021" w:right="1021" w:bottom="1021" w:left="1021" w:header="709" w:footer="709" w:gutter="0"/>
          <w:cols w:space="708" w:num="1"/>
          <w:formProt w:val="0"/>
          <w:docGrid w:linePitch="360" w:charSpace="0"/>
        </w:sectPr>
      </w:pPr>
    </w:p>
    <w:p>
      <w:pPr>
        <w:pStyle w:val="5"/>
        <w:spacing w:before="0"/>
        <w:jc w:val="right"/>
        <w:rPr>
          <w:rFonts w:ascii="Times New Roman" w:hAnsi="Times New Roman" w:cs="Times New Roman"/>
          <w:iCs w:val="0"/>
          <w:color w:val="auto"/>
          <w:sz w:val="18"/>
          <w:szCs w:val="18"/>
        </w:rPr>
      </w:pPr>
      <w:bookmarkStart w:id="59" w:name="_Toc374434387"/>
      <w:bookmarkStart w:id="60" w:name="_Toc399765319"/>
      <w:bookmarkStart w:id="61" w:name="_Toc377038353"/>
      <w:bookmarkStart w:id="62" w:name="_Toc426635815"/>
      <w:r>
        <w:rPr>
          <w:rFonts w:ascii="Times New Roman" w:hAnsi="Times New Roman" w:cs="Times New Roman"/>
          <w:iCs w:val="0"/>
          <w:color w:val="auto"/>
          <w:sz w:val="18"/>
          <w:szCs w:val="18"/>
        </w:rPr>
        <w:t>Załącznik nr 4 - wykaz osób</w:t>
      </w:r>
      <w:bookmarkEnd w:id="59"/>
      <w:bookmarkEnd w:id="60"/>
      <w:bookmarkEnd w:id="61"/>
      <w:bookmarkEnd w:id="62"/>
      <w:r>
        <w:rPr>
          <w:rFonts w:ascii="Times New Roman" w:hAnsi="Times New Roman" w:cs="Times New Roman"/>
          <w:iCs w:val="0"/>
          <w:color w:val="auto"/>
          <w:sz w:val="18"/>
          <w:szCs w:val="18"/>
        </w:rPr>
        <w:t xml:space="preserve"> </w:t>
      </w:r>
    </w:p>
    <w:p>
      <w:pPr>
        <w:pStyle w:val="5"/>
        <w:jc w:val="right"/>
        <w:rPr>
          <w:rFonts w:ascii="Times New Roman" w:hAnsi="Times New Roman" w:cs="Times New Roman"/>
          <w:i w:val="0"/>
          <w:iCs w:val="0"/>
          <w:color w:val="auto"/>
          <w:sz w:val="18"/>
          <w:szCs w:val="18"/>
        </w:rPr>
      </w:pPr>
    </w:p>
    <w:tbl>
      <w:tblPr>
        <w:tblStyle w:val="50"/>
        <w:tblW w:w="60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6069" w:type="dxa"/>
            <w:shd w:val="clear" w:color="auto" w:fill="CCFFCC"/>
            <w:vAlign w:val="center"/>
          </w:tcPr>
          <w:p>
            <w:pPr>
              <w:jc w:val="center"/>
              <w:rPr>
                <w:b/>
                <w:color w:val="auto"/>
              </w:rPr>
            </w:pPr>
            <w:r>
              <w:rPr>
                <w:b/>
                <w:color w:val="auto"/>
                <w:sz w:val="22"/>
                <w:szCs w:val="22"/>
              </w:rPr>
              <w:t>POTENCJAŁ KADROWY</w:t>
            </w:r>
            <w:r>
              <w:rPr>
                <w:rStyle w:val="46"/>
                <w:b/>
                <w:color w:val="auto"/>
                <w:sz w:val="22"/>
                <w:szCs w:val="22"/>
              </w:rPr>
              <w:footnoteReference w:id="4"/>
            </w:r>
          </w:p>
        </w:tc>
      </w:tr>
    </w:tbl>
    <w:p>
      <w:pPr>
        <w:spacing w:line="360" w:lineRule="auto"/>
        <w:ind w:firstLine="709"/>
        <w:rPr>
          <w:color w:val="auto"/>
          <w:sz w:val="20"/>
          <w:szCs w:val="20"/>
        </w:rPr>
      </w:pPr>
    </w:p>
    <w:p>
      <w:pPr>
        <w:jc w:val="both"/>
        <w:rPr>
          <w:color w:val="auto"/>
          <w:sz w:val="18"/>
          <w:szCs w:val="18"/>
        </w:rPr>
      </w:pPr>
      <w:r>
        <w:rPr>
          <w:color w:val="auto"/>
          <w:sz w:val="18"/>
          <w:szCs w:val="18"/>
        </w:rPr>
        <w:t>Przystępując do postępowania prowadzonego w trybie przetargu nieograniczonego w sprawie udzielenia zamówienia publicznego pn:</w:t>
      </w:r>
    </w:p>
    <w:p>
      <w:pPr>
        <w:jc w:val="both"/>
        <w:rPr>
          <w:b/>
          <w:color w:val="auto"/>
          <w:sz w:val="18"/>
          <w:szCs w:val="18"/>
        </w:rPr>
      </w:pPr>
      <w:r>
        <w:rPr>
          <w:b/>
          <w:bCs/>
          <w:color w:val="auto"/>
          <w:sz w:val="18"/>
          <w:szCs w:val="18"/>
        </w:rPr>
        <w:t>„</w:t>
      </w:r>
      <w:r>
        <w:rPr>
          <w:b/>
          <w:color w:val="auto"/>
          <w:sz w:val="18"/>
          <w:szCs w:val="18"/>
        </w:rPr>
        <w:t xml:space="preserve">Doprowadzenie do należytego stanu technicznego ciągów komunikacyjnych na działkach nr 5/9, 5/20 w miejscowości Dzierzki” Postępowanie znak: </w:t>
      </w:r>
      <w:r>
        <w:rPr>
          <w:b/>
          <w:bCs/>
          <w:color w:val="auto"/>
          <w:sz w:val="18"/>
          <w:szCs w:val="18"/>
          <w:lang w:val="pl-PL"/>
        </w:rPr>
        <w:t>RP</w:t>
      </w:r>
      <w:r>
        <w:rPr>
          <w:b/>
          <w:bCs/>
          <w:color w:val="auto"/>
          <w:sz w:val="18"/>
          <w:szCs w:val="18"/>
        </w:rPr>
        <w:t>.271.</w:t>
      </w:r>
      <w:r>
        <w:rPr>
          <w:b/>
          <w:bCs/>
          <w:color w:val="auto"/>
          <w:sz w:val="18"/>
          <w:szCs w:val="18"/>
          <w:lang w:val="pl-PL"/>
        </w:rPr>
        <w:t>3</w:t>
      </w:r>
      <w:r>
        <w:rPr>
          <w:b/>
          <w:bCs/>
          <w:color w:val="auto"/>
          <w:sz w:val="18"/>
          <w:szCs w:val="18"/>
        </w:rPr>
        <w:t xml:space="preserve">.2017.RB </w:t>
      </w:r>
    </w:p>
    <w:p>
      <w:pPr>
        <w:jc w:val="both"/>
        <w:rPr>
          <w:b/>
          <w:color w:val="auto"/>
          <w:sz w:val="18"/>
          <w:szCs w:val="18"/>
        </w:rPr>
      </w:pPr>
    </w:p>
    <w:p>
      <w:pPr>
        <w:rPr>
          <w:color w:val="auto"/>
          <w:sz w:val="18"/>
          <w:szCs w:val="18"/>
        </w:rPr>
      </w:pPr>
      <w:r>
        <w:rPr>
          <w:color w:val="auto"/>
          <w:sz w:val="18"/>
          <w:szCs w:val="18"/>
        </w:rPr>
        <w:t>działając w imieniu Wykonawcy:</w:t>
      </w:r>
    </w:p>
    <w:p>
      <w:pPr>
        <w:rPr>
          <w:color w:val="auto"/>
          <w:sz w:val="18"/>
          <w:szCs w:val="18"/>
        </w:rPr>
      </w:pPr>
      <w:r>
        <w:rPr>
          <w:color w:val="auto"/>
          <w:sz w:val="18"/>
          <w:szCs w:val="18"/>
        </w:rPr>
        <w:t>………………………………………………………………………………………………………………………………………..………</w:t>
      </w:r>
    </w:p>
    <w:p>
      <w:pPr>
        <w:rPr>
          <w:color w:val="auto"/>
          <w:sz w:val="18"/>
          <w:szCs w:val="18"/>
        </w:rPr>
      </w:pPr>
      <w:r>
        <w:rPr>
          <w:color w:val="auto"/>
          <w:sz w:val="18"/>
          <w:szCs w:val="18"/>
        </w:rPr>
        <w:t>………………………………………………………………………………………………………………………………………….……</w:t>
      </w:r>
    </w:p>
    <w:p>
      <w:pPr>
        <w:jc w:val="center"/>
        <w:rPr>
          <w:color w:val="auto"/>
          <w:sz w:val="18"/>
          <w:szCs w:val="18"/>
        </w:rPr>
      </w:pPr>
      <w:r>
        <w:rPr>
          <w:color w:val="auto"/>
          <w:sz w:val="18"/>
          <w:szCs w:val="18"/>
        </w:rPr>
        <w:t>(podać nazwę i adres Wykonawcy)</w:t>
      </w:r>
    </w:p>
    <w:p>
      <w:pPr>
        <w:rPr>
          <w:color w:val="auto"/>
          <w:sz w:val="18"/>
          <w:szCs w:val="18"/>
        </w:rPr>
      </w:pPr>
    </w:p>
    <w:p>
      <w:pPr>
        <w:pStyle w:val="13"/>
        <w:widowControl w:val="0"/>
        <w:tabs>
          <w:tab w:val="left" w:pos="8460"/>
          <w:tab w:val="left" w:pos="8910"/>
        </w:tabs>
        <w:spacing w:after="0" w:line="269" w:lineRule="auto"/>
        <w:rPr>
          <w:color w:val="auto"/>
          <w:sz w:val="18"/>
          <w:szCs w:val="18"/>
        </w:rPr>
      </w:pPr>
      <w:r>
        <w:rPr>
          <w:color w:val="auto"/>
          <w:sz w:val="18"/>
          <w:szCs w:val="18"/>
        </w:rPr>
        <w:t>Przedkładam(y) niniejszy wykaz i oświadczam(y), że do realizacji niniejszego zamówienia skierujemy następujące osoby:</w:t>
      </w:r>
    </w:p>
    <w:tbl>
      <w:tblPr>
        <w:tblStyle w:val="50"/>
        <w:tblW w:w="9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535"/>
        <w:gridCol w:w="1378"/>
        <w:gridCol w:w="4536"/>
        <w:gridCol w:w="1559"/>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1200" w:hRule="atLeast"/>
          <w:tblHeader/>
        </w:trPr>
        <w:tc>
          <w:tcPr>
            <w:tcW w:w="535" w:type="dxa"/>
            <w:tcBorders>
              <w:top w:val="double" w:color="auto" w:sz="4" w:space="0"/>
              <w:left w:val="double" w:color="auto" w:sz="4" w:space="0"/>
            </w:tcBorders>
            <w:shd w:val="clear" w:color="auto" w:fill="CCFFCC"/>
            <w:vAlign w:val="center"/>
          </w:tcPr>
          <w:p>
            <w:pPr>
              <w:jc w:val="center"/>
              <w:rPr>
                <w:b/>
                <w:bCs/>
                <w:color w:val="auto"/>
                <w:sz w:val="16"/>
                <w:szCs w:val="16"/>
              </w:rPr>
            </w:pPr>
            <w:r>
              <w:rPr>
                <w:b/>
                <w:bCs/>
                <w:color w:val="auto"/>
                <w:sz w:val="16"/>
                <w:szCs w:val="16"/>
              </w:rPr>
              <w:t>L.p.</w:t>
            </w:r>
          </w:p>
        </w:tc>
        <w:tc>
          <w:tcPr>
            <w:tcW w:w="1378" w:type="dxa"/>
            <w:tcBorders>
              <w:top w:val="double" w:color="auto" w:sz="4" w:space="0"/>
            </w:tcBorders>
            <w:shd w:val="clear" w:color="auto" w:fill="CCFFCC"/>
            <w:vAlign w:val="center"/>
          </w:tcPr>
          <w:p>
            <w:pPr>
              <w:jc w:val="center"/>
              <w:rPr>
                <w:b/>
                <w:bCs/>
                <w:color w:val="auto"/>
                <w:sz w:val="16"/>
                <w:szCs w:val="16"/>
              </w:rPr>
            </w:pPr>
            <w:r>
              <w:rPr>
                <w:b/>
                <w:bCs/>
                <w:color w:val="auto"/>
                <w:sz w:val="16"/>
                <w:szCs w:val="16"/>
              </w:rPr>
              <w:t>Imię i Nazwisko</w:t>
            </w:r>
          </w:p>
        </w:tc>
        <w:tc>
          <w:tcPr>
            <w:tcW w:w="4536" w:type="dxa"/>
            <w:tcBorders>
              <w:top w:val="double" w:color="auto" w:sz="4" w:space="0"/>
            </w:tcBorders>
            <w:shd w:val="clear" w:color="auto" w:fill="CCFFCC"/>
            <w:vAlign w:val="center"/>
          </w:tcPr>
          <w:p>
            <w:pPr>
              <w:jc w:val="center"/>
              <w:rPr>
                <w:b/>
                <w:bCs/>
                <w:color w:val="auto"/>
                <w:sz w:val="16"/>
                <w:szCs w:val="16"/>
              </w:rPr>
            </w:pPr>
          </w:p>
          <w:p>
            <w:pPr>
              <w:jc w:val="center"/>
              <w:rPr>
                <w:b/>
                <w:bCs/>
                <w:color w:val="auto"/>
                <w:sz w:val="16"/>
                <w:szCs w:val="16"/>
              </w:rPr>
            </w:pPr>
            <w:r>
              <w:rPr>
                <w:b/>
                <w:bCs/>
                <w:color w:val="auto"/>
                <w:sz w:val="16"/>
                <w:szCs w:val="16"/>
              </w:rPr>
              <w:t>Zakres rzeczowy wykonywanych czynności</w:t>
            </w:r>
          </w:p>
        </w:tc>
        <w:tc>
          <w:tcPr>
            <w:tcW w:w="1559" w:type="dxa"/>
            <w:tcBorders>
              <w:top w:val="double" w:color="auto" w:sz="4" w:space="0"/>
            </w:tcBorders>
            <w:shd w:val="clear" w:color="auto" w:fill="CCFFCC"/>
            <w:vAlign w:val="center"/>
          </w:tcPr>
          <w:p>
            <w:pPr>
              <w:jc w:val="center"/>
              <w:rPr>
                <w:b/>
                <w:bCs/>
                <w:color w:val="auto"/>
                <w:sz w:val="16"/>
                <w:szCs w:val="16"/>
              </w:rPr>
            </w:pPr>
            <w:r>
              <w:rPr>
                <w:b/>
                <w:bCs/>
                <w:color w:val="auto"/>
                <w:sz w:val="16"/>
                <w:szCs w:val="16"/>
              </w:rPr>
              <w:t>Kwalifikacje</w:t>
            </w:r>
          </w:p>
          <w:p>
            <w:pPr>
              <w:jc w:val="center"/>
              <w:rPr>
                <w:b/>
                <w:bCs/>
                <w:color w:val="auto"/>
                <w:sz w:val="16"/>
                <w:szCs w:val="16"/>
              </w:rPr>
            </w:pPr>
            <w:r>
              <w:rPr>
                <w:b/>
                <w:bCs/>
                <w:color w:val="auto"/>
                <w:sz w:val="16"/>
                <w:szCs w:val="16"/>
              </w:rPr>
              <w:t>(Uprawnienia nr)</w:t>
            </w:r>
          </w:p>
        </w:tc>
        <w:tc>
          <w:tcPr>
            <w:tcW w:w="1984" w:type="dxa"/>
            <w:tcBorders>
              <w:top w:val="double" w:color="auto" w:sz="4" w:space="0"/>
              <w:right w:val="double" w:color="auto" w:sz="4" w:space="0"/>
            </w:tcBorders>
            <w:shd w:val="clear" w:color="auto" w:fill="CCFFCC"/>
            <w:vAlign w:val="center"/>
          </w:tcPr>
          <w:p>
            <w:pPr>
              <w:jc w:val="center"/>
              <w:rPr>
                <w:b/>
                <w:bCs/>
                <w:color w:val="auto"/>
                <w:sz w:val="16"/>
                <w:szCs w:val="16"/>
              </w:rPr>
            </w:pPr>
            <w:r>
              <w:rPr>
                <w:b/>
                <w:bCs/>
                <w:color w:val="auto"/>
                <w:sz w:val="16"/>
                <w:szCs w:val="16"/>
              </w:rPr>
              <w:t>Informacja o podstawie dysponowania osobami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23" w:hRule="atLeast"/>
          <w:tblHeader/>
        </w:trPr>
        <w:tc>
          <w:tcPr>
            <w:tcW w:w="535" w:type="dxa"/>
            <w:tcBorders>
              <w:left w:val="double" w:color="auto" w:sz="4" w:space="0"/>
              <w:bottom w:val="single" w:color="auto" w:sz="12" w:space="0"/>
            </w:tcBorders>
            <w:shd w:val="clear" w:color="auto" w:fill="F3F3F3"/>
            <w:vAlign w:val="center"/>
          </w:tcPr>
          <w:p>
            <w:pPr>
              <w:jc w:val="center"/>
              <w:rPr>
                <w:color w:val="auto"/>
                <w:sz w:val="16"/>
                <w:szCs w:val="16"/>
              </w:rPr>
            </w:pPr>
            <w:r>
              <w:rPr>
                <w:color w:val="auto"/>
                <w:sz w:val="16"/>
                <w:szCs w:val="16"/>
              </w:rPr>
              <w:t>1</w:t>
            </w:r>
          </w:p>
        </w:tc>
        <w:tc>
          <w:tcPr>
            <w:tcW w:w="1378" w:type="dxa"/>
            <w:tcBorders>
              <w:bottom w:val="single" w:color="auto" w:sz="12" w:space="0"/>
            </w:tcBorders>
            <w:shd w:val="clear" w:color="auto" w:fill="F3F3F3"/>
            <w:vAlign w:val="center"/>
          </w:tcPr>
          <w:p>
            <w:pPr>
              <w:jc w:val="center"/>
              <w:rPr>
                <w:color w:val="auto"/>
                <w:sz w:val="16"/>
                <w:szCs w:val="16"/>
              </w:rPr>
            </w:pPr>
            <w:r>
              <w:rPr>
                <w:color w:val="auto"/>
                <w:sz w:val="16"/>
                <w:szCs w:val="16"/>
              </w:rPr>
              <w:t>2</w:t>
            </w:r>
          </w:p>
        </w:tc>
        <w:tc>
          <w:tcPr>
            <w:tcW w:w="4536" w:type="dxa"/>
            <w:tcBorders>
              <w:bottom w:val="single" w:color="auto" w:sz="12" w:space="0"/>
            </w:tcBorders>
            <w:shd w:val="clear" w:color="auto" w:fill="F3F3F3"/>
            <w:vAlign w:val="center"/>
          </w:tcPr>
          <w:p>
            <w:pPr>
              <w:jc w:val="center"/>
              <w:rPr>
                <w:bCs/>
                <w:color w:val="auto"/>
                <w:sz w:val="16"/>
                <w:szCs w:val="16"/>
              </w:rPr>
            </w:pPr>
            <w:r>
              <w:rPr>
                <w:bCs/>
                <w:color w:val="auto"/>
                <w:sz w:val="16"/>
                <w:szCs w:val="16"/>
              </w:rPr>
              <w:t>3</w:t>
            </w:r>
          </w:p>
        </w:tc>
        <w:tc>
          <w:tcPr>
            <w:tcW w:w="1559" w:type="dxa"/>
            <w:tcBorders>
              <w:bottom w:val="single" w:color="auto" w:sz="12" w:space="0"/>
            </w:tcBorders>
            <w:shd w:val="clear" w:color="auto" w:fill="F3F3F3"/>
            <w:vAlign w:val="center"/>
          </w:tcPr>
          <w:p>
            <w:pPr>
              <w:jc w:val="center"/>
              <w:rPr>
                <w:color w:val="auto"/>
                <w:sz w:val="16"/>
                <w:szCs w:val="16"/>
              </w:rPr>
            </w:pPr>
            <w:r>
              <w:rPr>
                <w:color w:val="auto"/>
                <w:sz w:val="16"/>
                <w:szCs w:val="16"/>
              </w:rPr>
              <w:t>4</w:t>
            </w:r>
          </w:p>
        </w:tc>
        <w:tc>
          <w:tcPr>
            <w:tcW w:w="1984" w:type="dxa"/>
            <w:tcBorders>
              <w:bottom w:val="single" w:color="auto" w:sz="12" w:space="0"/>
              <w:right w:val="double" w:color="auto" w:sz="4" w:space="0"/>
            </w:tcBorders>
            <w:shd w:val="clear" w:color="auto" w:fill="F3F3F3"/>
            <w:vAlign w:val="center"/>
          </w:tcPr>
          <w:p>
            <w:pPr>
              <w:autoSpaceDE w:val="0"/>
              <w:autoSpaceDN w:val="0"/>
              <w:adjustRightInd w:val="0"/>
              <w:jc w:val="center"/>
              <w:rPr>
                <w:color w:val="auto"/>
                <w:sz w:val="16"/>
                <w:szCs w:val="16"/>
              </w:rPr>
            </w:pPr>
            <w:r>
              <w:rPr>
                <w:color w:val="auto"/>
                <w:sz w:val="16"/>
                <w:szCs w:val="16"/>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1247" w:hRule="atLeast"/>
        </w:trPr>
        <w:tc>
          <w:tcPr>
            <w:tcW w:w="535" w:type="dxa"/>
            <w:tcBorders>
              <w:top w:val="single" w:color="auto" w:sz="12" w:space="0"/>
              <w:left w:val="double" w:color="auto" w:sz="4" w:space="0"/>
              <w:bottom w:val="single" w:color="auto" w:sz="12" w:space="0"/>
            </w:tcBorders>
            <w:shd w:val="clear" w:color="auto" w:fill="FFFFFF"/>
            <w:vAlign w:val="center"/>
          </w:tcPr>
          <w:p>
            <w:pPr>
              <w:jc w:val="center"/>
              <w:rPr>
                <w:b/>
                <w:bCs/>
                <w:color w:val="auto"/>
                <w:sz w:val="16"/>
                <w:szCs w:val="16"/>
              </w:rPr>
            </w:pPr>
            <w:r>
              <w:rPr>
                <w:b/>
                <w:bCs/>
                <w:color w:val="auto"/>
                <w:sz w:val="16"/>
                <w:szCs w:val="16"/>
              </w:rPr>
              <w:t>1</w:t>
            </w:r>
          </w:p>
        </w:tc>
        <w:tc>
          <w:tcPr>
            <w:tcW w:w="1378" w:type="dxa"/>
            <w:tcBorders>
              <w:top w:val="single" w:color="auto" w:sz="12" w:space="0"/>
              <w:bottom w:val="single" w:color="auto" w:sz="12" w:space="0"/>
            </w:tcBorders>
            <w:shd w:val="clear" w:color="auto" w:fill="FFFFFF"/>
            <w:vAlign w:val="center"/>
          </w:tcPr>
          <w:p>
            <w:pPr>
              <w:rPr>
                <w:color w:val="auto"/>
                <w:sz w:val="16"/>
                <w:szCs w:val="16"/>
              </w:rPr>
            </w:pPr>
          </w:p>
        </w:tc>
        <w:tc>
          <w:tcPr>
            <w:tcW w:w="4536" w:type="dxa"/>
            <w:tcBorders>
              <w:top w:val="single" w:color="auto" w:sz="12" w:space="0"/>
              <w:bottom w:val="single" w:color="auto" w:sz="12" w:space="0"/>
            </w:tcBorders>
            <w:shd w:val="clear" w:color="auto" w:fill="FFFFFF"/>
            <w:vAlign w:val="center"/>
          </w:tcPr>
          <w:p>
            <w:pPr>
              <w:jc w:val="both"/>
              <w:rPr>
                <w:color w:val="auto"/>
                <w:spacing w:val="-3"/>
                <w:sz w:val="14"/>
                <w:szCs w:val="14"/>
              </w:rPr>
            </w:pPr>
            <w:r>
              <w:rPr>
                <w:b/>
                <w:color w:val="auto"/>
                <w:sz w:val="14"/>
                <w:szCs w:val="14"/>
              </w:rPr>
              <w:t xml:space="preserve">Kierownik robót w specjalności drogowej pełniący jednocześnie rolę kierownika budowy. </w:t>
            </w:r>
            <w:r>
              <w:rPr>
                <w:color w:val="auto"/>
                <w:sz w:val="14"/>
                <w:szCs w:val="14"/>
              </w:rPr>
              <w:t>Minimalne wymagania:</w:t>
            </w:r>
          </w:p>
          <w:p>
            <w:pPr>
              <w:pStyle w:val="216"/>
              <w:numPr>
                <w:ilvl w:val="0"/>
                <w:numId w:val="70"/>
              </w:numPr>
              <w:ind w:left="170" w:hanging="170"/>
              <w:jc w:val="both"/>
              <w:rPr>
                <w:rFonts w:ascii="Times New Roman" w:hAnsi="Times New Roman"/>
                <w:color w:val="auto"/>
                <w:sz w:val="14"/>
                <w:szCs w:val="14"/>
              </w:rPr>
            </w:pPr>
            <w:r>
              <w:rPr>
                <w:rFonts w:ascii="Times New Roman" w:hAnsi="Times New Roman"/>
                <w:color w:val="auto"/>
                <w:sz w:val="14"/>
                <w:szCs w:val="14"/>
              </w:rPr>
              <w:t>posiadający uprawnienia do wykonywania samodzielnych funkcji technicznych w budownictwie w specjalności drogowej lub inne uprawnienia umożliwiające wykonywanie tych samych czynności, do wykonywania, których w aktualnym stanie prawnym uprawniają uprawnienia budowlane w/w specjalności</w:t>
            </w:r>
            <w:r>
              <w:rPr>
                <w:rFonts w:ascii="Times New Roman" w:hAnsi="Times New Roman"/>
                <w:color w:val="auto"/>
                <w:spacing w:val="-3"/>
                <w:sz w:val="14"/>
                <w:szCs w:val="14"/>
              </w:rPr>
              <w:t xml:space="preserve"> umożliwiające zrealizowanie przedmiotowego zamówienia</w:t>
            </w:r>
          </w:p>
        </w:tc>
        <w:tc>
          <w:tcPr>
            <w:tcW w:w="1559" w:type="dxa"/>
            <w:tcBorders>
              <w:top w:val="single" w:color="auto" w:sz="12" w:space="0"/>
              <w:bottom w:val="single" w:color="auto" w:sz="12" w:space="0"/>
            </w:tcBorders>
            <w:shd w:val="clear" w:color="auto" w:fill="FFFFFF"/>
            <w:vAlign w:val="center"/>
          </w:tcPr>
          <w:p>
            <w:pPr>
              <w:jc w:val="center"/>
              <w:rPr>
                <w:color w:val="auto"/>
                <w:sz w:val="16"/>
                <w:szCs w:val="16"/>
              </w:rPr>
            </w:pPr>
          </w:p>
        </w:tc>
        <w:tc>
          <w:tcPr>
            <w:tcW w:w="1984" w:type="dxa"/>
            <w:tcBorders>
              <w:top w:val="single" w:color="auto" w:sz="12" w:space="0"/>
              <w:bottom w:val="single" w:color="auto" w:sz="12" w:space="0"/>
              <w:right w:val="double" w:color="auto" w:sz="4" w:space="0"/>
            </w:tcBorders>
            <w:shd w:val="clear" w:color="auto" w:fill="FFFFFF"/>
            <w:vAlign w:val="center"/>
          </w:tcPr>
          <w:p>
            <w:pPr>
              <w:autoSpaceDE w:val="0"/>
              <w:autoSpaceDN w:val="0"/>
              <w:adjustRightInd w:val="0"/>
              <w:jc w:val="center"/>
              <w:rPr>
                <w:color w:val="auto"/>
                <w:sz w:val="14"/>
                <w:szCs w:val="14"/>
              </w:rPr>
            </w:pPr>
            <w:r>
              <w:rPr>
                <w:color w:val="auto"/>
                <w:sz w:val="14"/>
                <w:szCs w:val="14"/>
              </w:rPr>
              <w:t>Osoba będąca w dyspozycji wykonawcy / oddana do dyspozycji przez inny podmiot ***</w:t>
            </w:r>
          </w:p>
        </w:tc>
      </w:tr>
    </w:tbl>
    <w:p>
      <w:pPr>
        <w:tabs>
          <w:tab w:val="center" w:pos="1134"/>
        </w:tabs>
        <w:spacing w:line="360" w:lineRule="auto"/>
        <w:ind w:left="1134" w:hanging="1134"/>
        <w:rPr>
          <w:i/>
          <w:iCs/>
          <w:color w:val="auto"/>
          <w:sz w:val="20"/>
          <w:szCs w:val="20"/>
        </w:rPr>
      </w:pPr>
    </w:p>
    <w:p>
      <w:pPr>
        <w:tabs>
          <w:tab w:val="center" w:pos="1134"/>
        </w:tabs>
        <w:spacing w:line="360" w:lineRule="auto"/>
        <w:ind w:left="1134" w:hanging="1134"/>
        <w:rPr>
          <w:i/>
          <w:iCs/>
          <w:color w:val="auto"/>
          <w:sz w:val="20"/>
          <w:szCs w:val="20"/>
        </w:rPr>
      </w:pPr>
    </w:p>
    <w:p>
      <w:pPr>
        <w:tabs>
          <w:tab w:val="center" w:pos="1134"/>
        </w:tabs>
        <w:spacing w:line="360" w:lineRule="auto"/>
        <w:ind w:left="1134" w:hanging="1134"/>
        <w:rPr>
          <w:i/>
          <w:iCs/>
          <w:color w:val="auto"/>
          <w:sz w:val="20"/>
          <w:szCs w:val="20"/>
        </w:rPr>
      </w:pPr>
    </w:p>
    <w:p>
      <w:pPr>
        <w:tabs>
          <w:tab w:val="center" w:pos="1134"/>
        </w:tabs>
        <w:spacing w:line="360" w:lineRule="auto"/>
        <w:ind w:left="1134" w:hanging="1134"/>
        <w:rPr>
          <w:i/>
          <w:iCs/>
          <w:color w:val="auto"/>
          <w:sz w:val="20"/>
          <w:szCs w:val="20"/>
        </w:rPr>
      </w:pPr>
      <w:r>
        <w:rPr>
          <w:i/>
          <w:iCs/>
          <w:color w:val="auto"/>
          <w:sz w:val="20"/>
          <w:szCs w:val="20"/>
        </w:rPr>
        <w:t>Uwagi:</w:t>
      </w:r>
    </w:p>
    <w:p>
      <w:pPr>
        <w:numPr>
          <w:ilvl w:val="0"/>
          <w:numId w:val="71"/>
        </w:numPr>
        <w:tabs>
          <w:tab w:val="center" w:pos="1134"/>
        </w:tabs>
        <w:jc w:val="both"/>
        <w:rPr>
          <w:b/>
          <w:bCs/>
          <w:color w:val="auto"/>
          <w:sz w:val="16"/>
          <w:szCs w:val="16"/>
        </w:rPr>
      </w:pPr>
      <w:r>
        <w:rPr>
          <w:b/>
          <w:bCs/>
          <w:color w:val="auto"/>
          <w:sz w:val="16"/>
          <w:szCs w:val="16"/>
        </w:rPr>
        <w:t>*** niewłaściwe skreślić</w:t>
      </w:r>
    </w:p>
    <w:p>
      <w:pPr>
        <w:numPr>
          <w:ilvl w:val="0"/>
          <w:numId w:val="71"/>
        </w:numPr>
        <w:tabs>
          <w:tab w:val="center" w:pos="1134"/>
        </w:tabs>
        <w:jc w:val="both"/>
        <w:rPr>
          <w:color w:val="auto"/>
          <w:sz w:val="16"/>
          <w:szCs w:val="16"/>
        </w:rPr>
      </w:pPr>
      <w:r>
        <w:rPr>
          <w:color w:val="auto"/>
          <w:sz w:val="16"/>
          <w:szCs w:val="16"/>
        </w:rPr>
        <w:t>Zamawiający nie wymaga złożenia dokumentu w ofercie,</w:t>
      </w:r>
    </w:p>
    <w:p>
      <w:pPr>
        <w:numPr>
          <w:ilvl w:val="0"/>
          <w:numId w:val="71"/>
        </w:numPr>
        <w:tabs>
          <w:tab w:val="center" w:pos="1134"/>
        </w:tabs>
        <w:jc w:val="both"/>
        <w:rPr>
          <w:color w:val="auto"/>
          <w:sz w:val="16"/>
          <w:szCs w:val="16"/>
        </w:rPr>
      </w:pPr>
      <w:r>
        <w:rPr>
          <w:color w:val="auto"/>
          <w:sz w:val="16"/>
          <w:szCs w:val="16"/>
        </w:rPr>
        <w:t>Zamawiający wezwie wykonawcę, którego oferta zostanie oceniona jako najkorzystniejsza, do złożenia dokumentu w wyznaczonym terminie</w:t>
      </w:r>
    </w:p>
    <w:p>
      <w:pPr>
        <w:tabs>
          <w:tab w:val="center" w:pos="1134"/>
        </w:tabs>
        <w:ind w:left="360"/>
        <w:jc w:val="both"/>
        <w:rPr>
          <w:b/>
          <w:bCs/>
          <w:color w:val="auto"/>
          <w:sz w:val="16"/>
          <w:szCs w:val="16"/>
        </w:rPr>
      </w:pPr>
    </w:p>
    <w:p>
      <w:pPr>
        <w:jc w:val="both"/>
        <w:rPr>
          <w:color w:val="auto"/>
          <w:sz w:val="16"/>
          <w:szCs w:val="16"/>
        </w:rPr>
      </w:pPr>
      <w:r>
        <w:rPr>
          <w:color w:val="auto"/>
          <w:sz w:val="16"/>
          <w:szCs w:val="16"/>
        </w:rPr>
        <w:t>Prawdziwość powyższych danych potwierdzam własnoręcznym podpisem świadom odpowiedzialności karnej z art. 233kk, 297 kk oraz 305 kk.</w:t>
      </w:r>
    </w:p>
    <w:p>
      <w:pPr>
        <w:pStyle w:val="26"/>
        <w:rPr>
          <w:b/>
          <w:color w:val="auto"/>
        </w:rPr>
      </w:pPr>
    </w:p>
    <w:p>
      <w:pPr>
        <w:pStyle w:val="26"/>
        <w:rPr>
          <w:b/>
          <w:color w:val="auto"/>
        </w:rPr>
      </w:pPr>
    </w:p>
    <w:p>
      <w:pPr>
        <w:rPr>
          <w:i/>
          <w:iCs/>
          <w:color w:val="auto"/>
          <w:sz w:val="14"/>
          <w:szCs w:val="14"/>
        </w:rPr>
      </w:pPr>
      <w:r>
        <w:rPr>
          <w:i/>
          <w:iCs/>
          <w:color w:val="auto"/>
          <w:sz w:val="14"/>
          <w:szCs w:val="14"/>
        </w:rPr>
        <w:t>......................................................................................</w:t>
      </w:r>
      <w:r>
        <w:rPr>
          <w:i/>
          <w:iCs/>
          <w:color w:val="auto"/>
          <w:sz w:val="14"/>
          <w:szCs w:val="14"/>
        </w:rPr>
        <w:tab/>
      </w:r>
      <w:r>
        <w:rPr>
          <w:i/>
          <w:iCs/>
          <w:color w:val="auto"/>
          <w:sz w:val="14"/>
          <w:szCs w:val="14"/>
        </w:rPr>
        <w:tab/>
      </w:r>
      <w:r>
        <w:rPr>
          <w:i/>
          <w:iCs/>
          <w:color w:val="auto"/>
          <w:sz w:val="14"/>
          <w:szCs w:val="14"/>
        </w:rPr>
        <w:t>........................................</w:t>
      </w:r>
    </w:p>
    <w:p>
      <w:pPr>
        <w:rPr>
          <w:i/>
          <w:iCs/>
          <w:color w:val="auto"/>
          <w:sz w:val="14"/>
          <w:szCs w:val="14"/>
        </w:rPr>
      </w:pPr>
      <w:r>
        <w:rPr>
          <w:i/>
          <w:iCs/>
          <w:color w:val="auto"/>
          <w:sz w:val="14"/>
          <w:szCs w:val="14"/>
        </w:rPr>
        <w:t xml:space="preserve">(pieczęć i podpis(y) osób uprawnionych </w:t>
      </w:r>
      <w:r>
        <w:rPr>
          <w:i/>
          <w:iCs/>
          <w:color w:val="auto"/>
          <w:sz w:val="14"/>
          <w:szCs w:val="14"/>
        </w:rPr>
        <w:tab/>
      </w:r>
      <w:r>
        <w:rPr>
          <w:i/>
          <w:iCs/>
          <w:color w:val="auto"/>
          <w:sz w:val="14"/>
          <w:szCs w:val="14"/>
        </w:rPr>
        <w:tab/>
      </w:r>
      <w:r>
        <w:rPr>
          <w:i/>
          <w:iCs/>
          <w:color w:val="auto"/>
          <w:sz w:val="14"/>
          <w:szCs w:val="14"/>
        </w:rPr>
        <w:t xml:space="preserve">                                   (data)</w:t>
      </w:r>
      <w:r>
        <w:rPr>
          <w:i/>
          <w:iCs/>
          <w:color w:val="auto"/>
          <w:sz w:val="14"/>
          <w:szCs w:val="14"/>
        </w:rPr>
        <w:br w:type="textWrapping"/>
      </w:r>
      <w:r>
        <w:rPr>
          <w:i/>
          <w:iCs/>
          <w:color w:val="auto"/>
          <w:sz w:val="14"/>
          <w:szCs w:val="14"/>
        </w:rPr>
        <w:t>do reprezentacji wykonawcy lub pełnomocnika)</w:t>
      </w:r>
    </w:p>
    <w:p>
      <w:pPr>
        <w:rPr>
          <w:color w:val="auto"/>
        </w:rPr>
      </w:pPr>
    </w:p>
    <w:p>
      <w:pPr>
        <w:autoSpaceDE w:val="0"/>
        <w:autoSpaceDN w:val="0"/>
        <w:adjustRightInd w:val="0"/>
        <w:rPr>
          <w:rFonts w:eastAsiaTheme="minorHAnsi"/>
          <w:b/>
          <w:bCs/>
          <w:color w:val="auto"/>
          <w:sz w:val="16"/>
          <w:szCs w:val="16"/>
          <w:lang w:eastAsia="en-US"/>
        </w:rPr>
      </w:pPr>
      <w:r>
        <w:rPr>
          <w:rFonts w:eastAsiaTheme="minorHAnsi"/>
          <w:b/>
          <w:bCs/>
          <w:color w:val="auto"/>
          <w:sz w:val="16"/>
          <w:szCs w:val="16"/>
          <w:lang w:eastAsia="en-US"/>
        </w:rPr>
        <w:t xml:space="preserve">UWAGA !!! </w:t>
      </w:r>
    </w:p>
    <w:p>
      <w:pPr>
        <w:autoSpaceDE w:val="0"/>
        <w:autoSpaceDN w:val="0"/>
        <w:adjustRightInd w:val="0"/>
        <w:rPr>
          <w:color w:val="auto"/>
          <w:sz w:val="16"/>
          <w:szCs w:val="16"/>
        </w:rPr>
        <w:sectPr>
          <w:footnotePr>
            <w:numRestart w:val="eachSect"/>
          </w:footnotePr>
          <w:pgSz w:w="11906" w:h="16838"/>
          <w:pgMar w:top="1021" w:right="1021" w:bottom="1021" w:left="1021" w:header="425" w:footer="425" w:gutter="0"/>
          <w:cols w:space="708" w:num="1"/>
          <w:docGrid w:linePitch="360" w:charSpace="0"/>
        </w:sectPr>
      </w:pPr>
      <w:r>
        <w:rPr>
          <w:rFonts w:eastAsiaTheme="minorHAnsi"/>
          <w:b/>
          <w:bCs/>
          <w:color w:val="auto"/>
          <w:sz w:val="16"/>
          <w:szCs w:val="16"/>
          <w:lang w:eastAsia="en-US"/>
        </w:rPr>
        <w:t>Zamawiający może wezwać wykonawcę, którego oferta została najwyżej oceniona, do złożenia w wyznaczonym, nie krótszym niż 5 dni, terminie aktualnych na dzień złożenia oświadczeń lub dokumentów potwierdzających okoliczności, o których mowa w art. 25 ust. 1. Załącznik nr 4 - składa się na wezwanie Zamawiającego.</w:t>
      </w:r>
    </w:p>
    <w:p>
      <w:pPr>
        <w:pStyle w:val="5"/>
        <w:spacing w:before="0"/>
        <w:jc w:val="right"/>
        <w:rPr>
          <w:rFonts w:ascii="Times New Roman" w:hAnsi="Times New Roman" w:cs="Times New Roman"/>
          <w:iCs w:val="0"/>
          <w:color w:val="auto"/>
          <w:sz w:val="18"/>
          <w:szCs w:val="18"/>
        </w:rPr>
      </w:pPr>
      <w:bookmarkStart w:id="63" w:name="_Toc426635816"/>
      <w:r>
        <w:rPr>
          <w:rFonts w:ascii="Times New Roman" w:hAnsi="Times New Roman" w:cs="Times New Roman"/>
          <w:iCs w:val="0"/>
          <w:color w:val="auto"/>
          <w:sz w:val="18"/>
          <w:szCs w:val="18"/>
        </w:rPr>
        <w:t>Załącznik Nr 5 - informacja o przynależności do grupy kapitałowej</w:t>
      </w:r>
      <w:bookmarkEnd w:id="63"/>
    </w:p>
    <w:p>
      <w:pPr>
        <w:jc w:val="both"/>
        <w:rPr>
          <w:b/>
          <w:bCs/>
          <w:color w:val="auto"/>
        </w:rPr>
      </w:pPr>
    </w:p>
    <w:p>
      <w:pPr>
        <w:jc w:val="both"/>
        <w:rPr>
          <w:color w:val="auto"/>
        </w:rPr>
      </w:pPr>
    </w:p>
    <w:p>
      <w:pPr>
        <w:jc w:val="center"/>
        <w:rPr>
          <w:b/>
          <w:color w:val="auto"/>
        </w:rPr>
      </w:pPr>
      <w:r>
        <w:rPr>
          <w:b/>
          <w:color w:val="auto"/>
        </w:rPr>
        <w:t>Lista podmiotów należących do tej samej grupy kapitałowej/</w:t>
      </w:r>
      <w:r>
        <w:rPr>
          <w:b/>
          <w:color w:val="auto"/>
        </w:rPr>
        <w:br w:type="textWrapping"/>
      </w:r>
      <w:r>
        <w:rPr>
          <w:b/>
          <w:color w:val="auto"/>
        </w:rPr>
        <w:t>informacja o tym, że wykonawca nie należy do grupy kapitałowej</w:t>
      </w:r>
      <w:r>
        <w:rPr>
          <w:b/>
          <w:color w:val="auto"/>
          <w:sz w:val="28"/>
          <w:szCs w:val="28"/>
        </w:rPr>
        <w:t>*</w:t>
      </w:r>
      <w:r>
        <w:rPr>
          <w:b/>
          <w:color w:val="auto"/>
        </w:rPr>
        <w:t>.</w:t>
      </w:r>
    </w:p>
    <w:p>
      <w:pPr>
        <w:jc w:val="both"/>
        <w:rPr>
          <w:b/>
          <w:bCs/>
          <w:color w:val="auto"/>
        </w:rPr>
      </w:pPr>
    </w:p>
    <w:p>
      <w:pPr>
        <w:jc w:val="both"/>
        <w:rPr>
          <w:color w:val="auto"/>
          <w:sz w:val="18"/>
          <w:szCs w:val="18"/>
        </w:rPr>
      </w:pPr>
      <w:r>
        <w:rPr>
          <w:color w:val="auto"/>
          <w:sz w:val="18"/>
          <w:szCs w:val="18"/>
        </w:rPr>
        <w:t>Przystępując do postępowania prowadzonego w trybie przetargu nieograniczonego w sprawie udzielenia zamówienia publicznego pn:</w:t>
      </w:r>
    </w:p>
    <w:p>
      <w:pPr>
        <w:jc w:val="both"/>
        <w:rPr>
          <w:b/>
          <w:color w:val="auto"/>
          <w:sz w:val="18"/>
          <w:szCs w:val="18"/>
        </w:rPr>
      </w:pPr>
      <w:r>
        <w:rPr>
          <w:b/>
          <w:bCs/>
          <w:color w:val="auto"/>
          <w:sz w:val="18"/>
          <w:szCs w:val="18"/>
        </w:rPr>
        <w:t>„</w:t>
      </w:r>
      <w:r>
        <w:rPr>
          <w:b/>
          <w:color w:val="auto"/>
          <w:sz w:val="18"/>
          <w:szCs w:val="18"/>
        </w:rPr>
        <w:t xml:space="preserve">Doprowadzenie do należytego stanu technicznego ciągów komunikacyjnych na działkach nr 5/9, 5/20 w miejscowości Dzierzki” Postępowanie znak: </w:t>
      </w:r>
      <w:r>
        <w:rPr>
          <w:b/>
          <w:bCs/>
          <w:color w:val="auto"/>
          <w:sz w:val="18"/>
          <w:szCs w:val="18"/>
          <w:lang w:val="pl-PL"/>
        </w:rPr>
        <w:t>RP</w:t>
      </w:r>
      <w:r>
        <w:rPr>
          <w:b/>
          <w:bCs/>
          <w:color w:val="auto"/>
          <w:sz w:val="18"/>
          <w:szCs w:val="18"/>
        </w:rPr>
        <w:t>.271.</w:t>
      </w:r>
      <w:r>
        <w:rPr>
          <w:b/>
          <w:bCs/>
          <w:color w:val="auto"/>
          <w:sz w:val="18"/>
          <w:szCs w:val="18"/>
          <w:lang w:val="pl-PL"/>
        </w:rPr>
        <w:t>3</w:t>
      </w:r>
      <w:r>
        <w:rPr>
          <w:b/>
          <w:bCs/>
          <w:color w:val="auto"/>
          <w:sz w:val="18"/>
          <w:szCs w:val="18"/>
        </w:rPr>
        <w:t xml:space="preserve">.2017.RB </w:t>
      </w:r>
    </w:p>
    <w:p>
      <w:pPr>
        <w:jc w:val="both"/>
        <w:rPr>
          <w:b/>
          <w:color w:val="auto"/>
          <w:sz w:val="18"/>
          <w:szCs w:val="18"/>
        </w:rPr>
      </w:pPr>
    </w:p>
    <w:p>
      <w:pPr>
        <w:rPr>
          <w:color w:val="auto"/>
          <w:sz w:val="18"/>
          <w:szCs w:val="18"/>
        </w:rPr>
      </w:pPr>
      <w:r>
        <w:rPr>
          <w:color w:val="auto"/>
          <w:sz w:val="18"/>
          <w:szCs w:val="18"/>
        </w:rPr>
        <w:t>działając w imieniu Wykonawcy**:</w:t>
      </w:r>
    </w:p>
    <w:p>
      <w:pPr>
        <w:rPr>
          <w:color w:val="auto"/>
          <w:sz w:val="18"/>
          <w:szCs w:val="18"/>
        </w:rPr>
      </w:pPr>
      <w:r>
        <w:rPr>
          <w:color w:val="auto"/>
          <w:sz w:val="18"/>
          <w:szCs w:val="18"/>
        </w:rPr>
        <w:t>………………………………………………………………………………………………………….............................………………</w:t>
      </w:r>
    </w:p>
    <w:p>
      <w:pPr>
        <w:rPr>
          <w:color w:val="auto"/>
          <w:sz w:val="18"/>
          <w:szCs w:val="18"/>
        </w:rPr>
      </w:pPr>
      <w:r>
        <w:rPr>
          <w:color w:val="auto"/>
          <w:sz w:val="18"/>
          <w:szCs w:val="18"/>
        </w:rPr>
        <w:t>………………………………………………………………………………………………………………………………………………</w:t>
      </w:r>
    </w:p>
    <w:p>
      <w:pPr>
        <w:spacing w:line="100" w:lineRule="atLeast"/>
        <w:jc w:val="center"/>
        <w:rPr>
          <w:color w:val="auto"/>
          <w:sz w:val="20"/>
          <w:szCs w:val="20"/>
        </w:rPr>
      </w:pPr>
      <w:r>
        <w:rPr>
          <w:color w:val="auto"/>
          <w:sz w:val="18"/>
          <w:szCs w:val="18"/>
        </w:rPr>
        <w:t>(podać nazwę i adres Wykonawcy)</w:t>
      </w:r>
    </w:p>
    <w:p>
      <w:pPr>
        <w:spacing w:line="100" w:lineRule="atLeast"/>
        <w:jc w:val="both"/>
        <w:rPr>
          <w:b/>
          <w:bCs/>
          <w:color w:val="auto"/>
          <w:sz w:val="20"/>
          <w:szCs w:val="20"/>
          <w:u w:val="single"/>
        </w:rPr>
      </w:pPr>
    </w:p>
    <w:p>
      <w:pPr>
        <w:pStyle w:val="26"/>
        <w:tabs>
          <w:tab w:val="clear" w:pos="4536"/>
          <w:tab w:val="clear" w:pos="9072"/>
        </w:tabs>
        <w:rPr>
          <w:color w:val="auto"/>
          <w:sz w:val="22"/>
          <w:szCs w:val="22"/>
        </w:rPr>
      </w:pPr>
    </w:p>
    <w:p>
      <w:pPr>
        <w:autoSpaceDE w:val="0"/>
        <w:autoSpaceDN w:val="0"/>
        <w:adjustRightInd w:val="0"/>
        <w:spacing w:before="60" w:line="360" w:lineRule="auto"/>
        <w:jc w:val="both"/>
        <w:rPr>
          <w:b/>
          <w:color w:val="auto"/>
          <w:spacing w:val="-4"/>
          <w:sz w:val="18"/>
          <w:szCs w:val="18"/>
        </w:rPr>
      </w:pPr>
      <w:r>
        <w:rPr>
          <w:color w:val="auto"/>
          <w:spacing w:val="-4"/>
          <w:sz w:val="18"/>
          <w:szCs w:val="18"/>
        </w:rPr>
        <w:t xml:space="preserve">Nawiązując do zamieszczonej w dniu ……….........…… na stronie internetowej Zamawiającego informacji, o której mowa w art. 86 ust. 5 ustawy Pzp </w:t>
      </w:r>
    </w:p>
    <w:p>
      <w:pPr>
        <w:rPr>
          <w:color w:val="auto"/>
          <w:sz w:val="20"/>
          <w:szCs w:val="20"/>
        </w:rPr>
      </w:pPr>
    </w:p>
    <w:p>
      <w:pPr>
        <w:rPr>
          <w:color w:val="auto"/>
          <w:sz w:val="20"/>
          <w:szCs w:val="20"/>
        </w:rPr>
      </w:pPr>
    </w:p>
    <w:p>
      <w:pPr>
        <w:widowControl w:val="0"/>
        <w:numPr>
          <w:ilvl w:val="0"/>
          <w:numId w:val="72"/>
        </w:numPr>
        <w:adjustRightInd w:val="0"/>
        <w:ind w:left="426" w:hanging="426"/>
        <w:jc w:val="both"/>
        <w:textAlignment w:val="baseline"/>
        <w:rPr>
          <w:color w:val="auto"/>
          <w:sz w:val="20"/>
          <w:szCs w:val="20"/>
        </w:rPr>
      </w:pPr>
      <w:r>
        <w:rPr>
          <w:b/>
          <w:color w:val="auto"/>
          <w:sz w:val="20"/>
          <w:szCs w:val="20"/>
          <w:u w:val="single"/>
        </w:rPr>
        <w:t>składamy listę podmiotów*</w:t>
      </w:r>
      <w:r>
        <w:rPr>
          <w:color w:val="auto"/>
          <w:sz w:val="20"/>
          <w:szCs w:val="20"/>
        </w:rPr>
        <w:t>, razem z którymi należymy do tej samej grupy kapitałowej w rozumieniu ustawy z dnia 16 lutego 2007 r. o ochronie konkurencji i konsumentów.</w:t>
      </w:r>
    </w:p>
    <w:tbl>
      <w:tblPr>
        <w:tblStyle w:val="50"/>
        <w:tblW w:w="9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2693"/>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3" w:type="dxa"/>
          </w:tcPr>
          <w:p>
            <w:pPr>
              <w:rPr>
                <w:color w:val="auto"/>
                <w:sz w:val="20"/>
                <w:szCs w:val="20"/>
              </w:rPr>
            </w:pPr>
            <w:r>
              <w:rPr>
                <w:color w:val="auto"/>
                <w:sz w:val="20"/>
                <w:szCs w:val="20"/>
              </w:rPr>
              <w:t>Lp.</w:t>
            </w:r>
          </w:p>
        </w:tc>
        <w:tc>
          <w:tcPr>
            <w:tcW w:w="2693" w:type="dxa"/>
          </w:tcPr>
          <w:p>
            <w:pPr>
              <w:rPr>
                <w:color w:val="auto"/>
                <w:sz w:val="20"/>
                <w:szCs w:val="20"/>
              </w:rPr>
            </w:pPr>
            <w:r>
              <w:rPr>
                <w:color w:val="auto"/>
                <w:sz w:val="20"/>
                <w:szCs w:val="20"/>
              </w:rPr>
              <w:t>Nazwa podmiotu</w:t>
            </w:r>
          </w:p>
        </w:tc>
        <w:tc>
          <w:tcPr>
            <w:tcW w:w="5985" w:type="dxa"/>
          </w:tcPr>
          <w:p>
            <w:pPr>
              <w:rPr>
                <w:color w:val="auto"/>
                <w:sz w:val="20"/>
                <w:szCs w:val="20"/>
              </w:rPr>
            </w:pPr>
            <w:r>
              <w:rPr>
                <w:color w:val="auto"/>
                <w:sz w:val="20"/>
                <w:szCs w:val="20"/>
              </w:rPr>
              <w:t>Adres podmiotu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43" w:type="dxa"/>
          </w:tcPr>
          <w:p>
            <w:pPr>
              <w:rPr>
                <w:color w:val="auto"/>
                <w:sz w:val="20"/>
                <w:szCs w:val="20"/>
              </w:rPr>
            </w:pPr>
            <w:r>
              <w:rPr>
                <w:color w:val="auto"/>
                <w:sz w:val="20"/>
                <w:szCs w:val="20"/>
              </w:rPr>
              <w:t>1.</w:t>
            </w:r>
          </w:p>
        </w:tc>
        <w:tc>
          <w:tcPr>
            <w:tcW w:w="2693" w:type="dxa"/>
          </w:tcPr>
          <w:p>
            <w:pPr>
              <w:rPr>
                <w:color w:val="auto"/>
                <w:sz w:val="20"/>
                <w:szCs w:val="20"/>
              </w:rPr>
            </w:pPr>
          </w:p>
        </w:tc>
        <w:tc>
          <w:tcPr>
            <w:tcW w:w="5985" w:type="dxa"/>
          </w:tcPr>
          <w:p>
            <w:pP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43" w:type="dxa"/>
          </w:tcPr>
          <w:p>
            <w:pPr>
              <w:rPr>
                <w:color w:val="auto"/>
                <w:sz w:val="20"/>
                <w:szCs w:val="20"/>
              </w:rPr>
            </w:pPr>
            <w:r>
              <w:rPr>
                <w:color w:val="auto"/>
                <w:sz w:val="20"/>
                <w:szCs w:val="20"/>
              </w:rPr>
              <w:t>2.</w:t>
            </w:r>
          </w:p>
        </w:tc>
        <w:tc>
          <w:tcPr>
            <w:tcW w:w="2693" w:type="dxa"/>
          </w:tcPr>
          <w:p>
            <w:pPr>
              <w:rPr>
                <w:color w:val="auto"/>
                <w:sz w:val="20"/>
                <w:szCs w:val="20"/>
              </w:rPr>
            </w:pPr>
          </w:p>
        </w:tc>
        <w:tc>
          <w:tcPr>
            <w:tcW w:w="5985" w:type="dxa"/>
          </w:tcPr>
          <w:p>
            <w:pP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43" w:type="dxa"/>
          </w:tcPr>
          <w:p>
            <w:pPr>
              <w:rPr>
                <w:color w:val="auto"/>
                <w:sz w:val="20"/>
                <w:szCs w:val="20"/>
              </w:rPr>
            </w:pPr>
            <w:r>
              <w:rPr>
                <w:color w:val="auto"/>
                <w:sz w:val="20"/>
                <w:szCs w:val="20"/>
              </w:rPr>
              <w:t>3.</w:t>
            </w:r>
          </w:p>
        </w:tc>
        <w:tc>
          <w:tcPr>
            <w:tcW w:w="2693" w:type="dxa"/>
          </w:tcPr>
          <w:p>
            <w:pPr>
              <w:rPr>
                <w:color w:val="auto"/>
                <w:sz w:val="20"/>
                <w:szCs w:val="20"/>
              </w:rPr>
            </w:pPr>
          </w:p>
        </w:tc>
        <w:tc>
          <w:tcPr>
            <w:tcW w:w="5985" w:type="dxa"/>
          </w:tcPr>
          <w:p>
            <w:pP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43" w:type="dxa"/>
          </w:tcPr>
          <w:p>
            <w:pPr>
              <w:rPr>
                <w:color w:val="auto"/>
                <w:sz w:val="20"/>
                <w:szCs w:val="20"/>
              </w:rPr>
            </w:pPr>
            <w:r>
              <w:rPr>
                <w:color w:val="auto"/>
                <w:sz w:val="20"/>
                <w:szCs w:val="20"/>
              </w:rPr>
              <w:t>…..</w:t>
            </w:r>
          </w:p>
        </w:tc>
        <w:tc>
          <w:tcPr>
            <w:tcW w:w="2693" w:type="dxa"/>
          </w:tcPr>
          <w:p>
            <w:pPr>
              <w:rPr>
                <w:color w:val="auto"/>
                <w:sz w:val="20"/>
                <w:szCs w:val="20"/>
              </w:rPr>
            </w:pPr>
          </w:p>
        </w:tc>
        <w:tc>
          <w:tcPr>
            <w:tcW w:w="5985" w:type="dxa"/>
          </w:tcPr>
          <w:p>
            <w:pPr>
              <w:rPr>
                <w:color w:val="auto"/>
                <w:sz w:val="20"/>
                <w:szCs w:val="20"/>
              </w:rPr>
            </w:pPr>
          </w:p>
        </w:tc>
      </w:tr>
    </w:tbl>
    <w:p>
      <w:pPr>
        <w:rPr>
          <w:i/>
          <w:color w:val="auto"/>
          <w:sz w:val="20"/>
          <w:szCs w:val="20"/>
        </w:rPr>
      </w:pPr>
    </w:p>
    <w:p>
      <w:pPr>
        <w:rPr>
          <w:i/>
          <w:color w:val="auto"/>
          <w:sz w:val="14"/>
          <w:szCs w:val="14"/>
        </w:rPr>
      </w:pPr>
    </w:p>
    <w:p>
      <w:pPr>
        <w:rPr>
          <w:i/>
          <w:iCs/>
          <w:color w:val="auto"/>
          <w:sz w:val="14"/>
          <w:szCs w:val="14"/>
        </w:rPr>
      </w:pPr>
      <w:r>
        <w:rPr>
          <w:i/>
          <w:iCs/>
          <w:color w:val="auto"/>
          <w:sz w:val="14"/>
          <w:szCs w:val="14"/>
        </w:rPr>
        <w:t>......................................................................................</w:t>
      </w:r>
      <w:r>
        <w:rPr>
          <w:i/>
          <w:iCs/>
          <w:color w:val="auto"/>
          <w:sz w:val="14"/>
          <w:szCs w:val="14"/>
        </w:rPr>
        <w:tab/>
      </w:r>
      <w:r>
        <w:rPr>
          <w:i/>
          <w:iCs/>
          <w:color w:val="auto"/>
          <w:sz w:val="14"/>
          <w:szCs w:val="14"/>
        </w:rPr>
        <w:tab/>
      </w:r>
      <w:r>
        <w:rPr>
          <w:i/>
          <w:iCs/>
          <w:color w:val="auto"/>
          <w:sz w:val="14"/>
          <w:szCs w:val="14"/>
        </w:rPr>
        <w:t>........................................</w:t>
      </w:r>
    </w:p>
    <w:p>
      <w:pPr>
        <w:pStyle w:val="13"/>
        <w:rPr>
          <w:b/>
          <w:color w:val="auto"/>
          <w:sz w:val="14"/>
          <w:szCs w:val="14"/>
        </w:rPr>
      </w:pPr>
      <w:r>
        <w:rPr>
          <w:i/>
          <w:iCs/>
          <w:color w:val="auto"/>
          <w:sz w:val="14"/>
          <w:szCs w:val="14"/>
        </w:rPr>
        <w:t xml:space="preserve">(pieczęć i podpis(y) osób uprawnionych </w:t>
      </w:r>
      <w:r>
        <w:rPr>
          <w:i/>
          <w:iCs/>
          <w:color w:val="auto"/>
          <w:sz w:val="14"/>
          <w:szCs w:val="14"/>
        </w:rPr>
        <w:tab/>
      </w:r>
      <w:r>
        <w:rPr>
          <w:i/>
          <w:iCs/>
          <w:color w:val="auto"/>
          <w:sz w:val="14"/>
          <w:szCs w:val="14"/>
        </w:rPr>
        <w:tab/>
      </w:r>
      <w:r>
        <w:rPr>
          <w:i/>
          <w:iCs/>
          <w:color w:val="auto"/>
          <w:sz w:val="14"/>
          <w:szCs w:val="14"/>
        </w:rPr>
        <w:t xml:space="preserve">                                  (data)</w:t>
      </w:r>
      <w:r>
        <w:rPr>
          <w:i/>
          <w:iCs/>
          <w:color w:val="auto"/>
          <w:sz w:val="14"/>
          <w:szCs w:val="14"/>
        </w:rPr>
        <w:br w:type="textWrapping"/>
      </w:r>
      <w:r>
        <w:rPr>
          <w:i/>
          <w:iCs/>
          <w:color w:val="auto"/>
          <w:sz w:val="14"/>
          <w:szCs w:val="14"/>
        </w:rPr>
        <w:t>do reprezentacji wykonawcy lub pełnomocnika)</w:t>
      </w:r>
    </w:p>
    <w:p>
      <w:pPr>
        <w:rPr>
          <w:color w:val="auto"/>
        </w:rPr>
      </w:pPr>
      <w:r>
        <w:rPr>
          <w:color w:val="auto"/>
          <w:sz w:val="20"/>
          <w:szCs w:val="20"/>
        </w:rPr>
        <w:pict>
          <v:rect id="_x0000_i1025" o:spt="1" style="height:1.5pt;width:0pt;" fillcolor="#ACA899" filled="t" stroked="f" coordsize="21600,21600" o:hr="t" o:hrstd="t" o:hralign="center">
            <v:path/>
            <v:fill on="t" focussize="0,0"/>
            <v:stroke on="f"/>
            <v:imagedata o:title=""/>
            <o:lock v:ext="edit"/>
            <w10:wrap type="none"/>
            <w10:anchorlock/>
          </v:rect>
        </w:pict>
      </w:r>
    </w:p>
    <w:p>
      <w:pPr>
        <w:widowControl w:val="0"/>
        <w:numPr>
          <w:ilvl w:val="0"/>
          <w:numId w:val="72"/>
        </w:numPr>
        <w:adjustRightInd w:val="0"/>
        <w:spacing w:line="360" w:lineRule="atLeast"/>
        <w:jc w:val="both"/>
        <w:textAlignment w:val="baseline"/>
        <w:rPr>
          <w:color w:val="auto"/>
          <w:sz w:val="18"/>
          <w:szCs w:val="18"/>
          <w:u w:val="single"/>
        </w:rPr>
      </w:pPr>
      <w:r>
        <w:rPr>
          <w:b/>
          <w:color w:val="auto"/>
          <w:sz w:val="18"/>
          <w:szCs w:val="18"/>
          <w:u w:val="single"/>
        </w:rPr>
        <w:t>informujemy, że nie należymy do grupy kapitałowej*</w:t>
      </w:r>
      <w:r>
        <w:rPr>
          <w:color w:val="auto"/>
          <w:sz w:val="18"/>
          <w:szCs w:val="18"/>
          <w:u w:val="single"/>
        </w:rPr>
        <w:t>,</w:t>
      </w:r>
      <w:r>
        <w:rPr>
          <w:color w:val="auto"/>
          <w:sz w:val="18"/>
          <w:szCs w:val="18"/>
        </w:rPr>
        <w:t xml:space="preserve"> o której mowa w art. 24 ust. 1 pkt. 23) ustawy Prawo zamówień publicznych.</w:t>
      </w:r>
    </w:p>
    <w:p>
      <w:pPr>
        <w:rPr>
          <w:color w:val="auto"/>
        </w:rPr>
      </w:pPr>
    </w:p>
    <w:p>
      <w:pPr>
        <w:jc w:val="both"/>
        <w:rPr>
          <w:b/>
          <w:bCs/>
          <w:i/>
          <w:iCs/>
          <w:color w:val="auto"/>
          <w:sz w:val="18"/>
          <w:szCs w:val="18"/>
        </w:rPr>
      </w:pPr>
      <w:r>
        <w:rPr>
          <w:color w:val="auto"/>
          <w:sz w:val="18"/>
          <w:szCs w:val="18"/>
        </w:rPr>
        <w:t>Prawdziwość powyższych danych potwierdzam własnoręcznym podpisem świadom odpowiedzialności karnej z art.233kk, 297 kk oraz 305 kk.</w:t>
      </w:r>
    </w:p>
    <w:p>
      <w:pPr>
        <w:rPr>
          <w:color w:val="auto"/>
        </w:rPr>
      </w:pPr>
    </w:p>
    <w:p>
      <w:pPr>
        <w:rPr>
          <w:i/>
          <w:iCs/>
          <w:color w:val="auto"/>
          <w:sz w:val="14"/>
          <w:szCs w:val="14"/>
        </w:rPr>
      </w:pPr>
      <w:r>
        <w:rPr>
          <w:i/>
          <w:iCs/>
          <w:color w:val="auto"/>
          <w:sz w:val="14"/>
          <w:szCs w:val="14"/>
        </w:rPr>
        <w:t>......................................................................................</w:t>
      </w:r>
      <w:r>
        <w:rPr>
          <w:i/>
          <w:iCs/>
          <w:color w:val="auto"/>
          <w:sz w:val="14"/>
          <w:szCs w:val="14"/>
        </w:rPr>
        <w:tab/>
      </w:r>
      <w:r>
        <w:rPr>
          <w:i/>
          <w:iCs/>
          <w:color w:val="auto"/>
          <w:sz w:val="14"/>
          <w:szCs w:val="14"/>
        </w:rPr>
        <w:t xml:space="preserve">            ........................................</w:t>
      </w:r>
    </w:p>
    <w:p>
      <w:pPr>
        <w:pStyle w:val="13"/>
        <w:rPr>
          <w:b/>
          <w:color w:val="auto"/>
          <w:sz w:val="14"/>
          <w:szCs w:val="14"/>
        </w:rPr>
      </w:pPr>
      <w:r>
        <w:rPr>
          <w:i/>
          <w:iCs/>
          <w:color w:val="auto"/>
          <w:sz w:val="14"/>
          <w:szCs w:val="14"/>
        </w:rPr>
        <w:t xml:space="preserve">(pieczęć i podpis(y) osób uprawnionych </w:t>
      </w:r>
      <w:r>
        <w:rPr>
          <w:i/>
          <w:iCs/>
          <w:color w:val="auto"/>
          <w:sz w:val="14"/>
          <w:szCs w:val="14"/>
        </w:rPr>
        <w:tab/>
      </w:r>
      <w:r>
        <w:rPr>
          <w:i/>
          <w:iCs/>
          <w:color w:val="auto"/>
          <w:sz w:val="14"/>
          <w:szCs w:val="14"/>
        </w:rPr>
        <w:tab/>
      </w:r>
      <w:r>
        <w:rPr>
          <w:i/>
          <w:iCs/>
          <w:color w:val="auto"/>
          <w:sz w:val="14"/>
          <w:szCs w:val="14"/>
        </w:rPr>
        <w:t xml:space="preserve">                           (data)</w:t>
      </w:r>
      <w:r>
        <w:rPr>
          <w:i/>
          <w:iCs/>
          <w:color w:val="auto"/>
          <w:sz w:val="14"/>
          <w:szCs w:val="14"/>
        </w:rPr>
        <w:br w:type="textWrapping"/>
      </w:r>
      <w:r>
        <w:rPr>
          <w:i/>
          <w:iCs/>
          <w:color w:val="auto"/>
          <w:sz w:val="14"/>
          <w:szCs w:val="14"/>
        </w:rPr>
        <w:t>do reprezentacji wykonawcy lub pełnomocnika)</w:t>
      </w:r>
    </w:p>
    <w:p>
      <w:pPr>
        <w:pStyle w:val="13"/>
        <w:ind w:left="4248" w:firstLine="708"/>
        <w:jc w:val="center"/>
        <w:rPr>
          <w:b/>
          <w:color w:val="auto"/>
          <w:vertAlign w:val="superscript"/>
        </w:rPr>
      </w:pPr>
    </w:p>
    <w:p>
      <w:pPr>
        <w:pStyle w:val="13"/>
        <w:rPr>
          <w:b/>
          <w:color w:val="auto"/>
          <w:sz w:val="36"/>
          <w:szCs w:val="36"/>
          <w:vertAlign w:val="superscript"/>
        </w:rPr>
      </w:pPr>
      <w:r>
        <w:rPr>
          <w:b/>
          <w:color w:val="auto"/>
          <w:sz w:val="36"/>
          <w:szCs w:val="36"/>
          <w:vertAlign w:val="superscript"/>
        </w:rPr>
        <w:t xml:space="preserve">* - należy wypełnić pkt 1 </w:t>
      </w:r>
      <w:r>
        <w:rPr>
          <w:b/>
          <w:color w:val="auto"/>
          <w:sz w:val="36"/>
          <w:szCs w:val="36"/>
          <w:u w:val="single"/>
          <w:vertAlign w:val="superscript"/>
        </w:rPr>
        <w:t>lub</w:t>
      </w:r>
      <w:r>
        <w:rPr>
          <w:b/>
          <w:color w:val="auto"/>
          <w:sz w:val="36"/>
          <w:szCs w:val="36"/>
          <w:vertAlign w:val="superscript"/>
        </w:rPr>
        <w:t xml:space="preserve"> pkt 2</w:t>
      </w:r>
    </w:p>
    <w:p>
      <w:pPr>
        <w:rPr>
          <w:color w:val="auto"/>
          <w:sz w:val="14"/>
          <w:szCs w:val="14"/>
        </w:rPr>
      </w:pPr>
    </w:p>
    <w:p>
      <w:pPr>
        <w:autoSpaceDE w:val="0"/>
        <w:autoSpaceDN w:val="0"/>
        <w:adjustRightInd w:val="0"/>
        <w:rPr>
          <w:rFonts w:eastAsiaTheme="minorHAnsi"/>
          <w:b/>
          <w:bCs/>
          <w:color w:val="auto"/>
          <w:sz w:val="18"/>
          <w:szCs w:val="18"/>
          <w:lang w:eastAsia="en-US"/>
        </w:rPr>
      </w:pPr>
    </w:p>
    <w:p>
      <w:pPr>
        <w:autoSpaceDE w:val="0"/>
        <w:autoSpaceDN w:val="0"/>
        <w:adjustRightInd w:val="0"/>
        <w:rPr>
          <w:rFonts w:eastAsiaTheme="minorHAnsi"/>
          <w:color w:val="auto"/>
          <w:sz w:val="18"/>
          <w:szCs w:val="18"/>
          <w:lang w:eastAsia="en-US"/>
        </w:rPr>
      </w:pPr>
      <w:r>
        <w:rPr>
          <w:rFonts w:eastAsiaTheme="minorHAnsi"/>
          <w:b/>
          <w:bCs/>
          <w:color w:val="auto"/>
          <w:sz w:val="18"/>
          <w:szCs w:val="18"/>
          <w:lang w:eastAsia="en-US"/>
        </w:rPr>
        <w:t xml:space="preserve">UWAGA !!! </w:t>
      </w:r>
    </w:p>
    <w:p>
      <w:pPr>
        <w:jc w:val="both"/>
        <w:rPr>
          <w:rFonts w:eastAsiaTheme="minorHAnsi"/>
          <w:b/>
          <w:bCs/>
          <w:color w:val="auto"/>
          <w:sz w:val="18"/>
          <w:szCs w:val="18"/>
          <w:lang w:eastAsia="en-US"/>
        </w:rPr>
      </w:pPr>
      <w:r>
        <w:rPr>
          <w:rFonts w:eastAsiaTheme="minorHAnsi"/>
          <w:b/>
          <w:bCs/>
          <w:color w:val="auto"/>
          <w:sz w:val="18"/>
          <w:szCs w:val="18"/>
          <w:lang w:eastAsia="en-US"/>
        </w:rPr>
        <w:t>Załącznik nr 5 - Wykonawca składa w terminie 3 dni od dnia zamieszczenia na stronie internetowej informacji, o której mowa w art. 86 ust. 5 ustawy Pzp</w:t>
      </w:r>
    </w:p>
    <w:p>
      <w:pPr>
        <w:jc w:val="both"/>
        <w:rPr>
          <w:rFonts w:eastAsiaTheme="minorHAnsi"/>
          <w:b/>
          <w:bCs/>
          <w:color w:val="auto"/>
          <w:sz w:val="18"/>
          <w:szCs w:val="18"/>
          <w:lang w:eastAsia="en-US"/>
        </w:rPr>
        <w:sectPr>
          <w:pgSz w:w="11906" w:h="16838"/>
          <w:pgMar w:top="1021" w:right="1021" w:bottom="1021" w:left="1021" w:header="425" w:footer="425" w:gutter="0"/>
          <w:cols w:space="708" w:num="1"/>
          <w:docGrid w:linePitch="360" w:charSpace="0"/>
        </w:sectPr>
      </w:pPr>
    </w:p>
    <w:p>
      <w:pPr>
        <w:pStyle w:val="5"/>
        <w:spacing w:before="0"/>
        <w:ind w:left="864"/>
        <w:jc w:val="right"/>
        <w:rPr>
          <w:rFonts w:ascii="Times New Roman" w:hAnsi="Times New Roman" w:cs="Times New Roman"/>
          <w:iCs w:val="0"/>
          <w:color w:val="auto"/>
          <w:sz w:val="18"/>
          <w:szCs w:val="18"/>
        </w:rPr>
      </w:pPr>
      <w:bookmarkStart w:id="64" w:name="_Toc455041429"/>
      <w:r>
        <w:rPr>
          <w:rFonts w:ascii="Times New Roman" w:hAnsi="Times New Roman" w:cs="Times New Roman"/>
          <w:iCs w:val="0"/>
          <w:color w:val="auto"/>
          <w:sz w:val="18"/>
          <w:szCs w:val="18"/>
        </w:rPr>
        <w:t>Załącznik nr 6 do SIWZ wzór/projekt umowy</w:t>
      </w:r>
      <w:bookmarkEnd w:id="64"/>
      <w:r>
        <w:rPr>
          <w:rFonts w:ascii="Times New Roman" w:hAnsi="Times New Roman" w:cs="Times New Roman"/>
          <w:iCs w:val="0"/>
          <w:color w:val="auto"/>
          <w:sz w:val="18"/>
          <w:szCs w:val="18"/>
        </w:rPr>
        <w:t xml:space="preserve"> </w:t>
      </w:r>
    </w:p>
    <w:p>
      <w:pPr>
        <w:rPr>
          <w:color w:val="auto"/>
        </w:rPr>
      </w:pPr>
    </w:p>
    <w:p>
      <w:pPr>
        <w:jc w:val="both"/>
        <w:rPr>
          <w:color w:val="auto"/>
          <w:sz w:val="18"/>
          <w:szCs w:val="18"/>
        </w:rPr>
      </w:pPr>
      <w:r>
        <w:rPr>
          <w:color w:val="auto"/>
          <w:sz w:val="18"/>
          <w:szCs w:val="18"/>
        </w:rPr>
        <w:t>Zawarta w dniu……………… w Jedwabnie</w:t>
      </w:r>
    </w:p>
    <w:p>
      <w:pPr>
        <w:jc w:val="both"/>
        <w:rPr>
          <w:color w:val="auto"/>
          <w:sz w:val="18"/>
          <w:szCs w:val="18"/>
        </w:rPr>
      </w:pPr>
      <w:r>
        <w:rPr>
          <w:color w:val="auto"/>
          <w:sz w:val="18"/>
          <w:szCs w:val="18"/>
        </w:rPr>
        <w:t xml:space="preserve">pomiędzy Gminą Jedwabno, z siedzibą ul. Warmińska 2, 12-122 Jedwabno (NIP 745-18-11-359) zwanym dalej „Zamawiającym”, reprezentowaną przez: </w:t>
      </w:r>
    </w:p>
    <w:p>
      <w:pPr>
        <w:jc w:val="both"/>
        <w:rPr>
          <w:color w:val="auto"/>
          <w:sz w:val="18"/>
          <w:szCs w:val="18"/>
        </w:rPr>
      </w:pPr>
      <w:r>
        <w:rPr>
          <w:color w:val="auto"/>
          <w:sz w:val="18"/>
          <w:szCs w:val="18"/>
        </w:rPr>
        <w:t xml:space="preserve"> </w:t>
      </w:r>
    </w:p>
    <w:p>
      <w:pPr>
        <w:jc w:val="both"/>
        <w:rPr>
          <w:color w:val="auto"/>
          <w:sz w:val="18"/>
          <w:szCs w:val="18"/>
        </w:rPr>
      </w:pPr>
      <w:r>
        <w:rPr>
          <w:color w:val="auto"/>
          <w:sz w:val="18"/>
          <w:szCs w:val="18"/>
        </w:rPr>
        <w:t>Wójta Gminy Jedwabno – Sławomira Ambroziaka</w:t>
      </w:r>
    </w:p>
    <w:p>
      <w:pPr>
        <w:spacing w:line="360" w:lineRule="auto"/>
        <w:jc w:val="both"/>
        <w:rPr>
          <w:color w:val="auto"/>
          <w:sz w:val="18"/>
          <w:szCs w:val="18"/>
        </w:rPr>
      </w:pPr>
      <w:r>
        <w:rPr>
          <w:color w:val="auto"/>
          <w:sz w:val="18"/>
          <w:szCs w:val="18"/>
        </w:rPr>
        <w:t>przy kontrasygnacie Skarbnika Gminy – Wioletty Gil</w:t>
      </w:r>
    </w:p>
    <w:p>
      <w:pPr>
        <w:spacing w:line="360" w:lineRule="auto"/>
        <w:jc w:val="both"/>
        <w:rPr>
          <w:color w:val="auto"/>
          <w:sz w:val="18"/>
          <w:szCs w:val="18"/>
        </w:rPr>
      </w:pPr>
      <w:r>
        <w:rPr>
          <w:color w:val="auto"/>
          <w:sz w:val="18"/>
          <w:szCs w:val="18"/>
        </w:rPr>
        <w:t>a ....................................................................................................................................</w:t>
      </w:r>
    </w:p>
    <w:p>
      <w:pPr>
        <w:jc w:val="both"/>
        <w:rPr>
          <w:color w:val="auto"/>
          <w:sz w:val="18"/>
          <w:szCs w:val="18"/>
        </w:rPr>
      </w:pPr>
      <w:r>
        <w:rPr>
          <w:color w:val="auto"/>
          <w:sz w:val="18"/>
          <w:szCs w:val="18"/>
        </w:rPr>
        <w:t>nr KRS (jeżeli dotyczy) ..............................................NIP.......................................REGON...................................................</w:t>
      </w:r>
    </w:p>
    <w:p>
      <w:pPr>
        <w:jc w:val="both"/>
        <w:rPr>
          <w:color w:val="auto"/>
          <w:sz w:val="18"/>
          <w:szCs w:val="18"/>
        </w:rPr>
      </w:pPr>
      <w:r>
        <w:rPr>
          <w:color w:val="auto"/>
          <w:sz w:val="18"/>
          <w:szCs w:val="18"/>
        </w:rPr>
        <w:t>zwanym dalej „Wykonawcą” reprezentowanym przez:</w:t>
      </w:r>
    </w:p>
    <w:p>
      <w:pPr>
        <w:numPr>
          <w:ilvl w:val="0"/>
          <w:numId w:val="73"/>
        </w:numPr>
        <w:tabs>
          <w:tab w:val="left" w:pos="360"/>
          <w:tab w:val="clear" w:pos="720"/>
        </w:tabs>
        <w:spacing w:line="360" w:lineRule="auto"/>
        <w:ind w:left="360"/>
        <w:jc w:val="both"/>
        <w:rPr>
          <w:color w:val="auto"/>
          <w:sz w:val="18"/>
          <w:szCs w:val="18"/>
        </w:rPr>
      </w:pPr>
      <w:r>
        <w:rPr>
          <w:color w:val="auto"/>
          <w:sz w:val="18"/>
          <w:szCs w:val="18"/>
        </w:rPr>
        <w:t>............................................................................</w:t>
      </w:r>
    </w:p>
    <w:p>
      <w:pPr>
        <w:numPr>
          <w:ilvl w:val="0"/>
          <w:numId w:val="73"/>
        </w:numPr>
        <w:tabs>
          <w:tab w:val="left" w:pos="360"/>
          <w:tab w:val="clear" w:pos="720"/>
        </w:tabs>
        <w:ind w:left="360"/>
        <w:jc w:val="both"/>
        <w:rPr>
          <w:color w:val="auto"/>
          <w:sz w:val="18"/>
          <w:szCs w:val="18"/>
        </w:rPr>
      </w:pPr>
      <w:r>
        <w:rPr>
          <w:color w:val="auto"/>
          <w:sz w:val="18"/>
          <w:szCs w:val="18"/>
        </w:rPr>
        <w:t>............................................................................</w:t>
      </w:r>
    </w:p>
    <w:p>
      <w:pPr>
        <w:jc w:val="both"/>
        <w:rPr>
          <w:color w:val="auto"/>
          <w:sz w:val="18"/>
          <w:szCs w:val="18"/>
        </w:rPr>
      </w:pPr>
      <w:r>
        <w:rPr>
          <w:color w:val="auto"/>
          <w:sz w:val="18"/>
          <w:szCs w:val="18"/>
        </w:rPr>
        <w:t>o następującej treści:</w:t>
      </w:r>
    </w:p>
    <w:p>
      <w:pPr>
        <w:jc w:val="both"/>
        <w:rPr>
          <w:color w:val="auto"/>
          <w:sz w:val="18"/>
          <w:szCs w:val="18"/>
        </w:rPr>
      </w:pPr>
    </w:p>
    <w:p>
      <w:pPr>
        <w:jc w:val="both"/>
        <w:rPr>
          <w:color w:val="auto"/>
          <w:sz w:val="18"/>
          <w:szCs w:val="18"/>
        </w:rPr>
      </w:pPr>
    </w:p>
    <w:p>
      <w:pPr>
        <w:numPr>
          <w:ilvl w:val="0"/>
          <w:numId w:val="74"/>
        </w:numPr>
        <w:jc w:val="center"/>
        <w:rPr>
          <w:b/>
          <w:color w:val="auto"/>
          <w:sz w:val="18"/>
          <w:szCs w:val="18"/>
          <w:u w:val="single"/>
        </w:rPr>
      </w:pPr>
      <w:r>
        <w:rPr>
          <w:color w:val="auto"/>
          <w:sz w:val="18"/>
          <w:szCs w:val="18"/>
        </w:rPr>
        <w:t xml:space="preserve"> </w:t>
      </w:r>
      <w:r>
        <w:rPr>
          <w:b/>
          <w:color w:val="auto"/>
          <w:sz w:val="18"/>
          <w:szCs w:val="18"/>
        </w:rPr>
        <w:t>Postanowienia ogólne</w:t>
      </w:r>
    </w:p>
    <w:p>
      <w:pPr>
        <w:numPr>
          <w:ilvl w:val="0"/>
          <w:numId w:val="75"/>
        </w:numPr>
        <w:tabs>
          <w:tab w:val="left" w:pos="360"/>
          <w:tab w:val="clear" w:pos="1080"/>
        </w:tabs>
        <w:ind w:left="360"/>
        <w:jc w:val="both"/>
        <w:rPr>
          <w:b/>
          <w:color w:val="auto"/>
          <w:sz w:val="18"/>
          <w:szCs w:val="18"/>
        </w:rPr>
      </w:pPr>
      <w:r>
        <w:rPr>
          <w:b/>
          <w:color w:val="auto"/>
          <w:sz w:val="18"/>
          <w:szCs w:val="18"/>
        </w:rPr>
        <w:t>Definicje:</w:t>
      </w:r>
    </w:p>
    <w:p>
      <w:pPr>
        <w:pStyle w:val="125"/>
        <w:numPr>
          <w:ilvl w:val="2"/>
          <w:numId w:val="76"/>
        </w:numPr>
        <w:jc w:val="both"/>
        <w:rPr>
          <w:color w:val="auto"/>
          <w:sz w:val="18"/>
          <w:szCs w:val="18"/>
        </w:rPr>
      </w:pPr>
      <w:r>
        <w:rPr>
          <w:b/>
          <w:color w:val="auto"/>
          <w:sz w:val="18"/>
          <w:szCs w:val="18"/>
        </w:rPr>
        <w:t xml:space="preserve">Cena ofertowa brutto - </w:t>
      </w:r>
      <w:r>
        <w:rPr>
          <w:color w:val="auto"/>
          <w:sz w:val="18"/>
          <w:szCs w:val="18"/>
        </w:rPr>
        <w:t>cena całkowita podana z uwzględnieniem podatków, opłat i innych obciążeń publicznoprawnych, zawarta w ofercie Wykonawcy za wykonanie przedmiotu Umowy.</w:t>
      </w:r>
    </w:p>
    <w:p>
      <w:pPr>
        <w:pStyle w:val="125"/>
        <w:numPr>
          <w:ilvl w:val="2"/>
          <w:numId w:val="76"/>
        </w:numPr>
        <w:jc w:val="both"/>
        <w:rPr>
          <w:color w:val="auto"/>
          <w:sz w:val="18"/>
          <w:szCs w:val="18"/>
        </w:rPr>
      </w:pPr>
      <w:r>
        <w:rPr>
          <w:b/>
          <w:bCs/>
          <w:color w:val="auto"/>
          <w:sz w:val="18"/>
          <w:szCs w:val="18"/>
        </w:rPr>
        <w:t>Dokumentacja powykonawcza -</w:t>
      </w:r>
      <w:r>
        <w:rPr>
          <w:color w:val="auto"/>
          <w:sz w:val="18"/>
          <w:szCs w:val="18"/>
        </w:rPr>
        <w:t xml:space="preserve"> dokumentacja budowy z naniesionymi zmianami dokonanymi w toku wykonywania robót oraz geodezyjnymi pomiarami powykonawczymi. </w:t>
      </w:r>
    </w:p>
    <w:p>
      <w:pPr>
        <w:pStyle w:val="125"/>
        <w:numPr>
          <w:ilvl w:val="2"/>
          <w:numId w:val="76"/>
        </w:numPr>
        <w:jc w:val="both"/>
        <w:rPr>
          <w:color w:val="auto"/>
          <w:sz w:val="18"/>
          <w:szCs w:val="18"/>
        </w:rPr>
      </w:pPr>
      <w:r>
        <w:rPr>
          <w:b/>
          <w:color w:val="auto"/>
          <w:sz w:val="18"/>
          <w:szCs w:val="18"/>
        </w:rPr>
        <w:t>Dziennik budowy</w:t>
      </w:r>
      <w:r>
        <w:rPr>
          <w:color w:val="auto"/>
          <w:sz w:val="18"/>
          <w:szCs w:val="18"/>
        </w:rPr>
        <w:t xml:space="preserve"> – urzędowy dokument w rozumieniu PrBud oraz aktów wykonawczych do tej ustawy, przeznaczony do rejestracji w formie wpisów przebiegu części lub całości robót budowlanych, stanowiących przedmiot Umowy oraz wszelkich innych zdarzeń i okoliczności, zachodzących w toku ich wykonywania i mających znaczenie przy ocenie technicznej prawidłowości realizacji przedmiotu Umowy</w:t>
      </w:r>
    </w:p>
    <w:p>
      <w:pPr>
        <w:pStyle w:val="125"/>
        <w:numPr>
          <w:ilvl w:val="2"/>
          <w:numId w:val="76"/>
        </w:numPr>
        <w:jc w:val="both"/>
        <w:rPr>
          <w:color w:val="auto"/>
          <w:sz w:val="18"/>
          <w:szCs w:val="18"/>
        </w:rPr>
      </w:pPr>
      <w:r>
        <w:rPr>
          <w:b/>
          <w:color w:val="auto"/>
          <w:sz w:val="18"/>
          <w:szCs w:val="18"/>
        </w:rPr>
        <w:t xml:space="preserve">Dokumentacja projektowa – </w:t>
      </w:r>
      <w:r>
        <w:rPr>
          <w:color w:val="auto"/>
          <w:sz w:val="18"/>
          <w:szCs w:val="18"/>
        </w:rPr>
        <w:t>zbiór dokumentów służących do opisu i realizacji przedmiotu Umowy, obejmujący w szczególności:</w:t>
      </w:r>
    </w:p>
    <w:p>
      <w:pPr>
        <w:numPr>
          <w:ilvl w:val="0"/>
          <w:numId w:val="77"/>
        </w:numPr>
        <w:tabs>
          <w:tab w:val="left" w:pos="1077"/>
          <w:tab w:val="clear" w:pos="938"/>
        </w:tabs>
        <w:ind w:left="1077" w:hanging="357"/>
        <w:jc w:val="both"/>
        <w:rPr>
          <w:color w:val="auto"/>
          <w:sz w:val="18"/>
          <w:szCs w:val="18"/>
        </w:rPr>
      </w:pPr>
      <w:r>
        <w:rPr>
          <w:color w:val="auto"/>
          <w:sz w:val="18"/>
          <w:szCs w:val="18"/>
        </w:rPr>
        <w:t xml:space="preserve">projekt budowlany, </w:t>
      </w:r>
    </w:p>
    <w:p>
      <w:pPr>
        <w:numPr>
          <w:ilvl w:val="0"/>
          <w:numId w:val="77"/>
        </w:numPr>
        <w:tabs>
          <w:tab w:val="left" w:pos="1077"/>
          <w:tab w:val="clear" w:pos="938"/>
        </w:tabs>
        <w:ind w:left="1077" w:hanging="357"/>
        <w:jc w:val="both"/>
        <w:rPr>
          <w:color w:val="auto"/>
          <w:sz w:val="18"/>
          <w:szCs w:val="18"/>
        </w:rPr>
      </w:pPr>
      <w:r>
        <w:rPr>
          <w:color w:val="auto"/>
          <w:sz w:val="18"/>
          <w:szCs w:val="18"/>
        </w:rPr>
        <w:t xml:space="preserve">przedmiar robót, </w:t>
      </w:r>
    </w:p>
    <w:p>
      <w:pPr>
        <w:numPr>
          <w:ilvl w:val="0"/>
          <w:numId w:val="77"/>
        </w:numPr>
        <w:tabs>
          <w:tab w:val="left" w:pos="1077"/>
          <w:tab w:val="clear" w:pos="938"/>
        </w:tabs>
        <w:ind w:left="1077" w:hanging="357"/>
        <w:jc w:val="both"/>
        <w:rPr>
          <w:color w:val="auto"/>
          <w:sz w:val="18"/>
          <w:szCs w:val="18"/>
        </w:rPr>
      </w:pPr>
      <w:r>
        <w:rPr>
          <w:color w:val="auto"/>
          <w:sz w:val="18"/>
          <w:szCs w:val="18"/>
        </w:rPr>
        <w:t>informacja dotycząca bezpieczeństwa i ochrony zdrowia,</w:t>
      </w:r>
    </w:p>
    <w:p>
      <w:pPr>
        <w:numPr>
          <w:ilvl w:val="0"/>
          <w:numId w:val="77"/>
        </w:numPr>
        <w:tabs>
          <w:tab w:val="left" w:pos="1077"/>
          <w:tab w:val="clear" w:pos="938"/>
        </w:tabs>
        <w:ind w:left="1077" w:hanging="357"/>
        <w:jc w:val="both"/>
        <w:rPr>
          <w:color w:val="auto"/>
          <w:sz w:val="18"/>
          <w:szCs w:val="18"/>
        </w:rPr>
      </w:pPr>
      <w:r>
        <w:rPr>
          <w:color w:val="auto"/>
          <w:sz w:val="18"/>
          <w:szCs w:val="18"/>
        </w:rPr>
        <w:t>ostateczną decyzję o pozwoleniu na budowę i/lub decyzję o zezwoleniu na realizację inwestycji (jeżeli dotyczy)</w:t>
      </w:r>
    </w:p>
    <w:p>
      <w:pPr>
        <w:pStyle w:val="125"/>
        <w:ind w:left="709"/>
        <w:jc w:val="both"/>
        <w:rPr>
          <w:i/>
          <w:color w:val="auto"/>
          <w:sz w:val="18"/>
          <w:szCs w:val="18"/>
        </w:rPr>
      </w:pPr>
      <w:r>
        <w:rPr>
          <w:color w:val="auto"/>
          <w:sz w:val="18"/>
          <w:szCs w:val="18"/>
        </w:rPr>
        <w:t>Dokumentacja projektowa obejmuje również wszystkie późniejsze zmiany Dokumentacji projektowej, przekazanej Wykonawcom w postępowaniu o udzielenie zamówienia publicznego w celu przygotowania ofert, a także te które zostały dokonane przez Zamawiającego lub Wykonawcę podczas realizacji Umowy na podstawie §15 Umowy.</w:t>
      </w:r>
    </w:p>
    <w:p>
      <w:pPr>
        <w:pStyle w:val="125"/>
        <w:numPr>
          <w:ilvl w:val="2"/>
          <w:numId w:val="76"/>
        </w:numPr>
        <w:jc w:val="both"/>
        <w:rPr>
          <w:color w:val="auto"/>
          <w:sz w:val="18"/>
          <w:szCs w:val="18"/>
        </w:rPr>
      </w:pPr>
      <w:r>
        <w:rPr>
          <w:b/>
          <w:bCs/>
          <w:color w:val="auto"/>
          <w:sz w:val="18"/>
          <w:szCs w:val="18"/>
        </w:rPr>
        <w:t xml:space="preserve">Specyfikacje techniczne wykonania i odbioru robót budowlanych (STWiORB) </w:t>
      </w:r>
      <w:r>
        <w:rPr>
          <w:color w:val="auto"/>
          <w:sz w:val="18"/>
          <w:szCs w:val="18"/>
        </w:rPr>
        <w:t>– dokument przekazywany Wykonawcy przez Zamawiającego w celu realizacji Umowy, zawierający zbiory wytycznych i wymagań określających warunki i sposoby wykonywania, kontroli i odbioru robót budowlanych, określonych w Dokumentacji projektowej</w:t>
      </w:r>
    </w:p>
    <w:p>
      <w:pPr>
        <w:pStyle w:val="125"/>
        <w:numPr>
          <w:ilvl w:val="2"/>
          <w:numId w:val="76"/>
        </w:numPr>
        <w:jc w:val="both"/>
        <w:rPr>
          <w:color w:val="auto"/>
          <w:sz w:val="18"/>
          <w:szCs w:val="18"/>
        </w:rPr>
      </w:pPr>
      <w:r>
        <w:rPr>
          <w:b/>
          <w:bCs/>
          <w:color w:val="auto"/>
          <w:sz w:val="18"/>
          <w:szCs w:val="18"/>
        </w:rPr>
        <w:t xml:space="preserve">Dokumentacja postępowania o udzielenie zamówienia publicznego – </w:t>
      </w:r>
      <w:r>
        <w:rPr>
          <w:color w:val="auto"/>
          <w:sz w:val="18"/>
          <w:szCs w:val="18"/>
        </w:rPr>
        <w:t>dokumentacja przekazana przez Zamawiającego Wykonawcom w postępowaniu o udzielenie zamówienia publicznego, obejmująca w szczególności: SIWZ, Dokumentację projektową, STWiORB, oraz pytania Wykonawców i odpowiedzi Zamawiającego lub informację z zebrania wszystkich Wykonawców w celu wyjaśnienia wątpliwości dotyczących treści SIWZ.</w:t>
      </w:r>
    </w:p>
    <w:p>
      <w:pPr>
        <w:pStyle w:val="125"/>
        <w:numPr>
          <w:ilvl w:val="2"/>
          <w:numId w:val="76"/>
        </w:numPr>
        <w:jc w:val="both"/>
        <w:rPr>
          <w:color w:val="auto"/>
          <w:sz w:val="18"/>
          <w:szCs w:val="18"/>
        </w:rPr>
      </w:pPr>
      <w:r>
        <w:rPr>
          <w:b/>
          <w:bCs/>
          <w:color w:val="auto"/>
          <w:sz w:val="18"/>
          <w:szCs w:val="18"/>
        </w:rPr>
        <w:t xml:space="preserve">Inspektor Nadzoru Inwestorskiego (nadzór inwestorski) </w:t>
      </w:r>
      <w:r>
        <w:rPr>
          <w:color w:val="auto"/>
          <w:sz w:val="18"/>
          <w:szCs w:val="18"/>
        </w:rPr>
        <w:t>- osoba pisemnie ustanowiona przez Zamawiającego, jako jego przedstawiciel, będąca uczestnikiem procesu budowlanego w rozumieniu Prbud,</w:t>
      </w:r>
    </w:p>
    <w:p>
      <w:pPr>
        <w:pStyle w:val="125"/>
        <w:numPr>
          <w:ilvl w:val="2"/>
          <w:numId w:val="76"/>
        </w:numPr>
        <w:jc w:val="both"/>
        <w:rPr>
          <w:color w:val="auto"/>
          <w:sz w:val="18"/>
          <w:szCs w:val="18"/>
        </w:rPr>
      </w:pPr>
      <w:r>
        <w:rPr>
          <w:b/>
          <w:bCs/>
          <w:color w:val="auto"/>
          <w:sz w:val="18"/>
          <w:szCs w:val="18"/>
        </w:rPr>
        <w:t xml:space="preserve">Kierownik budowy </w:t>
      </w:r>
      <w:r>
        <w:rPr>
          <w:color w:val="auto"/>
          <w:sz w:val="18"/>
          <w:szCs w:val="18"/>
        </w:rPr>
        <w:t xml:space="preserve">– wyznaczona i upoważniona przez Wykonawcę osoba fizyczna będąca uczestnikiem procesu budowlanego w rozumieniu Prbud, </w:t>
      </w:r>
    </w:p>
    <w:p>
      <w:pPr>
        <w:pStyle w:val="125"/>
        <w:numPr>
          <w:ilvl w:val="2"/>
          <w:numId w:val="76"/>
        </w:numPr>
        <w:jc w:val="both"/>
        <w:rPr>
          <w:color w:val="auto"/>
          <w:sz w:val="18"/>
          <w:szCs w:val="18"/>
        </w:rPr>
      </w:pPr>
      <w:r>
        <w:rPr>
          <w:b/>
          <w:bCs/>
          <w:color w:val="auto"/>
          <w:sz w:val="18"/>
          <w:szCs w:val="18"/>
        </w:rPr>
        <w:t xml:space="preserve">Konsorcjum </w:t>
      </w:r>
      <w:r>
        <w:rPr>
          <w:color w:val="auto"/>
          <w:sz w:val="18"/>
          <w:szCs w:val="18"/>
        </w:rPr>
        <w:t xml:space="preserve">– Wykonawcy podejmujący się wspólnie wykonania przedmiotu Umowy, których wzajemne relacje reguluje umowa konsorcjum lub inna umowa o podobnym charakterze, w szczególności umowa o współpracy. </w:t>
      </w:r>
    </w:p>
    <w:p>
      <w:pPr>
        <w:pStyle w:val="125"/>
        <w:numPr>
          <w:ilvl w:val="2"/>
          <w:numId w:val="76"/>
        </w:numPr>
        <w:jc w:val="both"/>
        <w:rPr>
          <w:color w:val="auto"/>
          <w:sz w:val="18"/>
          <w:szCs w:val="18"/>
        </w:rPr>
      </w:pPr>
      <w:r>
        <w:rPr>
          <w:b/>
          <w:color w:val="auto"/>
          <w:sz w:val="18"/>
          <w:szCs w:val="18"/>
        </w:rPr>
        <w:t>Kosztorys ofertowy</w:t>
      </w:r>
      <w:r>
        <w:rPr>
          <w:color w:val="auto"/>
          <w:sz w:val="18"/>
          <w:szCs w:val="18"/>
        </w:rPr>
        <w:t xml:space="preserve"> - kosztorys sporządzony przez Wykonawcę w szczególności na podstawie dostarczonego przez Zamawiającego projektu budowlanego,</w:t>
      </w:r>
    </w:p>
    <w:p>
      <w:pPr>
        <w:pStyle w:val="125"/>
        <w:numPr>
          <w:ilvl w:val="2"/>
          <w:numId w:val="76"/>
        </w:numPr>
        <w:jc w:val="both"/>
        <w:rPr>
          <w:color w:val="auto"/>
          <w:sz w:val="18"/>
          <w:szCs w:val="18"/>
        </w:rPr>
      </w:pPr>
      <w:r>
        <w:rPr>
          <w:b/>
          <w:bCs/>
          <w:color w:val="auto"/>
          <w:sz w:val="18"/>
          <w:szCs w:val="18"/>
        </w:rPr>
        <w:t xml:space="preserve">Materiały </w:t>
      </w:r>
      <w:r>
        <w:rPr>
          <w:color w:val="auto"/>
          <w:sz w:val="18"/>
          <w:szCs w:val="18"/>
        </w:rPr>
        <w:t xml:space="preserve">– surowce i inne elementy budowlane, które mają być wykorzystane przy wykonywaniu robót, w gatunku, rodzaju i standardzie określonym w Dokumentacji projektowej oraz STWiORB, a w przypadku braku stosownych wytycznych w gatunku, rodzaju i standardzie, zgodnym z przeznaczeniem robót i rodzajem elementów, do których wykonania mają zostać zastosowane. </w:t>
      </w:r>
    </w:p>
    <w:p>
      <w:pPr>
        <w:pStyle w:val="125"/>
        <w:numPr>
          <w:ilvl w:val="2"/>
          <w:numId w:val="76"/>
        </w:numPr>
        <w:jc w:val="both"/>
        <w:rPr>
          <w:color w:val="auto"/>
          <w:sz w:val="18"/>
          <w:szCs w:val="18"/>
        </w:rPr>
      </w:pPr>
      <w:r>
        <w:rPr>
          <w:b/>
          <w:bCs/>
          <w:color w:val="auto"/>
          <w:sz w:val="18"/>
          <w:szCs w:val="18"/>
        </w:rPr>
        <w:t xml:space="preserve">Normy – </w:t>
      </w:r>
      <w:r>
        <w:rPr>
          <w:color w:val="auto"/>
          <w:sz w:val="18"/>
          <w:szCs w:val="18"/>
        </w:rPr>
        <w:t>normy techniczne stosowane w budownictwie, w szczególności właściwe polskie normy przenoszące normy europejskie, o których mowa w ustawie z dnia 12 września 2002 r. o normalizacji (Dz.U. z 2015r poz. 1483) oraz przepisach wykonawczych lub inne podobne normy (normy innych państw członkowskich Europejskiego Obszaru Gospodarczego przenoszące normy europejskie, a w przypadku ich braku: europejskie aprobaty techniczne, wspólne specyfikacje techniczne, normy międzynarodowe, inne techniczne systemy odniesienia ustanowione przez europejskie organy normalizacyjne) powołane w Dokumentacji projektowej, STWiORB lub dokumentacją postępowania o udzielenie zamówienia publicznego.</w:t>
      </w:r>
    </w:p>
    <w:p>
      <w:pPr>
        <w:pStyle w:val="125"/>
        <w:numPr>
          <w:ilvl w:val="2"/>
          <w:numId w:val="76"/>
        </w:numPr>
        <w:jc w:val="both"/>
        <w:rPr>
          <w:color w:val="auto"/>
          <w:sz w:val="18"/>
          <w:szCs w:val="18"/>
        </w:rPr>
      </w:pPr>
      <w:r>
        <w:rPr>
          <w:b/>
          <w:bCs/>
          <w:color w:val="auto"/>
          <w:sz w:val="18"/>
          <w:szCs w:val="18"/>
        </w:rPr>
        <w:t xml:space="preserve">Obiekt budowlany – </w:t>
      </w:r>
      <w:r>
        <w:rPr>
          <w:color w:val="auto"/>
          <w:sz w:val="18"/>
          <w:szCs w:val="18"/>
        </w:rPr>
        <w:t xml:space="preserve">całość robót budowlanych w zakresie budownictwa lub inżynierii lądowej i wodnej, który może samodzielnie spełniać funkcję gospodarczą lub techniczną w rozumieniu Pzp. </w:t>
      </w:r>
    </w:p>
    <w:p>
      <w:pPr>
        <w:pStyle w:val="125"/>
        <w:numPr>
          <w:ilvl w:val="2"/>
          <w:numId w:val="76"/>
        </w:numPr>
        <w:jc w:val="both"/>
        <w:rPr>
          <w:color w:val="auto"/>
          <w:sz w:val="18"/>
          <w:szCs w:val="18"/>
        </w:rPr>
      </w:pPr>
      <w:r>
        <w:rPr>
          <w:b/>
          <w:bCs/>
          <w:color w:val="auto"/>
          <w:sz w:val="18"/>
          <w:szCs w:val="18"/>
        </w:rPr>
        <w:t xml:space="preserve">Odbiór robót zanikających i ulegających zakryciu </w:t>
      </w:r>
      <w:r>
        <w:rPr>
          <w:color w:val="auto"/>
          <w:sz w:val="18"/>
          <w:szCs w:val="18"/>
        </w:rPr>
        <w:t xml:space="preserve">- odbiór polegający na ocenie ilości i jakości wykonanych robót, które w dalszym procesie wykonywania robót zanikają lub ulegają zakryciu. </w:t>
      </w:r>
    </w:p>
    <w:p>
      <w:pPr>
        <w:pStyle w:val="125"/>
        <w:numPr>
          <w:ilvl w:val="2"/>
          <w:numId w:val="76"/>
        </w:numPr>
        <w:jc w:val="both"/>
        <w:rPr>
          <w:color w:val="auto"/>
          <w:sz w:val="18"/>
          <w:szCs w:val="18"/>
        </w:rPr>
      </w:pPr>
      <w:r>
        <w:rPr>
          <w:b/>
          <w:bCs/>
          <w:color w:val="auto"/>
          <w:sz w:val="18"/>
          <w:szCs w:val="18"/>
        </w:rPr>
        <w:t xml:space="preserve">Odbiór częściowy </w:t>
      </w:r>
      <w:r>
        <w:rPr>
          <w:color w:val="auto"/>
          <w:sz w:val="18"/>
          <w:szCs w:val="18"/>
        </w:rPr>
        <w:t>- odbiór polegający na ocenie ilości i jakości wykonanej części robót budowlanych będących przedmiotem Umowy.</w:t>
      </w:r>
    </w:p>
    <w:p>
      <w:pPr>
        <w:pStyle w:val="125"/>
        <w:numPr>
          <w:ilvl w:val="2"/>
          <w:numId w:val="76"/>
        </w:numPr>
        <w:jc w:val="both"/>
        <w:rPr>
          <w:color w:val="auto"/>
          <w:sz w:val="18"/>
          <w:szCs w:val="18"/>
        </w:rPr>
      </w:pPr>
      <w:r>
        <w:rPr>
          <w:b/>
          <w:bCs/>
          <w:color w:val="auto"/>
          <w:sz w:val="18"/>
          <w:szCs w:val="18"/>
        </w:rPr>
        <w:t xml:space="preserve">Odbiór końcowy </w:t>
      </w:r>
      <w:r>
        <w:rPr>
          <w:color w:val="auto"/>
          <w:sz w:val="18"/>
          <w:szCs w:val="18"/>
        </w:rPr>
        <w:t>- odbiór polegający na ocenie ilości i jakości całości wykonanych robót budowlanych będących przedmiotem Umowy.</w:t>
      </w:r>
    </w:p>
    <w:p>
      <w:pPr>
        <w:pStyle w:val="125"/>
        <w:numPr>
          <w:ilvl w:val="2"/>
          <w:numId w:val="76"/>
        </w:numPr>
        <w:jc w:val="both"/>
        <w:rPr>
          <w:color w:val="auto"/>
          <w:sz w:val="18"/>
          <w:szCs w:val="18"/>
        </w:rPr>
      </w:pPr>
      <w:r>
        <w:rPr>
          <w:b/>
          <w:bCs/>
          <w:color w:val="auto"/>
          <w:sz w:val="18"/>
          <w:szCs w:val="18"/>
        </w:rPr>
        <w:t xml:space="preserve">Oferta </w:t>
      </w:r>
      <w:r>
        <w:rPr>
          <w:color w:val="auto"/>
          <w:sz w:val="18"/>
          <w:szCs w:val="18"/>
        </w:rPr>
        <w:t xml:space="preserve">- pisemne zobowiązanie Wykonawcy do wykonania robót budowlanych zgodnie z postanowieniami SIWZ, Dokumentacji projektowej i STWiORB, dokumentacji postępowania o udzielenie zamówienia publicznego, złożone Zamawiającemu w czasie postępowania w sprawie udzielenia zamówienia publicznego, prowadzonego zgodnie z przepisami Pzp. </w:t>
      </w:r>
    </w:p>
    <w:p>
      <w:pPr>
        <w:pStyle w:val="125"/>
        <w:numPr>
          <w:ilvl w:val="2"/>
          <w:numId w:val="76"/>
        </w:numPr>
        <w:jc w:val="both"/>
        <w:rPr>
          <w:color w:val="auto"/>
          <w:sz w:val="18"/>
          <w:szCs w:val="18"/>
        </w:rPr>
      </w:pPr>
      <w:r>
        <w:rPr>
          <w:b/>
          <w:bCs/>
          <w:color w:val="auto"/>
          <w:sz w:val="18"/>
          <w:szCs w:val="18"/>
        </w:rPr>
        <w:t xml:space="preserve">Podwykonawca lub dalszy Podwykonawca </w:t>
      </w:r>
      <w:r>
        <w:rPr>
          <w:color w:val="auto"/>
          <w:sz w:val="18"/>
          <w:szCs w:val="18"/>
        </w:rPr>
        <w:t xml:space="preserve">- osoba fizyczna, prawna lub jednostka organizacyjna nieposiadająca osobowości prawnej, lecz posiadająca zdolność prawną, która: </w:t>
      </w:r>
    </w:p>
    <w:p>
      <w:pPr>
        <w:numPr>
          <w:ilvl w:val="0"/>
          <w:numId w:val="78"/>
        </w:numPr>
        <w:jc w:val="both"/>
        <w:rPr>
          <w:color w:val="auto"/>
          <w:sz w:val="18"/>
          <w:szCs w:val="18"/>
        </w:rPr>
      </w:pPr>
      <w:r>
        <w:rPr>
          <w:color w:val="auto"/>
          <w:sz w:val="18"/>
          <w:szCs w:val="18"/>
        </w:rPr>
        <w:t xml:space="preserve">zawarła z Wykonawcą, Podwykonawcą lub dalszym Podwykonawcą zaakceptowaną przez Zamawiającego Umowę o podwykonawstwo na wykonanie części robót budowlanych służących realizacji przez Wykonawcę przedmiotu Umowy albo </w:t>
      </w:r>
    </w:p>
    <w:p>
      <w:pPr>
        <w:numPr>
          <w:ilvl w:val="0"/>
          <w:numId w:val="78"/>
        </w:numPr>
        <w:jc w:val="both"/>
        <w:rPr>
          <w:color w:val="auto"/>
          <w:sz w:val="18"/>
          <w:szCs w:val="18"/>
        </w:rPr>
      </w:pPr>
      <w:r>
        <w:rPr>
          <w:color w:val="auto"/>
          <w:sz w:val="18"/>
          <w:szCs w:val="18"/>
        </w:rPr>
        <w:t>zawarła z Wykonawcą przedłożoną Zamawiającemu Umowę o podwykonawstwo, której przedmiotem są dostawy lub usługi, stanowiące część zamówienia publicznego, z wyłączeniem umów o podwykonawstwo o wartości mniejszej niż ………….. (równej lub niżej niż 0,5%, określonej przez Zamawiającego) wartości Umowy, oraz umów o podwykonawstwo, których przedmiot został wskazany w SIWZ jako niepodlegający obowiązkowi przedłożenia Zamawiającemu,</w:t>
      </w:r>
    </w:p>
    <w:p>
      <w:pPr>
        <w:pStyle w:val="125"/>
        <w:numPr>
          <w:ilvl w:val="2"/>
          <w:numId w:val="76"/>
        </w:numPr>
        <w:jc w:val="both"/>
        <w:rPr>
          <w:color w:val="auto"/>
          <w:sz w:val="18"/>
          <w:szCs w:val="18"/>
        </w:rPr>
      </w:pPr>
      <w:r>
        <w:rPr>
          <w:b/>
          <w:color w:val="auto"/>
          <w:sz w:val="18"/>
          <w:szCs w:val="18"/>
        </w:rPr>
        <w:t xml:space="preserve">Protokół konieczności </w:t>
      </w:r>
      <w:r>
        <w:rPr>
          <w:color w:val="auto"/>
          <w:sz w:val="18"/>
          <w:szCs w:val="18"/>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p>
    <w:p>
      <w:pPr>
        <w:pStyle w:val="125"/>
        <w:numPr>
          <w:ilvl w:val="2"/>
          <w:numId w:val="76"/>
        </w:numPr>
        <w:jc w:val="both"/>
        <w:rPr>
          <w:color w:val="auto"/>
          <w:sz w:val="18"/>
          <w:szCs w:val="18"/>
        </w:rPr>
      </w:pPr>
      <w:r>
        <w:rPr>
          <w:b/>
          <w:bCs/>
          <w:color w:val="auto"/>
          <w:sz w:val="18"/>
          <w:szCs w:val="18"/>
        </w:rPr>
        <w:t xml:space="preserve">Protokół odbioru usunięcia wad </w:t>
      </w:r>
      <w:r>
        <w:rPr>
          <w:color w:val="auto"/>
          <w:sz w:val="18"/>
          <w:szCs w:val="18"/>
        </w:rPr>
        <w:t xml:space="preserve">– dokument potwierdzający odbiór robót w zakresie wykonania usunięcia przez Wykonawcę Wad powstałych w okresie rękojmi za Wady fizyczne lub gwarancji jakości w robotach budowlanych zrealizowanych na podstawie Umowy. </w:t>
      </w:r>
    </w:p>
    <w:p>
      <w:pPr>
        <w:pStyle w:val="125"/>
        <w:numPr>
          <w:ilvl w:val="2"/>
          <w:numId w:val="76"/>
        </w:numPr>
        <w:jc w:val="both"/>
        <w:rPr>
          <w:color w:val="auto"/>
          <w:sz w:val="18"/>
          <w:szCs w:val="18"/>
        </w:rPr>
      </w:pPr>
      <w:r>
        <w:rPr>
          <w:b/>
          <w:bCs/>
          <w:color w:val="auto"/>
          <w:sz w:val="18"/>
          <w:szCs w:val="18"/>
        </w:rPr>
        <w:t xml:space="preserve">Protokół odbioru końcowego robót </w:t>
      </w:r>
      <w:r>
        <w:rPr>
          <w:color w:val="auto"/>
          <w:sz w:val="18"/>
          <w:szCs w:val="18"/>
        </w:rPr>
        <w:t xml:space="preserve">- dokument potwierdzający odbiór wykonania przez Wykonawcę całości robót budowlanych będących przedmiotem Umowy. </w:t>
      </w:r>
    </w:p>
    <w:p>
      <w:pPr>
        <w:pStyle w:val="125"/>
        <w:numPr>
          <w:ilvl w:val="2"/>
          <w:numId w:val="76"/>
        </w:numPr>
        <w:jc w:val="both"/>
        <w:rPr>
          <w:color w:val="auto"/>
          <w:sz w:val="18"/>
          <w:szCs w:val="18"/>
        </w:rPr>
      </w:pPr>
      <w:r>
        <w:rPr>
          <w:b/>
          <w:bCs/>
          <w:color w:val="auto"/>
          <w:sz w:val="18"/>
          <w:szCs w:val="18"/>
        </w:rPr>
        <w:t xml:space="preserve">Roboty zabezpieczające </w:t>
      </w:r>
      <w:r>
        <w:rPr>
          <w:color w:val="auto"/>
          <w:sz w:val="18"/>
          <w:szCs w:val="18"/>
        </w:rPr>
        <w:t xml:space="preserve">– prace podejmowane w celu zabezpieczenia już wykonanych robót budowlanych. </w:t>
      </w:r>
    </w:p>
    <w:p>
      <w:pPr>
        <w:pStyle w:val="125"/>
        <w:numPr>
          <w:ilvl w:val="2"/>
          <w:numId w:val="76"/>
        </w:numPr>
        <w:jc w:val="both"/>
        <w:rPr>
          <w:color w:val="auto"/>
          <w:sz w:val="18"/>
          <w:szCs w:val="18"/>
        </w:rPr>
      </w:pPr>
      <w:r>
        <w:rPr>
          <w:b/>
          <w:bCs/>
          <w:color w:val="auto"/>
          <w:sz w:val="18"/>
          <w:szCs w:val="18"/>
        </w:rPr>
        <w:t xml:space="preserve">Roboty zanikające lub ulegające zakryciu </w:t>
      </w:r>
      <w:r>
        <w:rPr>
          <w:color w:val="auto"/>
          <w:sz w:val="18"/>
          <w:szCs w:val="18"/>
        </w:rPr>
        <w:t xml:space="preserve">– roboty budowlane, które zanikają lub ulegają zakryciu w trakcie kolejnych etapów realizacji Umowy. </w:t>
      </w:r>
    </w:p>
    <w:p>
      <w:pPr>
        <w:pStyle w:val="125"/>
        <w:numPr>
          <w:ilvl w:val="2"/>
          <w:numId w:val="76"/>
        </w:numPr>
        <w:jc w:val="both"/>
        <w:rPr>
          <w:color w:val="auto"/>
          <w:sz w:val="18"/>
          <w:szCs w:val="18"/>
        </w:rPr>
      </w:pPr>
      <w:r>
        <w:rPr>
          <w:b/>
          <w:bCs/>
          <w:color w:val="auto"/>
          <w:sz w:val="18"/>
          <w:szCs w:val="18"/>
        </w:rPr>
        <w:t xml:space="preserve">Siła wyższa </w:t>
      </w:r>
      <w:r>
        <w:rPr>
          <w:color w:val="auto"/>
          <w:sz w:val="18"/>
          <w:szCs w:val="18"/>
        </w:rPr>
        <w:t xml:space="preserve">-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Siła wyższa obejmuje w szczególności następujące zdarzenia: </w:t>
      </w:r>
    </w:p>
    <w:p>
      <w:pPr>
        <w:numPr>
          <w:ilvl w:val="0"/>
          <w:numId w:val="79"/>
        </w:numPr>
        <w:jc w:val="both"/>
        <w:rPr>
          <w:color w:val="auto"/>
          <w:sz w:val="18"/>
          <w:szCs w:val="18"/>
        </w:rPr>
      </w:pPr>
      <w:r>
        <w:rPr>
          <w:color w:val="auto"/>
          <w:sz w:val="18"/>
          <w:szCs w:val="18"/>
        </w:rPr>
        <w:t xml:space="preserve">wojna, działania wojenne, działania wrogów zewnętrznych; </w:t>
      </w:r>
    </w:p>
    <w:p>
      <w:pPr>
        <w:numPr>
          <w:ilvl w:val="0"/>
          <w:numId w:val="79"/>
        </w:numPr>
        <w:jc w:val="both"/>
        <w:rPr>
          <w:color w:val="auto"/>
          <w:sz w:val="18"/>
          <w:szCs w:val="18"/>
        </w:rPr>
      </w:pPr>
      <w:r>
        <w:rPr>
          <w:color w:val="auto"/>
          <w:sz w:val="18"/>
          <w:szCs w:val="18"/>
        </w:rPr>
        <w:t xml:space="preserve">terroryzm, rewolucja, przewrót wojskowy lub cywilny, wojna domowa; </w:t>
      </w:r>
    </w:p>
    <w:p>
      <w:pPr>
        <w:numPr>
          <w:ilvl w:val="0"/>
          <w:numId w:val="79"/>
        </w:numPr>
        <w:jc w:val="both"/>
        <w:rPr>
          <w:color w:val="auto"/>
          <w:sz w:val="18"/>
          <w:szCs w:val="18"/>
        </w:rPr>
      </w:pPr>
      <w:r>
        <w:rPr>
          <w:color w:val="auto"/>
          <w:sz w:val="18"/>
          <w:szCs w:val="18"/>
        </w:rPr>
        <w:t xml:space="preserve">skutki zastosowania amunicji wojskowej, Materiałów wybuchowych, skażenie radioaktywne, z wyjątkiem tych które mogą być spowodowane użyciem ich przez Wykonawcę; </w:t>
      </w:r>
    </w:p>
    <w:p>
      <w:pPr>
        <w:numPr>
          <w:ilvl w:val="0"/>
          <w:numId w:val="79"/>
        </w:numPr>
        <w:jc w:val="both"/>
        <w:rPr>
          <w:color w:val="auto"/>
          <w:sz w:val="18"/>
          <w:szCs w:val="18"/>
        </w:rPr>
      </w:pPr>
      <w:r>
        <w:rPr>
          <w:color w:val="auto"/>
          <w:sz w:val="18"/>
          <w:szCs w:val="18"/>
        </w:rPr>
        <w:t xml:space="preserve">klęski żywiołowe, jak huragany, powodzie, trzęsienie ziemi; </w:t>
      </w:r>
    </w:p>
    <w:p>
      <w:pPr>
        <w:numPr>
          <w:ilvl w:val="0"/>
          <w:numId w:val="79"/>
        </w:numPr>
        <w:jc w:val="both"/>
        <w:rPr>
          <w:color w:val="auto"/>
          <w:sz w:val="18"/>
          <w:szCs w:val="18"/>
        </w:rPr>
      </w:pPr>
      <w:r>
        <w:rPr>
          <w:color w:val="auto"/>
          <w:sz w:val="18"/>
          <w:szCs w:val="18"/>
        </w:rPr>
        <w:t xml:space="preserve">bunty, niepokoje, strajki, okupacje budowy przez osoby inne niż pracownicy Wykonawcy i jego Podwykonawców </w:t>
      </w:r>
    </w:p>
    <w:p>
      <w:pPr>
        <w:numPr>
          <w:ilvl w:val="0"/>
          <w:numId w:val="79"/>
        </w:numPr>
        <w:jc w:val="both"/>
        <w:rPr>
          <w:color w:val="auto"/>
          <w:sz w:val="18"/>
          <w:szCs w:val="18"/>
        </w:rPr>
      </w:pPr>
      <w:r>
        <w:rPr>
          <w:color w:val="auto"/>
          <w:sz w:val="18"/>
          <w:szCs w:val="18"/>
        </w:rPr>
        <w:t xml:space="preserve">inne wydarzenia w takim zakresie, w jakim spełnione są warunki konieczne dla uznania zdarzenia lub okoliczności za Siłę wyższą. </w:t>
      </w:r>
    </w:p>
    <w:p>
      <w:pPr>
        <w:pStyle w:val="125"/>
        <w:numPr>
          <w:ilvl w:val="2"/>
          <w:numId w:val="76"/>
        </w:numPr>
        <w:jc w:val="both"/>
        <w:rPr>
          <w:color w:val="auto"/>
          <w:sz w:val="18"/>
          <w:szCs w:val="18"/>
        </w:rPr>
      </w:pPr>
      <w:r>
        <w:rPr>
          <w:b/>
          <w:bCs/>
          <w:color w:val="auto"/>
          <w:sz w:val="18"/>
          <w:szCs w:val="18"/>
        </w:rPr>
        <w:t xml:space="preserve">Sprzęt </w:t>
      </w:r>
      <w:r>
        <w:rPr>
          <w:color w:val="auto"/>
          <w:sz w:val="18"/>
          <w:szCs w:val="18"/>
        </w:rPr>
        <w:t xml:space="preserve">– urządzenia, maszyny, środki transportowe i inne narzędzia potrzebne do zgodnego z Umową wykonania robót budowlanych oraz usunięcia Wad, będące w dyspozycji Wykonawcy. </w:t>
      </w:r>
    </w:p>
    <w:p>
      <w:pPr>
        <w:pStyle w:val="125"/>
        <w:numPr>
          <w:ilvl w:val="2"/>
          <w:numId w:val="76"/>
        </w:numPr>
        <w:jc w:val="both"/>
        <w:rPr>
          <w:color w:val="auto"/>
          <w:sz w:val="18"/>
          <w:szCs w:val="18"/>
        </w:rPr>
      </w:pPr>
      <w:r>
        <w:rPr>
          <w:b/>
          <w:bCs/>
          <w:color w:val="auto"/>
          <w:sz w:val="18"/>
          <w:szCs w:val="18"/>
        </w:rPr>
        <w:t xml:space="preserve">Teren budowy </w:t>
      </w:r>
      <w:r>
        <w:rPr>
          <w:color w:val="auto"/>
          <w:sz w:val="18"/>
          <w:szCs w:val="18"/>
        </w:rPr>
        <w:t xml:space="preserve">- obszar, na którym prowadzone są roboty budowlane stanowiące przedmiot Umowy wraz z przestrzenią zajmowaną przez urządzenia Zaplecza budowy. </w:t>
      </w:r>
    </w:p>
    <w:p>
      <w:pPr>
        <w:pStyle w:val="125"/>
        <w:numPr>
          <w:ilvl w:val="2"/>
          <w:numId w:val="76"/>
        </w:numPr>
        <w:jc w:val="both"/>
        <w:rPr>
          <w:color w:val="auto"/>
          <w:sz w:val="18"/>
          <w:szCs w:val="18"/>
        </w:rPr>
      </w:pPr>
      <w:r>
        <w:rPr>
          <w:b/>
          <w:bCs/>
          <w:color w:val="auto"/>
          <w:sz w:val="18"/>
          <w:szCs w:val="18"/>
        </w:rPr>
        <w:t xml:space="preserve">Umowa </w:t>
      </w:r>
      <w:r>
        <w:rPr>
          <w:color w:val="auto"/>
          <w:sz w:val="18"/>
          <w:szCs w:val="18"/>
        </w:rPr>
        <w:t>- zgodne oświadczenie woli Zamawiającego i Wykonawcy, dokonane w formie pisemnej pod rygorem nieważności, obejmujące zobowiązanie Wykonawcy do oddania przewidzianego w Umowie obiektu budowlanego wykonanego zgodnie z Dokumentacją projektową, dokumentacją postępowania o udzielenie zamówienia publicznego i zasadami wiedzy technicznej oraz zobowiązanie Zamawiającego do dokonania wymaganych przez właściwe przepisy czynności związanych z przygotowaniem robót, w szczególności związanych z przekazaniem Terenu budowy i dostarczenia Dokumentacji projektowej oraz do odebrania obiektu budowlanego i zapłaty umówionego wynagrodzenia.</w:t>
      </w:r>
    </w:p>
    <w:p>
      <w:pPr>
        <w:pStyle w:val="125"/>
        <w:numPr>
          <w:ilvl w:val="2"/>
          <w:numId w:val="76"/>
        </w:numPr>
        <w:jc w:val="both"/>
        <w:rPr>
          <w:color w:val="auto"/>
          <w:sz w:val="18"/>
          <w:szCs w:val="18"/>
        </w:rPr>
      </w:pPr>
      <w:r>
        <w:rPr>
          <w:b/>
          <w:bCs/>
          <w:color w:val="auto"/>
          <w:sz w:val="18"/>
          <w:szCs w:val="18"/>
        </w:rPr>
        <w:t xml:space="preserve">Umowa o podwykonawstwo </w:t>
      </w:r>
      <w:r>
        <w:rPr>
          <w:color w:val="auto"/>
          <w:sz w:val="18"/>
          <w:szCs w:val="18"/>
        </w:rPr>
        <w:t xml:space="preserve">–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 </w:t>
      </w:r>
    </w:p>
    <w:p>
      <w:pPr>
        <w:pStyle w:val="125"/>
        <w:numPr>
          <w:ilvl w:val="2"/>
          <w:numId w:val="76"/>
        </w:numPr>
        <w:jc w:val="both"/>
        <w:rPr>
          <w:color w:val="auto"/>
          <w:sz w:val="18"/>
          <w:szCs w:val="18"/>
        </w:rPr>
      </w:pPr>
      <w:r>
        <w:rPr>
          <w:b/>
          <w:bCs/>
          <w:color w:val="auto"/>
          <w:sz w:val="18"/>
          <w:szCs w:val="18"/>
        </w:rPr>
        <w:t xml:space="preserve">VAT </w:t>
      </w:r>
      <w:r>
        <w:rPr>
          <w:color w:val="auto"/>
          <w:sz w:val="18"/>
          <w:szCs w:val="18"/>
        </w:rPr>
        <w:t>– podatek od towarów i usług, uregulowany przepisami ustawy z dnia 11 marca 2004 r. o podatku od towarów i usług (t. j. Dz. U. z 2017 r., poz. 1221 z późn. zm.).</w:t>
      </w:r>
    </w:p>
    <w:p>
      <w:pPr>
        <w:pStyle w:val="125"/>
        <w:numPr>
          <w:ilvl w:val="2"/>
          <w:numId w:val="76"/>
        </w:numPr>
        <w:jc w:val="both"/>
        <w:rPr>
          <w:color w:val="auto"/>
          <w:sz w:val="18"/>
          <w:szCs w:val="18"/>
        </w:rPr>
      </w:pPr>
      <w:r>
        <w:rPr>
          <w:b/>
          <w:bCs/>
          <w:color w:val="auto"/>
          <w:sz w:val="18"/>
          <w:szCs w:val="18"/>
        </w:rPr>
        <w:t xml:space="preserve">Wada </w:t>
      </w:r>
      <w:r>
        <w:rPr>
          <w:color w:val="auto"/>
          <w:sz w:val="18"/>
          <w:szCs w:val="18"/>
        </w:rPr>
        <w:t xml:space="preserve">-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Wykonawcy albo jeżeli jest obciążony prawem osoby trzeciej. Wykonanie jakiejkolwiek części robót budowlanych niezgodnie z Umową, Dokumentacją projektową, dokumentacją postępowania o udzielenie zamówienia publicznego, obowiązującymi przepisami, właściwymi normami lub z zasadami wiedzy technicznej zmniejszające wartość lub użyteczność przedmiotu Umowy ze względu na cel w Umowie oznaczony lub wynikający z przeznaczenia przedmiotu Umowy. Wadą jest także stwierdzony brak właściwości, o której Wykonawca zapewnił Zamawiającego. </w:t>
      </w:r>
    </w:p>
    <w:p>
      <w:pPr>
        <w:pStyle w:val="125"/>
        <w:numPr>
          <w:ilvl w:val="2"/>
          <w:numId w:val="76"/>
        </w:numPr>
        <w:jc w:val="both"/>
        <w:rPr>
          <w:color w:val="auto"/>
          <w:sz w:val="18"/>
          <w:szCs w:val="18"/>
        </w:rPr>
      </w:pPr>
      <w:r>
        <w:rPr>
          <w:b/>
          <w:bCs/>
          <w:color w:val="auto"/>
          <w:sz w:val="18"/>
          <w:szCs w:val="18"/>
        </w:rPr>
        <w:t xml:space="preserve">Wykonawca </w:t>
      </w:r>
      <w:r>
        <w:rPr>
          <w:color w:val="auto"/>
          <w:sz w:val="18"/>
          <w:szCs w:val="18"/>
        </w:rPr>
        <w:t>- Strona Umowy, która jest zobowiązana do oddania przewidzianego w Umowie obiektu budowlanego wykonanego zgodnie z Dokumentacją projektową, dokumentacją postępowania o udzielenie zamówienia publicznego, STWiORB, i zasadami wiedzy technicznej.</w:t>
      </w:r>
    </w:p>
    <w:p>
      <w:pPr>
        <w:pStyle w:val="125"/>
        <w:numPr>
          <w:ilvl w:val="2"/>
          <w:numId w:val="76"/>
        </w:numPr>
        <w:jc w:val="both"/>
        <w:rPr>
          <w:color w:val="auto"/>
          <w:sz w:val="18"/>
          <w:szCs w:val="18"/>
        </w:rPr>
      </w:pPr>
      <w:r>
        <w:rPr>
          <w:b/>
          <w:bCs/>
          <w:color w:val="auto"/>
          <w:sz w:val="18"/>
          <w:szCs w:val="18"/>
        </w:rPr>
        <w:t xml:space="preserve">Zabezpieczenie należytego wykonania umowy </w:t>
      </w:r>
      <w:r>
        <w:rPr>
          <w:color w:val="auto"/>
          <w:sz w:val="18"/>
          <w:szCs w:val="18"/>
        </w:rPr>
        <w:t xml:space="preserve">– zabezpieczenie w rozumieniu przepisów Pzp, wniesione przez Wykonawcę przed zawarciem umowy w celu pokrycia ewentualnych roszczeń Zamawiającego z tytułu niewykonania lub nienależytego wykonania Umowy w formie wybranej przez Wykonawcę spośród form wskazanych w przepisach Pzp lub Specyfikacji Istotnych Warunków Zamówienia. </w:t>
      </w:r>
    </w:p>
    <w:p>
      <w:pPr>
        <w:pStyle w:val="125"/>
        <w:numPr>
          <w:ilvl w:val="2"/>
          <w:numId w:val="76"/>
        </w:numPr>
        <w:jc w:val="both"/>
        <w:rPr>
          <w:color w:val="auto"/>
          <w:sz w:val="18"/>
          <w:szCs w:val="18"/>
        </w:rPr>
      </w:pPr>
      <w:r>
        <w:rPr>
          <w:b/>
          <w:bCs/>
          <w:color w:val="auto"/>
          <w:sz w:val="18"/>
          <w:szCs w:val="18"/>
        </w:rPr>
        <w:t xml:space="preserve">Zamawiający </w:t>
      </w:r>
      <w:r>
        <w:rPr>
          <w:color w:val="auto"/>
          <w:sz w:val="18"/>
          <w:szCs w:val="18"/>
        </w:rPr>
        <w:t xml:space="preserve">-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 </w:t>
      </w:r>
    </w:p>
    <w:p>
      <w:pPr>
        <w:pStyle w:val="125"/>
        <w:numPr>
          <w:ilvl w:val="2"/>
          <w:numId w:val="76"/>
        </w:numPr>
        <w:jc w:val="both"/>
        <w:rPr>
          <w:color w:val="auto"/>
          <w:sz w:val="18"/>
          <w:szCs w:val="18"/>
        </w:rPr>
      </w:pPr>
      <w:r>
        <w:rPr>
          <w:b/>
          <w:bCs/>
          <w:color w:val="auto"/>
          <w:sz w:val="18"/>
          <w:szCs w:val="18"/>
        </w:rPr>
        <w:t xml:space="preserve">Zaplecze budowy </w:t>
      </w:r>
      <w:r>
        <w:rPr>
          <w:color w:val="auto"/>
          <w:sz w:val="18"/>
          <w:szCs w:val="18"/>
        </w:rPr>
        <w:t xml:space="preserve">– część Terenu budowy wraz z jej urządzeniami, na której znajdować będzie się zaplecze socjalno-biurowe Wykonawcy wraz z dostępem do mediów, a także miejsca przeznaczone do składowania przez Wykonawcę Materiałów, sprzętu, itp. </w:t>
      </w:r>
    </w:p>
    <w:p>
      <w:pPr>
        <w:pStyle w:val="125"/>
        <w:numPr>
          <w:ilvl w:val="2"/>
          <w:numId w:val="76"/>
        </w:numPr>
        <w:jc w:val="both"/>
        <w:rPr>
          <w:color w:val="auto"/>
          <w:sz w:val="18"/>
          <w:szCs w:val="18"/>
        </w:rPr>
      </w:pPr>
      <w:r>
        <w:rPr>
          <w:color w:val="auto"/>
          <w:sz w:val="18"/>
          <w:szCs w:val="18"/>
        </w:rPr>
        <w:t xml:space="preserve">Ilekroć pojęcie użyte jest w liczbie pojedynczej, dotyczy to również użytego pojęcia w liczbie mnogiej i odwrotnie chyba, że z określonego uregulowania wynika wyraźnie coś innego. </w:t>
      </w:r>
    </w:p>
    <w:p>
      <w:pPr>
        <w:pStyle w:val="125"/>
        <w:numPr>
          <w:ilvl w:val="2"/>
          <w:numId w:val="76"/>
        </w:numPr>
        <w:jc w:val="both"/>
        <w:rPr>
          <w:color w:val="auto"/>
          <w:sz w:val="18"/>
          <w:szCs w:val="18"/>
        </w:rPr>
      </w:pPr>
      <w:r>
        <w:rPr>
          <w:color w:val="auto"/>
          <w:sz w:val="18"/>
          <w:szCs w:val="18"/>
        </w:rPr>
        <w:t>Skróty:</w:t>
      </w:r>
    </w:p>
    <w:p>
      <w:pPr>
        <w:numPr>
          <w:ilvl w:val="0"/>
          <w:numId w:val="80"/>
        </w:numPr>
        <w:jc w:val="both"/>
        <w:rPr>
          <w:color w:val="auto"/>
          <w:sz w:val="18"/>
          <w:szCs w:val="18"/>
        </w:rPr>
      </w:pPr>
      <w:r>
        <w:rPr>
          <w:color w:val="auto"/>
          <w:sz w:val="18"/>
          <w:szCs w:val="18"/>
        </w:rPr>
        <w:t>KC - ustawa z dnia 23 kwietnia 1964r. Kodeks cywilny (t. j. Dz.U. z 2017 r. poz. 459 z późn zm.)</w:t>
      </w:r>
    </w:p>
    <w:p>
      <w:pPr>
        <w:numPr>
          <w:ilvl w:val="0"/>
          <w:numId w:val="80"/>
        </w:numPr>
        <w:jc w:val="both"/>
        <w:rPr>
          <w:color w:val="auto"/>
          <w:sz w:val="18"/>
          <w:szCs w:val="18"/>
        </w:rPr>
      </w:pPr>
      <w:r>
        <w:rPr>
          <w:color w:val="auto"/>
          <w:sz w:val="18"/>
          <w:szCs w:val="18"/>
        </w:rPr>
        <w:t xml:space="preserve">KRS - Krajowy Rejestr Sądowy </w:t>
      </w:r>
    </w:p>
    <w:p>
      <w:pPr>
        <w:numPr>
          <w:ilvl w:val="0"/>
          <w:numId w:val="80"/>
        </w:numPr>
        <w:jc w:val="both"/>
        <w:rPr>
          <w:color w:val="auto"/>
          <w:sz w:val="18"/>
          <w:szCs w:val="18"/>
        </w:rPr>
      </w:pPr>
      <w:r>
        <w:rPr>
          <w:color w:val="auto"/>
          <w:sz w:val="18"/>
          <w:szCs w:val="18"/>
        </w:rPr>
        <w:t>PrBud - ustawa z dnia 7 lipca 1994r. Prawo budowlane (tj. Dz.U. z 2017 r. poz. 1332 z późn. zm.)</w:t>
      </w:r>
    </w:p>
    <w:p>
      <w:pPr>
        <w:numPr>
          <w:ilvl w:val="0"/>
          <w:numId w:val="80"/>
        </w:numPr>
        <w:jc w:val="both"/>
        <w:rPr>
          <w:color w:val="auto"/>
          <w:sz w:val="18"/>
          <w:szCs w:val="18"/>
        </w:rPr>
      </w:pPr>
      <w:r>
        <w:rPr>
          <w:color w:val="auto"/>
          <w:sz w:val="18"/>
          <w:szCs w:val="18"/>
        </w:rPr>
        <w:t>Pzp - ustawa z dnia 29 stycznia 2004r. Prawo zamówień publicznych (Dz. U. z 2017 r. poz. 1579)</w:t>
      </w:r>
    </w:p>
    <w:p>
      <w:pPr>
        <w:numPr>
          <w:ilvl w:val="0"/>
          <w:numId w:val="80"/>
        </w:numPr>
        <w:jc w:val="both"/>
        <w:rPr>
          <w:color w:val="auto"/>
          <w:sz w:val="18"/>
          <w:szCs w:val="18"/>
        </w:rPr>
      </w:pPr>
      <w:r>
        <w:rPr>
          <w:color w:val="auto"/>
          <w:sz w:val="18"/>
          <w:szCs w:val="18"/>
        </w:rPr>
        <w:t xml:space="preserve">SIWZ – Specyfikacja istotnych warunków zamówienia </w:t>
      </w:r>
    </w:p>
    <w:p>
      <w:pPr>
        <w:numPr>
          <w:ilvl w:val="0"/>
          <w:numId w:val="80"/>
        </w:numPr>
        <w:jc w:val="both"/>
        <w:rPr>
          <w:color w:val="auto"/>
          <w:sz w:val="18"/>
          <w:szCs w:val="18"/>
        </w:rPr>
      </w:pPr>
      <w:r>
        <w:rPr>
          <w:color w:val="auto"/>
          <w:sz w:val="18"/>
          <w:szCs w:val="18"/>
        </w:rPr>
        <w:t xml:space="preserve">UZP – Urząd Zamówień Publicznych </w:t>
      </w:r>
    </w:p>
    <w:p>
      <w:pPr>
        <w:numPr>
          <w:ilvl w:val="0"/>
          <w:numId w:val="75"/>
        </w:numPr>
        <w:tabs>
          <w:tab w:val="left" w:pos="360"/>
          <w:tab w:val="clear" w:pos="1080"/>
        </w:tabs>
        <w:ind w:left="360"/>
        <w:jc w:val="both"/>
        <w:rPr>
          <w:b/>
          <w:color w:val="auto"/>
          <w:sz w:val="18"/>
          <w:szCs w:val="18"/>
        </w:rPr>
      </w:pPr>
      <w:r>
        <w:rPr>
          <w:b/>
          <w:color w:val="auto"/>
          <w:sz w:val="18"/>
          <w:szCs w:val="18"/>
        </w:rPr>
        <w:t xml:space="preserve">Interpretacje: </w:t>
      </w:r>
    </w:p>
    <w:p>
      <w:pPr>
        <w:pStyle w:val="125"/>
        <w:numPr>
          <w:ilvl w:val="2"/>
          <w:numId w:val="81"/>
        </w:numPr>
        <w:jc w:val="both"/>
        <w:rPr>
          <w:bCs/>
          <w:color w:val="auto"/>
          <w:sz w:val="18"/>
          <w:szCs w:val="18"/>
        </w:rPr>
      </w:pPr>
      <w:r>
        <w:rPr>
          <w:bCs/>
          <w:color w:val="auto"/>
          <w:sz w:val="18"/>
          <w:szCs w:val="18"/>
        </w:rPr>
        <w:t xml:space="preserve">Postanowienia Umowy są interpretowane na podstawie przepisów prawa polskiego. </w:t>
      </w:r>
    </w:p>
    <w:p>
      <w:pPr>
        <w:pStyle w:val="125"/>
        <w:numPr>
          <w:ilvl w:val="2"/>
          <w:numId w:val="81"/>
        </w:numPr>
        <w:jc w:val="both"/>
        <w:rPr>
          <w:bCs/>
          <w:color w:val="auto"/>
          <w:sz w:val="18"/>
          <w:szCs w:val="18"/>
        </w:rPr>
      </w:pPr>
      <w:r>
        <w:rPr>
          <w:bCs/>
          <w:color w:val="auto"/>
          <w:sz w:val="18"/>
          <w:szCs w:val="18"/>
        </w:rPr>
        <w:t>Dokumenty tworzące Umowę należy traktować jako wzajemnie się uzupełniające.</w:t>
      </w:r>
    </w:p>
    <w:p>
      <w:pPr>
        <w:pStyle w:val="125"/>
        <w:numPr>
          <w:ilvl w:val="2"/>
          <w:numId w:val="81"/>
        </w:numPr>
        <w:jc w:val="both"/>
        <w:rPr>
          <w:color w:val="auto"/>
          <w:sz w:val="18"/>
          <w:szCs w:val="18"/>
        </w:rPr>
      </w:pPr>
      <w:r>
        <w:rPr>
          <w:color w:val="auto"/>
          <w:sz w:val="18"/>
          <w:szCs w:val="18"/>
        </w:rPr>
        <w:t xml:space="preserve">Wszelkie dokumenty dostarczane drugiej Stronie w trakcie realizacji Umowy będą sporządzane w języku polskim, </w:t>
      </w:r>
    </w:p>
    <w:p>
      <w:pPr>
        <w:pStyle w:val="125"/>
        <w:numPr>
          <w:ilvl w:val="2"/>
          <w:numId w:val="81"/>
        </w:numPr>
        <w:jc w:val="both"/>
        <w:rPr>
          <w:color w:val="auto"/>
          <w:sz w:val="18"/>
          <w:szCs w:val="18"/>
        </w:rPr>
      </w:pPr>
      <w:r>
        <w:rPr>
          <w:color w:val="auto"/>
          <w:sz w:val="18"/>
          <w:szCs w:val="18"/>
        </w:rPr>
        <w:t>Śródtytuły nie wpływają na interpretację postanowień umownych</w:t>
      </w:r>
    </w:p>
    <w:p>
      <w:pPr>
        <w:pStyle w:val="125"/>
        <w:numPr>
          <w:ilvl w:val="2"/>
          <w:numId w:val="81"/>
        </w:numPr>
        <w:jc w:val="both"/>
        <w:rPr>
          <w:color w:val="auto"/>
          <w:sz w:val="18"/>
          <w:szCs w:val="18"/>
        </w:rPr>
      </w:pPr>
      <w:r>
        <w:rPr>
          <w:color w:val="auto"/>
          <w:sz w:val="18"/>
          <w:szCs w:val="18"/>
        </w:rPr>
        <w:t>Terminy określone w Umowie w dniach, tygodniach i miesiącach odnoszą się do dni, tygodni i miesięcy kalendarzowych. Bieg i upływ terminu określane są zgodnie z przepisami KC</w:t>
      </w:r>
    </w:p>
    <w:p>
      <w:pPr>
        <w:pStyle w:val="125"/>
        <w:numPr>
          <w:ilvl w:val="2"/>
          <w:numId w:val="81"/>
        </w:numPr>
        <w:jc w:val="both"/>
        <w:rPr>
          <w:color w:val="auto"/>
          <w:sz w:val="18"/>
          <w:szCs w:val="18"/>
        </w:rPr>
      </w:pPr>
      <w:r>
        <w:rPr>
          <w:color w:val="auto"/>
          <w:sz w:val="18"/>
          <w:szCs w:val="18"/>
        </w:rPr>
        <w:t xml:space="preserve">Umowa wchodzi w życie w dniu podpisania przez obie Strony </w:t>
      </w:r>
    </w:p>
    <w:p>
      <w:pPr>
        <w:ind w:left="3"/>
        <w:jc w:val="both"/>
        <w:rPr>
          <w:b/>
          <w:color w:val="auto"/>
          <w:sz w:val="18"/>
          <w:szCs w:val="18"/>
        </w:rPr>
      </w:pPr>
    </w:p>
    <w:p>
      <w:pPr>
        <w:numPr>
          <w:ilvl w:val="0"/>
          <w:numId w:val="74"/>
        </w:numPr>
        <w:jc w:val="center"/>
        <w:rPr>
          <w:b/>
          <w:color w:val="auto"/>
          <w:sz w:val="18"/>
          <w:szCs w:val="18"/>
          <w:u w:val="single"/>
        </w:rPr>
      </w:pPr>
      <w:r>
        <w:rPr>
          <w:b/>
          <w:color w:val="auto"/>
          <w:sz w:val="18"/>
          <w:szCs w:val="18"/>
        </w:rPr>
        <w:t>Przedmiot umowy</w:t>
      </w:r>
    </w:p>
    <w:p>
      <w:pPr>
        <w:numPr>
          <w:ilvl w:val="0"/>
          <w:numId w:val="82"/>
        </w:numPr>
        <w:jc w:val="both"/>
        <w:rPr>
          <w:color w:val="auto"/>
          <w:sz w:val="18"/>
          <w:szCs w:val="18"/>
        </w:rPr>
      </w:pPr>
      <w:r>
        <w:rPr>
          <w:color w:val="auto"/>
          <w:sz w:val="18"/>
          <w:szCs w:val="18"/>
        </w:rPr>
        <w:t xml:space="preserve">Zamawiający zamawia, a Wykonawca przyjmuje do wykonania, roboty budowlane polegające na </w:t>
      </w:r>
      <w:r>
        <w:rPr>
          <w:b/>
          <w:color w:val="auto"/>
          <w:sz w:val="18"/>
          <w:szCs w:val="18"/>
        </w:rPr>
        <w:t>Doprowadzeniu do należytego stanu technicznego ciągów komunikacyjnych na działkach nr 5/9, 5/20 w miejscowości Dzierzki.</w:t>
      </w:r>
      <w:r>
        <w:rPr>
          <w:color w:val="auto"/>
          <w:sz w:val="18"/>
          <w:szCs w:val="18"/>
        </w:rPr>
        <w:t xml:space="preserve"> Przedmiot zamówienia nazwany jest w dalszej części Umowy „obiektem” lub „przedmiotem umowy”.</w:t>
      </w:r>
    </w:p>
    <w:p>
      <w:pPr>
        <w:numPr>
          <w:ilvl w:val="0"/>
          <w:numId w:val="82"/>
        </w:numPr>
        <w:jc w:val="both"/>
        <w:rPr>
          <w:color w:val="auto"/>
          <w:sz w:val="18"/>
          <w:szCs w:val="18"/>
        </w:rPr>
      </w:pPr>
      <w:r>
        <w:rPr>
          <w:color w:val="auto"/>
          <w:sz w:val="18"/>
          <w:szCs w:val="18"/>
        </w:rPr>
        <w:t>Zadanie musi być wykonane zgodnie z Dokumentacją projektową wraz z STWiORB, Dokumentacją postępowania o udzielenie zamówienia publicznego, zgodnie z Ofertą Wykonawcy, zgodnie z zasadami wiedzy technicznej i obowiązującymi w Rzeczypospolitej Polskiej przepisami prawa powszechnie obowiązującego, w terminie określonym Umową, zwane dalej „robotami” lub „robotami budowlanymi”. Dokumenty, o których mowa wyżej stanowią integralną część Umowy.</w:t>
      </w:r>
    </w:p>
    <w:p>
      <w:pPr>
        <w:numPr>
          <w:ilvl w:val="0"/>
          <w:numId w:val="82"/>
        </w:numPr>
        <w:jc w:val="both"/>
        <w:rPr>
          <w:color w:val="auto"/>
          <w:sz w:val="18"/>
          <w:szCs w:val="18"/>
        </w:rPr>
      </w:pPr>
      <w:r>
        <w:rPr>
          <w:color w:val="auto"/>
          <w:sz w:val="18"/>
          <w:szCs w:val="18"/>
        </w:rPr>
        <w:t>Wykonawca zobowiązuje się wykonać wszystkie opisane Dokumentacją projektową, Dokumentacją postępowania o udzielenie zamówienia publicznego oraz STWiORB roboty budowlane, niezbędne do realizacji przedmiotu Umowy.</w:t>
      </w:r>
    </w:p>
    <w:p>
      <w:pPr>
        <w:numPr>
          <w:ilvl w:val="0"/>
          <w:numId w:val="82"/>
        </w:numPr>
        <w:jc w:val="both"/>
        <w:rPr>
          <w:color w:val="auto"/>
          <w:sz w:val="18"/>
          <w:szCs w:val="18"/>
        </w:rPr>
      </w:pPr>
      <w:r>
        <w:rPr>
          <w:color w:val="auto"/>
          <w:sz w:val="18"/>
          <w:szCs w:val="18"/>
        </w:rPr>
        <w:t xml:space="preserve">Wykonawca zobowiązuje się do realizacji robót zamiennych w stosunku do robót budowlanych opisanych w projekcie budowlanym, jeżeli ich wykonanie jest konieczne dla realizacji Umowy zgodnie z zasadami wiedzy technicznej, na zasadach określonych w </w:t>
      </w:r>
      <w:r>
        <w:rPr>
          <w:color w:val="auto"/>
          <w:sz w:val="18"/>
          <w:szCs w:val="18"/>
          <w:u w:val="single"/>
        </w:rPr>
        <w:t>§15 Umowy</w:t>
      </w:r>
      <w:r>
        <w:rPr>
          <w:color w:val="auto"/>
          <w:sz w:val="18"/>
          <w:szCs w:val="18"/>
        </w:rPr>
        <w:t>.</w:t>
      </w:r>
    </w:p>
    <w:p>
      <w:pPr>
        <w:numPr>
          <w:ilvl w:val="0"/>
          <w:numId w:val="82"/>
        </w:numPr>
        <w:jc w:val="both"/>
        <w:rPr>
          <w:color w:val="auto"/>
          <w:sz w:val="18"/>
          <w:szCs w:val="18"/>
        </w:rPr>
      </w:pPr>
      <w:r>
        <w:rPr>
          <w:color w:val="auto"/>
          <w:sz w:val="18"/>
          <w:szCs w:val="18"/>
        </w:rPr>
        <w:t>Zamawiający zobowiązuje się do dokonania wymaganych przez Umowę oraz właściwe przepisy czynności związanych z przygotowaniem robót, w szczególności do przekazania Terenu budowy i dostarczenia Dokumentacji projektowej, jej zmian w zakresie niezbędnym do wykonania przewidzianego w Umowie obiektu budowlanego oraz odebrania robót i zapłaty umówionego wynagrodzenia za wykonane roboty budowlane na zasadach określonych w Umowie.</w:t>
      </w:r>
    </w:p>
    <w:p>
      <w:pPr>
        <w:numPr>
          <w:ilvl w:val="0"/>
          <w:numId w:val="82"/>
        </w:numPr>
        <w:jc w:val="both"/>
        <w:rPr>
          <w:color w:val="auto"/>
          <w:sz w:val="18"/>
          <w:szCs w:val="18"/>
        </w:rPr>
      </w:pPr>
      <w:r>
        <w:rPr>
          <w:color w:val="auto"/>
          <w:sz w:val="18"/>
          <w:szCs w:val="18"/>
        </w:rPr>
        <w:t>Wykonawca zobowiązuje się wykonać roboty budowlane, które nie zostały wyszczególnione w przedmiarze robót, a są konieczne do realizacji przedmiotu Umowy zgodnie z projektem budowlanym.</w:t>
      </w:r>
    </w:p>
    <w:p>
      <w:pPr>
        <w:numPr>
          <w:ilvl w:val="0"/>
          <w:numId w:val="82"/>
        </w:numPr>
        <w:jc w:val="both"/>
        <w:rPr>
          <w:color w:val="auto"/>
          <w:sz w:val="18"/>
          <w:szCs w:val="18"/>
        </w:rPr>
      </w:pPr>
      <w:r>
        <w:rPr>
          <w:color w:val="auto"/>
          <w:sz w:val="18"/>
          <w:szCs w:val="18"/>
        </w:rPr>
        <w:t>Wykonanie robót budowlanych, które nie zostały wyszczególnione w przedmiarze robót, a są konieczne do realizacji przedmiotu Umowy zgodnie z projektem budowlanym nie wymaga zawarcia odrębnej umowy.</w:t>
      </w:r>
    </w:p>
    <w:p>
      <w:pPr>
        <w:jc w:val="both"/>
        <w:rPr>
          <w:color w:val="auto"/>
          <w:sz w:val="18"/>
          <w:szCs w:val="18"/>
        </w:rPr>
      </w:pPr>
    </w:p>
    <w:p>
      <w:pPr>
        <w:numPr>
          <w:ilvl w:val="0"/>
          <w:numId w:val="74"/>
        </w:numPr>
        <w:jc w:val="center"/>
        <w:rPr>
          <w:b/>
          <w:color w:val="auto"/>
          <w:sz w:val="18"/>
          <w:szCs w:val="18"/>
          <w:u w:val="single"/>
        </w:rPr>
      </w:pPr>
      <w:r>
        <w:rPr>
          <w:b/>
          <w:color w:val="auto"/>
          <w:sz w:val="18"/>
          <w:szCs w:val="18"/>
          <w:u w:val="single"/>
        </w:rPr>
        <w:t xml:space="preserve"> Terminy</w:t>
      </w:r>
    </w:p>
    <w:p>
      <w:pPr>
        <w:numPr>
          <w:ilvl w:val="0"/>
          <w:numId w:val="83"/>
        </w:numPr>
        <w:jc w:val="both"/>
        <w:rPr>
          <w:color w:val="auto"/>
          <w:sz w:val="18"/>
          <w:szCs w:val="18"/>
        </w:rPr>
      </w:pPr>
      <w:r>
        <w:rPr>
          <w:color w:val="auto"/>
          <w:sz w:val="18"/>
          <w:szCs w:val="18"/>
        </w:rPr>
        <w:t xml:space="preserve">Termin zakończenia realizacji przedmiotu zamówienia - </w:t>
      </w:r>
      <w:r>
        <w:rPr>
          <w:b/>
          <w:bCs/>
          <w:color w:val="auto"/>
          <w:sz w:val="18"/>
          <w:szCs w:val="18"/>
          <w:highlight w:val="none"/>
        </w:rPr>
        <w:t xml:space="preserve">do dnia </w:t>
      </w:r>
      <w:r>
        <w:rPr>
          <w:b/>
          <w:bCs/>
          <w:color w:val="auto"/>
          <w:sz w:val="18"/>
          <w:szCs w:val="18"/>
          <w:highlight w:val="none"/>
          <w:lang w:val="pl-PL"/>
        </w:rPr>
        <w:t>22</w:t>
      </w:r>
      <w:r>
        <w:rPr>
          <w:b/>
          <w:bCs/>
          <w:color w:val="auto"/>
          <w:sz w:val="18"/>
          <w:szCs w:val="18"/>
          <w:highlight w:val="none"/>
        </w:rPr>
        <w:t>.12.2017 r.</w:t>
      </w:r>
    </w:p>
    <w:p>
      <w:pPr>
        <w:numPr>
          <w:ilvl w:val="0"/>
          <w:numId w:val="83"/>
        </w:numPr>
        <w:jc w:val="both"/>
        <w:rPr>
          <w:color w:val="auto"/>
          <w:sz w:val="18"/>
          <w:szCs w:val="18"/>
        </w:rPr>
      </w:pPr>
      <w:r>
        <w:rPr>
          <w:color w:val="auto"/>
          <w:sz w:val="18"/>
          <w:szCs w:val="18"/>
        </w:rPr>
        <w:t xml:space="preserve">Wykonawca zobowiązuje się w terminie obwiązywania rękojmi i gwarancji, to jest w terminie </w:t>
      </w:r>
      <w:r>
        <w:rPr>
          <w:b/>
          <w:color w:val="auto"/>
          <w:sz w:val="18"/>
          <w:szCs w:val="18"/>
        </w:rPr>
        <w:t>………. miesięcy</w:t>
      </w:r>
      <w:r>
        <w:rPr>
          <w:color w:val="auto"/>
          <w:sz w:val="18"/>
          <w:szCs w:val="18"/>
        </w:rPr>
        <w:t xml:space="preserve"> </w:t>
      </w:r>
      <w:r>
        <w:rPr>
          <w:i/>
          <w:color w:val="auto"/>
          <w:sz w:val="18"/>
          <w:szCs w:val="18"/>
        </w:rPr>
        <w:t>(min. 36 miesięcy wartość zostanie wpisana po złożeniu ofert</w:t>
      </w:r>
      <w:r>
        <w:rPr>
          <w:color w:val="auto"/>
          <w:sz w:val="18"/>
          <w:szCs w:val="18"/>
        </w:rPr>
        <w:t xml:space="preserve">) (od dnia Odbioru końcowego), usunąć wszystkie ujawnione wady dotyczące realizacji przedmiotu Umowy. </w:t>
      </w:r>
    </w:p>
    <w:p>
      <w:pPr>
        <w:numPr>
          <w:ilvl w:val="0"/>
          <w:numId w:val="83"/>
        </w:numPr>
        <w:jc w:val="both"/>
        <w:rPr>
          <w:color w:val="auto"/>
          <w:sz w:val="18"/>
          <w:szCs w:val="18"/>
        </w:rPr>
      </w:pPr>
      <w:r>
        <w:rPr>
          <w:color w:val="auto"/>
          <w:sz w:val="18"/>
          <w:szCs w:val="18"/>
        </w:rPr>
        <w:t>Rozpoczęcie realizacji robót budowlanych przez Wykonawcę nastąpi po dniu przekazania przez Zamawiającego Dokumentacji projektowej oraz STWiORB i po protokolarnym przejęciu terenu budowy przez kierownika budowy.</w:t>
      </w:r>
    </w:p>
    <w:p>
      <w:pPr>
        <w:numPr>
          <w:ilvl w:val="0"/>
          <w:numId w:val="83"/>
        </w:numPr>
        <w:jc w:val="both"/>
        <w:rPr>
          <w:color w:val="auto"/>
          <w:sz w:val="18"/>
          <w:szCs w:val="18"/>
        </w:rPr>
      </w:pPr>
      <w:r>
        <w:rPr>
          <w:color w:val="auto"/>
          <w:sz w:val="18"/>
          <w:szCs w:val="18"/>
        </w:rPr>
        <w:t>Zamawiający przekaże Wykonawcy Teren budowy w całości dla realizacji przedmiotu Umowy, oraz dziennik budowy w terminie 7 dni roboczych od dnia zawarcia Umowy.</w:t>
      </w:r>
    </w:p>
    <w:p>
      <w:pPr>
        <w:numPr>
          <w:ilvl w:val="0"/>
          <w:numId w:val="83"/>
        </w:numPr>
        <w:jc w:val="both"/>
        <w:rPr>
          <w:color w:val="auto"/>
          <w:sz w:val="18"/>
          <w:szCs w:val="18"/>
        </w:rPr>
      </w:pPr>
      <w:r>
        <w:rPr>
          <w:color w:val="auto"/>
          <w:sz w:val="18"/>
          <w:szCs w:val="18"/>
        </w:rPr>
        <w:t>W terminie 5 dni roboczych od dnia zgłoszenia przez Wykonawcę gotowości do Odbioru końcowego, Wykonawca ma obowiązek przekazania Zamawiającemu dokumentów, których dołączenia do zawiadomienia o zakończeniu budowy lub wniosku o udzielenie pozwolenia na użytkowanie wymagają przepisy Prawa budowlanego. (w szczególności dokumentacji geodezyjnej powykonawczej)</w:t>
      </w:r>
    </w:p>
    <w:p>
      <w:pPr>
        <w:numPr>
          <w:ilvl w:val="0"/>
          <w:numId w:val="83"/>
        </w:numPr>
        <w:jc w:val="both"/>
        <w:rPr>
          <w:color w:val="auto"/>
          <w:sz w:val="18"/>
          <w:szCs w:val="18"/>
        </w:rPr>
      </w:pPr>
      <w:r>
        <w:rPr>
          <w:color w:val="auto"/>
          <w:sz w:val="18"/>
          <w:szCs w:val="18"/>
        </w:rPr>
        <w:t>Wykonawca ma obowiązek pisemnie zgłosić gotowość do odbioru robót na 5 dni przed planowanym terminem zakończenia robót określonym w ust. 1 dokonując odpowiedniego wpisu do Dziennika budowy.</w:t>
      </w:r>
    </w:p>
    <w:p>
      <w:pPr>
        <w:jc w:val="both"/>
        <w:rPr>
          <w:bCs/>
          <w:color w:val="auto"/>
          <w:sz w:val="18"/>
          <w:szCs w:val="18"/>
        </w:rPr>
      </w:pPr>
    </w:p>
    <w:p>
      <w:pPr>
        <w:numPr>
          <w:ilvl w:val="0"/>
          <w:numId w:val="74"/>
        </w:numPr>
        <w:jc w:val="center"/>
        <w:rPr>
          <w:b/>
          <w:color w:val="auto"/>
          <w:sz w:val="18"/>
          <w:szCs w:val="18"/>
          <w:u w:val="single"/>
        </w:rPr>
      </w:pPr>
      <w:r>
        <w:rPr>
          <w:b/>
          <w:color w:val="auto"/>
          <w:sz w:val="18"/>
          <w:szCs w:val="18"/>
          <w:u w:val="single"/>
        </w:rPr>
        <w:t>Obowiązki Zamawiającego</w:t>
      </w:r>
    </w:p>
    <w:p>
      <w:pPr>
        <w:numPr>
          <w:ilvl w:val="0"/>
          <w:numId w:val="84"/>
        </w:numPr>
        <w:jc w:val="both"/>
        <w:rPr>
          <w:color w:val="auto"/>
          <w:sz w:val="18"/>
          <w:szCs w:val="18"/>
        </w:rPr>
      </w:pPr>
      <w:r>
        <w:rPr>
          <w:color w:val="auto"/>
          <w:sz w:val="18"/>
          <w:szCs w:val="18"/>
        </w:rPr>
        <w:t>Zamawiający jest zobowiązany do realizacji Umowy w terminach i na zasadach określonych w Umowie.</w:t>
      </w:r>
    </w:p>
    <w:p>
      <w:pPr>
        <w:numPr>
          <w:ilvl w:val="0"/>
          <w:numId w:val="84"/>
        </w:numPr>
        <w:jc w:val="both"/>
        <w:rPr>
          <w:color w:val="auto"/>
          <w:sz w:val="18"/>
          <w:szCs w:val="18"/>
        </w:rPr>
      </w:pPr>
      <w:r>
        <w:rPr>
          <w:color w:val="auto"/>
          <w:sz w:val="18"/>
          <w:szCs w:val="18"/>
        </w:rPr>
        <w:t>Dokumentacja projektowa i STWiORB stanowią własność Zamawiającego i mogą być wykorzystane wyłącznie w celu wykonania przedmiotu Umowy zgodnie z przeznaczeniem</w:t>
      </w:r>
    </w:p>
    <w:p>
      <w:pPr>
        <w:numPr>
          <w:ilvl w:val="0"/>
          <w:numId w:val="84"/>
        </w:numPr>
        <w:jc w:val="both"/>
        <w:rPr>
          <w:color w:val="auto"/>
          <w:sz w:val="18"/>
          <w:szCs w:val="18"/>
        </w:rPr>
      </w:pPr>
      <w:r>
        <w:rPr>
          <w:color w:val="auto"/>
          <w:sz w:val="18"/>
          <w:szCs w:val="18"/>
        </w:rPr>
        <w:t>Wyłącznie w przypadku, gdy konieczność wprowadzenia zmian w Dokumentacji projektowej jest następstwem nienależytego wykonywania przedmiotu Umowy przez Wykonawcę, koszty modyfikacji Dokumentacji projektowej oraz związanych z tym prac obciążają Wykonawcę lub jeżeli zmiany te będą wykonywane na wniosek Wykonawcy.</w:t>
      </w:r>
    </w:p>
    <w:p>
      <w:pPr>
        <w:numPr>
          <w:ilvl w:val="0"/>
          <w:numId w:val="84"/>
        </w:numPr>
        <w:jc w:val="both"/>
        <w:rPr>
          <w:color w:val="auto"/>
          <w:sz w:val="18"/>
          <w:szCs w:val="18"/>
        </w:rPr>
      </w:pPr>
      <w:r>
        <w:rPr>
          <w:color w:val="auto"/>
          <w:sz w:val="18"/>
          <w:szCs w:val="18"/>
        </w:rPr>
        <w:t xml:space="preserve">Zamawiający jest zobowiązany do: </w:t>
      </w:r>
    </w:p>
    <w:p>
      <w:pPr>
        <w:pStyle w:val="125"/>
        <w:numPr>
          <w:ilvl w:val="2"/>
          <w:numId w:val="85"/>
        </w:numPr>
        <w:jc w:val="both"/>
        <w:rPr>
          <w:color w:val="auto"/>
          <w:sz w:val="18"/>
          <w:szCs w:val="18"/>
        </w:rPr>
      </w:pPr>
      <w:r>
        <w:rPr>
          <w:color w:val="auto"/>
          <w:sz w:val="18"/>
          <w:szCs w:val="18"/>
        </w:rPr>
        <w:t>ustanowienia Nadzoru Inwestorskiego,</w:t>
      </w:r>
    </w:p>
    <w:p>
      <w:pPr>
        <w:pStyle w:val="125"/>
        <w:numPr>
          <w:ilvl w:val="2"/>
          <w:numId w:val="85"/>
        </w:numPr>
        <w:jc w:val="both"/>
        <w:rPr>
          <w:color w:val="auto"/>
          <w:sz w:val="18"/>
          <w:szCs w:val="18"/>
        </w:rPr>
      </w:pPr>
      <w:r>
        <w:rPr>
          <w:color w:val="auto"/>
          <w:sz w:val="18"/>
          <w:szCs w:val="18"/>
        </w:rPr>
        <w:t xml:space="preserve">protokolarnego przekazania Wykonawcy Terenu budowy, </w:t>
      </w:r>
    </w:p>
    <w:p>
      <w:pPr>
        <w:pStyle w:val="125"/>
        <w:numPr>
          <w:ilvl w:val="2"/>
          <w:numId w:val="85"/>
        </w:numPr>
        <w:jc w:val="both"/>
        <w:rPr>
          <w:color w:val="auto"/>
          <w:sz w:val="18"/>
          <w:szCs w:val="18"/>
        </w:rPr>
      </w:pPr>
      <w:r>
        <w:rPr>
          <w:color w:val="auto"/>
          <w:sz w:val="18"/>
          <w:szCs w:val="18"/>
        </w:rPr>
        <w:t xml:space="preserve">przekazania Wykonawcy Dziennika budowy w dniu protokolarnego przekazania Terenu budowy, </w:t>
      </w:r>
    </w:p>
    <w:p>
      <w:pPr>
        <w:pStyle w:val="125"/>
        <w:numPr>
          <w:ilvl w:val="2"/>
          <w:numId w:val="85"/>
        </w:numPr>
        <w:jc w:val="both"/>
        <w:rPr>
          <w:color w:val="auto"/>
          <w:sz w:val="18"/>
          <w:szCs w:val="18"/>
        </w:rPr>
      </w:pPr>
      <w:r>
        <w:rPr>
          <w:color w:val="auto"/>
          <w:sz w:val="18"/>
          <w:szCs w:val="18"/>
        </w:rPr>
        <w:t>dostarczenia Wykonawcy niezbędnej Dokumentacji projektowej oraz dokonania jej zmian w zakresie niezbędnym do wykonania przewidzianego w Umowie obiektu budowlanego,</w:t>
      </w:r>
    </w:p>
    <w:p>
      <w:pPr>
        <w:pStyle w:val="125"/>
        <w:numPr>
          <w:ilvl w:val="2"/>
          <w:numId w:val="85"/>
        </w:numPr>
        <w:jc w:val="both"/>
        <w:rPr>
          <w:color w:val="auto"/>
          <w:sz w:val="18"/>
          <w:szCs w:val="18"/>
        </w:rPr>
      </w:pPr>
      <w:r>
        <w:rPr>
          <w:color w:val="auto"/>
          <w:sz w:val="18"/>
          <w:szCs w:val="18"/>
        </w:rPr>
        <w:t>terminowego przystępowania do odbiorów robót budowlanych,</w:t>
      </w:r>
    </w:p>
    <w:p>
      <w:pPr>
        <w:pStyle w:val="125"/>
        <w:numPr>
          <w:ilvl w:val="2"/>
          <w:numId w:val="85"/>
        </w:numPr>
        <w:jc w:val="both"/>
        <w:rPr>
          <w:color w:val="auto"/>
          <w:sz w:val="18"/>
          <w:szCs w:val="18"/>
        </w:rPr>
      </w:pPr>
      <w:r>
        <w:rPr>
          <w:color w:val="auto"/>
          <w:sz w:val="18"/>
          <w:szCs w:val="18"/>
        </w:rPr>
        <w:t>terminowej zapłaty wynagrodzenia należnego Wykonawcy za wykonanie przedmiotu Umowy</w:t>
      </w:r>
    </w:p>
    <w:p>
      <w:pPr>
        <w:pStyle w:val="125"/>
        <w:numPr>
          <w:ilvl w:val="2"/>
          <w:numId w:val="85"/>
        </w:numPr>
        <w:jc w:val="both"/>
        <w:rPr>
          <w:color w:val="auto"/>
          <w:sz w:val="18"/>
          <w:szCs w:val="18"/>
        </w:rPr>
      </w:pPr>
      <w:r>
        <w:rPr>
          <w:color w:val="auto"/>
          <w:sz w:val="18"/>
          <w:szCs w:val="18"/>
        </w:rPr>
        <w:t xml:space="preserve">udzielenia Wykonawcy niezbędnych pełnomocnictw w przypadku, gdy okażą się one niezbędne do wykonania przez Wykonawcę obowiązków wynikających z Umowy </w:t>
      </w:r>
    </w:p>
    <w:p>
      <w:pPr>
        <w:numPr>
          <w:ilvl w:val="0"/>
          <w:numId w:val="84"/>
        </w:numPr>
        <w:jc w:val="both"/>
        <w:rPr>
          <w:b/>
          <w:color w:val="auto"/>
          <w:sz w:val="18"/>
          <w:szCs w:val="18"/>
        </w:rPr>
      </w:pPr>
      <w:r>
        <w:rPr>
          <w:b/>
          <w:color w:val="auto"/>
          <w:sz w:val="18"/>
          <w:szCs w:val="18"/>
        </w:rPr>
        <w:t>Przekazanie terenu budowy:</w:t>
      </w:r>
    </w:p>
    <w:p>
      <w:pPr>
        <w:pStyle w:val="125"/>
        <w:numPr>
          <w:ilvl w:val="2"/>
          <w:numId w:val="86"/>
        </w:numPr>
        <w:jc w:val="both"/>
        <w:rPr>
          <w:color w:val="auto"/>
          <w:sz w:val="18"/>
          <w:szCs w:val="18"/>
        </w:rPr>
      </w:pPr>
      <w:r>
        <w:rPr>
          <w:color w:val="auto"/>
          <w:sz w:val="18"/>
          <w:szCs w:val="18"/>
        </w:rPr>
        <w:t xml:space="preserve">Zamawiający jest zobowiązany przekazać Wykonawcy Teren budowy w całości. </w:t>
      </w:r>
    </w:p>
    <w:p>
      <w:pPr>
        <w:pStyle w:val="125"/>
        <w:numPr>
          <w:ilvl w:val="2"/>
          <w:numId w:val="86"/>
        </w:numPr>
        <w:jc w:val="both"/>
        <w:rPr>
          <w:color w:val="auto"/>
          <w:sz w:val="18"/>
          <w:szCs w:val="18"/>
        </w:rPr>
      </w:pPr>
      <w:r>
        <w:rPr>
          <w:color w:val="auto"/>
          <w:sz w:val="18"/>
          <w:szCs w:val="18"/>
        </w:rPr>
        <w:t>Strony ustalają następujący sposób wykorzystania Terenu budowy:</w:t>
      </w:r>
    </w:p>
    <w:p>
      <w:pPr>
        <w:numPr>
          <w:ilvl w:val="0"/>
          <w:numId w:val="87"/>
        </w:numPr>
        <w:jc w:val="both"/>
        <w:rPr>
          <w:color w:val="auto"/>
          <w:sz w:val="18"/>
          <w:szCs w:val="18"/>
        </w:rPr>
      </w:pPr>
      <w:r>
        <w:rPr>
          <w:color w:val="auto"/>
          <w:sz w:val="18"/>
          <w:szCs w:val="18"/>
        </w:rPr>
        <w:t>Wykonawca na swój koszt przygotuje składowiska, magazyny, pomieszczenia socjalne dla pracowników, po ogrodzeniu i zabezpieczeniu terenu.</w:t>
      </w:r>
    </w:p>
    <w:p>
      <w:pPr>
        <w:numPr>
          <w:ilvl w:val="0"/>
          <w:numId w:val="87"/>
        </w:numPr>
        <w:jc w:val="both"/>
        <w:rPr>
          <w:color w:val="auto"/>
          <w:sz w:val="18"/>
          <w:szCs w:val="18"/>
        </w:rPr>
      </w:pPr>
      <w:r>
        <w:rPr>
          <w:color w:val="auto"/>
          <w:sz w:val="18"/>
          <w:szCs w:val="18"/>
        </w:rPr>
        <w:t>Wykonawca na swój koszt zabezpieczy korzystanie z wody, energii elektrycznej.</w:t>
      </w:r>
    </w:p>
    <w:p>
      <w:pPr>
        <w:numPr>
          <w:ilvl w:val="0"/>
          <w:numId w:val="87"/>
        </w:numPr>
        <w:jc w:val="both"/>
        <w:rPr>
          <w:color w:val="auto"/>
          <w:sz w:val="18"/>
          <w:szCs w:val="18"/>
        </w:rPr>
      </w:pPr>
      <w:r>
        <w:rPr>
          <w:color w:val="auto"/>
          <w:sz w:val="18"/>
          <w:szCs w:val="18"/>
        </w:rPr>
        <w:t>Wykonawca po zakończeniu prac uporządkuje teren budowy i przekaże go Zamawiającemu w terminie odbioru robót.</w:t>
      </w:r>
    </w:p>
    <w:p>
      <w:pPr>
        <w:numPr>
          <w:ilvl w:val="0"/>
          <w:numId w:val="87"/>
        </w:numPr>
        <w:jc w:val="both"/>
        <w:rPr>
          <w:color w:val="auto"/>
          <w:sz w:val="18"/>
          <w:szCs w:val="18"/>
        </w:rPr>
      </w:pPr>
      <w:r>
        <w:rPr>
          <w:color w:val="auto"/>
          <w:sz w:val="18"/>
          <w:szCs w:val="18"/>
        </w:rPr>
        <w:t>Wykonawca w pełni ponosi odpowiedzialność za wszystkie zdarzenia mające miejsce na terenie budowy.</w:t>
      </w:r>
    </w:p>
    <w:p>
      <w:pPr>
        <w:numPr>
          <w:ilvl w:val="0"/>
          <w:numId w:val="87"/>
        </w:numPr>
        <w:jc w:val="both"/>
        <w:rPr>
          <w:color w:val="auto"/>
          <w:sz w:val="18"/>
          <w:szCs w:val="18"/>
        </w:rPr>
      </w:pPr>
      <w:r>
        <w:rPr>
          <w:color w:val="auto"/>
          <w:sz w:val="18"/>
          <w:szCs w:val="18"/>
        </w:rPr>
        <w:t>Wykonawca przejmuje pełną odpowiedzialność za znajdującą się w obrębie terenu budowy infrastrukturę techniczną</w:t>
      </w:r>
    </w:p>
    <w:p>
      <w:pPr>
        <w:numPr>
          <w:ilvl w:val="0"/>
          <w:numId w:val="84"/>
        </w:numPr>
        <w:jc w:val="both"/>
        <w:rPr>
          <w:b/>
          <w:color w:val="auto"/>
          <w:sz w:val="18"/>
          <w:szCs w:val="18"/>
        </w:rPr>
      </w:pPr>
      <w:r>
        <w:rPr>
          <w:b/>
          <w:color w:val="auto"/>
          <w:sz w:val="18"/>
          <w:szCs w:val="18"/>
        </w:rPr>
        <w:t>Nadzór inwestorski:</w:t>
      </w:r>
    </w:p>
    <w:p>
      <w:pPr>
        <w:pStyle w:val="125"/>
        <w:numPr>
          <w:ilvl w:val="2"/>
          <w:numId w:val="88"/>
        </w:numPr>
        <w:jc w:val="both"/>
        <w:rPr>
          <w:color w:val="auto"/>
          <w:sz w:val="18"/>
          <w:szCs w:val="18"/>
        </w:rPr>
      </w:pPr>
      <w:r>
        <w:rPr>
          <w:color w:val="auto"/>
          <w:sz w:val="18"/>
          <w:szCs w:val="18"/>
        </w:rPr>
        <w:t xml:space="preserve">Zamawiający ustanowi nadzór inwestorski. </w:t>
      </w:r>
    </w:p>
    <w:p>
      <w:pPr>
        <w:pStyle w:val="125"/>
        <w:numPr>
          <w:ilvl w:val="2"/>
          <w:numId w:val="88"/>
        </w:numPr>
        <w:jc w:val="both"/>
        <w:rPr>
          <w:color w:val="auto"/>
          <w:sz w:val="18"/>
          <w:szCs w:val="18"/>
        </w:rPr>
      </w:pPr>
      <w:r>
        <w:rPr>
          <w:color w:val="auto"/>
          <w:sz w:val="18"/>
          <w:szCs w:val="18"/>
        </w:rPr>
        <w:t xml:space="preserve">Inspektor Nadzoru Inwestorskiego wypełnia obowiązki określone w Umowie i w Prbud. </w:t>
      </w:r>
    </w:p>
    <w:p>
      <w:pPr>
        <w:pStyle w:val="125"/>
        <w:numPr>
          <w:ilvl w:val="2"/>
          <w:numId w:val="88"/>
        </w:numPr>
        <w:jc w:val="both"/>
        <w:rPr>
          <w:color w:val="auto"/>
          <w:sz w:val="18"/>
          <w:szCs w:val="18"/>
        </w:rPr>
      </w:pPr>
      <w:r>
        <w:rPr>
          <w:color w:val="auto"/>
          <w:sz w:val="18"/>
          <w:szCs w:val="18"/>
        </w:rPr>
        <w:t>Inspektorem Nadzoru Inwestorskiego ustanowionym przez Zamawiającego jest: ……………………………………………</w:t>
      </w:r>
    </w:p>
    <w:p>
      <w:pPr>
        <w:pStyle w:val="125"/>
        <w:numPr>
          <w:ilvl w:val="2"/>
          <w:numId w:val="88"/>
        </w:numPr>
        <w:jc w:val="both"/>
        <w:rPr>
          <w:color w:val="auto"/>
          <w:sz w:val="18"/>
          <w:szCs w:val="18"/>
        </w:rPr>
      </w:pPr>
      <w:r>
        <w:rPr>
          <w:color w:val="auto"/>
          <w:sz w:val="18"/>
          <w:szCs w:val="18"/>
        </w:rPr>
        <w:t>Inspektor Nadzoru Inwestorskiego wypełnia swoje obowiązki wydając polecenia, decyzje, zgody i akceptacje, które są obowiązujące dla Wykonawcy. Wykonawca ma prawo zgłosić Zamawiającemu na piśmie w terminie 5 dni roboczych zastrzeżenia do decyzji i poleceń Inspektora Nadzoru Inwestorskiego. Zastrzeżenia wraz ze stanowiskiem Inspektora do zastrzeżeń, będą podlegały rozstrzygnięciu przez Zamawiającego.</w:t>
      </w:r>
    </w:p>
    <w:p>
      <w:pPr>
        <w:pStyle w:val="125"/>
        <w:numPr>
          <w:ilvl w:val="2"/>
          <w:numId w:val="88"/>
        </w:numPr>
        <w:jc w:val="both"/>
        <w:rPr>
          <w:color w:val="auto"/>
          <w:sz w:val="18"/>
          <w:szCs w:val="18"/>
        </w:rPr>
      </w:pPr>
      <w:r>
        <w:rPr>
          <w:color w:val="auto"/>
          <w:sz w:val="18"/>
          <w:szCs w:val="18"/>
        </w:rPr>
        <w:t>Zamawiający zastrzega sobie prawo do zmiany osoby pełniącej funkcję Inspektora Nadzoru Inwestorskiego.</w:t>
      </w:r>
    </w:p>
    <w:p>
      <w:pPr>
        <w:pStyle w:val="125"/>
        <w:numPr>
          <w:ilvl w:val="2"/>
          <w:numId w:val="88"/>
        </w:numPr>
        <w:jc w:val="both"/>
        <w:rPr>
          <w:color w:val="auto"/>
          <w:sz w:val="18"/>
          <w:szCs w:val="18"/>
        </w:rPr>
      </w:pPr>
      <w:r>
        <w:rPr>
          <w:color w:val="auto"/>
          <w:sz w:val="18"/>
          <w:szCs w:val="18"/>
        </w:rPr>
        <w:t>Polecenia wydawane przez Inspektora Nadzoru Inwestorskiego, o ile jest on uprawniony do ich wydawania zgodnie z Umową i umocowaniem dokonanym przez Zamawiającego: mają formę pisemną, w pierwszej kolejności, jako wpis do Dziennika Budowy.</w:t>
      </w:r>
    </w:p>
    <w:p>
      <w:pPr>
        <w:pStyle w:val="125"/>
        <w:numPr>
          <w:ilvl w:val="2"/>
          <w:numId w:val="88"/>
        </w:numPr>
        <w:jc w:val="both"/>
        <w:rPr>
          <w:color w:val="auto"/>
          <w:sz w:val="18"/>
          <w:szCs w:val="18"/>
        </w:rPr>
      </w:pPr>
      <w:r>
        <w:rPr>
          <w:color w:val="auto"/>
          <w:sz w:val="18"/>
          <w:szCs w:val="18"/>
        </w:rPr>
        <w:t xml:space="preserve">Inspektor nadzoru inwestorskiego wypełnia swoje obowiązki wydając polecenia, decyzje, zgody i akceptacje, które są obowiązujące dla Wykonawcy. Wykonawca ma prawo zgłosić Zamawiającemu na piśmie w terminie 5 dni roboczych zastrzeżenia do decyzji i poleceń Inspektora nadzoru inwestorskiego. Zastrzeżenia wraz ze stanowiskiem Inspektora do zastrzeżeń, będą podlegały rozstrzygnięciu przez Zamawiającego. </w:t>
      </w:r>
    </w:p>
    <w:p>
      <w:pPr>
        <w:pStyle w:val="125"/>
        <w:ind w:left="720"/>
        <w:rPr>
          <w:color w:val="auto"/>
          <w:sz w:val="18"/>
          <w:szCs w:val="18"/>
        </w:rPr>
      </w:pPr>
    </w:p>
    <w:p>
      <w:pPr>
        <w:numPr>
          <w:ilvl w:val="0"/>
          <w:numId w:val="74"/>
        </w:numPr>
        <w:jc w:val="center"/>
        <w:rPr>
          <w:b/>
          <w:color w:val="auto"/>
          <w:sz w:val="18"/>
          <w:szCs w:val="18"/>
          <w:u w:val="single"/>
        </w:rPr>
      </w:pPr>
      <w:r>
        <w:rPr>
          <w:b/>
          <w:color w:val="auto"/>
          <w:sz w:val="18"/>
          <w:szCs w:val="18"/>
          <w:u w:val="single"/>
        </w:rPr>
        <w:t>Odbiory</w:t>
      </w:r>
    </w:p>
    <w:p>
      <w:pPr>
        <w:numPr>
          <w:ilvl w:val="0"/>
          <w:numId w:val="89"/>
        </w:numPr>
        <w:jc w:val="both"/>
        <w:rPr>
          <w:color w:val="auto"/>
          <w:sz w:val="18"/>
          <w:szCs w:val="18"/>
        </w:rPr>
      </w:pPr>
      <w:r>
        <w:rPr>
          <w:color w:val="auto"/>
          <w:sz w:val="18"/>
          <w:szCs w:val="18"/>
        </w:rPr>
        <w:t xml:space="preserve">Zamawiający jest zobowiązany w terminach określonych Umową do odbiorów: </w:t>
      </w:r>
    </w:p>
    <w:p>
      <w:pPr>
        <w:pStyle w:val="125"/>
        <w:numPr>
          <w:ilvl w:val="2"/>
          <w:numId w:val="90"/>
        </w:numPr>
        <w:rPr>
          <w:color w:val="auto"/>
          <w:sz w:val="18"/>
          <w:szCs w:val="18"/>
        </w:rPr>
      </w:pPr>
      <w:r>
        <w:rPr>
          <w:color w:val="auto"/>
          <w:sz w:val="18"/>
          <w:szCs w:val="18"/>
        </w:rPr>
        <w:t xml:space="preserve">robót ulegających zakryciu, </w:t>
      </w:r>
    </w:p>
    <w:p>
      <w:pPr>
        <w:pStyle w:val="125"/>
        <w:numPr>
          <w:ilvl w:val="2"/>
          <w:numId w:val="90"/>
        </w:numPr>
        <w:rPr>
          <w:color w:val="auto"/>
          <w:sz w:val="18"/>
          <w:szCs w:val="18"/>
        </w:rPr>
      </w:pPr>
      <w:r>
        <w:rPr>
          <w:color w:val="auto"/>
          <w:sz w:val="18"/>
          <w:szCs w:val="18"/>
        </w:rPr>
        <w:t xml:space="preserve">robót zanikających, </w:t>
      </w:r>
    </w:p>
    <w:p>
      <w:pPr>
        <w:pStyle w:val="125"/>
        <w:numPr>
          <w:ilvl w:val="2"/>
          <w:numId w:val="90"/>
        </w:numPr>
        <w:rPr>
          <w:color w:val="auto"/>
          <w:sz w:val="18"/>
          <w:szCs w:val="18"/>
        </w:rPr>
      </w:pPr>
      <w:r>
        <w:rPr>
          <w:color w:val="auto"/>
          <w:sz w:val="18"/>
          <w:szCs w:val="18"/>
        </w:rPr>
        <w:t xml:space="preserve">częściowych, </w:t>
      </w:r>
    </w:p>
    <w:p>
      <w:pPr>
        <w:pStyle w:val="125"/>
        <w:numPr>
          <w:ilvl w:val="2"/>
          <w:numId w:val="90"/>
        </w:numPr>
        <w:rPr>
          <w:color w:val="auto"/>
          <w:sz w:val="18"/>
          <w:szCs w:val="18"/>
        </w:rPr>
      </w:pPr>
      <w:r>
        <w:rPr>
          <w:color w:val="auto"/>
          <w:sz w:val="18"/>
          <w:szCs w:val="18"/>
        </w:rPr>
        <w:t xml:space="preserve">końcowego całości robót, </w:t>
      </w:r>
    </w:p>
    <w:p>
      <w:pPr>
        <w:numPr>
          <w:ilvl w:val="0"/>
          <w:numId w:val="89"/>
        </w:numPr>
        <w:jc w:val="both"/>
        <w:rPr>
          <w:color w:val="auto"/>
          <w:sz w:val="18"/>
          <w:szCs w:val="18"/>
        </w:rPr>
      </w:pPr>
      <w:r>
        <w:rPr>
          <w:color w:val="auto"/>
          <w:sz w:val="18"/>
          <w:szCs w:val="18"/>
        </w:rPr>
        <w:t xml:space="preserve">Odbiorów robót ulegających zakryciu i zanikających, częściowych i odbioru końcowego może dokonywać w imieniu Zamawiającego Inspektor Nadzoru Inwestorskiego. </w:t>
      </w:r>
    </w:p>
    <w:p>
      <w:pPr>
        <w:numPr>
          <w:ilvl w:val="0"/>
          <w:numId w:val="89"/>
        </w:numPr>
        <w:jc w:val="both"/>
        <w:rPr>
          <w:color w:val="auto"/>
          <w:sz w:val="18"/>
          <w:szCs w:val="18"/>
        </w:rPr>
      </w:pPr>
      <w:r>
        <w:rPr>
          <w:color w:val="auto"/>
          <w:sz w:val="18"/>
          <w:szCs w:val="18"/>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pPr>
        <w:numPr>
          <w:ilvl w:val="0"/>
          <w:numId w:val="89"/>
        </w:numPr>
        <w:jc w:val="both"/>
        <w:rPr>
          <w:color w:val="auto"/>
          <w:sz w:val="18"/>
          <w:szCs w:val="18"/>
        </w:rPr>
      </w:pPr>
      <w:r>
        <w:rPr>
          <w:color w:val="auto"/>
          <w:sz w:val="18"/>
          <w:szCs w:val="18"/>
        </w:rPr>
        <w:t>Wykonawca zgłasza gotowość do odbioru robót zanikających i ulegających zakryciu wpisem do Dziennika budowy i jednocześnie zawiadamia o tej gotowości Inspektora Nadzoru Inwestorskiego.</w:t>
      </w:r>
    </w:p>
    <w:p>
      <w:pPr>
        <w:numPr>
          <w:ilvl w:val="0"/>
          <w:numId w:val="89"/>
        </w:numPr>
        <w:jc w:val="both"/>
        <w:rPr>
          <w:color w:val="auto"/>
          <w:sz w:val="18"/>
          <w:szCs w:val="18"/>
        </w:rPr>
      </w:pPr>
      <w:r>
        <w:rPr>
          <w:color w:val="auto"/>
          <w:sz w:val="18"/>
          <w:szCs w:val="18"/>
        </w:rPr>
        <w:t xml:space="preserve">Inspektor Nadzoru Inwestorskiego dokonuje odbioru zgłoszonych przez Wykonawcę robót zanikających i ulegających zakryciu niezwłocznie, nie później jednak niż </w:t>
      </w:r>
      <w:r>
        <w:rPr>
          <w:b/>
          <w:color w:val="auto"/>
          <w:sz w:val="18"/>
          <w:szCs w:val="18"/>
        </w:rPr>
        <w:t>5 dni roboczych</w:t>
      </w:r>
      <w:r>
        <w:rPr>
          <w:color w:val="auto"/>
          <w:sz w:val="18"/>
          <w:szCs w:val="18"/>
        </w:rPr>
        <w:t xml:space="preserve"> od daty zgłoszenia gotowości do odbioru i potwierdza odbiór robót wpisem do Dziennika budowy.</w:t>
      </w:r>
    </w:p>
    <w:p>
      <w:pPr>
        <w:numPr>
          <w:ilvl w:val="0"/>
          <w:numId w:val="89"/>
        </w:numPr>
        <w:jc w:val="both"/>
        <w:rPr>
          <w:color w:val="auto"/>
          <w:sz w:val="18"/>
          <w:szCs w:val="18"/>
        </w:rPr>
      </w:pPr>
      <w:r>
        <w:rPr>
          <w:color w:val="auto"/>
          <w:sz w:val="18"/>
          <w:szCs w:val="18"/>
        </w:rPr>
        <w:t xml:space="preserve">Jeżeli Inspektor Nadzoru Inwestorskiego uzna odbiór robót zanikających lub ulegających zakryciu za zbędny, jest zobowiązany powiadomić o tym Wykonawcę niezwłocznie, nie później niż w terminie określonym w ust.5 </w:t>
      </w:r>
    </w:p>
    <w:p>
      <w:pPr>
        <w:numPr>
          <w:ilvl w:val="0"/>
          <w:numId w:val="89"/>
        </w:numPr>
        <w:jc w:val="both"/>
        <w:rPr>
          <w:color w:val="auto"/>
          <w:sz w:val="18"/>
          <w:szCs w:val="18"/>
        </w:rPr>
      </w:pPr>
      <w:r>
        <w:rPr>
          <w:color w:val="auto"/>
          <w:sz w:val="18"/>
          <w:szCs w:val="18"/>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pPr>
        <w:numPr>
          <w:ilvl w:val="0"/>
          <w:numId w:val="89"/>
        </w:numPr>
        <w:jc w:val="both"/>
        <w:rPr>
          <w:color w:val="auto"/>
          <w:sz w:val="18"/>
          <w:szCs w:val="18"/>
        </w:rPr>
      </w:pPr>
      <w:r>
        <w:rPr>
          <w:color w:val="auto"/>
          <w:sz w:val="18"/>
          <w:szCs w:val="18"/>
        </w:rP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pPr>
        <w:numPr>
          <w:ilvl w:val="0"/>
          <w:numId w:val="89"/>
        </w:numPr>
        <w:jc w:val="both"/>
        <w:rPr>
          <w:color w:val="auto"/>
          <w:sz w:val="18"/>
          <w:szCs w:val="18"/>
        </w:rPr>
      </w:pPr>
      <w:r>
        <w:rPr>
          <w:color w:val="auto"/>
          <w:sz w:val="18"/>
          <w:szCs w:val="18"/>
        </w:rPr>
        <w:t>W celu dokonania odbioru końcowego Wykonawca przedstawia Zamawiającemu komplet dokumentów pozwalających na ocenę prawidłowego wykonania przedmiotu Umowy,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w:t>
      </w:r>
    </w:p>
    <w:p>
      <w:pPr>
        <w:numPr>
          <w:ilvl w:val="0"/>
          <w:numId w:val="89"/>
        </w:numPr>
        <w:jc w:val="both"/>
        <w:rPr>
          <w:color w:val="auto"/>
          <w:sz w:val="18"/>
          <w:szCs w:val="18"/>
        </w:rPr>
      </w:pPr>
      <w:r>
        <w:rPr>
          <w:color w:val="auto"/>
          <w:sz w:val="18"/>
          <w:szCs w:val="18"/>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pPr>
        <w:numPr>
          <w:ilvl w:val="0"/>
          <w:numId w:val="89"/>
        </w:numPr>
        <w:jc w:val="both"/>
        <w:rPr>
          <w:color w:val="auto"/>
          <w:sz w:val="18"/>
          <w:szCs w:val="18"/>
        </w:rPr>
      </w:pPr>
      <w:r>
        <w:rPr>
          <w:color w:val="auto"/>
          <w:sz w:val="18"/>
          <w:szCs w:val="18"/>
        </w:rPr>
        <w:t>O terminie odbioru Wykonawca ma obowiązek poinformowania Podwykonawców, przy udziale, których wykonał przedmiot Umowy. Przystąpienie do Odbioru końcowego następuje w terminie nie dłuższym niż 7 dni roboczych od dnia zgłoszenia robót do odbioru wpisem do Dziennika budowy.</w:t>
      </w:r>
    </w:p>
    <w:p>
      <w:pPr>
        <w:numPr>
          <w:ilvl w:val="0"/>
          <w:numId w:val="89"/>
        </w:numPr>
        <w:jc w:val="both"/>
        <w:rPr>
          <w:color w:val="auto"/>
          <w:sz w:val="18"/>
          <w:szCs w:val="18"/>
        </w:rPr>
      </w:pPr>
      <w:r>
        <w:rPr>
          <w:color w:val="auto"/>
          <w:sz w:val="18"/>
          <w:szCs w:val="18"/>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pPr>
        <w:numPr>
          <w:ilvl w:val="0"/>
          <w:numId w:val="89"/>
        </w:numPr>
        <w:jc w:val="both"/>
        <w:rPr>
          <w:color w:val="auto"/>
          <w:sz w:val="18"/>
          <w:szCs w:val="18"/>
        </w:rPr>
      </w:pPr>
      <w:r>
        <w:rPr>
          <w:color w:val="auto"/>
          <w:sz w:val="18"/>
          <w:szCs w:val="18"/>
        </w:rPr>
        <w:t>Komisja sporządza Protokół Odbioru końcowego robót. Podpisany Protokół odbioru końcowego robót jest podstawą do dokonania końcowych rozliczeń Stron.</w:t>
      </w:r>
    </w:p>
    <w:p>
      <w:pPr>
        <w:numPr>
          <w:ilvl w:val="0"/>
          <w:numId w:val="89"/>
        </w:numPr>
        <w:jc w:val="both"/>
        <w:rPr>
          <w:color w:val="auto"/>
          <w:sz w:val="18"/>
          <w:szCs w:val="18"/>
        </w:rPr>
      </w:pPr>
      <w:r>
        <w:rPr>
          <w:color w:val="auto"/>
          <w:sz w:val="18"/>
          <w:szCs w:val="18"/>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pPr>
        <w:numPr>
          <w:ilvl w:val="0"/>
          <w:numId w:val="89"/>
        </w:numPr>
        <w:jc w:val="both"/>
        <w:rPr>
          <w:color w:val="auto"/>
          <w:sz w:val="18"/>
          <w:szCs w:val="18"/>
        </w:rPr>
      </w:pPr>
      <w:r>
        <w:rPr>
          <w:color w:val="auto"/>
          <w:sz w:val="18"/>
          <w:szCs w:val="18"/>
        </w:rPr>
        <w:t xml:space="preserve">Za dzień faktycznego Odbioru końcowego uznaje się dzień podpisania przez upoważnionych przedstawicieli Stron Umowy Protokołu odbioru końcowego robót. </w:t>
      </w:r>
    </w:p>
    <w:p>
      <w:pPr>
        <w:numPr>
          <w:ilvl w:val="0"/>
          <w:numId w:val="89"/>
        </w:numPr>
        <w:jc w:val="both"/>
        <w:rPr>
          <w:color w:val="auto"/>
          <w:sz w:val="18"/>
          <w:szCs w:val="18"/>
        </w:rPr>
      </w:pPr>
      <w:r>
        <w:rPr>
          <w:color w:val="auto"/>
          <w:sz w:val="18"/>
          <w:szCs w:val="18"/>
        </w:rPr>
        <w:t>Przeglądy gwarancyjne przeprowadzane są: na 30 dni roboczych przed upływem okresu rękojmi i gwarancji jakości.</w:t>
      </w:r>
    </w:p>
    <w:p>
      <w:pPr>
        <w:numPr>
          <w:ilvl w:val="0"/>
          <w:numId w:val="89"/>
        </w:numPr>
        <w:jc w:val="both"/>
        <w:rPr>
          <w:color w:val="auto"/>
          <w:sz w:val="18"/>
          <w:szCs w:val="18"/>
        </w:rPr>
      </w:pPr>
      <w:r>
        <w:rPr>
          <w:color w:val="auto"/>
          <w:sz w:val="18"/>
          <w:szCs w:val="18"/>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pPr>
        <w:numPr>
          <w:ilvl w:val="0"/>
          <w:numId w:val="89"/>
        </w:numPr>
        <w:jc w:val="both"/>
        <w:rPr>
          <w:color w:val="auto"/>
          <w:sz w:val="18"/>
          <w:szCs w:val="18"/>
        </w:rPr>
      </w:pPr>
      <w:r>
        <w:rPr>
          <w:color w:val="auto"/>
          <w:sz w:val="18"/>
          <w:szCs w:val="18"/>
        </w:rPr>
        <w:t xml:space="preserve">Przeglądy gwarancyjne polegają na ocenie robót związanych z usunięciem Wad ujawnionych w okresie rękojmi lub gwarancji jakości. </w:t>
      </w:r>
    </w:p>
    <w:p>
      <w:pPr>
        <w:numPr>
          <w:ilvl w:val="0"/>
          <w:numId w:val="89"/>
        </w:numPr>
        <w:jc w:val="both"/>
        <w:rPr>
          <w:color w:val="auto"/>
          <w:sz w:val="18"/>
          <w:szCs w:val="18"/>
        </w:rPr>
      </w:pPr>
      <w:r>
        <w:rPr>
          <w:color w:val="auto"/>
          <w:sz w:val="18"/>
          <w:szCs w:val="18"/>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pPr>
        <w:numPr>
          <w:ilvl w:val="0"/>
          <w:numId w:val="89"/>
        </w:numPr>
        <w:jc w:val="both"/>
        <w:rPr>
          <w:color w:val="auto"/>
          <w:sz w:val="18"/>
          <w:szCs w:val="18"/>
        </w:rPr>
      </w:pPr>
      <w:r>
        <w:rPr>
          <w:color w:val="auto"/>
          <w:sz w:val="18"/>
          <w:szCs w:val="18"/>
        </w:rPr>
        <w:t xml:space="preserve">Odbiory gwarancyjne będą przeprowadzane dwukrotnie: w okresie gwarancji jakości i w okresie rękojmi, w ciągu 15 dni roboczych przed upływem odpowiednio: okresu gwarancji jakości lub okresu rękojmi, w celu oceny robót związanych z usunięciem Wad ujawnionych w okresie gwarancji lub rękojmi. </w:t>
      </w:r>
    </w:p>
    <w:p>
      <w:pPr>
        <w:numPr>
          <w:ilvl w:val="0"/>
          <w:numId w:val="89"/>
        </w:numPr>
        <w:jc w:val="both"/>
        <w:rPr>
          <w:color w:val="auto"/>
          <w:sz w:val="18"/>
          <w:szCs w:val="18"/>
        </w:rPr>
      </w:pPr>
      <w:r>
        <w:rPr>
          <w:color w:val="auto"/>
          <w:sz w:val="18"/>
          <w:szCs w:val="18"/>
        </w:rPr>
        <w:t>Odbiór gwarancyjny będzie dokonywany komisyjnie przy udziale upoważnionych przedstawicieli Zamawiającego, w tym Inspektora Nadzoru Inwestorskiego, i upoważnionych przedstawicieli Wykonawcy.</w:t>
      </w:r>
    </w:p>
    <w:p>
      <w:pPr>
        <w:numPr>
          <w:ilvl w:val="0"/>
          <w:numId w:val="89"/>
        </w:numPr>
        <w:jc w:val="both"/>
        <w:rPr>
          <w:color w:val="auto"/>
          <w:sz w:val="18"/>
          <w:szCs w:val="18"/>
        </w:rPr>
      </w:pPr>
      <w:r>
        <w:rPr>
          <w:color w:val="auto"/>
          <w:sz w:val="18"/>
          <w:szCs w:val="18"/>
        </w:rPr>
        <w:t xml:space="preserve">Odbiór gwarancyjny potwierdzany jest Protokołem odbioru usunięcia Wad, sporządzanym po usunięciu wszystkich Wad ujawnionych w okresie rękojmi lub gwarancji. Odbioru ostatecznego dokonuje się po upływie okresu rękojmi lub gwarancji jakości (w zależności od tego, który z podanych okresów jest dłuższy). </w:t>
      </w:r>
    </w:p>
    <w:p>
      <w:pPr>
        <w:numPr>
          <w:ilvl w:val="0"/>
          <w:numId w:val="89"/>
        </w:numPr>
        <w:jc w:val="both"/>
        <w:rPr>
          <w:color w:val="auto"/>
          <w:sz w:val="18"/>
          <w:szCs w:val="18"/>
        </w:rPr>
      </w:pPr>
      <w:r>
        <w:rPr>
          <w:color w:val="auto"/>
          <w:sz w:val="18"/>
          <w:szCs w:val="18"/>
        </w:rPr>
        <w:t xml:space="preserve">Odbiór ostateczny służy potwierdzeniu usunięcia wszystkich Wad ujawnionych w okresie rękojmi lub gwarancji jakości (w zależności od tego, który z podanych okresów jest dłuższy), w celu potwierdzenia usunięcia tych Wad i potwierdzenia wypełnienia przez Wykonawcę wszystkich obowiązków wynikających z Umowy. </w:t>
      </w:r>
    </w:p>
    <w:p>
      <w:pPr>
        <w:numPr>
          <w:ilvl w:val="0"/>
          <w:numId w:val="89"/>
        </w:numPr>
        <w:jc w:val="both"/>
        <w:rPr>
          <w:color w:val="auto"/>
          <w:sz w:val="18"/>
          <w:szCs w:val="18"/>
        </w:rPr>
      </w:pPr>
      <w:r>
        <w:rPr>
          <w:color w:val="auto"/>
          <w:sz w:val="18"/>
          <w:szCs w:val="18"/>
        </w:rPr>
        <w:t>Z Odbioru ostatecznego sporządza się przed upływem okresu rękojmi lub gwarancji Protokół odbioru ostatecznego.</w:t>
      </w:r>
    </w:p>
    <w:p>
      <w:pPr>
        <w:numPr>
          <w:ilvl w:val="0"/>
          <w:numId w:val="89"/>
        </w:numPr>
        <w:jc w:val="both"/>
        <w:rPr>
          <w:color w:val="auto"/>
          <w:sz w:val="18"/>
          <w:szCs w:val="18"/>
        </w:rPr>
      </w:pPr>
      <w:r>
        <w:rPr>
          <w:color w:val="auto"/>
          <w:sz w:val="18"/>
          <w:szCs w:val="18"/>
        </w:rPr>
        <w:t>Jeżeli podczas Odbioru ostatecznego okaże się, że nie zostały usunięte wszystkie Wady, co skutkuje niemożliwością użytkowania obiektu, którego dotyczą roboty budowlane stanowiące przedmiot Umowy,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pPr>
        <w:pStyle w:val="125"/>
        <w:rPr>
          <w:color w:val="auto"/>
          <w:sz w:val="18"/>
          <w:szCs w:val="18"/>
        </w:rPr>
      </w:pPr>
    </w:p>
    <w:p>
      <w:pPr>
        <w:numPr>
          <w:ilvl w:val="0"/>
          <w:numId w:val="74"/>
        </w:numPr>
        <w:jc w:val="center"/>
        <w:rPr>
          <w:b/>
          <w:color w:val="auto"/>
          <w:sz w:val="18"/>
          <w:szCs w:val="18"/>
          <w:u w:val="single"/>
        </w:rPr>
      </w:pPr>
      <w:r>
        <w:rPr>
          <w:b/>
          <w:color w:val="auto"/>
          <w:sz w:val="18"/>
          <w:szCs w:val="18"/>
          <w:u w:val="single"/>
        </w:rPr>
        <w:t>Wykonawca</w:t>
      </w:r>
    </w:p>
    <w:p>
      <w:pPr>
        <w:numPr>
          <w:ilvl w:val="0"/>
          <w:numId w:val="91"/>
        </w:numPr>
        <w:jc w:val="both"/>
        <w:rPr>
          <w:b/>
          <w:color w:val="auto"/>
          <w:sz w:val="18"/>
          <w:szCs w:val="18"/>
        </w:rPr>
      </w:pPr>
      <w:r>
        <w:rPr>
          <w:b/>
          <w:color w:val="auto"/>
          <w:sz w:val="18"/>
          <w:szCs w:val="18"/>
        </w:rPr>
        <w:t>Oświadczenia Wykonawcy:</w:t>
      </w:r>
    </w:p>
    <w:p>
      <w:pPr>
        <w:numPr>
          <w:ilvl w:val="0"/>
          <w:numId w:val="92"/>
        </w:numPr>
        <w:jc w:val="both"/>
        <w:rPr>
          <w:color w:val="auto"/>
          <w:sz w:val="18"/>
          <w:szCs w:val="18"/>
        </w:rPr>
      </w:pPr>
      <w:r>
        <w:rPr>
          <w:color w:val="auto"/>
          <w:sz w:val="18"/>
          <w:szCs w:val="18"/>
        </w:rPr>
        <w:t xml:space="preserve">Wykonawca oświadcza, iż zapoznał się z Dokumentacją projektową oraz uwarunkowaniami wynikającymi z decyzji dotyczących inwestycji i nie wnosi co do nich zastrzeżeń oraz potwierdza, że nie widzi przeszkód do pełnego i terminowego wykonania przedmiotu Umowy. Oświadczenie powyższe nie przenosi na Wykonawcę odpowiedzialności za wady ukryte Dokumentacji projektowej i STWiORB. </w:t>
      </w:r>
    </w:p>
    <w:p>
      <w:pPr>
        <w:numPr>
          <w:ilvl w:val="0"/>
          <w:numId w:val="92"/>
        </w:numPr>
        <w:jc w:val="both"/>
        <w:rPr>
          <w:color w:val="auto"/>
          <w:sz w:val="18"/>
          <w:szCs w:val="18"/>
        </w:rPr>
      </w:pPr>
      <w:r>
        <w:rPr>
          <w:color w:val="auto"/>
          <w:sz w:val="18"/>
          <w:szCs w:val="18"/>
        </w:rPr>
        <w:t xml:space="preserve">Wykonawca oświadcza, że posiada zdolności, doświadczenie, wiedzę oraz będzie dysponował personelem władającym językiem polskim i posiadającym wymagane uprawnienia w zakresie niezbędnym do wykonania Umowy zgodnie z należytą starannością. </w:t>
      </w:r>
    </w:p>
    <w:p>
      <w:pPr>
        <w:numPr>
          <w:ilvl w:val="0"/>
          <w:numId w:val="92"/>
        </w:numPr>
        <w:jc w:val="both"/>
        <w:rPr>
          <w:color w:val="auto"/>
          <w:sz w:val="18"/>
          <w:szCs w:val="18"/>
        </w:rPr>
      </w:pPr>
      <w:r>
        <w:rPr>
          <w:color w:val="auto"/>
          <w:sz w:val="18"/>
          <w:szCs w:val="18"/>
        </w:rPr>
        <w:t>Wykonawca oświadcza, że:</w:t>
      </w:r>
    </w:p>
    <w:p>
      <w:pPr>
        <w:pStyle w:val="125"/>
        <w:numPr>
          <w:ilvl w:val="5"/>
          <w:numId w:val="88"/>
        </w:numPr>
        <w:rPr>
          <w:color w:val="auto"/>
          <w:sz w:val="18"/>
          <w:szCs w:val="18"/>
        </w:rPr>
      </w:pPr>
      <w:r>
        <w:rPr>
          <w:color w:val="auto"/>
          <w:sz w:val="18"/>
          <w:szCs w:val="18"/>
        </w:rPr>
        <w:t xml:space="preserve">potencjał techniczny, </w:t>
      </w:r>
    </w:p>
    <w:p>
      <w:pPr>
        <w:pStyle w:val="125"/>
        <w:numPr>
          <w:ilvl w:val="5"/>
          <w:numId w:val="88"/>
        </w:numPr>
        <w:rPr>
          <w:color w:val="auto"/>
          <w:sz w:val="18"/>
          <w:szCs w:val="18"/>
        </w:rPr>
      </w:pPr>
      <w:r>
        <w:rPr>
          <w:color w:val="auto"/>
          <w:sz w:val="18"/>
          <w:szCs w:val="18"/>
        </w:rPr>
        <w:t xml:space="preserve">osoby, </w:t>
      </w:r>
    </w:p>
    <w:p>
      <w:pPr>
        <w:pStyle w:val="125"/>
        <w:numPr>
          <w:ilvl w:val="5"/>
          <w:numId w:val="88"/>
        </w:numPr>
        <w:rPr>
          <w:color w:val="auto"/>
          <w:sz w:val="18"/>
          <w:szCs w:val="18"/>
        </w:rPr>
      </w:pPr>
      <w:r>
        <w:rPr>
          <w:color w:val="auto"/>
          <w:sz w:val="18"/>
          <w:szCs w:val="18"/>
        </w:rPr>
        <w:t xml:space="preserve">zasoby ekonomiczne i finansowe, </w:t>
      </w:r>
    </w:p>
    <w:p>
      <w:pPr>
        <w:pStyle w:val="125"/>
        <w:numPr>
          <w:ilvl w:val="5"/>
          <w:numId w:val="88"/>
        </w:numPr>
        <w:rPr>
          <w:color w:val="auto"/>
          <w:sz w:val="18"/>
          <w:szCs w:val="18"/>
        </w:rPr>
      </w:pPr>
      <w:r>
        <w:rPr>
          <w:color w:val="auto"/>
          <w:sz w:val="18"/>
          <w:szCs w:val="18"/>
        </w:rPr>
        <w:t xml:space="preserve">zasoby podmiotów trzecich oraz </w:t>
      </w:r>
    </w:p>
    <w:p>
      <w:pPr>
        <w:pStyle w:val="125"/>
        <w:numPr>
          <w:ilvl w:val="5"/>
          <w:numId w:val="88"/>
        </w:numPr>
        <w:rPr>
          <w:color w:val="auto"/>
          <w:sz w:val="18"/>
          <w:szCs w:val="18"/>
        </w:rPr>
      </w:pPr>
      <w:r>
        <w:rPr>
          <w:color w:val="auto"/>
          <w:sz w:val="18"/>
          <w:szCs w:val="18"/>
        </w:rPr>
        <w:t xml:space="preserve">Podwykonawcy, </w:t>
      </w:r>
    </w:p>
    <w:p>
      <w:pPr>
        <w:pStyle w:val="125"/>
        <w:ind w:left="720"/>
        <w:jc w:val="both"/>
        <w:rPr>
          <w:color w:val="auto"/>
          <w:sz w:val="18"/>
          <w:szCs w:val="18"/>
        </w:rPr>
      </w:pPr>
      <w:r>
        <w:rPr>
          <w:color w:val="auto"/>
          <w:sz w:val="18"/>
          <w:szCs w:val="18"/>
        </w:rPr>
        <w:t>- zwane dalej „zasobami”, zaoferowane w ofercie złożonej w postępowaniu o udzielenie zamówienia publicznego, zostaną wykorzystane do wykonania Umowy.</w:t>
      </w:r>
    </w:p>
    <w:p>
      <w:pPr>
        <w:numPr>
          <w:ilvl w:val="0"/>
          <w:numId w:val="92"/>
        </w:numPr>
        <w:jc w:val="both"/>
        <w:rPr>
          <w:color w:val="auto"/>
          <w:sz w:val="18"/>
          <w:szCs w:val="18"/>
        </w:rPr>
      </w:pPr>
      <w:r>
        <w:rPr>
          <w:color w:val="auto"/>
          <w:sz w:val="18"/>
          <w:szCs w:val="18"/>
        </w:rPr>
        <w:t xml:space="preserve">W obiektywnie uzasadnionych okolicznościach, które uniemożliwiają wykorzystanie do wykonania Umowy zasobu, o którym mowa w pkt 3), Wykonawca zaoferuje Zamawiającemu w celu wykonania Umowy inny zasób, spełniający warunki i wymagania opisane dla celów postępowania o udzielenie zamówienia publicznego, w wyniku którego została zawarta niniejsza Umowa </w:t>
      </w:r>
    </w:p>
    <w:p>
      <w:pPr>
        <w:numPr>
          <w:ilvl w:val="0"/>
          <w:numId w:val="92"/>
        </w:numPr>
        <w:jc w:val="both"/>
        <w:rPr>
          <w:color w:val="auto"/>
          <w:sz w:val="18"/>
          <w:szCs w:val="18"/>
        </w:rPr>
      </w:pPr>
      <w:r>
        <w:rPr>
          <w:color w:val="auto"/>
          <w:sz w:val="18"/>
          <w:szCs w:val="18"/>
        </w:rPr>
        <w:t xml:space="preserve">Powyższe oświadczenia zostały przez Wykonawcę złożone w dobrej wierze i w dobrej wierze przyjęte przez Zamawiającego </w:t>
      </w:r>
    </w:p>
    <w:p>
      <w:pPr>
        <w:numPr>
          <w:ilvl w:val="0"/>
          <w:numId w:val="91"/>
        </w:numPr>
        <w:jc w:val="both"/>
        <w:rPr>
          <w:b/>
          <w:color w:val="auto"/>
          <w:sz w:val="18"/>
          <w:szCs w:val="18"/>
        </w:rPr>
      </w:pPr>
      <w:r>
        <w:rPr>
          <w:b/>
          <w:color w:val="auto"/>
          <w:sz w:val="18"/>
          <w:szCs w:val="18"/>
        </w:rPr>
        <w:t>Obowiązki Wykonawcy:</w:t>
      </w:r>
    </w:p>
    <w:p>
      <w:pPr>
        <w:numPr>
          <w:ilvl w:val="0"/>
          <w:numId w:val="93"/>
        </w:numPr>
        <w:jc w:val="both"/>
        <w:rPr>
          <w:color w:val="auto"/>
          <w:sz w:val="18"/>
          <w:szCs w:val="18"/>
        </w:rPr>
      </w:pPr>
      <w:r>
        <w:rPr>
          <w:color w:val="auto"/>
          <w:sz w:val="18"/>
          <w:szCs w:val="18"/>
        </w:rPr>
        <w:t xml:space="preserve">Wykonawca ma obowiązek wykonywania przedmiotu Umowy zgodnie z Umową, ofertą i Dokumentacją projektową, STWiORB, Dokumentacją postępowania o udzielenie zamówienia publicznego, nienaruszającymi Umowy poleceniami Inspektora Nadzoru Inwestorskiego, zasadami wiedzy technicznej oraz przepisami prawa powszechnie obowiązującego, </w:t>
      </w:r>
    </w:p>
    <w:p>
      <w:pPr>
        <w:numPr>
          <w:ilvl w:val="0"/>
          <w:numId w:val="93"/>
        </w:numPr>
        <w:jc w:val="both"/>
        <w:rPr>
          <w:color w:val="auto"/>
          <w:sz w:val="18"/>
          <w:szCs w:val="18"/>
        </w:rPr>
      </w:pPr>
      <w:r>
        <w:rPr>
          <w:color w:val="auto"/>
          <w:sz w:val="18"/>
          <w:szCs w:val="18"/>
        </w:rPr>
        <w:t xml:space="preserve">Wykonawca ponosi odpowiedzialność na zasadach ogólnych za szkody związane z realizacją Umowy. </w:t>
      </w:r>
    </w:p>
    <w:p>
      <w:pPr>
        <w:numPr>
          <w:ilvl w:val="0"/>
          <w:numId w:val="93"/>
        </w:numPr>
        <w:jc w:val="both"/>
        <w:rPr>
          <w:color w:val="auto"/>
          <w:sz w:val="18"/>
          <w:szCs w:val="18"/>
        </w:rPr>
      </w:pPr>
      <w:r>
        <w:rPr>
          <w:color w:val="auto"/>
          <w:sz w:val="18"/>
          <w:szCs w:val="18"/>
        </w:rPr>
        <w:t xml:space="preserve">Wykonawca ponosi odpowiedzialność wobec osób trzecich za szkody i inne zdarzenia powstałe w związku z wykonywaniem robót budowlanych będących przedmiotem Umowy, chyba że odpowiedzialnym za powstałe szkody jest osoba trzecia, za którą Zamawiający ponosi odpowiedzialność. </w:t>
      </w:r>
    </w:p>
    <w:p>
      <w:pPr>
        <w:numPr>
          <w:ilvl w:val="0"/>
          <w:numId w:val="93"/>
        </w:numPr>
        <w:jc w:val="both"/>
        <w:rPr>
          <w:color w:val="auto"/>
          <w:sz w:val="18"/>
          <w:szCs w:val="18"/>
        </w:rPr>
      </w:pPr>
      <w:r>
        <w:rPr>
          <w:color w:val="auto"/>
          <w:sz w:val="18"/>
          <w:szCs w:val="18"/>
        </w:rPr>
        <w:t xml:space="preserve">Wykonawca jest zobowiązany do niezwłocznego udzielenia odpowiedzi na zgłoszone szkody. </w:t>
      </w:r>
    </w:p>
    <w:p>
      <w:pPr>
        <w:numPr>
          <w:ilvl w:val="0"/>
          <w:numId w:val="93"/>
        </w:numPr>
        <w:jc w:val="both"/>
        <w:rPr>
          <w:color w:val="auto"/>
          <w:sz w:val="18"/>
          <w:szCs w:val="18"/>
        </w:rPr>
      </w:pPr>
      <w:r>
        <w:rPr>
          <w:color w:val="auto"/>
          <w:sz w:val="18"/>
          <w:szCs w:val="18"/>
        </w:rPr>
        <w:t>Wykonawca ponosi odpowiedzialność za jakość wykonywanych robót budowlanych oraz za jakość zastosowanych do robót Materiałów</w:t>
      </w:r>
    </w:p>
    <w:p>
      <w:pPr>
        <w:numPr>
          <w:ilvl w:val="0"/>
          <w:numId w:val="93"/>
        </w:numPr>
        <w:jc w:val="both"/>
        <w:rPr>
          <w:color w:val="auto"/>
          <w:sz w:val="18"/>
          <w:szCs w:val="18"/>
        </w:rPr>
      </w:pPr>
      <w:r>
        <w:rPr>
          <w:color w:val="auto"/>
          <w:sz w:val="18"/>
          <w:szCs w:val="18"/>
        </w:rPr>
        <w:t xml:space="preserve">Wykonawca jest zobowiązany do następujących czynności określonych szczegółowo </w:t>
      </w:r>
      <w:r>
        <w:rPr>
          <w:color w:val="auto"/>
          <w:sz w:val="18"/>
          <w:szCs w:val="18"/>
        </w:rPr>
        <w:br w:type="textWrapping"/>
      </w:r>
      <w:r>
        <w:rPr>
          <w:color w:val="auto"/>
          <w:sz w:val="18"/>
          <w:szCs w:val="18"/>
        </w:rPr>
        <w:t>w postanowieniach Umowy, w tym w szczególności:</w:t>
      </w:r>
    </w:p>
    <w:p>
      <w:pPr>
        <w:pStyle w:val="125"/>
        <w:numPr>
          <w:ilvl w:val="5"/>
          <w:numId w:val="94"/>
        </w:numPr>
        <w:rPr>
          <w:color w:val="auto"/>
          <w:sz w:val="18"/>
          <w:szCs w:val="18"/>
        </w:rPr>
      </w:pPr>
      <w:r>
        <w:rPr>
          <w:color w:val="auto"/>
          <w:sz w:val="18"/>
          <w:szCs w:val="18"/>
        </w:rPr>
        <w:t>prowadzenia Dokumentacji budowy, oraz do wykonania dokumentacji powykonawczej budowy,</w:t>
      </w:r>
    </w:p>
    <w:p>
      <w:pPr>
        <w:pStyle w:val="125"/>
        <w:numPr>
          <w:ilvl w:val="5"/>
          <w:numId w:val="94"/>
        </w:numPr>
        <w:jc w:val="both"/>
        <w:rPr>
          <w:color w:val="auto"/>
          <w:sz w:val="18"/>
          <w:szCs w:val="18"/>
        </w:rPr>
      </w:pPr>
      <w:r>
        <w:rPr>
          <w:color w:val="auto"/>
          <w:sz w:val="18"/>
          <w:szCs w:val="18"/>
        </w:rPr>
        <w:t>opracowanie i uzgodnienie projektu organizacji ruchu na czas budowy wraz z wykonaniem i utrzymaniem objazdów, przejazdów oraz tymczasowego oznakowania</w:t>
      </w:r>
    </w:p>
    <w:p>
      <w:pPr>
        <w:pStyle w:val="125"/>
        <w:numPr>
          <w:ilvl w:val="5"/>
          <w:numId w:val="94"/>
        </w:numPr>
        <w:jc w:val="both"/>
        <w:rPr>
          <w:color w:val="auto"/>
          <w:sz w:val="18"/>
          <w:szCs w:val="18"/>
        </w:rPr>
      </w:pPr>
      <w:r>
        <w:rPr>
          <w:color w:val="auto"/>
          <w:sz w:val="18"/>
          <w:szCs w:val="18"/>
        </w:rPr>
        <w:t>powołania i wskazania Kierownika budowy lub kierowników robót, posiadających niezbędne uprawnienia budowlane, zgodnie z przepisami PrBud.</w:t>
      </w:r>
    </w:p>
    <w:p>
      <w:pPr>
        <w:pStyle w:val="125"/>
        <w:numPr>
          <w:ilvl w:val="5"/>
          <w:numId w:val="94"/>
        </w:numPr>
        <w:jc w:val="both"/>
        <w:rPr>
          <w:color w:val="auto"/>
          <w:sz w:val="18"/>
          <w:szCs w:val="18"/>
        </w:rPr>
      </w:pPr>
      <w:r>
        <w:rPr>
          <w:color w:val="auto"/>
          <w:sz w:val="18"/>
          <w:szCs w:val="18"/>
        </w:rPr>
        <w:t xml:space="preserve">przekazywania Zamawiającemu i Inspektorowi nadzoru inwestorskiego informacji dotyczących wykonywania robót oraz umożliwienia Zamawiającemu i Inspektorowi nadzoru inwestorskiego przeprowadzenia kontroli ich wykonywania, </w:t>
      </w:r>
    </w:p>
    <w:p>
      <w:pPr>
        <w:pStyle w:val="125"/>
        <w:numPr>
          <w:ilvl w:val="5"/>
          <w:numId w:val="94"/>
        </w:numPr>
        <w:jc w:val="both"/>
        <w:rPr>
          <w:color w:val="auto"/>
          <w:sz w:val="18"/>
          <w:szCs w:val="18"/>
        </w:rPr>
      </w:pPr>
      <w:r>
        <w:rPr>
          <w:color w:val="auto"/>
          <w:sz w:val="18"/>
          <w:szCs w:val="18"/>
        </w:rPr>
        <w:t xml:space="preserve">wykonania robót oraz innych czynności objętych przedmiotem Umowy zgodnie z właściwymi przepisami prawa, w tym z zakresu bezpieczeństwa i higieny pracy obowiązującymi przy wykonywaniu robót budowlanych, oraz z zasadami wiedzy technicznej, </w:t>
      </w:r>
    </w:p>
    <w:p>
      <w:pPr>
        <w:pStyle w:val="125"/>
        <w:numPr>
          <w:ilvl w:val="5"/>
          <w:numId w:val="94"/>
        </w:numPr>
        <w:jc w:val="both"/>
        <w:rPr>
          <w:color w:val="auto"/>
          <w:sz w:val="18"/>
          <w:szCs w:val="18"/>
        </w:rPr>
      </w:pPr>
      <w:r>
        <w:rPr>
          <w:color w:val="auto"/>
          <w:sz w:val="18"/>
          <w:szCs w:val="18"/>
        </w:rPr>
        <w:t xml:space="preserve">stosowania Materiałów, technik wykonawczych, sprzętu, metod diagnozowania i kontroli spełniających wymagania techniczne postawione w Dokumentacji projektowej i STWiORB, </w:t>
      </w:r>
    </w:p>
    <w:p>
      <w:pPr>
        <w:pStyle w:val="125"/>
        <w:numPr>
          <w:ilvl w:val="5"/>
          <w:numId w:val="94"/>
        </w:numPr>
        <w:jc w:val="both"/>
        <w:rPr>
          <w:color w:val="auto"/>
          <w:sz w:val="18"/>
          <w:szCs w:val="18"/>
        </w:rPr>
      </w:pPr>
      <w:r>
        <w:rPr>
          <w:color w:val="auto"/>
          <w:sz w:val="18"/>
          <w:szCs w:val="18"/>
        </w:rPr>
        <w:t>umożliwienia wstępu na Teren budowy wyłącznie osobom upoważnionym przez Zamawiającego lub Wykonawcę</w:t>
      </w:r>
    </w:p>
    <w:p>
      <w:pPr>
        <w:pStyle w:val="125"/>
        <w:numPr>
          <w:ilvl w:val="5"/>
          <w:numId w:val="94"/>
        </w:numPr>
        <w:jc w:val="both"/>
        <w:rPr>
          <w:color w:val="auto"/>
          <w:sz w:val="18"/>
          <w:szCs w:val="18"/>
        </w:rPr>
      </w:pPr>
      <w:r>
        <w:rPr>
          <w:color w:val="auto"/>
          <w:sz w:val="18"/>
          <w:szCs w:val="18"/>
        </w:rPr>
        <w:t xml:space="preserve">ochrony znajdującego się na Terenie budowy mienia Zamawiającego przed działaniem osób trzecich, </w:t>
      </w:r>
    </w:p>
    <w:p>
      <w:pPr>
        <w:pStyle w:val="125"/>
        <w:numPr>
          <w:ilvl w:val="5"/>
          <w:numId w:val="94"/>
        </w:numPr>
        <w:jc w:val="both"/>
        <w:rPr>
          <w:color w:val="auto"/>
          <w:sz w:val="18"/>
          <w:szCs w:val="18"/>
        </w:rPr>
      </w:pPr>
      <w:r>
        <w:rPr>
          <w:color w:val="auto"/>
          <w:sz w:val="18"/>
          <w:szCs w:val="18"/>
        </w:rPr>
        <w:t xml:space="preserve">zgłaszania gotowości do odbioru robót i brania udziału w wyznaczonych terminach w odbiorach robót, </w:t>
      </w:r>
    </w:p>
    <w:p>
      <w:pPr>
        <w:pStyle w:val="125"/>
        <w:numPr>
          <w:ilvl w:val="5"/>
          <w:numId w:val="94"/>
        </w:numPr>
        <w:jc w:val="both"/>
        <w:rPr>
          <w:color w:val="auto"/>
          <w:sz w:val="18"/>
          <w:szCs w:val="18"/>
        </w:rPr>
      </w:pPr>
      <w:r>
        <w:rPr>
          <w:color w:val="auto"/>
          <w:sz w:val="18"/>
          <w:szCs w:val="18"/>
        </w:rPr>
        <w:t>terminowego usuwania Wad, w tym usterek, ujawnionych w czasie wykonywania robót lub ujawnionych w czasie odbiorów, i w terminach wyznaczonych w protokołach odbioru, oraz w czasie obowiązywania rękojmi,</w:t>
      </w:r>
    </w:p>
    <w:p>
      <w:pPr>
        <w:pStyle w:val="125"/>
        <w:numPr>
          <w:ilvl w:val="5"/>
          <w:numId w:val="94"/>
        </w:numPr>
        <w:jc w:val="both"/>
        <w:rPr>
          <w:color w:val="auto"/>
          <w:sz w:val="18"/>
          <w:szCs w:val="18"/>
        </w:rPr>
      </w:pPr>
      <w:r>
        <w:rPr>
          <w:color w:val="auto"/>
          <w:sz w:val="18"/>
          <w:szCs w:val="18"/>
        </w:rPr>
        <w:t xml:space="preserve">utrzymywania porządku na Terenie budowy, </w:t>
      </w:r>
    </w:p>
    <w:p>
      <w:pPr>
        <w:pStyle w:val="125"/>
        <w:numPr>
          <w:ilvl w:val="5"/>
          <w:numId w:val="94"/>
        </w:numPr>
        <w:jc w:val="both"/>
        <w:rPr>
          <w:color w:val="auto"/>
          <w:sz w:val="18"/>
          <w:szCs w:val="18"/>
        </w:rPr>
      </w:pPr>
      <w:r>
        <w:rPr>
          <w:color w:val="auto"/>
          <w:sz w:val="18"/>
          <w:szCs w:val="18"/>
        </w:rPr>
        <w:t xml:space="preserve">stosowania się do poleceń Inspektora Nadzoru Inwestorskiego potwierdzonych wpisem do Dziennika budowy, zgodnych z przepisami prawa i postanowieniami Umowy. </w:t>
      </w:r>
    </w:p>
    <w:p>
      <w:pPr>
        <w:pStyle w:val="125"/>
        <w:numPr>
          <w:ilvl w:val="5"/>
          <w:numId w:val="94"/>
        </w:numPr>
        <w:jc w:val="both"/>
        <w:rPr>
          <w:color w:val="auto"/>
          <w:sz w:val="18"/>
          <w:szCs w:val="18"/>
        </w:rPr>
      </w:pPr>
      <w:r>
        <w:rPr>
          <w:color w:val="auto"/>
          <w:sz w:val="18"/>
          <w:szCs w:val="18"/>
        </w:rPr>
        <w:t>zaangażowania odpowiedniej liczby osób, posiadających niezbędne uprawnienia, wiedzę i doświadczenie do wykonywania powierzonych im robót i innych czynności w ramach wykonania Umowy, wyspecyfikowanych w Umowie</w:t>
      </w:r>
    </w:p>
    <w:p>
      <w:pPr>
        <w:pStyle w:val="125"/>
        <w:numPr>
          <w:ilvl w:val="5"/>
          <w:numId w:val="94"/>
        </w:numPr>
        <w:jc w:val="both"/>
        <w:rPr>
          <w:color w:val="auto"/>
          <w:sz w:val="18"/>
          <w:szCs w:val="18"/>
        </w:rPr>
      </w:pPr>
      <w:r>
        <w:rPr>
          <w:color w:val="auto"/>
          <w:sz w:val="18"/>
          <w:szCs w:val="18"/>
        </w:rPr>
        <w:t xml:space="preserve">dostarczania Materiałów i urządzeń, niezbędnych do wykonania Umowy, </w:t>
      </w:r>
    </w:p>
    <w:p>
      <w:pPr>
        <w:pStyle w:val="125"/>
        <w:numPr>
          <w:ilvl w:val="5"/>
          <w:numId w:val="94"/>
        </w:numPr>
        <w:jc w:val="both"/>
        <w:rPr>
          <w:color w:val="auto"/>
          <w:sz w:val="18"/>
          <w:szCs w:val="18"/>
        </w:rPr>
      </w:pPr>
      <w:r>
        <w:rPr>
          <w:color w:val="auto"/>
          <w:sz w:val="18"/>
          <w:szCs w:val="18"/>
        </w:rPr>
        <w:t xml:space="preserve">zapłaty należnego wynagrodzenia Podwykonawcom, jeżeli wykonawca korzysta z Podwykonawców. </w:t>
      </w:r>
    </w:p>
    <w:p>
      <w:pPr>
        <w:pStyle w:val="125"/>
        <w:numPr>
          <w:ilvl w:val="5"/>
          <w:numId w:val="94"/>
        </w:numPr>
        <w:rPr>
          <w:color w:val="auto"/>
          <w:sz w:val="18"/>
          <w:szCs w:val="18"/>
        </w:rPr>
      </w:pPr>
      <w:r>
        <w:rPr>
          <w:color w:val="auto"/>
          <w:sz w:val="18"/>
          <w:szCs w:val="18"/>
        </w:rPr>
        <w:t xml:space="preserve">Opracowania niezbędnych instrukcji w tym planu ewakuacji i planu zabezpieczenia ppoż. obiektu, </w:t>
      </w:r>
    </w:p>
    <w:p>
      <w:pPr>
        <w:pStyle w:val="125"/>
        <w:numPr>
          <w:ilvl w:val="5"/>
          <w:numId w:val="94"/>
        </w:numPr>
        <w:jc w:val="both"/>
        <w:rPr>
          <w:color w:val="auto"/>
          <w:sz w:val="18"/>
          <w:szCs w:val="18"/>
        </w:rPr>
      </w:pPr>
      <w:r>
        <w:rPr>
          <w:color w:val="auto"/>
          <w:sz w:val="18"/>
          <w:szCs w:val="18"/>
        </w:rPr>
        <w:t xml:space="preserve">Przeprowadzenie i przedstawienie Zamawiającemu wyników wymaganych przepisami badań, pomiarów oraz niezbędnych atestów, świadectw, certyfikatów i innych dokumentów stwierdzających jakość wbudowanych Materiałów, </w:t>
      </w:r>
    </w:p>
    <w:p>
      <w:pPr>
        <w:pStyle w:val="125"/>
        <w:numPr>
          <w:ilvl w:val="5"/>
          <w:numId w:val="94"/>
        </w:numPr>
        <w:rPr>
          <w:color w:val="auto"/>
          <w:sz w:val="18"/>
          <w:szCs w:val="18"/>
        </w:rPr>
      </w:pPr>
      <w:r>
        <w:rPr>
          <w:color w:val="auto"/>
          <w:sz w:val="18"/>
          <w:szCs w:val="18"/>
        </w:rPr>
        <w:t>ubezpieczenia terenu budowy określonego w § 7 ust. 15 pkt 1) ppkt a) umowy,</w:t>
      </w:r>
    </w:p>
    <w:p>
      <w:pPr>
        <w:numPr>
          <w:ilvl w:val="0"/>
          <w:numId w:val="93"/>
        </w:numPr>
        <w:jc w:val="both"/>
        <w:rPr>
          <w:color w:val="auto"/>
          <w:sz w:val="18"/>
          <w:szCs w:val="18"/>
        </w:rPr>
      </w:pPr>
      <w:r>
        <w:rPr>
          <w:color w:val="auto"/>
          <w:sz w:val="18"/>
          <w:szCs w:val="18"/>
        </w:rPr>
        <w:t xml:space="preserve">W przypadku powierzenia wykonania części zamówienia Podwykonawcom, Wykonawca będzie pełnił funkcję koordynatora Podwykonawców podczas wykonywania robót i usuwania ewentualnych Wad. Wykonawca odpowiada za działania lub uchybienia każdego Podwykonawcy. </w:t>
      </w:r>
    </w:p>
    <w:p>
      <w:pPr>
        <w:numPr>
          <w:ilvl w:val="0"/>
          <w:numId w:val="93"/>
        </w:numPr>
        <w:jc w:val="both"/>
        <w:rPr>
          <w:color w:val="auto"/>
          <w:sz w:val="18"/>
          <w:szCs w:val="18"/>
        </w:rPr>
      </w:pPr>
      <w:r>
        <w:rPr>
          <w:color w:val="auto"/>
          <w:sz w:val="18"/>
          <w:szCs w:val="18"/>
        </w:rPr>
        <w:t>Jeżeli Wykonawca nie wykonuje lub nienależycie wykonuje Umowę, Zamawiający może zażądać od Wykonawcy należytego wykonywania Umowy lub naprawienia wynikłych z tego tytułu szkód, wyznaczając odpowiedni termin na realizację tego żądania.</w:t>
      </w:r>
    </w:p>
    <w:p>
      <w:pPr>
        <w:numPr>
          <w:ilvl w:val="0"/>
          <w:numId w:val="93"/>
        </w:numPr>
        <w:jc w:val="both"/>
        <w:rPr>
          <w:color w:val="auto"/>
          <w:sz w:val="18"/>
          <w:szCs w:val="18"/>
        </w:rPr>
      </w:pPr>
      <w:r>
        <w:rPr>
          <w:color w:val="auto"/>
          <w:sz w:val="18"/>
          <w:szCs w:val="18"/>
        </w:rPr>
        <w:t>Wykonawca jest zobowiązany do dostarczenia wszystkich niezbędnych dokumentów leżących po stronie Wykonawcy, potrzebnych jak dla pozwolenia na użytkowanie obiektu stanowiącego przedmiot umowy.</w:t>
      </w:r>
    </w:p>
    <w:p>
      <w:pPr>
        <w:numPr>
          <w:ilvl w:val="0"/>
          <w:numId w:val="93"/>
        </w:numPr>
        <w:jc w:val="both"/>
        <w:rPr>
          <w:color w:val="auto"/>
          <w:sz w:val="18"/>
          <w:szCs w:val="18"/>
        </w:rPr>
      </w:pPr>
      <w:r>
        <w:rPr>
          <w:color w:val="auto"/>
          <w:sz w:val="18"/>
          <w:szCs w:val="18"/>
        </w:rPr>
        <w:t xml:space="preserve">Wykonawca jest zobowiązany do stosowania w czasie realizacji przedmiotu umowy wszystkich przepisów dotyczących ochrony środowiska naturalnego, utylizacji odpadów. Ewentualne opłaty i kary za naruszenie w trakcie realizacji robót norm i przepisów dotyczących ochrony środowiska obciążają Wykonawcę, </w:t>
      </w:r>
    </w:p>
    <w:p>
      <w:pPr>
        <w:numPr>
          <w:ilvl w:val="0"/>
          <w:numId w:val="93"/>
        </w:numPr>
        <w:jc w:val="both"/>
        <w:rPr>
          <w:color w:val="auto"/>
          <w:sz w:val="18"/>
          <w:szCs w:val="18"/>
        </w:rPr>
      </w:pPr>
      <w:r>
        <w:rPr>
          <w:color w:val="auto"/>
          <w:sz w:val="18"/>
          <w:szCs w:val="18"/>
        </w:rPr>
        <w:t xml:space="preserve">Wykonawca jest zobowiązany zapewnić potrzebne oprzyrządowania, wymagane do badania jakości Materiałów, jakości robót wykonywanych z tych Materiałów, </w:t>
      </w:r>
    </w:p>
    <w:p>
      <w:pPr>
        <w:numPr>
          <w:ilvl w:val="0"/>
          <w:numId w:val="93"/>
        </w:numPr>
        <w:jc w:val="both"/>
        <w:rPr>
          <w:color w:val="auto"/>
          <w:sz w:val="18"/>
          <w:szCs w:val="18"/>
        </w:rPr>
      </w:pPr>
      <w:r>
        <w:rPr>
          <w:color w:val="auto"/>
          <w:sz w:val="18"/>
          <w:szCs w:val="18"/>
        </w:rPr>
        <w:t>Wykonawca jest zobowiązany wykonać drogi tymczasowe dla celów budowy i dla ewentualnych objazdów</w:t>
      </w:r>
    </w:p>
    <w:p>
      <w:pPr>
        <w:numPr>
          <w:ilvl w:val="0"/>
          <w:numId w:val="93"/>
        </w:numPr>
        <w:jc w:val="both"/>
        <w:rPr>
          <w:color w:val="auto"/>
          <w:sz w:val="18"/>
          <w:szCs w:val="18"/>
        </w:rPr>
      </w:pPr>
      <w:r>
        <w:rPr>
          <w:color w:val="auto"/>
          <w:sz w:val="18"/>
          <w:szCs w:val="18"/>
        </w:rPr>
        <w:t>Wykonawca jest zobowiązany powiadomić mieszkańców, zakłady usługowe i gestorów sieci (m. in. wodno-kanalizacyjnych, telekomunikacyjnych, elektrycznych)  o prowadzonych robotach i utrudnieniach z tym związanych nie później niż na 7 dni przed przystąpieniem do robót,</w:t>
      </w:r>
    </w:p>
    <w:p>
      <w:pPr>
        <w:numPr>
          <w:ilvl w:val="0"/>
          <w:numId w:val="93"/>
        </w:numPr>
        <w:jc w:val="both"/>
        <w:rPr>
          <w:color w:val="auto"/>
          <w:sz w:val="18"/>
          <w:szCs w:val="18"/>
        </w:rPr>
      </w:pPr>
      <w:r>
        <w:rPr>
          <w:color w:val="auto"/>
          <w:sz w:val="18"/>
          <w:szCs w:val="18"/>
        </w:rPr>
        <w:t>Wykonawca jest zobowiązany powiadomić Inspektora Nadzoru Inwestorskiego o gotowości do odbioru robót zanikających lub ulegających zakryciu w terminie 3 dni roboczych po ich zakończeniu oraz umożliwić Inspektorowi Nadzoru Inwestorskiego sprawdzenie każdej roboty zanikającej lub ulegającej zakryciu.</w:t>
      </w:r>
    </w:p>
    <w:p>
      <w:pPr>
        <w:numPr>
          <w:ilvl w:val="0"/>
          <w:numId w:val="93"/>
        </w:numPr>
        <w:jc w:val="both"/>
        <w:rPr>
          <w:color w:val="auto"/>
          <w:sz w:val="18"/>
          <w:szCs w:val="18"/>
        </w:rPr>
      </w:pPr>
      <w:r>
        <w:rPr>
          <w:color w:val="auto"/>
          <w:sz w:val="18"/>
          <w:szCs w:val="18"/>
        </w:rPr>
        <w:t>Od daty Odbioru końcowego do wystawienia Protokołu odbioru ostatecznego, Wykonawcę obciążają koszty usunięcia Wad i naprawienia każdej szkody rzeczywistej powstałej w obiekcie, którego dotyczy przedmiot Umowy, i za którą ponosi odpowiedzialność na zasadach ogólnych a spowodowanej:</w:t>
      </w:r>
    </w:p>
    <w:p>
      <w:pPr>
        <w:pStyle w:val="125"/>
        <w:numPr>
          <w:ilvl w:val="5"/>
          <w:numId w:val="95"/>
        </w:numPr>
        <w:rPr>
          <w:color w:val="auto"/>
          <w:sz w:val="18"/>
          <w:szCs w:val="18"/>
        </w:rPr>
      </w:pPr>
      <w:r>
        <w:rPr>
          <w:color w:val="auto"/>
          <w:sz w:val="18"/>
          <w:szCs w:val="18"/>
        </w:rPr>
        <w:t xml:space="preserve">Wadą, która wynikła z wykonanych w ramach Umowy robót i tkwiła w obiekcie, którego dotyczy przedmiot Umowy na dzień zakończenia robót budowlanych służących realizacji przedmiotu Umowy; </w:t>
      </w:r>
    </w:p>
    <w:p>
      <w:pPr>
        <w:pStyle w:val="125"/>
        <w:numPr>
          <w:ilvl w:val="5"/>
          <w:numId w:val="95"/>
        </w:numPr>
        <w:rPr>
          <w:color w:val="auto"/>
          <w:sz w:val="18"/>
          <w:szCs w:val="18"/>
        </w:rPr>
      </w:pPr>
      <w:r>
        <w:rPr>
          <w:color w:val="auto"/>
          <w:sz w:val="18"/>
          <w:szCs w:val="18"/>
        </w:rPr>
        <w:t xml:space="preserve">wypadkiem zaistniałym przed dniem Odbioru końcowego, który nie był objęty ryzykiem Zamawiającego lub; </w:t>
      </w:r>
    </w:p>
    <w:p>
      <w:pPr>
        <w:pStyle w:val="125"/>
        <w:numPr>
          <w:ilvl w:val="5"/>
          <w:numId w:val="95"/>
        </w:numPr>
        <w:rPr>
          <w:color w:val="auto"/>
          <w:sz w:val="18"/>
          <w:szCs w:val="18"/>
        </w:rPr>
      </w:pPr>
      <w:r>
        <w:rPr>
          <w:color w:val="auto"/>
          <w:sz w:val="18"/>
          <w:szCs w:val="18"/>
        </w:rPr>
        <w:t>czynnościami Wykonawcy na Terenie budowy po dniu Odbioru końcowego.</w:t>
      </w:r>
    </w:p>
    <w:p>
      <w:pPr>
        <w:numPr>
          <w:ilvl w:val="0"/>
          <w:numId w:val="93"/>
        </w:numPr>
        <w:jc w:val="both"/>
        <w:rPr>
          <w:color w:val="auto"/>
          <w:sz w:val="18"/>
          <w:szCs w:val="18"/>
        </w:rPr>
      </w:pPr>
      <w:r>
        <w:rPr>
          <w:color w:val="auto"/>
          <w:sz w:val="18"/>
          <w:szCs w:val="18"/>
        </w:rPr>
        <w:t>Wykonawca pokryje koszty napraw i przywrócenia do stanu poprzedniego dróg zniszczonych lub uszkodzonych podczas transportu przez Wykonawcę lub inne podmioty, za które ponosi on odpowiedzialność, w związku z realizacją Umowy.</w:t>
      </w:r>
    </w:p>
    <w:p>
      <w:pPr>
        <w:numPr>
          <w:ilvl w:val="0"/>
          <w:numId w:val="93"/>
        </w:numPr>
        <w:jc w:val="both"/>
        <w:rPr>
          <w:color w:val="auto"/>
          <w:sz w:val="18"/>
          <w:szCs w:val="18"/>
        </w:rPr>
      </w:pPr>
      <w:r>
        <w:rPr>
          <w:color w:val="auto"/>
          <w:sz w:val="18"/>
          <w:szCs w:val="18"/>
        </w:rPr>
        <w:t>Wykonawca przygotowuje dokumentację powykonawczą zgodnie z obowiązującymi przepisami prawa, odzwierciedlając i dokumentując stan faktyczny wykonania robót.</w:t>
      </w:r>
    </w:p>
    <w:p>
      <w:pPr>
        <w:numPr>
          <w:ilvl w:val="0"/>
          <w:numId w:val="93"/>
        </w:numPr>
        <w:jc w:val="both"/>
        <w:rPr>
          <w:color w:val="auto"/>
          <w:sz w:val="18"/>
          <w:szCs w:val="18"/>
        </w:rPr>
      </w:pPr>
      <w:r>
        <w:rPr>
          <w:color w:val="auto"/>
          <w:sz w:val="18"/>
          <w:szCs w:val="18"/>
        </w:rPr>
        <w:t>Dokumentacja powykonawcza kompletowana będzie przez Wykonawcę sukcesywnie wraz z postępem robót oraz Odbiorami robót zanikających i ulegających zakryciu i poddawanych Odbiorom częściowym.</w:t>
      </w:r>
    </w:p>
    <w:p>
      <w:pPr>
        <w:numPr>
          <w:ilvl w:val="0"/>
          <w:numId w:val="93"/>
        </w:numPr>
        <w:jc w:val="both"/>
        <w:rPr>
          <w:color w:val="auto"/>
          <w:sz w:val="18"/>
          <w:szCs w:val="18"/>
        </w:rPr>
      </w:pPr>
      <w:r>
        <w:rPr>
          <w:color w:val="auto"/>
          <w:sz w:val="18"/>
          <w:szCs w:val="18"/>
        </w:rPr>
        <w:t>Dokumentacja powykonawcza będzie udostępniona Zamawiającemu na każde żądanie w trakcie obowiązywania niniejszej Umowy.</w:t>
      </w:r>
    </w:p>
    <w:p>
      <w:pPr>
        <w:numPr>
          <w:ilvl w:val="0"/>
          <w:numId w:val="93"/>
        </w:numPr>
        <w:jc w:val="both"/>
        <w:rPr>
          <w:color w:val="auto"/>
          <w:sz w:val="18"/>
          <w:szCs w:val="18"/>
        </w:rPr>
      </w:pPr>
      <w:r>
        <w:rPr>
          <w:color w:val="auto"/>
          <w:sz w:val="18"/>
          <w:szCs w:val="18"/>
        </w:rPr>
        <w:t xml:space="preserve">Skompletowana dokumentacja powykonawcza oraz niezbędne atesty, świadectwa, certyfikaty i inne dokumenty stwierdzające jakość wbudowanych Materiałów, zostanie przekazana Zamawiającemu w wersji papierowej i elektronicznej w 1 egzemplarzu, w terminie nie dłuższym </w:t>
      </w:r>
      <w:r>
        <w:rPr>
          <w:b/>
          <w:color w:val="auto"/>
          <w:sz w:val="18"/>
          <w:szCs w:val="18"/>
        </w:rPr>
        <w:t>niż 5 dni</w:t>
      </w:r>
      <w:r>
        <w:rPr>
          <w:color w:val="auto"/>
          <w:sz w:val="18"/>
          <w:szCs w:val="18"/>
        </w:rPr>
        <w:t xml:space="preserve"> roboczych od dnia zgłoszenia o zakończeniu robót przez Wykonawcę do Odbioru końcowego.</w:t>
      </w:r>
    </w:p>
    <w:p>
      <w:pPr>
        <w:jc w:val="both"/>
        <w:rPr>
          <w:color w:val="auto"/>
          <w:sz w:val="16"/>
          <w:szCs w:val="16"/>
        </w:rPr>
      </w:pPr>
    </w:p>
    <w:p>
      <w:pPr>
        <w:jc w:val="both"/>
        <w:rPr>
          <w:color w:val="auto"/>
          <w:sz w:val="16"/>
          <w:szCs w:val="16"/>
        </w:rPr>
      </w:pPr>
    </w:p>
    <w:p>
      <w:pPr>
        <w:numPr>
          <w:ilvl w:val="0"/>
          <w:numId w:val="74"/>
        </w:numPr>
        <w:jc w:val="center"/>
        <w:rPr>
          <w:b/>
          <w:color w:val="auto"/>
          <w:sz w:val="18"/>
          <w:szCs w:val="18"/>
        </w:rPr>
      </w:pPr>
      <w:r>
        <w:rPr>
          <w:b/>
          <w:color w:val="auto"/>
          <w:sz w:val="18"/>
          <w:szCs w:val="18"/>
        </w:rPr>
        <w:t>Postanowienia szczegółowe</w:t>
      </w:r>
    </w:p>
    <w:p>
      <w:pPr>
        <w:numPr>
          <w:ilvl w:val="0"/>
          <w:numId w:val="96"/>
        </w:numPr>
        <w:jc w:val="both"/>
        <w:rPr>
          <w:b/>
          <w:color w:val="auto"/>
          <w:sz w:val="18"/>
          <w:szCs w:val="18"/>
        </w:rPr>
      </w:pPr>
      <w:r>
        <w:rPr>
          <w:b/>
          <w:color w:val="auto"/>
          <w:sz w:val="18"/>
          <w:szCs w:val="18"/>
        </w:rPr>
        <w:t>Terminowość robót</w:t>
      </w:r>
    </w:p>
    <w:p>
      <w:pPr>
        <w:numPr>
          <w:ilvl w:val="0"/>
          <w:numId w:val="97"/>
        </w:numPr>
        <w:jc w:val="both"/>
        <w:rPr>
          <w:color w:val="auto"/>
          <w:sz w:val="18"/>
          <w:szCs w:val="18"/>
        </w:rPr>
      </w:pPr>
      <w:r>
        <w:rPr>
          <w:color w:val="auto"/>
          <w:sz w:val="18"/>
          <w:szCs w:val="18"/>
        </w:rPr>
        <w:t>Jeżeli przyczyny, z powodu których będzie zagrożone dotrzymanie Terminu zakończenia robót lub określonego Terminu zakończenia etapu robót, będą następstwem okoliczności, za które odpowiedzialność ponosi Zamawiający, w szczególności dotyczących nieterminowego przekazania Terenu budowy, konieczności zmian Dokumentacji projektowej, zlecenia robót zamiennych, z powodu których została w szczególności przewidziana dopuszczalność zmiany Umowy poprzez wydłużenie Terminu wykonania robót, Wykonawca jest uprawniony do żądania przedłużenia Terminu zakończenia robót oraz etapów robót w zakresie, w jakim ww. okoliczności miały lub mogły mieć wpływ na dotrzymanie terminów.</w:t>
      </w:r>
    </w:p>
    <w:p>
      <w:pPr>
        <w:numPr>
          <w:ilvl w:val="0"/>
          <w:numId w:val="97"/>
        </w:numPr>
        <w:jc w:val="both"/>
        <w:rPr>
          <w:color w:val="auto"/>
          <w:sz w:val="18"/>
          <w:szCs w:val="18"/>
        </w:rPr>
      </w:pPr>
      <w:r>
        <w:rPr>
          <w:color w:val="auto"/>
          <w:sz w:val="18"/>
          <w:szCs w:val="18"/>
        </w:rPr>
        <w:t xml:space="preserve">W okolicznościach, o których mowa w punkcie poprzedzającym, przedłużenie Terminu zakończenia robót oraz terminów zakończenia etapów robót nastąpi w trybie zmiany umowy na podstawie przepisów Pzp. </w:t>
      </w:r>
    </w:p>
    <w:p>
      <w:pPr>
        <w:numPr>
          <w:ilvl w:val="0"/>
          <w:numId w:val="97"/>
        </w:numPr>
        <w:jc w:val="both"/>
        <w:rPr>
          <w:color w:val="auto"/>
          <w:sz w:val="18"/>
          <w:szCs w:val="18"/>
        </w:rPr>
      </w:pPr>
      <w:r>
        <w:rPr>
          <w:color w:val="auto"/>
          <w:sz w:val="18"/>
          <w:szCs w:val="18"/>
        </w:rPr>
        <w:t xml:space="preserve">Jeżeli przyczyna, z powodu której będzie zagrożone dotrzymanie Terminu zakończenia robót lub określonego terminu zakończenia etapu robót, będzie następstwem okoliczności, za które odpowiedzialność ponosi Wykonawca, Wykonawca nie jest uprawniony do żądania przedłużenia Terminu zakończenia robót oraz etapów robót. </w:t>
      </w:r>
    </w:p>
    <w:p>
      <w:pPr>
        <w:numPr>
          <w:ilvl w:val="0"/>
          <w:numId w:val="97"/>
        </w:numPr>
        <w:jc w:val="both"/>
        <w:rPr>
          <w:color w:val="auto"/>
          <w:sz w:val="18"/>
          <w:szCs w:val="18"/>
        </w:rPr>
      </w:pPr>
      <w:r>
        <w:rPr>
          <w:color w:val="auto"/>
          <w:sz w:val="18"/>
          <w:szCs w:val="18"/>
        </w:rPr>
        <w:t xml:space="preserve">Podjęcie przez Strony negocjacji w celu zmiany Umowy nie uprawnia Wykonawcy do wstrzymania lub zwolnienia tempa wykonywania robót albo odstąpienia od Umowy. </w:t>
      </w:r>
    </w:p>
    <w:p>
      <w:pPr>
        <w:numPr>
          <w:ilvl w:val="0"/>
          <w:numId w:val="97"/>
        </w:numPr>
        <w:jc w:val="both"/>
        <w:rPr>
          <w:color w:val="auto"/>
          <w:sz w:val="18"/>
          <w:szCs w:val="18"/>
        </w:rPr>
      </w:pPr>
      <w:r>
        <w:rPr>
          <w:color w:val="auto"/>
          <w:sz w:val="18"/>
          <w:szCs w:val="18"/>
        </w:rPr>
        <w:t xml:space="preserve">Każdy przypadek wystąpienia okoliczności wpływających na terminowość wykonania robót powinien zostać wpisany przez upoważnioną osobę do Dziennika budowy. </w:t>
      </w:r>
    </w:p>
    <w:p>
      <w:pPr>
        <w:numPr>
          <w:ilvl w:val="0"/>
          <w:numId w:val="96"/>
        </w:numPr>
        <w:jc w:val="both"/>
        <w:rPr>
          <w:b/>
          <w:color w:val="auto"/>
          <w:sz w:val="18"/>
          <w:szCs w:val="18"/>
        </w:rPr>
      </w:pPr>
      <w:r>
        <w:rPr>
          <w:b/>
          <w:color w:val="auto"/>
          <w:sz w:val="18"/>
          <w:szCs w:val="18"/>
        </w:rPr>
        <w:t>Potencjał Wykonawcy</w:t>
      </w:r>
    </w:p>
    <w:p>
      <w:pPr>
        <w:numPr>
          <w:ilvl w:val="0"/>
          <w:numId w:val="98"/>
        </w:numPr>
        <w:jc w:val="both"/>
        <w:rPr>
          <w:color w:val="auto"/>
          <w:sz w:val="18"/>
          <w:szCs w:val="18"/>
        </w:rPr>
      </w:pPr>
      <w:r>
        <w:rPr>
          <w:color w:val="auto"/>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p>
    <w:p>
      <w:pPr>
        <w:numPr>
          <w:ilvl w:val="0"/>
          <w:numId w:val="98"/>
        </w:numPr>
        <w:jc w:val="both"/>
        <w:rPr>
          <w:color w:val="auto"/>
          <w:sz w:val="18"/>
          <w:szCs w:val="18"/>
        </w:rPr>
      </w:pPr>
      <w:r>
        <w:rPr>
          <w:color w:val="auto"/>
          <w:sz w:val="18"/>
          <w:szCs w:val="18"/>
        </w:rPr>
        <w:t>Wykonawca oświadcza, że posiada wiedzę i doświadczenie wymagane do realizacji robót budowlanych będących przedmiotem Umowy.</w:t>
      </w:r>
    </w:p>
    <w:p>
      <w:pPr>
        <w:numPr>
          <w:ilvl w:val="0"/>
          <w:numId w:val="98"/>
        </w:numPr>
        <w:jc w:val="both"/>
        <w:rPr>
          <w:color w:val="auto"/>
          <w:sz w:val="18"/>
          <w:szCs w:val="18"/>
        </w:rPr>
      </w:pPr>
      <w:r>
        <w:rPr>
          <w:color w:val="auto"/>
          <w:sz w:val="18"/>
          <w:szCs w:val="18"/>
        </w:rPr>
        <w:t>Wykonawca oświadcza, że podmiot trzeci …………. (</w:t>
      </w:r>
      <w:r>
        <w:rPr>
          <w:i/>
          <w:color w:val="auto"/>
          <w:sz w:val="18"/>
          <w:szCs w:val="18"/>
        </w:rPr>
        <w:t>nazwa podmiotu trzeciego</w:t>
      </w:r>
      <w:r>
        <w:rPr>
          <w:color w:val="auto"/>
          <w:sz w:val="18"/>
          <w:szCs w:val="18"/>
        </w:rPr>
        <w:t>), na zasoby którego w zakresie wiedzy i/lub doświadczenia Wykonawca powoływał się składając Ofertę celem wykazania spełniania warunków udziału w postępowaniu o udzielenie zamówienia publicznego, będzie realizował przedmiot Umowy w zakresie ………………….. (</w:t>
      </w:r>
      <w:r>
        <w:rPr>
          <w:i/>
          <w:color w:val="auto"/>
          <w:sz w:val="18"/>
          <w:szCs w:val="18"/>
        </w:rPr>
        <w:t>w jakim wiedza i doświadczenie podmiotu trzeciego były deklarowane do wykonania przedmiotu Umowy na użytek postępowania o udzielenie zamówienia publicznego</w:t>
      </w:r>
      <w:r>
        <w:rPr>
          <w:color w:val="auto"/>
          <w:sz w:val="18"/>
          <w:szCs w:val="18"/>
        </w:rPr>
        <w:t>). W przypadku zaprzestania wykonywania Umowy przez …………… (</w:t>
      </w:r>
      <w:r>
        <w:rPr>
          <w:i/>
          <w:color w:val="auto"/>
          <w:sz w:val="18"/>
          <w:szCs w:val="18"/>
        </w:rPr>
        <w:t>nazwa podmiotu trzeciego</w:t>
      </w:r>
      <w:r>
        <w:rPr>
          <w:color w:val="auto"/>
          <w:sz w:val="18"/>
          <w:szCs w:val="18"/>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pPr>
        <w:numPr>
          <w:ilvl w:val="0"/>
          <w:numId w:val="98"/>
        </w:numPr>
        <w:jc w:val="both"/>
        <w:rPr>
          <w:color w:val="auto"/>
          <w:sz w:val="18"/>
          <w:szCs w:val="18"/>
        </w:rPr>
      </w:pPr>
      <w:r>
        <w:rPr>
          <w:color w:val="auto"/>
          <w:sz w:val="18"/>
          <w:szCs w:val="18"/>
        </w:rPr>
        <w:t>Wykonawca oświadcza, że dysponuje odpowiednimi środkami finansowymi umożliwiającymi wykonanie przedmiotu Umowy.</w:t>
      </w:r>
    </w:p>
    <w:p>
      <w:pPr>
        <w:numPr>
          <w:ilvl w:val="0"/>
          <w:numId w:val="98"/>
        </w:numPr>
        <w:jc w:val="both"/>
        <w:rPr>
          <w:color w:val="auto"/>
          <w:sz w:val="18"/>
          <w:szCs w:val="18"/>
        </w:rPr>
      </w:pPr>
      <w:r>
        <w:rPr>
          <w:color w:val="auto"/>
          <w:sz w:val="18"/>
          <w:szCs w:val="18"/>
        </w:rPr>
        <w:t xml:space="preserve">Wykonawca zapewnia, że …………. (podmiot trzeci),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 </w:t>
      </w:r>
    </w:p>
    <w:p>
      <w:pPr>
        <w:numPr>
          <w:ilvl w:val="0"/>
          <w:numId w:val="98"/>
        </w:numPr>
        <w:jc w:val="both"/>
        <w:rPr>
          <w:color w:val="auto"/>
          <w:sz w:val="18"/>
          <w:szCs w:val="18"/>
        </w:rPr>
      </w:pPr>
      <w:r>
        <w:rPr>
          <w:color w:val="auto"/>
          <w:sz w:val="18"/>
          <w:szCs w:val="18"/>
        </w:rPr>
        <w:t>Dokument potwierdzający zobowiązanie ………. (podmiot trzeci) do solidarnej odpowiedzialności wobec Zamawiającego za wykonanie przedmiotu Umowy w zakresie zasobów finansowych, niezbędnych do realizacji przedmiotu Umowy, określający szczegółowo wysokość zobowiązania oraz zasady wypłaty świadczenia stanowić będzie załącznik do Umowy.</w:t>
      </w:r>
    </w:p>
    <w:p>
      <w:pPr>
        <w:numPr>
          <w:ilvl w:val="0"/>
          <w:numId w:val="96"/>
        </w:numPr>
        <w:jc w:val="both"/>
        <w:rPr>
          <w:b/>
          <w:color w:val="auto"/>
          <w:sz w:val="18"/>
          <w:szCs w:val="18"/>
        </w:rPr>
      </w:pPr>
      <w:r>
        <w:rPr>
          <w:b/>
          <w:color w:val="auto"/>
          <w:sz w:val="18"/>
          <w:szCs w:val="18"/>
        </w:rPr>
        <w:t>Wstrzymanie robót</w:t>
      </w:r>
    </w:p>
    <w:p>
      <w:pPr>
        <w:numPr>
          <w:ilvl w:val="0"/>
          <w:numId w:val="99"/>
        </w:numPr>
        <w:jc w:val="both"/>
        <w:rPr>
          <w:color w:val="auto"/>
          <w:sz w:val="18"/>
          <w:szCs w:val="18"/>
        </w:rPr>
      </w:pPr>
      <w:r>
        <w:rPr>
          <w:color w:val="auto"/>
          <w:sz w:val="18"/>
          <w:szCs w:val="18"/>
        </w:rPr>
        <w:t xml:space="preserve">Inspektor Nadzoru Inwestorskiego może wstrzymać wpisem do Dziennika budowy wykonywanie robót w przypadku: </w:t>
      </w:r>
    </w:p>
    <w:p>
      <w:pPr>
        <w:pStyle w:val="125"/>
        <w:numPr>
          <w:ilvl w:val="5"/>
          <w:numId w:val="100"/>
        </w:numPr>
        <w:jc w:val="both"/>
        <w:rPr>
          <w:color w:val="auto"/>
          <w:sz w:val="18"/>
          <w:szCs w:val="18"/>
        </w:rPr>
      </w:pPr>
      <w:r>
        <w:rPr>
          <w:color w:val="auto"/>
          <w:sz w:val="18"/>
          <w:szCs w:val="18"/>
        </w:rPr>
        <w:t xml:space="preserve">wykonania robót niezgodnie z Dokumentacją projektową lub w sposób naruszający warunki bezpieczeństwa stwarzające zagrożenie dla życia i zdrowia osób znajdujących się na terenie budowy i nie dokonania ich poprawy w wyznaczonym terminie, przy czym wszelkie opóźnienia wynikłe z powodu takiego wstrzymania obciążają wyłącznie Wykonawcę, </w:t>
      </w:r>
    </w:p>
    <w:p>
      <w:pPr>
        <w:numPr>
          <w:ilvl w:val="0"/>
          <w:numId w:val="99"/>
        </w:numPr>
        <w:jc w:val="both"/>
        <w:rPr>
          <w:color w:val="auto"/>
          <w:sz w:val="18"/>
          <w:szCs w:val="18"/>
        </w:rPr>
      </w:pPr>
      <w:r>
        <w:rPr>
          <w:color w:val="auto"/>
          <w:sz w:val="18"/>
          <w:szCs w:val="18"/>
        </w:rPr>
        <w:t>Niezależnie od przyczyn wskazanych w pkt 1), Zamawiający może polecić Wykonawcy wstrzymanie robót lub ich dowolnej części na okres, który uzna za konieczny.</w:t>
      </w:r>
    </w:p>
    <w:p>
      <w:pPr>
        <w:numPr>
          <w:ilvl w:val="0"/>
          <w:numId w:val="96"/>
        </w:numPr>
        <w:jc w:val="both"/>
        <w:rPr>
          <w:color w:val="auto"/>
          <w:sz w:val="18"/>
          <w:szCs w:val="18"/>
        </w:rPr>
      </w:pPr>
      <w:r>
        <w:rPr>
          <w:b/>
          <w:color w:val="auto"/>
          <w:sz w:val="18"/>
          <w:szCs w:val="18"/>
        </w:rPr>
        <w:t>Usuwanie</w:t>
      </w:r>
      <w:r>
        <w:rPr>
          <w:b/>
          <w:bCs/>
          <w:color w:val="auto"/>
          <w:sz w:val="18"/>
          <w:szCs w:val="18"/>
        </w:rPr>
        <w:t xml:space="preserve"> wad stwierdzonych w czasie robót </w:t>
      </w:r>
    </w:p>
    <w:p>
      <w:pPr>
        <w:numPr>
          <w:ilvl w:val="0"/>
          <w:numId w:val="101"/>
        </w:numPr>
        <w:jc w:val="both"/>
        <w:rPr>
          <w:color w:val="auto"/>
          <w:sz w:val="18"/>
          <w:szCs w:val="18"/>
        </w:rPr>
      </w:pPr>
      <w:r>
        <w:rPr>
          <w:color w:val="auto"/>
          <w:sz w:val="18"/>
          <w:szCs w:val="18"/>
        </w:rPr>
        <w:t xml:space="preserve">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w:t>
      </w:r>
      <w:r>
        <w:rPr>
          <w:b/>
          <w:color w:val="auto"/>
          <w:sz w:val="18"/>
          <w:szCs w:val="18"/>
          <w:u w:val="single"/>
        </w:rPr>
        <w:t>niż 5 dni roboczych</w:t>
      </w:r>
      <w:r>
        <w:rPr>
          <w:color w:val="auto"/>
          <w:sz w:val="18"/>
          <w:szCs w:val="18"/>
        </w:rPr>
        <w:t xml:space="preserve">. Koszt usunięcia nieprawidłowości lub Wad ponosi Wykonawca. </w:t>
      </w:r>
    </w:p>
    <w:p>
      <w:pPr>
        <w:numPr>
          <w:ilvl w:val="0"/>
          <w:numId w:val="101"/>
        </w:numPr>
        <w:jc w:val="both"/>
        <w:rPr>
          <w:color w:val="auto"/>
          <w:sz w:val="18"/>
          <w:szCs w:val="18"/>
        </w:rPr>
      </w:pPr>
      <w:r>
        <w:rPr>
          <w:color w:val="auto"/>
          <w:sz w:val="18"/>
          <w:szCs w:val="18"/>
        </w:rPr>
        <w:t xml:space="preserve">Jeżeli dla ustalenia wystąpienia Wad i ich przyczyn niezbędne jest dokonanie prób, badań, odkryć lub ekspertyz, Inspektor Nadzoru Inwestorskiego może polecić Wykonawcy dokonanie tych czynności na koszt Wykonawcy. </w:t>
      </w:r>
    </w:p>
    <w:p>
      <w:pPr>
        <w:numPr>
          <w:ilvl w:val="0"/>
          <w:numId w:val="101"/>
        </w:numPr>
        <w:jc w:val="both"/>
        <w:rPr>
          <w:color w:val="auto"/>
          <w:sz w:val="18"/>
          <w:szCs w:val="18"/>
        </w:rPr>
      </w:pPr>
      <w:r>
        <w:rPr>
          <w:color w:val="auto"/>
          <w:sz w:val="18"/>
          <w:szCs w:val="18"/>
        </w:rPr>
        <w:t xml:space="preserve">Jeżeli próby, badania, odkrycia, ekspertyzy nie potwierdzą wadliwości robót, Zamawiający zwraca Wykonawcy koszty ich przeprowadzenia. </w:t>
      </w:r>
    </w:p>
    <w:p>
      <w:pPr>
        <w:numPr>
          <w:ilvl w:val="0"/>
          <w:numId w:val="101"/>
        </w:numPr>
        <w:jc w:val="both"/>
        <w:rPr>
          <w:color w:val="auto"/>
          <w:sz w:val="18"/>
          <w:szCs w:val="18"/>
        </w:rPr>
      </w:pPr>
      <w:r>
        <w:rPr>
          <w:color w:val="auto"/>
          <w:sz w:val="18"/>
          <w:szCs w:val="18"/>
        </w:rPr>
        <w:t xml:space="preserve">Jeżeli Wykonawca nie usunie Wady w terminie wyznaczonym zgodnie z pkt 1), Zamawiający może zlecić usunięcie Wady przez osoby trzecie na koszt i ryzyko Wykonawcy (wykonanie zastępcze) i potrącić poniesione w związku z tym wydatki z wynagrodzenia Wykonawcy. </w:t>
      </w:r>
    </w:p>
    <w:p>
      <w:pPr>
        <w:numPr>
          <w:ilvl w:val="0"/>
          <w:numId w:val="96"/>
        </w:numPr>
        <w:jc w:val="both"/>
        <w:rPr>
          <w:color w:val="auto"/>
          <w:sz w:val="18"/>
          <w:szCs w:val="18"/>
        </w:rPr>
      </w:pPr>
      <w:r>
        <w:rPr>
          <w:b/>
          <w:bCs/>
          <w:color w:val="auto"/>
          <w:sz w:val="18"/>
          <w:szCs w:val="18"/>
        </w:rPr>
        <w:t xml:space="preserve">Skutki siły wyższej </w:t>
      </w:r>
    </w:p>
    <w:p>
      <w:pPr>
        <w:numPr>
          <w:ilvl w:val="0"/>
          <w:numId w:val="102"/>
        </w:numPr>
        <w:jc w:val="both"/>
        <w:rPr>
          <w:color w:val="auto"/>
          <w:sz w:val="18"/>
          <w:szCs w:val="18"/>
        </w:rPr>
      </w:pPr>
      <w:r>
        <w:rPr>
          <w:color w:val="auto"/>
          <w:sz w:val="18"/>
          <w:szCs w:val="18"/>
        </w:rPr>
        <w:t xml:space="preserve">Jeżeli którakolwiek ze Stron stwierdzi, że Umowa nie może być realizowana z powodu Siły wyższej lub </w:t>
      </w:r>
      <w:r>
        <w:rPr>
          <w:color w:val="auto"/>
          <w:sz w:val="18"/>
          <w:szCs w:val="18"/>
        </w:rPr>
        <w:br w:type="textWrapping"/>
      </w:r>
      <w:r>
        <w:rPr>
          <w:color w:val="auto"/>
          <w:sz w:val="18"/>
          <w:szCs w:val="18"/>
        </w:rPr>
        <w:t xml:space="preserve">z powodu następstw Siły wyższej, niezwłocznie powiadomi o tym na piśmie drugą Stronę. </w:t>
      </w:r>
    </w:p>
    <w:p>
      <w:pPr>
        <w:numPr>
          <w:ilvl w:val="0"/>
          <w:numId w:val="102"/>
        </w:numPr>
        <w:jc w:val="both"/>
        <w:rPr>
          <w:color w:val="auto"/>
          <w:sz w:val="18"/>
          <w:szCs w:val="18"/>
        </w:rPr>
      </w:pPr>
      <w:r>
        <w:rPr>
          <w:color w:val="auto"/>
          <w:sz w:val="18"/>
          <w:szCs w:val="18"/>
        </w:rPr>
        <w:t xml:space="preserve">W przypadku wystąpienia Siły wyższej lub jej następstw, Wykonawca niezwłocznie wstrzyma roboty </w:t>
      </w:r>
      <w:r>
        <w:rPr>
          <w:color w:val="auto"/>
          <w:sz w:val="18"/>
          <w:szCs w:val="18"/>
        </w:rPr>
        <w:br w:type="textWrapping"/>
      </w:r>
      <w:r>
        <w:rPr>
          <w:color w:val="auto"/>
          <w:sz w:val="18"/>
          <w:szCs w:val="18"/>
        </w:rPr>
        <w:t xml:space="preserve">i zabezpieczy Teren budowy. </w:t>
      </w:r>
    </w:p>
    <w:p>
      <w:pPr>
        <w:numPr>
          <w:ilvl w:val="0"/>
          <w:numId w:val="102"/>
        </w:numPr>
        <w:jc w:val="both"/>
        <w:rPr>
          <w:color w:val="auto"/>
          <w:sz w:val="18"/>
          <w:szCs w:val="18"/>
        </w:rPr>
      </w:pPr>
      <w:r>
        <w:rPr>
          <w:color w:val="auto"/>
          <w:sz w:val="18"/>
          <w:szCs w:val="18"/>
        </w:rPr>
        <w:t xml:space="preserve">Zamawiający jest zobowiązany do zapłaty Wykonawcy należnego wynagrodzenia stosownie do stanu zaawansowania robót, potwierdzonego przez Inspektora Nadzoru Inwestorskiego. </w:t>
      </w:r>
    </w:p>
    <w:p>
      <w:pPr>
        <w:numPr>
          <w:ilvl w:val="0"/>
          <w:numId w:val="96"/>
        </w:numPr>
        <w:jc w:val="both"/>
        <w:rPr>
          <w:b/>
          <w:bCs/>
          <w:color w:val="auto"/>
          <w:sz w:val="18"/>
          <w:szCs w:val="18"/>
        </w:rPr>
      </w:pPr>
      <w:r>
        <w:rPr>
          <w:b/>
          <w:bCs/>
          <w:color w:val="auto"/>
          <w:sz w:val="18"/>
          <w:szCs w:val="18"/>
        </w:rPr>
        <w:t xml:space="preserve">Zawiadamianie o szczególnych zdarzeniach </w:t>
      </w:r>
    </w:p>
    <w:p>
      <w:pPr>
        <w:numPr>
          <w:ilvl w:val="0"/>
          <w:numId w:val="103"/>
        </w:numPr>
        <w:jc w:val="both"/>
        <w:rPr>
          <w:color w:val="auto"/>
          <w:sz w:val="18"/>
          <w:szCs w:val="18"/>
        </w:rPr>
      </w:pPr>
      <w:r>
        <w:rPr>
          <w:color w:val="auto"/>
          <w:sz w:val="18"/>
          <w:szCs w:val="18"/>
        </w:rPr>
        <w:t xml:space="preserve">Jeżeli w trakcie wykonywania robót Wykonawca natrafi na przeszkody fizyczne, których wystąpienia, pomimo swego doświadczenia, nie mógł przewidzieć na etapie ofertowania, ma obowiązek niezwłocznie powiadomić o tym Zamawiającego lub działającego w jego imieniu Inspektora Nadzoru Inwestorskiego. </w:t>
      </w:r>
    </w:p>
    <w:p>
      <w:pPr>
        <w:numPr>
          <w:ilvl w:val="0"/>
          <w:numId w:val="103"/>
        </w:numPr>
        <w:jc w:val="both"/>
        <w:rPr>
          <w:color w:val="auto"/>
          <w:sz w:val="18"/>
          <w:szCs w:val="18"/>
        </w:rPr>
      </w:pPr>
      <w:r>
        <w:rPr>
          <w:color w:val="auto"/>
          <w:sz w:val="18"/>
          <w:szCs w:val="18"/>
        </w:rPr>
        <w:t xml:space="preserve">Wykonawca ma obowiązek na bieżąco informować Inspektora Nadzoru Inwestorskiego o przewidywanych przyszłych problemach związanych z realizacją Umowy, które mogą mieć wpływ w szczególności na wynagrodzenie Wykonawcy i Termin zakończenia robót. </w:t>
      </w:r>
    </w:p>
    <w:p>
      <w:pPr>
        <w:numPr>
          <w:ilvl w:val="0"/>
          <w:numId w:val="103"/>
        </w:numPr>
        <w:jc w:val="both"/>
        <w:rPr>
          <w:color w:val="auto"/>
          <w:sz w:val="18"/>
          <w:szCs w:val="18"/>
        </w:rPr>
      </w:pPr>
      <w:r>
        <w:rPr>
          <w:color w:val="auto"/>
          <w:sz w:val="18"/>
          <w:szCs w:val="18"/>
        </w:rPr>
        <w:t xml:space="preserve">Nie później niż w terminie 7 dni od powiadomienia, o którym mowa w pkt 1) i informacji, o której mowa w pkt 2), Wykonawca przedkłada Zamawiającemu ocenę wpływu tych okoliczności na Termin wykonania robót. </w:t>
      </w:r>
    </w:p>
    <w:p>
      <w:pPr>
        <w:numPr>
          <w:ilvl w:val="0"/>
          <w:numId w:val="103"/>
        </w:numPr>
        <w:jc w:val="both"/>
        <w:rPr>
          <w:color w:val="auto"/>
          <w:sz w:val="18"/>
          <w:szCs w:val="18"/>
        </w:rPr>
      </w:pPr>
      <w:r>
        <w:rPr>
          <w:color w:val="auto"/>
          <w:sz w:val="18"/>
          <w:szCs w:val="18"/>
        </w:rPr>
        <w:t xml:space="preserve">Wykonawca opracuje i przedstawi Zamawiającemu do akceptacji propozycje dotyczące uniknięcia lub zmniejszenia wpływu szczególnego zdarzenia lub okoliczności na wykonanie Umowy. </w:t>
      </w:r>
    </w:p>
    <w:p>
      <w:pPr>
        <w:numPr>
          <w:ilvl w:val="0"/>
          <w:numId w:val="96"/>
        </w:numPr>
        <w:jc w:val="both"/>
        <w:rPr>
          <w:color w:val="auto"/>
          <w:sz w:val="18"/>
          <w:szCs w:val="18"/>
        </w:rPr>
      </w:pPr>
      <w:r>
        <w:rPr>
          <w:b/>
          <w:bCs/>
          <w:color w:val="auto"/>
          <w:sz w:val="18"/>
          <w:szCs w:val="18"/>
        </w:rPr>
        <w:t xml:space="preserve">Personel i sprzęt Wykonawcy </w:t>
      </w:r>
    </w:p>
    <w:p>
      <w:pPr>
        <w:numPr>
          <w:ilvl w:val="0"/>
          <w:numId w:val="104"/>
        </w:numPr>
        <w:jc w:val="both"/>
        <w:rPr>
          <w:color w:val="auto"/>
          <w:sz w:val="18"/>
          <w:szCs w:val="18"/>
        </w:rPr>
      </w:pPr>
      <w:r>
        <w:rPr>
          <w:color w:val="auto"/>
          <w:sz w:val="18"/>
          <w:szCs w:val="18"/>
        </w:rPr>
        <w:t xml:space="preserve">Przedstawicielem Wykonawcy na Terenie budowy jest Kierownik budowy - ………………. </w:t>
      </w:r>
    </w:p>
    <w:p>
      <w:pPr>
        <w:numPr>
          <w:ilvl w:val="0"/>
          <w:numId w:val="104"/>
        </w:numPr>
        <w:jc w:val="both"/>
        <w:rPr>
          <w:color w:val="auto"/>
          <w:sz w:val="18"/>
          <w:szCs w:val="18"/>
        </w:rPr>
      </w:pPr>
      <w:r>
        <w:rPr>
          <w:color w:val="auto"/>
          <w:sz w:val="18"/>
          <w:szCs w:val="18"/>
        </w:rPr>
        <w:t xml:space="preserve">Do dnia zawarcia Umowy Wykonawca potwierdzi Zamawiającemu, iż personel Wykonawcy zaangażowany do wykonania Umowy, w szczególności Kierownik budowy, będzie osobą, którą Wykonawca wskazał w postępowaniu o udzielenie zamówienia publicznego w celu potwierdzenia spełniania opisanego warunku udziału w postępowaniu, w zakresie posiadania osób zdolnych do wykonania zamówienia. </w:t>
      </w:r>
    </w:p>
    <w:p>
      <w:pPr>
        <w:numPr>
          <w:ilvl w:val="0"/>
          <w:numId w:val="104"/>
        </w:numPr>
        <w:jc w:val="both"/>
        <w:rPr>
          <w:color w:val="auto"/>
          <w:sz w:val="18"/>
          <w:szCs w:val="18"/>
        </w:rPr>
      </w:pPr>
      <w:r>
        <w:rPr>
          <w:color w:val="auto"/>
          <w:sz w:val="18"/>
          <w:szCs w:val="18"/>
        </w:rPr>
        <w:t xml:space="preserve">Jeżeli w trakcie wykonywania robót obiektywnie konieczna będzie zmiana ww. osób, Wykonawca jest zobowiązany ją uzasadnić i zaproponować osobę, która będzie spełniać opisany warunek udziału w postępowaniu w zakresie posiadania osób zdolnych do wykonania zamówienia zgodnie z postanowieniami §14 ust. 3 Umowy. </w:t>
      </w:r>
    </w:p>
    <w:p>
      <w:pPr>
        <w:numPr>
          <w:ilvl w:val="0"/>
          <w:numId w:val="104"/>
        </w:numPr>
        <w:jc w:val="both"/>
        <w:rPr>
          <w:color w:val="auto"/>
          <w:sz w:val="18"/>
          <w:szCs w:val="18"/>
        </w:rPr>
      </w:pPr>
      <w:r>
        <w:rPr>
          <w:color w:val="auto"/>
          <w:sz w:val="18"/>
          <w:szCs w:val="18"/>
        </w:rPr>
        <w:t xml:space="preserve">Wykonawca jest zobowiązany zapewnić, żeby Kierownik budowy fizycznie przebywał i wykonywał swoje obowiązki na Terenie budowy. </w:t>
      </w:r>
    </w:p>
    <w:p>
      <w:pPr>
        <w:numPr>
          <w:ilvl w:val="0"/>
          <w:numId w:val="104"/>
        </w:numPr>
        <w:jc w:val="both"/>
        <w:rPr>
          <w:color w:val="auto"/>
          <w:sz w:val="18"/>
          <w:szCs w:val="18"/>
        </w:rPr>
      </w:pPr>
      <w:r>
        <w:rPr>
          <w:color w:val="auto"/>
          <w:sz w:val="18"/>
          <w:szCs w:val="18"/>
        </w:rPr>
        <w:t xml:space="preserve">Wykonawca jest zobowiązany zapewnić, aby osoby zaangażowane do wykonania robót podczas obecności na terenie budowy nosiły oznaczenia identyfikujące podmioty, które je zaangażowały. </w:t>
      </w:r>
    </w:p>
    <w:p>
      <w:pPr>
        <w:ind w:left="720"/>
        <w:jc w:val="both"/>
        <w:rPr>
          <w:color w:val="auto"/>
          <w:sz w:val="18"/>
          <w:szCs w:val="18"/>
        </w:rPr>
      </w:pPr>
    </w:p>
    <w:p>
      <w:pPr>
        <w:numPr>
          <w:ilvl w:val="0"/>
          <w:numId w:val="96"/>
        </w:numPr>
        <w:jc w:val="both"/>
        <w:rPr>
          <w:color w:val="auto"/>
          <w:sz w:val="18"/>
          <w:szCs w:val="18"/>
        </w:rPr>
      </w:pPr>
      <w:r>
        <w:rPr>
          <w:b/>
          <w:bCs/>
          <w:color w:val="auto"/>
          <w:sz w:val="18"/>
          <w:szCs w:val="18"/>
        </w:rPr>
        <w:t xml:space="preserve">Badania jakości Materiałów i robót </w:t>
      </w:r>
    </w:p>
    <w:p>
      <w:pPr>
        <w:numPr>
          <w:ilvl w:val="0"/>
          <w:numId w:val="105"/>
        </w:numPr>
        <w:jc w:val="both"/>
        <w:rPr>
          <w:color w:val="auto"/>
          <w:sz w:val="18"/>
          <w:szCs w:val="18"/>
        </w:rPr>
      </w:pPr>
      <w:r>
        <w:rPr>
          <w:color w:val="auto"/>
          <w:sz w:val="18"/>
          <w:szCs w:val="18"/>
        </w:rPr>
        <w:t>Wykonawca jest odpowiedzialny za bieżącą kontrolę jakości robót budowlanych stanowiących przedmiot Umowy i Materiałów.</w:t>
      </w:r>
    </w:p>
    <w:p>
      <w:pPr>
        <w:numPr>
          <w:ilvl w:val="0"/>
          <w:numId w:val="105"/>
        </w:numPr>
        <w:jc w:val="both"/>
        <w:rPr>
          <w:color w:val="auto"/>
          <w:sz w:val="18"/>
          <w:szCs w:val="18"/>
        </w:rPr>
      </w:pPr>
      <w:r>
        <w:rPr>
          <w:color w:val="auto"/>
          <w:sz w:val="18"/>
          <w:szCs w:val="18"/>
        </w:rPr>
        <w:t xml:space="preserve">Wszystkie Materiały, które będą użyte do realizacji przedmiotu zamówienia powinny odpowiadać co do jakości wymogom wyrobów dopuszczonych do obrotu i stosowania w budownictwie określonym w PrBud oraz winny odpowiadać wymaganiom, określonym w Dokumentacji projektowej oraz STWiORB. </w:t>
      </w:r>
    </w:p>
    <w:p>
      <w:pPr>
        <w:numPr>
          <w:ilvl w:val="0"/>
          <w:numId w:val="105"/>
        </w:numPr>
        <w:jc w:val="both"/>
        <w:rPr>
          <w:color w:val="auto"/>
          <w:sz w:val="18"/>
          <w:szCs w:val="18"/>
        </w:rPr>
      </w:pPr>
      <w:r>
        <w:rPr>
          <w:color w:val="auto"/>
          <w:sz w:val="18"/>
          <w:szCs w:val="18"/>
        </w:rPr>
        <w:t xml:space="preserve">Materiały wykorzystywane przez Wykonawcę w celu wykonania przedmiotu Umowy powinny: </w:t>
      </w:r>
    </w:p>
    <w:p>
      <w:pPr>
        <w:pStyle w:val="125"/>
        <w:numPr>
          <w:ilvl w:val="5"/>
          <w:numId w:val="106"/>
        </w:numPr>
        <w:jc w:val="both"/>
        <w:rPr>
          <w:color w:val="auto"/>
          <w:sz w:val="18"/>
          <w:szCs w:val="18"/>
        </w:rPr>
      </w:pPr>
      <w:r>
        <w:rPr>
          <w:color w:val="auto"/>
          <w:sz w:val="18"/>
          <w:szCs w:val="18"/>
        </w:rPr>
        <w:t xml:space="preserve">odpowiadać wymaganiom określonym w ustawie z dnia 16 kwietnia 2004 r. o wyrobach budowlanych (Dz. U. z 2016 r. poz.1570 z późn. zm.) oraz określonym w Dokumentacji projektowej i STWiORB, </w:t>
      </w:r>
    </w:p>
    <w:p>
      <w:pPr>
        <w:pStyle w:val="125"/>
        <w:numPr>
          <w:ilvl w:val="5"/>
          <w:numId w:val="106"/>
        </w:numPr>
        <w:jc w:val="both"/>
        <w:rPr>
          <w:color w:val="auto"/>
          <w:sz w:val="18"/>
          <w:szCs w:val="18"/>
        </w:rPr>
      </w:pPr>
      <w:r>
        <w:rPr>
          <w:color w:val="auto"/>
          <w:sz w:val="18"/>
          <w:szCs w:val="18"/>
        </w:rPr>
        <w:t>posiadać odpowiednio wymagane przepisami prawa certyfikaty, aprobaty techniczne, dopuszczenia do stosowania w Rzeczypospolitej Polskiej, oraz w krajach Unii Europejskiej i innych krajach na mocy umów stowarzyszeniowych zawartych z Unią Europejską</w:t>
      </w:r>
    </w:p>
    <w:p>
      <w:pPr>
        <w:pStyle w:val="125"/>
        <w:numPr>
          <w:ilvl w:val="5"/>
          <w:numId w:val="106"/>
        </w:numPr>
        <w:jc w:val="both"/>
        <w:rPr>
          <w:color w:val="auto"/>
          <w:sz w:val="18"/>
          <w:szCs w:val="18"/>
        </w:rPr>
      </w:pPr>
      <w:r>
        <w:rPr>
          <w:color w:val="auto"/>
          <w:sz w:val="18"/>
          <w:szCs w:val="18"/>
        </w:rPr>
        <w:t xml:space="preserve">być dobrane zgodnie z zasadami wiedzy technicznej, </w:t>
      </w:r>
    </w:p>
    <w:p>
      <w:pPr>
        <w:pStyle w:val="125"/>
        <w:numPr>
          <w:ilvl w:val="5"/>
          <w:numId w:val="106"/>
        </w:numPr>
        <w:jc w:val="both"/>
        <w:rPr>
          <w:color w:val="auto"/>
          <w:sz w:val="18"/>
          <w:szCs w:val="18"/>
        </w:rPr>
      </w:pPr>
      <w:r>
        <w:rPr>
          <w:color w:val="auto"/>
          <w:sz w:val="18"/>
          <w:szCs w:val="18"/>
        </w:rPr>
        <w:t>być przeznaczone i przydatne dla celów, do jakich zostały użyte przy wykonywaniu robót budowlanych,</w:t>
      </w:r>
    </w:p>
    <w:p>
      <w:pPr>
        <w:pStyle w:val="125"/>
        <w:numPr>
          <w:ilvl w:val="5"/>
          <w:numId w:val="106"/>
        </w:numPr>
        <w:jc w:val="both"/>
        <w:rPr>
          <w:color w:val="auto"/>
          <w:sz w:val="18"/>
          <w:szCs w:val="18"/>
        </w:rPr>
      </w:pPr>
      <w:r>
        <w:rPr>
          <w:color w:val="auto"/>
          <w:sz w:val="18"/>
          <w:szCs w:val="18"/>
        </w:rPr>
        <w:t xml:space="preserve">być wolne od obciążeń na rzecz osób trzecich w dacie ich wbudowania na terenie budowy. </w:t>
      </w:r>
    </w:p>
    <w:p>
      <w:pPr>
        <w:numPr>
          <w:ilvl w:val="0"/>
          <w:numId w:val="105"/>
        </w:numPr>
        <w:jc w:val="both"/>
        <w:rPr>
          <w:color w:val="auto"/>
          <w:sz w:val="18"/>
          <w:szCs w:val="18"/>
        </w:rPr>
      </w:pPr>
      <w:r>
        <w:rPr>
          <w:color w:val="auto"/>
          <w:sz w:val="18"/>
          <w:szCs w:val="18"/>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pPr>
        <w:numPr>
          <w:ilvl w:val="0"/>
          <w:numId w:val="105"/>
        </w:numPr>
        <w:jc w:val="both"/>
        <w:rPr>
          <w:color w:val="auto"/>
          <w:sz w:val="18"/>
          <w:szCs w:val="18"/>
        </w:rPr>
      </w:pPr>
      <w:r>
        <w:rPr>
          <w:color w:val="auto"/>
          <w:sz w:val="18"/>
          <w:szCs w:val="18"/>
        </w:rPr>
        <w:t xml:space="preserve">Wykonawca jest zobowiązany przeprowadzać pomiary i badania Materiałów oraz robót zgodnie z zasadami kontroli jakości Materiałów i robót określonymi w odrębnych przepisach oraz STWiORB. </w:t>
      </w:r>
    </w:p>
    <w:p>
      <w:pPr>
        <w:numPr>
          <w:ilvl w:val="0"/>
          <w:numId w:val="105"/>
        </w:numPr>
        <w:jc w:val="both"/>
        <w:rPr>
          <w:color w:val="auto"/>
          <w:sz w:val="18"/>
          <w:szCs w:val="18"/>
        </w:rPr>
      </w:pPr>
      <w:r>
        <w:rPr>
          <w:color w:val="auto"/>
          <w:sz w:val="18"/>
          <w:szCs w:val="18"/>
        </w:rPr>
        <w:t xml:space="preserve">Inspektor Nadzoru Inwestorskiego może zobowiązać Wykonawcę do: </w:t>
      </w:r>
    </w:p>
    <w:p>
      <w:pPr>
        <w:pStyle w:val="125"/>
        <w:numPr>
          <w:ilvl w:val="5"/>
          <w:numId w:val="107"/>
        </w:numPr>
        <w:jc w:val="both"/>
        <w:rPr>
          <w:color w:val="auto"/>
          <w:sz w:val="18"/>
          <w:szCs w:val="18"/>
        </w:rPr>
      </w:pPr>
      <w:r>
        <w:rPr>
          <w:color w:val="auto"/>
          <w:sz w:val="18"/>
          <w:szCs w:val="18"/>
        </w:rPr>
        <w:t xml:space="preserve">usunięcia Materiałów nie odpowiadających normom jakościowym określonym w pkt 1) niniejszego ustępu z Terenu budowy w wyznaczonym terminie lub </w:t>
      </w:r>
    </w:p>
    <w:p>
      <w:pPr>
        <w:pStyle w:val="125"/>
        <w:numPr>
          <w:ilvl w:val="5"/>
          <w:numId w:val="107"/>
        </w:numPr>
        <w:jc w:val="both"/>
        <w:rPr>
          <w:color w:val="auto"/>
          <w:sz w:val="18"/>
          <w:szCs w:val="18"/>
        </w:rPr>
      </w:pPr>
      <w:r>
        <w:rPr>
          <w:color w:val="auto"/>
          <w:sz w:val="18"/>
          <w:szCs w:val="18"/>
        </w:rPr>
        <w:t xml:space="preserve">ponownego wykonania robót, jeżeli Materiały lub jakość wykonanych robót nie spełniają wymagań STWiORB lub nie zapewniają możliwości oddania do użytkowania przedmiotu Umowy </w:t>
      </w:r>
    </w:p>
    <w:p>
      <w:pPr>
        <w:numPr>
          <w:ilvl w:val="0"/>
          <w:numId w:val="105"/>
        </w:numPr>
        <w:jc w:val="both"/>
        <w:rPr>
          <w:color w:val="auto"/>
          <w:sz w:val="18"/>
          <w:szCs w:val="18"/>
        </w:rPr>
      </w:pPr>
      <w:r>
        <w:rPr>
          <w:color w:val="auto"/>
          <w:sz w:val="18"/>
          <w:szCs w:val="18"/>
        </w:rPr>
        <w:t xml:space="preserve">Jeżeli Wykonawca nie zastosuje się do wydanych zgodnie z Umową poleceń Inspektora Nadzoru Inwestorskiego w Terminie wskazanym przez Inspektora Nadzoru Inwestorskiego, Zamawiający, po bezskutecznym wezwaniu Wykonawcy do wykonania tych poleceń w terminie 7 dni roboczych, ma prawo zlecić powyższe czynności do wykonania przez osoby trzecie na koszt Wykonawcy (wykonanie zastępcze) i potrącić poniesione w związku z tym wydatki z wynagrodzenia Wykonawcy. </w:t>
      </w:r>
    </w:p>
    <w:p>
      <w:pPr>
        <w:numPr>
          <w:ilvl w:val="0"/>
          <w:numId w:val="105"/>
        </w:numPr>
        <w:jc w:val="both"/>
        <w:rPr>
          <w:color w:val="auto"/>
          <w:sz w:val="18"/>
          <w:szCs w:val="18"/>
        </w:rPr>
      </w:pPr>
      <w:r>
        <w:rPr>
          <w:color w:val="auto"/>
          <w:sz w:val="18"/>
          <w:szCs w:val="18"/>
        </w:rPr>
        <w:t xml:space="preserve">Jeżeli w wyniku przeprowadzonej kontroli Inspektor Nadzoru Inwestorskiego ustali, że jakość Materiałów nie odpowiada wymaganiom określonym w pkt 3) niniejszego ustępu, niezwłocznie zawiadomi o tym fakcie Wykonawcę. </w:t>
      </w:r>
    </w:p>
    <w:p>
      <w:pPr>
        <w:numPr>
          <w:ilvl w:val="0"/>
          <w:numId w:val="105"/>
        </w:numPr>
        <w:jc w:val="both"/>
        <w:rPr>
          <w:color w:val="auto"/>
          <w:sz w:val="18"/>
          <w:szCs w:val="18"/>
        </w:rPr>
      </w:pPr>
      <w:r>
        <w:rPr>
          <w:color w:val="auto"/>
          <w:sz w:val="18"/>
          <w:szCs w:val="18"/>
        </w:rPr>
        <w:t xml:space="preserve">Wykonawca, Podwykonawca lub dalszy Podwykonawca zastosuje zakwestionowane przez Inspektora nadzoru inwestorskiego Materiały do robót budowlanych dopiero wówczas, gdy Wykonawca udowodni, że ich jakość spełnia wymagania określone w pkt 3) niniejszego ustępu, po uzyskaniu pisemnej akceptacji Inspektora nadzoru inwestorskiego, </w:t>
      </w:r>
    </w:p>
    <w:p>
      <w:pPr>
        <w:numPr>
          <w:ilvl w:val="0"/>
          <w:numId w:val="105"/>
        </w:numPr>
        <w:jc w:val="both"/>
        <w:rPr>
          <w:color w:val="auto"/>
          <w:sz w:val="18"/>
          <w:szCs w:val="18"/>
        </w:rPr>
      </w:pPr>
      <w:r>
        <w:rPr>
          <w:color w:val="auto"/>
          <w:sz w:val="18"/>
          <w:szCs w:val="18"/>
        </w:rPr>
        <w:t>W przypadku wykorzystania do realizacji robót budowlanych przez Wykonawcę, Podwykonawcę lub dalszego Podwykonawcę niezaakceptowanych przez Inspektora Nadzoru Inwestorskiego Materiałów, które nie są zgodne z pkt 3), Inspektor Nadzoru Inwestorskiego może polecić Wykonawcy niezwłoczny ich demontaż i usunięcie oraz zastąpienie zaakceptowanymi Materiałami.</w:t>
      </w:r>
    </w:p>
    <w:p>
      <w:pPr>
        <w:numPr>
          <w:ilvl w:val="0"/>
          <w:numId w:val="105"/>
        </w:numPr>
        <w:jc w:val="both"/>
        <w:rPr>
          <w:color w:val="auto"/>
          <w:sz w:val="18"/>
          <w:szCs w:val="18"/>
        </w:rPr>
      </w:pPr>
      <w:r>
        <w:rPr>
          <w:color w:val="auto"/>
          <w:sz w:val="18"/>
          <w:szCs w:val="18"/>
        </w:rPr>
        <w:t>Wykonawca przedłoży Inspektorowi Nadzoru Inwestorskiego kopie wymaganych zgodnie z obowiązującymi przepisami orzeczeń, atesty oraz deklaracje zgodności na Materiały użyte do wykonania Umowy.</w:t>
      </w:r>
    </w:p>
    <w:p>
      <w:pPr>
        <w:numPr>
          <w:ilvl w:val="0"/>
          <w:numId w:val="96"/>
        </w:numPr>
        <w:jc w:val="both"/>
        <w:rPr>
          <w:b/>
          <w:color w:val="auto"/>
          <w:sz w:val="18"/>
          <w:szCs w:val="18"/>
        </w:rPr>
      </w:pPr>
      <w:r>
        <w:rPr>
          <w:b/>
          <w:bCs/>
          <w:color w:val="auto"/>
          <w:sz w:val="18"/>
          <w:szCs w:val="18"/>
        </w:rPr>
        <w:t xml:space="preserve">Utrzymanie Terenu budowy. </w:t>
      </w:r>
    </w:p>
    <w:p>
      <w:pPr>
        <w:numPr>
          <w:ilvl w:val="0"/>
          <w:numId w:val="108"/>
        </w:numPr>
        <w:jc w:val="both"/>
        <w:rPr>
          <w:color w:val="auto"/>
          <w:sz w:val="18"/>
          <w:szCs w:val="18"/>
        </w:rPr>
      </w:pPr>
      <w:r>
        <w:rPr>
          <w:color w:val="auto"/>
          <w:sz w:val="18"/>
          <w:szCs w:val="18"/>
        </w:rPr>
        <w:t xml:space="preserve">Niezwłocznie po przejęciu Terenu budowy, Wykonawca jest zobowiązany do zagospodarowania Terenu budowy. </w:t>
      </w:r>
    </w:p>
    <w:p>
      <w:pPr>
        <w:numPr>
          <w:ilvl w:val="0"/>
          <w:numId w:val="108"/>
        </w:numPr>
        <w:jc w:val="both"/>
        <w:rPr>
          <w:color w:val="auto"/>
          <w:sz w:val="18"/>
          <w:szCs w:val="18"/>
        </w:rPr>
      </w:pPr>
      <w:r>
        <w:rPr>
          <w:color w:val="auto"/>
          <w:sz w:val="18"/>
          <w:szCs w:val="18"/>
        </w:rPr>
        <w:t xml:space="preserve">Do obowiązków Wykonawcy należy w szczególności: </w:t>
      </w:r>
    </w:p>
    <w:p>
      <w:pPr>
        <w:pStyle w:val="125"/>
        <w:numPr>
          <w:ilvl w:val="5"/>
          <w:numId w:val="109"/>
        </w:numPr>
        <w:jc w:val="both"/>
        <w:rPr>
          <w:color w:val="auto"/>
          <w:sz w:val="18"/>
          <w:szCs w:val="18"/>
        </w:rPr>
      </w:pPr>
      <w:r>
        <w:rPr>
          <w:color w:val="auto"/>
          <w:sz w:val="18"/>
          <w:szCs w:val="18"/>
        </w:rPr>
        <w:t xml:space="preserve">zapewnienie bezpieczeństwa osób przebywających na Terenie budowy oraz utrzymanie Terenu budowy w odpowiednim stanie i porządku zapobiegającym ewentualnemu zagrożeniu bezpieczeństwa w/w osób, </w:t>
      </w:r>
    </w:p>
    <w:p>
      <w:pPr>
        <w:pStyle w:val="125"/>
        <w:numPr>
          <w:ilvl w:val="5"/>
          <w:numId w:val="109"/>
        </w:numPr>
        <w:jc w:val="both"/>
        <w:rPr>
          <w:color w:val="auto"/>
          <w:sz w:val="18"/>
          <w:szCs w:val="18"/>
        </w:rPr>
      </w:pPr>
      <w:r>
        <w:rPr>
          <w:color w:val="auto"/>
          <w:sz w:val="18"/>
          <w:szCs w:val="18"/>
        </w:rPr>
        <w:t xml:space="preserve">podjęcie niezbędnych środków służących zapobieganiu wstępowi na Teren budowy przez osoby nieuprawnione, </w:t>
      </w:r>
    </w:p>
    <w:p>
      <w:pPr>
        <w:pStyle w:val="125"/>
        <w:numPr>
          <w:ilvl w:val="5"/>
          <w:numId w:val="109"/>
        </w:numPr>
        <w:jc w:val="both"/>
        <w:rPr>
          <w:color w:val="auto"/>
          <w:sz w:val="18"/>
          <w:szCs w:val="18"/>
        </w:rPr>
      </w:pPr>
      <w:r>
        <w:rPr>
          <w:color w:val="auto"/>
          <w:sz w:val="18"/>
          <w:szCs w:val="18"/>
        </w:rPr>
        <w:t xml:space="preserve">wykonanie czynności niezbędnych do umożliwienia podłączenia i dostaw mediów oraz zainstalowanie urządzeń służących do pomiaru zużycia mediów, </w:t>
      </w:r>
    </w:p>
    <w:p>
      <w:pPr>
        <w:pStyle w:val="125"/>
        <w:numPr>
          <w:ilvl w:val="5"/>
          <w:numId w:val="109"/>
        </w:numPr>
        <w:jc w:val="both"/>
        <w:rPr>
          <w:color w:val="auto"/>
          <w:sz w:val="18"/>
          <w:szCs w:val="18"/>
        </w:rPr>
      </w:pPr>
      <w:r>
        <w:rPr>
          <w:color w:val="auto"/>
          <w:sz w:val="18"/>
          <w:szCs w:val="18"/>
        </w:rPr>
        <w:t xml:space="preserve">ponoszenie kosztów związanych z zużyciem mediów do celów związanych z wykonaniem, próbami i odbiorami robót, </w:t>
      </w:r>
    </w:p>
    <w:p>
      <w:pPr>
        <w:pStyle w:val="125"/>
        <w:numPr>
          <w:ilvl w:val="5"/>
          <w:numId w:val="109"/>
        </w:numPr>
        <w:jc w:val="both"/>
        <w:rPr>
          <w:color w:val="auto"/>
          <w:sz w:val="18"/>
          <w:szCs w:val="18"/>
        </w:rPr>
      </w:pPr>
      <w:r>
        <w:rPr>
          <w:color w:val="auto"/>
          <w:sz w:val="18"/>
          <w:szCs w:val="18"/>
        </w:rPr>
        <w:t xml:space="preserve">utrzymanie porządku na Terenie budowy oraz na innych terenach, na które oddziałuje wykonywanie robót. </w:t>
      </w:r>
    </w:p>
    <w:p>
      <w:pPr>
        <w:numPr>
          <w:ilvl w:val="0"/>
          <w:numId w:val="108"/>
        </w:numPr>
        <w:jc w:val="both"/>
        <w:rPr>
          <w:color w:val="auto"/>
          <w:sz w:val="18"/>
          <w:szCs w:val="18"/>
        </w:rPr>
      </w:pPr>
      <w:r>
        <w:rPr>
          <w:color w:val="auto"/>
          <w:sz w:val="18"/>
          <w:szCs w:val="18"/>
        </w:rPr>
        <w:t xml:space="preserve">Wykonawca jest zobowiązany do zapewnienia Inspektorowi Nadzoru Inwestorskiego, osobom przez niego upoważnionym oraz innym uczestnikom procesu budowlanego, dostępu do Terenu budowy i do każdego miejsca, gdzie będą wykonywane roboty dotyczące Umowy. </w:t>
      </w:r>
    </w:p>
    <w:p>
      <w:pPr>
        <w:numPr>
          <w:ilvl w:val="0"/>
          <w:numId w:val="108"/>
        </w:numPr>
        <w:jc w:val="both"/>
        <w:rPr>
          <w:color w:val="auto"/>
          <w:sz w:val="18"/>
          <w:szCs w:val="18"/>
        </w:rPr>
      </w:pPr>
      <w:r>
        <w:rPr>
          <w:color w:val="auto"/>
          <w:sz w:val="18"/>
          <w:szCs w:val="18"/>
        </w:rPr>
        <w:t xml:space="preserve">Roboty będące przedmiotem Umowy powinny być wykonywane, w taki sposób, aby nie zakłócać bez potrzeby lub w nadmiernym stopniu ruchu na drogach publicznych, prywatnych przejściach oraz terenach należących do Zamawiającego lub osób trzecich. </w:t>
      </w:r>
    </w:p>
    <w:p>
      <w:pPr>
        <w:numPr>
          <w:ilvl w:val="0"/>
          <w:numId w:val="108"/>
        </w:numPr>
        <w:jc w:val="both"/>
        <w:rPr>
          <w:color w:val="auto"/>
          <w:sz w:val="18"/>
          <w:szCs w:val="18"/>
        </w:rPr>
      </w:pPr>
      <w:r>
        <w:rPr>
          <w:color w:val="auto"/>
          <w:sz w:val="18"/>
          <w:szCs w:val="18"/>
        </w:rPr>
        <w:t xml:space="preserve">W czasie wykonywania robót, Wykonawca jest zobowiązany utrzymywać Teren budowy w stanie wolnym od przeszkód komunikacyjnych, składować wszelkie urządzenia pomocnicze, Sprzęt, Materiały i grunty w ustalonych miejscach i należytym porządku oraz usuwać zbędne przedmioty z Terenu budowy. </w:t>
      </w:r>
    </w:p>
    <w:p>
      <w:pPr>
        <w:numPr>
          <w:ilvl w:val="0"/>
          <w:numId w:val="108"/>
        </w:numPr>
        <w:jc w:val="both"/>
        <w:rPr>
          <w:color w:val="auto"/>
          <w:sz w:val="18"/>
          <w:szCs w:val="18"/>
        </w:rPr>
      </w:pPr>
      <w:r>
        <w:rPr>
          <w:color w:val="auto"/>
          <w:sz w:val="18"/>
          <w:szCs w:val="18"/>
        </w:rPr>
        <w:t>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pPr>
        <w:numPr>
          <w:ilvl w:val="0"/>
          <w:numId w:val="108"/>
        </w:numPr>
        <w:jc w:val="both"/>
        <w:rPr>
          <w:color w:val="auto"/>
          <w:sz w:val="18"/>
          <w:szCs w:val="18"/>
        </w:rPr>
      </w:pPr>
      <w:r>
        <w:rPr>
          <w:color w:val="auto"/>
          <w:sz w:val="18"/>
          <w:szCs w:val="18"/>
        </w:rPr>
        <w:t>Po zakończeniu robót budowlanych Wykonawca jest zobowiązany uporządkować Teren budowy i przekazać go we właściwym stanie Inspektorowi Nadzoru Inwestorskiego najpóźniej do dnia Odbioru końcowego robót.</w:t>
      </w:r>
    </w:p>
    <w:p>
      <w:pPr>
        <w:numPr>
          <w:ilvl w:val="0"/>
          <w:numId w:val="108"/>
        </w:numPr>
        <w:jc w:val="both"/>
        <w:rPr>
          <w:color w:val="auto"/>
          <w:sz w:val="18"/>
          <w:szCs w:val="18"/>
        </w:rPr>
      </w:pPr>
      <w:r>
        <w:rPr>
          <w:color w:val="auto"/>
          <w:sz w:val="18"/>
          <w:szCs w:val="18"/>
        </w:rPr>
        <w:t xml:space="preserve">W przypadku stwierdzenia, że Teren budowy nie odpowiada warunkom określonym w pkt 5, Inspektor Nadzoru Inwestorskiego ma prawo polecić Wykonawcy natychmiastowe doprowadzenie Terenu budowy do należytego stanu. W przypadku nie dostosowania się do tych zaleceń, po uprzednim bezskutecznym wezwaniu, z terminem nie krótszym niż </w:t>
      </w:r>
      <w:r>
        <w:rPr>
          <w:b/>
          <w:color w:val="auto"/>
          <w:sz w:val="18"/>
          <w:szCs w:val="18"/>
          <w:u w:val="single"/>
        </w:rPr>
        <w:t>3 dni roboczych</w:t>
      </w:r>
      <w:r>
        <w:rPr>
          <w:color w:val="auto"/>
          <w:sz w:val="18"/>
          <w:szCs w:val="18"/>
        </w:rPr>
        <w:t xml:space="preserve"> skierowanym przez Inspektora Nadzoru Inwestorskiego do Wykonawcy, Zamawiający ma prawo zlecić firmie zewnętrznej doprowadzenie Terenu budowy do należytego stanu, a kosztami tych prac obciążyć Wykonawcę (wykonanie zastępcze). </w:t>
      </w:r>
    </w:p>
    <w:p>
      <w:pPr>
        <w:numPr>
          <w:ilvl w:val="0"/>
          <w:numId w:val="96"/>
        </w:numPr>
        <w:jc w:val="both"/>
        <w:rPr>
          <w:b/>
          <w:bCs/>
          <w:color w:val="auto"/>
          <w:sz w:val="18"/>
          <w:szCs w:val="18"/>
        </w:rPr>
      </w:pPr>
      <w:r>
        <w:rPr>
          <w:b/>
          <w:bCs/>
          <w:color w:val="auto"/>
          <w:sz w:val="18"/>
          <w:szCs w:val="18"/>
        </w:rPr>
        <w:t xml:space="preserve">Czas pracy: </w:t>
      </w:r>
    </w:p>
    <w:p>
      <w:pPr>
        <w:numPr>
          <w:ilvl w:val="0"/>
          <w:numId w:val="110"/>
        </w:numPr>
        <w:jc w:val="both"/>
        <w:rPr>
          <w:color w:val="auto"/>
          <w:sz w:val="18"/>
          <w:szCs w:val="18"/>
        </w:rPr>
      </w:pPr>
      <w:r>
        <w:rPr>
          <w:color w:val="auto"/>
          <w:sz w:val="18"/>
          <w:szCs w:val="18"/>
        </w:rPr>
        <w:t xml:space="preserve">Bez zgody Inspektora Nadzoru Inwestorskiego Wykonawca nie jest uprawniony do wykonywania robót w godzinach 22.00 – 6.00. </w:t>
      </w:r>
    </w:p>
    <w:p>
      <w:pPr>
        <w:numPr>
          <w:ilvl w:val="0"/>
          <w:numId w:val="110"/>
        </w:numPr>
        <w:jc w:val="both"/>
        <w:rPr>
          <w:color w:val="auto"/>
          <w:sz w:val="18"/>
          <w:szCs w:val="18"/>
        </w:rPr>
      </w:pPr>
      <w:r>
        <w:rPr>
          <w:color w:val="auto"/>
          <w:sz w:val="18"/>
          <w:szCs w:val="18"/>
        </w:rPr>
        <w:t xml:space="preserve">W wyjątkowych przypadkach, np. dla ratowania życia, zdrowia ludzkiego lub mienia, albo bezpieczeństwa robót, dopuszczalne jest wykonywanie niezbędnych czynności w godzinach 22.00 – 6.00, o czym Wykonawca niezwłocznie zawiadamia Inspektora Nadzoru Inwestorskiego. </w:t>
      </w:r>
    </w:p>
    <w:p>
      <w:pPr>
        <w:numPr>
          <w:ilvl w:val="0"/>
          <w:numId w:val="110"/>
        </w:numPr>
        <w:jc w:val="both"/>
        <w:rPr>
          <w:color w:val="auto"/>
          <w:sz w:val="18"/>
          <w:szCs w:val="18"/>
        </w:rPr>
      </w:pPr>
      <w:r>
        <w:rPr>
          <w:color w:val="auto"/>
          <w:sz w:val="18"/>
          <w:szCs w:val="18"/>
        </w:rPr>
        <w:t>Zakaz wykonywania prac w godzinach 22.00 – 6.00 nie dotyczy czynności, które ze względów technicznych lub zwyczajowo wykonywane są w systemie pracy wielozmianowej lub w ruchu ciągłym.</w:t>
      </w:r>
    </w:p>
    <w:p>
      <w:pPr>
        <w:numPr>
          <w:ilvl w:val="0"/>
          <w:numId w:val="96"/>
        </w:numPr>
        <w:jc w:val="both"/>
        <w:rPr>
          <w:b/>
          <w:bCs/>
          <w:color w:val="auto"/>
          <w:sz w:val="18"/>
          <w:szCs w:val="18"/>
        </w:rPr>
      </w:pPr>
      <w:r>
        <w:rPr>
          <w:b/>
          <w:bCs/>
          <w:color w:val="auto"/>
          <w:sz w:val="18"/>
          <w:szCs w:val="18"/>
        </w:rPr>
        <w:t xml:space="preserve">Dokumentacja budowy. </w:t>
      </w:r>
    </w:p>
    <w:p>
      <w:pPr>
        <w:numPr>
          <w:ilvl w:val="0"/>
          <w:numId w:val="111"/>
        </w:numPr>
        <w:jc w:val="both"/>
        <w:rPr>
          <w:color w:val="auto"/>
          <w:sz w:val="18"/>
          <w:szCs w:val="18"/>
        </w:rPr>
      </w:pPr>
      <w:r>
        <w:rPr>
          <w:color w:val="auto"/>
          <w:sz w:val="18"/>
          <w:szCs w:val="18"/>
        </w:rPr>
        <w:t xml:space="preserve">Wykonawca jest zobowiązany prowadzić na bieżąco i przechowywać: </w:t>
      </w:r>
    </w:p>
    <w:p>
      <w:pPr>
        <w:pStyle w:val="125"/>
        <w:numPr>
          <w:ilvl w:val="5"/>
          <w:numId w:val="112"/>
        </w:numPr>
        <w:rPr>
          <w:color w:val="auto"/>
          <w:sz w:val="18"/>
          <w:szCs w:val="18"/>
        </w:rPr>
      </w:pPr>
      <w:r>
        <w:rPr>
          <w:color w:val="auto"/>
          <w:sz w:val="18"/>
          <w:szCs w:val="18"/>
        </w:rPr>
        <w:t xml:space="preserve">Dziennik budowy, </w:t>
      </w:r>
    </w:p>
    <w:p>
      <w:pPr>
        <w:pStyle w:val="125"/>
        <w:numPr>
          <w:ilvl w:val="5"/>
          <w:numId w:val="112"/>
        </w:numPr>
        <w:rPr>
          <w:color w:val="auto"/>
          <w:sz w:val="18"/>
          <w:szCs w:val="18"/>
        </w:rPr>
      </w:pPr>
      <w:r>
        <w:rPr>
          <w:color w:val="auto"/>
          <w:sz w:val="18"/>
          <w:szCs w:val="18"/>
        </w:rPr>
        <w:t xml:space="preserve">pozostałe dokumenty budowy zgodnie z STWiORB. </w:t>
      </w:r>
    </w:p>
    <w:p>
      <w:pPr>
        <w:numPr>
          <w:ilvl w:val="0"/>
          <w:numId w:val="111"/>
        </w:numPr>
        <w:jc w:val="both"/>
        <w:rPr>
          <w:color w:val="auto"/>
          <w:sz w:val="18"/>
          <w:szCs w:val="18"/>
        </w:rPr>
      </w:pPr>
      <w:r>
        <w:rPr>
          <w:color w:val="auto"/>
          <w:sz w:val="18"/>
          <w:szCs w:val="18"/>
        </w:rPr>
        <w:t xml:space="preserve">Do obowiązków Wykonawcy należy również opracowanie, przekazanie Inspektorowi Nadzoru Inwestorskiego i przechowywanie po zaakceptowaniu: </w:t>
      </w:r>
    </w:p>
    <w:p>
      <w:pPr>
        <w:pStyle w:val="125"/>
        <w:numPr>
          <w:ilvl w:val="5"/>
          <w:numId w:val="113"/>
        </w:numPr>
        <w:rPr>
          <w:color w:val="auto"/>
          <w:sz w:val="18"/>
          <w:szCs w:val="18"/>
        </w:rPr>
      </w:pPr>
      <w:r>
        <w:rPr>
          <w:color w:val="auto"/>
          <w:sz w:val="18"/>
          <w:szCs w:val="18"/>
        </w:rPr>
        <w:t xml:space="preserve">projektu organizacji robót, </w:t>
      </w:r>
    </w:p>
    <w:p>
      <w:pPr>
        <w:pStyle w:val="125"/>
        <w:numPr>
          <w:ilvl w:val="5"/>
          <w:numId w:val="113"/>
        </w:numPr>
        <w:rPr>
          <w:color w:val="auto"/>
          <w:sz w:val="18"/>
          <w:szCs w:val="18"/>
        </w:rPr>
      </w:pPr>
      <w:r>
        <w:rPr>
          <w:color w:val="auto"/>
          <w:sz w:val="18"/>
          <w:szCs w:val="18"/>
        </w:rPr>
        <w:t xml:space="preserve">Planu bezpieczeństwa i ochrony zdrowia, </w:t>
      </w:r>
    </w:p>
    <w:p>
      <w:pPr>
        <w:pStyle w:val="125"/>
        <w:numPr>
          <w:ilvl w:val="5"/>
          <w:numId w:val="113"/>
        </w:numPr>
        <w:rPr>
          <w:color w:val="auto"/>
          <w:sz w:val="18"/>
          <w:szCs w:val="18"/>
        </w:rPr>
      </w:pPr>
      <w:r>
        <w:rPr>
          <w:color w:val="auto"/>
          <w:sz w:val="18"/>
          <w:szCs w:val="18"/>
        </w:rPr>
        <w:t>dokumentacji powykonawczej</w:t>
      </w:r>
    </w:p>
    <w:p>
      <w:pPr>
        <w:numPr>
          <w:ilvl w:val="0"/>
          <w:numId w:val="96"/>
        </w:numPr>
        <w:jc w:val="both"/>
        <w:rPr>
          <w:b/>
          <w:bCs/>
          <w:color w:val="auto"/>
          <w:sz w:val="18"/>
          <w:szCs w:val="18"/>
        </w:rPr>
      </w:pPr>
      <w:r>
        <w:rPr>
          <w:b/>
          <w:bCs/>
          <w:color w:val="auto"/>
          <w:sz w:val="18"/>
          <w:szCs w:val="18"/>
        </w:rPr>
        <w:t>Procedury bezpieczeństwa:</w:t>
      </w:r>
    </w:p>
    <w:p>
      <w:pPr>
        <w:numPr>
          <w:ilvl w:val="0"/>
          <w:numId w:val="114"/>
        </w:numPr>
        <w:jc w:val="both"/>
        <w:rPr>
          <w:color w:val="auto"/>
          <w:sz w:val="18"/>
          <w:szCs w:val="18"/>
        </w:rPr>
      </w:pPr>
      <w:r>
        <w:rPr>
          <w:color w:val="auto"/>
          <w:sz w:val="18"/>
          <w:szCs w:val="18"/>
        </w:rPr>
        <w:t xml:space="preserve">Wykonawca podczas wykonywania robót jest zobowiązany zapewnić przestrzeganie przepisów oraz zasad w zakresie bezpieczeństwa i higieny pracy, bezpieczeństwa i ochrony zdrowia oraz ochrony przeciwpożarowej przez osoby przebywające na Terenie budowy. </w:t>
      </w:r>
    </w:p>
    <w:p>
      <w:pPr>
        <w:numPr>
          <w:ilvl w:val="0"/>
          <w:numId w:val="114"/>
        </w:numPr>
        <w:jc w:val="both"/>
        <w:rPr>
          <w:color w:val="auto"/>
          <w:sz w:val="18"/>
          <w:szCs w:val="18"/>
        </w:rPr>
      </w:pPr>
      <w:r>
        <w:rPr>
          <w:color w:val="auto"/>
          <w:sz w:val="18"/>
          <w:szCs w:val="18"/>
        </w:rPr>
        <w:t xml:space="preserve">Do obowiązków Wykonawcy należy w szczególności wykonanie i utrzymanie na własny koszt wszelkich zabezpieczeń i urządzeń niezbędnych w powyższym celu. </w:t>
      </w:r>
    </w:p>
    <w:p>
      <w:pPr>
        <w:numPr>
          <w:ilvl w:val="0"/>
          <w:numId w:val="114"/>
        </w:numPr>
        <w:jc w:val="both"/>
        <w:rPr>
          <w:color w:val="auto"/>
          <w:sz w:val="18"/>
          <w:szCs w:val="18"/>
        </w:rPr>
      </w:pPr>
      <w:r>
        <w:rPr>
          <w:color w:val="auto"/>
          <w:sz w:val="18"/>
          <w:szCs w:val="18"/>
        </w:rPr>
        <w:t xml:space="preserve">Wykonawca jest zobowiązany opracować i przedłożyć Zamawiającemu Plan bezpieczeństwa i ochrony zdrowia zgodnie z wymaganiami Prbud i rozporządzenia Ministra Infrastruktury z dnia 23 czerwca 2003 r. w sprawie informacji dotyczącej bezpieczeństwa i ochrony zdrowia oraz planu bezpieczeństwa i ochrony zdrowia (Dz. U. z 2013r., Nr 120, poz. 1126) nie później niż 3 dni przed datą rozpoczęcia robót </w:t>
      </w:r>
    </w:p>
    <w:p>
      <w:pPr>
        <w:numPr>
          <w:ilvl w:val="0"/>
          <w:numId w:val="96"/>
        </w:numPr>
        <w:jc w:val="both"/>
        <w:rPr>
          <w:b/>
          <w:bCs/>
          <w:color w:val="auto"/>
          <w:sz w:val="18"/>
          <w:szCs w:val="18"/>
        </w:rPr>
      </w:pPr>
      <w:r>
        <w:rPr>
          <w:b/>
          <w:bCs/>
          <w:color w:val="auto"/>
          <w:sz w:val="18"/>
          <w:szCs w:val="18"/>
        </w:rPr>
        <w:t xml:space="preserve">Obsługa geodezyjna </w:t>
      </w:r>
    </w:p>
    <w:p>
      <w:pPr>
        <w:numPr>
          <w:ilvl w:val="0"/>
          <w:numId w:val="115"/>
        </w:numPr>
        <w:jc w:val="both"/>
        <w:rPr>
          <w:color w:val="auto"/>
          <w:sz w:val="18"/>
          <w:szCs w:val="18"/>
        </w:rPr>
      </w:pPr>
      <w:r>
        <w:rPr>
          <w:color w:val="auto"/>
          <w:sz w:val="18"/>
          <w:szCs w:val="18"/>
        </w:rPr>
        <w:t xml:space="preserve">Wykonawca jest odpowiedzialny za zgodne z Dokumentacją Projektową wytyczenie w terenie wszystkich części robót. </w:t>
      </w:r>
    </w:p>
    <w:p>
      <w:pPr>
        <w:numPr>
          <w:ilvl w:val="0"/>
          <w:numId w:val="115"/>
        </w:numPr>
        <w:jc w:val="both"/>
        <w:rPr>
          <w:color w:val="auto"/>
          <w:sz w:val="18"/>
          <w:szCs w:val="18"/>
        </w:rPr>
      </w:pPr>
      <w:r>
        <w:rPr>
          <w:color w:val="auto"/>
          <w:sz w:val="18"/>
          <w:szCs w:val="18"/>
        </w:rPr>
        <w:t xml:space="preserve">Wykonawca jest zobowiązany zapewnić obsługę geodezyjną zgodnie z rozporządzeniem Ministra Gospodarki Przestrzennej i Budownictwa z dnia 21 lutego 1995 r. w sprawie rodzaju i zakresu opracowań geodezyjno-kartograficznych oraz czynności geodezyjnych obowiązujących w budownictwie (Dz. U. Nr 25, poz. 133). </w:t>
      </w:r>
    </w:p>
    <w:p>
      <w:pPr>
        <w:numPr>
          <w:ilvl w:val="0"/>
          <w:numId w:val="115"/>
        </w:numPr>
        <w:jc w:val="both"/>
        <w:rPr>
          <w:color w:val="auto"/>
          <w:sz w:val="18"/>
          <w:szCs w:val="18"/>
        </w:rPr>
      </w:pPr>
      <w:r>
        <w:rPr>
          <w:color w:val="auto"/>
          <w:sz w:val="18"/>
          <w:szCs w:val="18"/>
        </w:rPr>
        <w:t xml:space="preserve">Wykonawca jest odpowiedzialny za prawidłowe wpisy do Dziennika budowy dotyczące rejestrowania czynności geodezyjnych. </w:t>
      </w:r>
    </w:p>
    <w:p>
      <w:pPr>
        <w:numPr>
          <w:ilvl w:val="0"/>
          <w:numId w:val="115"/>
        </w:numPr>
        <w:jc w:val="both"/>
        <w:rPr>
          <w:color w:val="auto"/>
          <w:sz w:val="18"/>
          <w:szCs w:val="18"/>
        </w:rPr>
      </w:pPr>
      <w:r>
        <w:rPr>
          <w:color w:val="auto"/>
          <w:sz w:val="18"/>
          <w:szCs w:val="18"/>
        </w:rPr>
        <w:t xml:space="preserve">Po stwierdzeniu przez Inspektora Nadzoru Inwestorskiego nieprawidłowego wyznaczenia głównych punktów obiektu, Wykonawca jest zobowiązany do sprawdzenia wytyczenia oraz skorygowania ewentualnych uchybień, w terminie </w:t>
      </w:r>
      <w:r>
        <w:rPr>
          <w:b/>
          <w:color w:val="auto"/>
          <w:sz w:val="18"/>
          <w:szCs w:val="18"/>
        </w:rPr>
        <w:t>3 dni</w:t>
      </w:r>
      <w:r>
        <w:rPr>
          <w:color w:val="auto"/>
          <w:sz w:val="18"/>
          <w:szCs w:val="18"/>
        </w:rPr>
        <w:t xml:space="preserve"> roboczych od daty powiadomienia Wykonawcy przez Inspektora Nadzoru Inwestorskiego o nieprawidłowościach. </w:t>
      </w:r>
    </w:p>
    <w:p>
      <w:pPr>
        <w:numPr>
          <w:ilvl w:val="0"/>
          <w:numId w:val="115"/>
        </w:numPr>
        <w:jc w:val="both"/>
        <w:rPr>
          <w:color w:val="auto"/>
          <w:sz w:val="18"/>
          <w:szCs w:val="18"/>
        </w:rPr>
      </w:pPr>
      <w:r>
        <w:rPr>
          <w:color w:val="auto"/>
          <w:sz w:val="18"/>
          <w:szCs w:val="18"/>
        </w:rPr>
        <w:t>Wykonawca robót geodezyjnych jest zobowiązany dokonać odpowiednich pomiarów na żądanie Nadzoru Inwestorskiego lub autorskiego oraz udostępniać wykonywane przez siebie pomiary.</w:t>
      </w:r>
    </w:p>
    <w:p>
      <w:pPr>
        <w:numPr>
          <w:ilvl w:val="0"/>
          <w:numId w:val="115"/>
        </w:numPr>
        <w:jc w:val="both"/>
        <w:rPr>
          <w:color w:val="auto"/>
          <w:sz w:val="18"/>
          <w:szCs w:val="18"/>
        </w:rPr>
      </w:pPr>
      <w:r>
        <w:rPr>
          <w:color w:val="auto"/>
          <w:sz w:val="18"/>
          <w:szCs w:val="18"/>
        </w:rPr>
        <w:t>Wykonawca jest odpowiedzialny za ochronę punktów pomiarowych i wysokościowych, a w przypadku ich uszkodzenia do ich odnowienia.</w:t>
      </w:r>
    </w:p>
    <w:p>
      <w:pPr>
        <w:numPr>
          <w:ilvl w:val="0"/>
          <w:numId w:val="115"/>
        </w:numPr>
        <w:jc w:val="both"/>
        <w:rPr>
          <w:color w:val="auto"/>
          <w:sz w:val="18"/>
          <w:szCs w:val="18"/>
        </w:rPr>
      </w:pPr>
      <w:r>
        <w:rPr>
          <w:color w:val="auto"/>
          <w:sz w:val="18"/>
          <w:szCs w:val="18"/>
        </w:rPr>
        <w:t xml:space="preserve">Po zakończeniu robót zrealizowanych na podstawie Umowy Wykonawca zalegalizuje wszelkie zmiany w dokumentacji budowy i </w:t>
      </w:r>
      <w:r>
        <w:rPr>
          <w:b/>
          <w:color w:val="auto"/>
          <w:sz w:val="18"/>
          <w:szCs w:val="18"/>
          <w:u w:val="single"/>
        </w:rPr>
        <w:t>w terminie 5 dni roboczych</w:t>
      </w:r>
      <w:r>
        <w:rPr>
          <w:color w:val="auto"/>
          <w:sz w:val="18"/>
          <w:szCs w:val="18"/>
        </w:rPr>
        <w:t xml:space="preserve"> od zgłoszenia inwentaryzacji dostarczy Zamawiającemu kopię map z inwentaryzacji powykonawczej ze sporządzoną inwentaryzacją urządzeń podziemnych i nadziemnych oraz wniesie zmiany na mapach w Starostwie Powiatowym w Szczytnie (Ośrodek Dokumentacji Geodezyjnej i Kartograficznej). </w:t>
      </w:r>
    </w:p>
    <w:p>
      <w:pPr>
        <w:numPr>
          <w:ilvl w:val="0"/>
          <w:numId w:val="115"/>
        </w:numPr>
        <w:jc w:val="both"/>
        <w:rPr>
          <w:color w:val="auto"/>
          <w:sz w:val="18"/>
          <w:szCs w:val="18"/>
        </w:rPr>
      </w:pPr>
      <w:r>
        <w:rPr>
          <w:color w:val="auto"/>
          <w:sz w:val="18"/>
          <w:szCs w:val="18"/>
        </w:rPr>
        <w:t xml:space="preserve">Wykonawca uwierzytelni dokumenty geodezyjne, powstałe po inwentaryzacji powykonawczej we właściwym miejscowo urzędzie geodezji i kartografii </w:t>
      </w:r>
    </w:p>
    <w:p>
      <w:pPr>
        <w:numPr>
          <w:ilvl w:val="0"/>
          <w:numId w:val="96"/>
        </w:numPr>
        <w:jc w:val="both"/>
        <w:rPr>
          <w:b/>
          <w:bCs/>
          <w:color w:val="auto"/>
          <w:sz w:val="18"/>
          <w:szCs w:val="18"/>
        </w:rPr>
      </w:pPr>
      <w:r>
        <w:rPr>
          <w:b/>
          <w:bCs/>
          <w:color w:val="auto"/>
          <w:sz w:val="18"/>
          <w:szCs w:val="18"/>
        </w:rPr>
        <w:t xml:space="preserve">Odpowiedzialność Wykonawcy. </w:t>
      </w:r>
    </w:p>
    <w:p>
      <w:pPr>
        <w:numPr>
          <w:ilvl w:val="0"/>
          <w:numId w:val="116"/>
        </w:numPr>
        <w:jc w:val="both"/>
        <w:rPr>
          <w:color w:val="auto"/>
          <w:sz w:val="18"/>
          <w:szCs w:val="18"/>
        </w:rPr>
      </w:pPr>
      <w:r>
        <w:rPr>
          <w:color w:val="auto"/>
          <w:sz w:val="18"/>
          <w:szCs w:val="18"/>
        </w:rPr>
        <w:t xml:space="preserve">Wykonawca ponosi odpowiedzialność za niewykonanie lub nienależyte wykonanie przedmiotu Umowy na zasadach określonych przepisami KC. </w:t>
      </w:r>
    </w:p>
    <w:p>
      <w:pPr>
        <w:numPr>
          <w:ilvl w:val="0"/>
          <w:numId w:val="116"/>
        </w:numPr>
        <w:jc w:val="both"/>
        <w:rPr>
          <w:color w:val="auto"/>
          <w:sz w:val="18"/>
          <w:szCs w:val="18"/>
        </w:rPr>
      </w:pPr>
      <w:r>
        <w:rPr>
          <w:color w:val="auto"/>
          <w:sz w:val="18"/>
          <w:szCs w:val="18"/>
        </w:rPr>
        <w:t xml:space="preserve">Wykonawca ponosi odpowiedzialność za szkody wyrządzone osobom trzecim na Terenie budowy lub w związku z wykonywaniem robót, chyba że wyłącznie odpowiedzialna za ich powstanie jest osoba trzecia, za którą Wykonawca nie ponosi odpowiedzialności. </w:t>
      </w:r>
    </w:p>
    <w:p>
      <w:pPr>
        <w:numPr>
          <w:ilvl w:val="0"/>
          <w:numId w:val="116"/>
        </w:numPr>
        <w:jc w:val="both"/>
        <w:rPr>
          <w:color w:val="auto"/>
          <w:sz w:val="18"/>
          <w:szCs w:val="18"/>
        </w:rPr>
      </w:pPr>
      <w:r>
        <w:rPr>
          <w:color w:val="auto"/>
          <w:sz w:val="18"/>
          <w:szCs w:val="18"/>
        </w:rPr>
        <w:t xml:space="preserve">Wykonawca jest zobowiązany do zwolnienia Zamawiającego z odpowiedzialności wobec osób trzecich za szkody i inne zdarzenia powstałe w związku z wykonywaniem robót, o ile ponosi za nie odpowiedzialność według przepisów KC, w szczególności w wyniku naruszenia przez Wykonawcę Umowy lub obowiązujących przepisów, chyba że wyłącznie odpowiedzialnym za powstałe zdarzenia jest Zamawiający. </w:t>
      </w:r>
    </w:p>
    <w:p>
      <w:pPr>
        <w:numPr>
          <w:ilvl w:val="0"/>
          <w:numId w:val="116"/>
        </w:numPr>
        <w:jc w:val="both"/>
        <w:rPr>
          <w:color w:val="auto"/>
          <w:sz w:val="18"/>
          <w:szCs w:val="18"/>
        </w:rPr>
      </w:pPr>
      <w:r>
        <w:rPr>
          <w:color w:val="auto"/>
          <w:sz w:val="18"/>
          <w:szCs w:val="18"/>
        </w:rPr>
        <w:t xml:space="preserve">Wykonawca jest zobowiązany przejąć odpowiedzialność materialną za skutki finansowe z tytułu jakichkolwiek roszczeń wniesionych przez właścicieli posesji lub budynków sąsiadujących z Terenem budowy w zakresie, w jakim Wykonawca jest za nie odpowiedzialny. </w:t>
      </w:r>
    </w:p>
    <w:p>
      <w:pPr>
        <w:numPr>
          <w:ilvl w:val="0"/>
          <w:numId w:val="116"/>
        </w:numPr>
        <w:jc w:val="both"/>
        <w:rPr>
          <w:color w:val="auto"/>
          <w:sz w:val="18"/>
          <w:szCs w:val="18"/>
        </w:rPr>
      </w:pPr>
      <w:r>
        <w:rPr>
          <w:color w:val="auto"/>
          <w:sz w:val="18"/>
          <w:szCs w:val="18"/>
        </w:rPr>
        <w:t xml:space="preserve">Wykonawca zobowiązany jest do udzielenia odpowiedzi na zgłoszone szkody w </w:t>
      </w:r>
      <w:r>
        <w:rPr>
          <w:b/>
          <w:color w:val="auto"/>
          <w:sz w:val="18"/>
          <w:szCs w:val="18"/>
          <w:u w:val="single"/>
        </w:rPr>
        <w:t>terminie 5 dni.</w:t>
      </w:r>
      <w:r>
        <w:rPr>
          <w:color w:val="auto"/>
          <w:sz w:val="18"/>
          <w:szCs w:val="18"/>
        </w:rPr>
        <w:t xml:space="preserve"> </w:t>
      </w:r>
    </w:p>
    <w:p>
      <w:pPr>
        <w:numPr>
          <w:ilvl w:val="0"/>
          <w:numId w:val="96"/>
        </w:numPr>
        <w:jc w:val="both"/>
        <w:rPr>
          <w:b/>
          <w:bCs/>
          <w:color w:val="auto"/>
          <w:sz w:val="18"/>
          <w:szCs w:val="18"/>
        </w:rPr>
      </w:pPr>
      <w:r>
        <w:rPr>
          <w:b/>
          <w:bCs/>
          <w:color w:val="auto"/>
          <w:sz w:val="18"/>
          <w:szCs w:val="18"/>
        </w:rPr>
        <w:t>Ubezpieczenie wykonawcy:</w:t>
      </w:r>
    </w:p>
    <w:p>
      <w:pPr>
        <w:numPr>
          <w:ilvl w:val="0"/>
          <w:numId w:val="117"/>
        </w:numPr>
        <w:jc w:val="both"/>
        <w:rPr>
          <w:color w:val="auto"/>
          <w:sz w:val="18"/>
          <w:szCs w:val="18"/>
        </w:rPr>
      </w:pPr>
      <w:r>
        <w:rPr>
          <w:color w:val="auto"/>
          <w:sz w:val="18"/>
          <w:szCs w:val="18"/>
        </w:rPr>
        <w:t xml:space="preserve">Wykonawca zobowiązuje się zawrzeć nie później niż w dniu, w którym ma nastąpić przekazanie Terenu budowy, umowę lub umowy ubezpieczenia od wszelkiego ryzyka i odpowiedzialności związanej z realizacją Umowy, w tym za remont obiektu, w zakresie: </w:t>
      </w:r>
    </w:p>
    <w:p>
      <w:pPr>
        <w:pStyle w:val="125"/>
        <w:numPr>
          <w:ilvl w:val="5"/>
          <w:numId w:val="118"/>
        </w:numPr>
        <w:jc w:val="both"/>
        <w:rPr>
          <w:color w:val="auto"/>
          <w:sz w:val="18"/>
          <w:szCs w:val="18"/>
        </w:rPr>
      </w:pPr>
      <w:r>
        <w:rPr>
          <w:color w:val="auto"/>
          <w:sz w:val="18"/>
          <w:szCs w:val="18"/>
        </w:rPr>
        <w:t xml:space="preserve">na czas wykonywania robót budowlanych - od ryzyk budowlanych obiektu (np. CAR, EAR lub CWAR) z sumą ubezpieczenia nie niższą niż Cena ofertowa brutto; </w:t>
      </w:r>
    </w:p>
    <w:p>
      <w:pPr>
        <w:pStyle w:val="125"/>
        <w:numPr>
          <w:ilvl w:val="5"/>
          <w:numId w:val="118"/>
        </w:numPr>
        <w:jc w:val="both"/>
        <w:rPr>
          <w:color w:val="auto"/>
          <w:sz w:val="18"/>
          <w:szCs w:val="18"/>
        </w:rPr>
      </w:pPr>
      <w:r>
        <w:rPr>
          <w:color w:val="auto"/>
          <w:sz w:val="18"/>
          <w:szCs w:val="18"/>
        </w:rPr>
        <w:t xml:space="preserve">na czas obowiązywania Umowy -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Pr>
          <w:b/>
          <w:color w:val="auto"/>
          <w:sz w:val="18"/>
          <w:szCs w:val="18"/>
        </w:rPr>
        <w:t xml:space="preserve">100.000,00 zł </w:t>
      </w:r>
      <w:r>
        <w:rPr>
          <w:color w:val="auto"/>
          <w:sz w:val="18"/>
          <w:szCs w:val="18"/>
        </w:rPr>
        <w:t>(sto tysięcy złotych 00/100),</w:t>
      </w:r>
    </w:p>
    <w:p>
      <w:pPr>
        <w:pStyle w:val="125"/>
        <w:numPr>
          <w:ilvl w:val="5"/>
          <w:numId w:val="118"/>
        </w:numPr>
        <w:jc w:val="both"/>
        <w:rPr>
          <w:color w:val="auto"/>
          <w:sz w:val="18"/>
          <w:szCs w:val="18"/>
        </w:rPr>
      </w:pPr>
      <w:r>
        <w:rPr>
          <w:color w:val="auto"/>
          <w:sz w:val="18"/>
          <w:szCs w:val="18"/>
        </w:rPr>
        <w:t>na czas obowiązywania Umowy - ubezpieczenia kadry, robotników i innych pracowników Wykonawcy oraz każdego Podwykonawcy (Dalszego Podwykonawcy), a także wszelkich innych osób realizujących w imieniu Wykonawcy lub Podwykonawcy Roboty budowlane</w:t>
      </w:r>
    </w:p>
    <w:p>
      <w:pPr>
        <w:numPr>
          <w:ilvl w:val="0"/>
          <w:numId w:val="117"/>
        </w:numPr>
        <w:jc w:val="both"/>
        <w:rPr>
          <w:color w:val="auto"/>
          <w:sz w:val="18"/>
          <w:szCs w:val="18"/>
        </w:rPr>
      </w:pPr>
      <w:r>
        <w:rPr>
          <w:color w:val="auto"/>
          <w:sz w:val="18"/>
          <w:szCs w:val="18"/>
        </w:rPr>
        <w:t>Umowy ubezpieczenia, o których mowa w pkt 1) muszą zapewniać wypłatę odszkodowania płatnego w złotych polskich, bez ograniczeń.</w:t>
      </w:r>
    </w:p>
    <w:p>
      <w:pPr>
        <w:numPr>
          <w:ilvl w:val="0"/>
          <w:numId w:val="117"/>
        </w:numPr>
        <w:jc w:val="both"/>
        <w:rPr>
          <w:color w:val="auto"/>
          <w:sz w:val="18"/>
          <w:szCs w:val="18"/>
        </w:rPr>
      </w:pPr>
      <w:r>
        <w:rPr>
          <w:color w:val="auto"/>
          <w:sz w:val="18"/>
          <w:szCs w:val="18"/>
        </w:rPr>
        <w:t xml:space="preserve">Koszt umowy, lub umów o których mowa w pkt 1), w szczególności składki ubezpieczeniowe, pokrywa w całości Wykonawca. </w:t>
      </w:r>
    </w:p>
    <w:p>
      <w:pPr>
        <w:numPr>
          <w:ilvl w:val="0"/>
          <w:numId w:val="117"/>
        </w:numPr>
        <w:jc w:val="both"/>
        <w:rPr>
          <w:color w:val="auto"/>
          <w:sz w:val="18"/>
          <w:szCs w:val="18"/>
        </w:rPr>
      </w:pPr>
      <w:r>
        <w:rPr>
          <w:color w:val="auto"/>
          <w:sz w:val="18"/>
          <w:szCs w:val="18"/>
        </w:rPr>
        <w:t xml:space="preserve">Wykonawca przedłoży Zamawiającemu dokumenty potwierdzające zawarcie umowy ubezpieczenia, w tym w szczególności kopię umowy i polisy ubezpieczenia, nie później niż w ciągu 7 dni od dnia przekazania Terenu budowy. </w:t>
      </w:r>
    </w:p>
    <w:p>
      <w:pPr>
        <w:numPr>
          <w:ilvl w:val="0"/>
          <w:numId w:val="117"/>
        </w:numPr>
        <w:jc w:val="both"/>
        <w:rPr>
          <w:color w:val="auto"/>
          <w:sz w:val="18"/>
          <w:szCs w:val="18"/>
        </w:rPr>
      </w:pPr>
      <w:r>
        <w:rPr>
          <w:color w:val="auto"/>
          <w:sz w:val="18"/>
          <w:szCs w:val="18"/>
        </w:rPr>
        <w:t xml:space="preserve">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15 pkt. 1, a poniesiony koszt potrąci z należności wynikających z najbliższej faktury wystawionej przez Wykonawcę. </w:t>
      </w:r>
    </w:p>
    <w:p>
      <w:pPr>
        <w:numPr>
          <w:ilvl w:val="0"/>
          <w:numId w:val="117"/>
        </w:numPr>
        <w:jc w:val="both"/>
        <w:rPr>
          <w:color w:val="auto"/>
          <w:sz w:val="18"/>
          <w:szCs w:val="18"/>
        </w:rPr>
      </w:pPr>
      <w:r>
        <w:rPr>
          <w:color w:val="auto"/>
          <w:sz w:val="18"/>
          <w:szCs w:val="18"/>
        </w:rPr>
        <w:t>Wykonawca nie jest uprawniony do dokonywania zmian warunków ubezpieczenia na niekorzyść Zamawiającego bez uprzedniej zgody Zamawiającego.</w:t>
      </w:r>
    </w:p>
    <w:p>
      <w:pPr>
        <w:ind w:left="720"/>
        <w:jc w:val="both"/>
        <w:rPr>
          <w:color w:val="auto"/>
          <w:sz w:val="18"/>
          <w:szCs w:val="18"/>
        </w:rPr>
      </w:pPr>
    </w:p>
    <w:p>
      <w:pPr>
        <w:numPr>
          <w:ilvl w:val="0"/>
          <w:numId w:val="96"/>
        </w:numPr>
        <w:jc w:val="both"/>
        <w:rPr>
          <w:color w:val="auto"/>
          <w:sz w:val="18"/>
          <w:szCs w:val="18"/>
        </w:rPr>
      </w:pPr>
      <w:r>
        <w:rPr>
          <w:b/>
          <w:bCs/>
          <w:color w:val="auto"/>
          <w:sz w:val="18"/>
          <w:szCs w:val="18"/>
        </w:rPr>
        <w:t xml:space="preserve">Naprawa uszkodzeń. </w:t>
      </w:r>
    </w:p>
    <w:p>
      <w:pPr>
        <w:numPr>
          <w:ilvl w:val="0"/>
          <w:numId w:val="119"/>
        </w:numPr>
        <w:jc w:val="both"/>
        <w:rPr>
          <w:color w:val="auto"/>
          <w:sz w:val="18"/>
          <w:szCs w:val="18"/>
        </w:rPr>
      </w:pPr>
      <w:r>
        <w:rPr>
          <w:color w:val="auto"/>
          <w:sz w:val="18"/>
          <w:szCs w:val="18"/>
        </w:rPr>
        <w:t xml:space="preserve">Wykonawca jest zobowiązany chronić przed uszkodzeniem lub kradzieżą wykonane przez siebie roboty i materiały przeznaczone do wykonania robót, do dnia Odbioru końcowego robót, z wyłączeniem wykonanych robót przyjętych przez Zamawiającego do użytkowania. </w:t>
      </w:r>
    </w:p>
    <w:p>
      <w:pPr>
        <w:numPr>
          <w:ilvl w:val="0"/>
          <w:numId w:val="119"/>
        </w:numPr>
        <w:jc w:val="both"/>
        <w:rPr>
          <w:color w:val="auto"/>
          <w:sz w:val="18"/>
          <w:szCs w:val="18"/>
        </w:rPr>
      </w:pPr>
      <w:r>
        <w:rPr>
          <w:color w:val="auto"/>
          <w:sz w:val="18"/>
          <w:szCs w:val="18"/>
        </w:rPr>
        <w:t xml:space="preserve">Uszkodzenia w robotach lub materiałach powstałe w okresie, o którym mowa w pkt 1), Wykonawca jest zobowiązany naprawić na własny koszt w sposób zapewniający zgodność robót i materiałów z wymaganiami STWiORB, odpowiednimi normami, aprobatami, i obowiązującymi przepisami prawa. </w:t>
      </w:r>
    </w:p>
    <w:p>
      <w:pPr>
        <w:numPr>
          <w:ilvl w:val="0"/>
          <w:numId w:val="119"/>
        </w:numPr>
        <w:jc w:val="both"/>
        <w:rPr>
          <w:color w:val="auto"/>
          <w:sz w:val="18"/>
          <w:szCs w:val="18"/>
        </w:rPr>
      </w:pPr>
      <w:r>
        <w:rPr>
          <w:color w:val="auto"/>
          <w:sz w:val="18"/>
          <w:szCs w:val="18"/>
        </w:rPr>
        <w:t>Jeżeli uszkodzenia w materiałach lub robotach, o których mowa w pkt 2) powstały wskutek okoliczności stanowiących zgodnie z Umową ryzyko Zamawiającego, Wykonawca jest uprawniony do zwrotu poniesionych kosztów naprawy oraz wydłużenia Terminu wykonywania robót co najmniej o okres powstałego w ich wyniku opóźnienia.</w:t>
      </w:r>
    </w:p>
    <w:p>
      <w:pPr>
        <w:numPr>
          <w:ilvl w:val="0"/>
          <w:numId w:val="119"/>
        </w:numPr>
        <w:jc w:val="both"/>
        <w:rPr>
          <w:color w:val="auto"/>
          <w:sz w:val="18"/>
          <w:szCs w:val="18"/>
        </w:rPr>
      </w:pPr>
      <w:r>
        <w:rPr>
          <w:color w:val="auto"/>
          <w:sz w:val="18"/>
          <w:szCs w:val="18"/>
        </w:rPr>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pPr>
        <w:numPr>
          <w:ilvl w:val="0"/>
          <w:numId w:val="96"/>
        </w:numPr>
        <w:jc w:val="both"/>
        <w:rPr>
          <w:b/>
          <w:bCs/>
          <w:color w:val="auto"/>
          <w:sz w:val="18"/>
          <w:szCs w:val="18"/>
        </w:rPr>
      </w:pPr>
      <w:r>
        <w:rPr>
          <w:b/>
          <w:bCs/>
          <w:color w:val="auto"/>
          <w:sz w:val="18"/>
          <w:szCs w:val="18"/>
        </w:rPr>
        <w:t>Solidarna odpowiedzialność konsorcjantów</w:t>
      </w:r>
    </w:p>
    <w:p>
      <w:pPr>
        <w:numPr>
          <w:ilvl w:val="0"/>
          <w:numId w:val="120"/>
        </w:numPr>
        <w:jc w:val="both"/>
        <w:rPr>
          <w:color w:val="auto"/>
          <w:sz w:val="18"/>
          <w:szCs w:val="18"/>
        </w:rPr>
      </w:pPr>
      <w:r>
        <w:rPr>
          <w:color w:val="auto"/>
          <w:sz w:val="18"/>
          <w:szCs w:val="18"/>
        </w:rPr>
        <w:t xml:space="preserve">Jeżeli Wykonawcą jest Konsorcjum, wówczas podmioty wchodzące w skład Konsorcjum są solidarnie odpowiedzialne przed Zamawiającym za wykonanie Umowy i za wniesienie zabezpieczenia należytego wykonania Umowy. </w:t>
      </w:r>
    </w:p>
    <w:p>
      <w:pPr>
        <w:numPr>
          <w:ilvl w:val="0"/>
          <w:numId w:val="120"/>
        </w:numPr>
        <w:jc w:val="both"/>
        <w:rPr>
          <w:color w:val="auto"/>
          <w:sz w:val="18"/>
          <w:szCs w:val="18"/>
        </w:rPr>
      </w:pPr>
      <w:r>
        <w:rPr>
          <w:color w:val="auto"/>
          <w:sz w:val="18"/>
          <w:szCs w:val="18"/>
        </w:rPr>
        <w:t>Wykonawcy wchodzący w skład Konsorcjum zobowiązani są do pozostawania w Konsorcjum przez cały czas trwania Umowy, łącznie z okresem gwarancji jakości i rękojmi za Wady.</w:t>
      </w:r>
    </w:p>
    <w:p>
      <w:pPr>
        <w:numPr>
          <w:ilvl w:val="0"/>
          <w:numId w:val="120"/>
        </w:numPr>
        <w:jc w:val="both"/>
        <w:rPr>
          <w:color w:val="auto"/>
          <w:sz w:val="18"/>
          <w:szCs w:val="18"/>
        </w:rPr>
      </w:pPr>
      <w:r>
        <w:rPr>
          <w:color w:val="auto"/>
          <w:sz w:val="18"/>
          <w:szCs w:val="18"/>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pPr>
        <w:numPr>
          <w:ilvl w:val="0"/>
          <w:numId w:val="120"/>
        </w:numPr>
        <w:jc w:val="both"/>
        <w:rPr>
          <w:color w:val="auto"/>
          <w:sz w:val="18"/>
          <w:szCs w:val="18"/>
        </w:rPr>
      </w:pPr>
      <w:r>
        <w:rPr>
          <w:color w:val="auto"/>
          <w:sz w:val="18"/>
          <w:szCs w:val="18"/>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pPr>
        <w:numPr>
          <w:ilvl w:val="0"/>
          <w:numId w:val="120"/>
        </w:numPr>
        <w:jc w:val="both"/>
        <w:rPr>
          <w:b/>
          <w:color w:val="auto"/>
          <w:sz w:val="16"/>
          <w:szCs w:val="16"/>
        </w:rPr>
      </w:pPr>
      <w:r>
        <w:rPr>
          <w:color w:val="auto"/>
          <w:sz w:val="18"/>
          <w:szCs w:val="18"/>
        </w:rPr>
        <w:t>W przypadku rozwiązania umowy Konsorcjum przed upływem okresu gwarancji i rękojmi za Wady Zamawiający jest uprawniony do żądania wykonania całości lub części robót wynikających z Umowy od wszystkich, niektórych lub jednego z członków Konsorcjum.</w:t>
      </w:r>
    </w:p>
    <w:p>
      <w:pPr>
        <w:jc w:val="both"/>
        <w:rPr>
          <w:color w:val="auto"/>
          <w:sz w:val="16"/>
          <w:szCs w:val="16"/>
        </w:rPr>
      </w:pPr>
    </w:p>
    <w:p>
      <w:pPr>
        <w:numPr>
          <w:ilvl w:val="0"/>
          <w:numId w:val="74"/>
        </w:numPr>
        <w:jc w:val="center"/>
        <w:rPr>
          <w:b/>
          <w:color w:val="auto"/>
          <w:sz w:val="18"/>
          <w:szCs w:val="18"/>
        </w:rPr>
      </w:pPr>
      <w:r>
        <w:rPr>
          <w:b/>
          <w:color w:val="auto"/>
          <w:sz w:val="18"/>
          <w:szCs w:val="18"/>
        </w:rPr>
        <w:t>Podwykonawcy</w:t>
      </w:r>
    </w:p>
    <w:p>
      <w:pPr>
        <w:pStyle w:val="13"/>
        <w:numPr>
          <w:ilvl w:val="0"/>
          <w:numId w:val="121"/>
        </w:numPr>
        <w:spacing w:after="0"/>
        <w:jc w:val="both"/>
        <w:rPr>
          <w:color w:val="auto"/>
          <w:sz w:val="18"/>
          <w:szCs w:val="18"/>
        </w:rPr>
      </w:pPr>
      <w:r>
        <w:rPr>
          <w:color w:val="auto"/>
          <w:sz w:val="18"/>
          <w:szCs w:val="18"/>
        </w:rPr>
        <w:t xml:space="preserve">Wykonawca wykona własnymi siłami następujące roboty budowlane stanowiące przedmiot Umowy: ………………….……. ………………… a Podwykonawcom powierzy wykonanie następujących robót budowlanych stanowiących przedmiot Umowy: ………………………………………………………………….………………………. </w:t>
      </w:r>
    </w:p>
    <w:p>
      <w:pPr>
        <w:pStyle w:val="13"/>
        <w:numPr>
          <w:ilvl w:val="0"/>
          <w:numId w:val="121"/>
        </w:numPr>
        <w:spacing w:after="0"/>
        <w:jc w:val="both"/>
        <w:rPr>
          <w:color w:val="auto"/>
          <w:sz w:val="18"/>
          <w:szCs w:val="18"/>
        </w:rPr>
      </w:pPr>
      <w:r>
        <w:rPr>
          <w:color w:val="auto"/>
          <w:sz w:val="18"/>
          <w:szCs w:val="18"/>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pPr>
        <w:pStyle w:val="13"/>
        <w:numPr>
          <w:ilvl w:val="0"/>
          <w:numId w:val="121"/>
        </w:numPr>
        <w:spacing w:after="0"/>
        <w:jc w:val="both"/>
        <w:rPr>
          <w:color w:val="auto"/>
          <w:sz w:val="18"/>
          <w:szCs w:val="18"/>
        </w:rPr>
      </w:pPr>
      <w:r>
        <w:rPr>
          <w:color w:val="auto"/>
          <w:sz w:val="18"/>
          <w:szCs w:val="18"/>
        </w:rPr>
        <w:t>Wykonawca jest odpowiedzialny za działania, zaniechania uchybienia i zaniedbania Podwykonawców, dalszych Podwykonawców , ich przedstawicieli lub pracowników w takim samym stopniu, jakby to były działania, zaniechania, uchybienia lub zaniedbania jego własne.</w:t>
      </w:r>
    </w:p>
    <w:p>
      <w:pPr>
        <w:pStyle w:val="13"/>
        <w:numPr>
          <w:ilvl w:val="0"/>
          <w:numId w:val="121"/>
        </w:numPr>
        <w:spacing w:after="0"/>
        <w:jc w:val="both"/>
        <w:rPr>
          <w:color w:val="auto"/>
          <w:sz w:val="18"/>
          <w:szCs w:val="18"/>
        </w:rPr>
      </w:pPr>
      <w:r>
        <w:rPr>
          <w:color w:val="auto"/>
          <w:sz w:val="18"/>
          <w:szCs w:val="18"/>
        </w:rPr>
        <w:t xml:space="preserve">Z zastrzeżeniem przypadku, w którym Zamawiający nałożył obowiązek osobistego wykonania przez Wykonawcę kluczowych części zamówienia na roboty budowlane w SIWZ, Wykonawca może: </w:t>
      </w:r>
    </w:p>
    <w:p>
      <w:pPr>
        <w:numPr>
          <w:ilvl w:val="0"/>
          <w:numId w:val="122"/>
        </w:numPr>
        <w:jc w:val="both"/>
        <w:rPr>
          <w:color w:val="auto"/>
          <w:sz w:val="18"/>
          <w:szCs w:val="18"/>
        </w:rPr>
      </w:pPr>
      <w:r>
        <w:rPr>
          <w:color w:val="auto"/>
          <w:sz w:val="18"/>
          <w:szCs w:val="18"/>
        </w:rPr>
        <w:t xml:space="preserve">powierzyć realizację części zamówienia Podwykonawcom, mimo nie wskazania w ofercie takiej części do powierzenia Podwykonawcom; </w:t>
      </w:r>
    </w:p>
    <w:p>
      <w:pPr>
        <w:numPr>
          <w:ilvl w:val="0"/>
          <w:numId w:val="122"/>
        </w:numPr>
        <w:jc w:val="both"/>
        <w:rPr>
          <w:color w:val="auto"/>
          <w:sz w:val="18"/>
          <w:szCs w:val="18"/>
        </w:rPr>
      </w:pPr>
      <w:r>
        <w:rPr>
          <w:color w:val="auto"/>
          <w:sz w:val="18"/>
          <w:szCs w:val="18"/>
        </w:rPr>
        <w:t xml:space="preserve">wskazać inny zakres Podwykonawstwa, niż przedstawiony w Ofercie; </w:t>
      </w:r>
    </w:p>
    <w:p>
      <w:pPr>
        <w:numPr>
          <w:ilvl w:val="0"/>
          <w:numId w:val="122"/>
        </w:numPr>
        <w:jc w:val="both"/>
        <w:rPr>
          <w:color w:val="auto"/>
          <w:sz w:val="18"/>
          <w:szCs w:val="18"/>
        </w:rPr>
      </w:pPr>
      <w:r>
        <w:rPr>
          <w:color w:val="auto"/>
          <w:sz w:val="18"/>
          <w:szCs w:val="18"/>
        </w:rPr>
        <w:t xml:space="preserve">wskazać innych Podwykonawców niż przedstawieni w Ofercie; </w:t>
      </w:r>
    </w:p>
    <w:p>
      <w:pPr>
        <w:numPr>
          <w:ilvl w:val="0"/>
          <w:numId w:val="122"/>
        </w:numPr>
        <w:jc w:val="both"/>
        <w:rPr>
          <w:color w:val="auto"/>
          <w:sz w:val="18"/>
          <w:szCs w:val="18"/>
        </w:rPr>
      </w:pPr>
      <w:r>
        <w:rPr>
          <w:color w:val="auto"/>
          <w:sz w:val="18"/>
          <w:szCs w:val="18"/>
        </w:rPr>
        <w:t xml:space="preserve">zrezygnować z Podwykonawstwa </w:t>
      </w:r>
    </w:p>
    <w:p>
      <w:pPr>
        <w:pStyle w:val="13"/>
        <w:numPr>
          <w:ilvl w:val="0"/>
          <w:numId w:val="121"/>
        </w:numPr>
        <w:spacing w:after="0"/>
        <w:jc w:val="both"/>
        <w:rPr>
          <w:color w:val="auto"/>
          <w:sz w:val="18"/>
          <w:szCs w:val="18"/>
        </w:rPr>
      </w:pPr>
      <w:r>
        <w:rPr>
          <w:color w:val="auto"/>
          <w:sz w:val="18"/>
          <w:szCs w:val="18"/>
        </w:rPr>
        <w:t xml:space="preserve">Jeżeli zmiana albo rezygnacja z podwykonawcy dotyczy podmiotu, na którego zasoby Wykonawca powoływał się, na zasadach określonych w art. 22a ust.1 ustawy Pzp,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 </w:t>
      </w:r>
    </w:p>
    <w:p>
      <w:pPr>
        <w:pStyle w:val="13"/>
        <w:numPr>
          <w:ilvl w:val="0"/>
          <w:numId w:val="121"/>
        </w:numPr>
        <w:spacing w:after="0"/>
        <w:jc w:val="both"/>
        <w:rPr>
          <w:color w:val="auto"/>
          <w:sz w:val="18"/>
          <w:szCs w:val="18"/>
        </w:rPr>
      </w:pPr>
      <w:r>
        <w:rPr>
          <w:color w:val="auto"/>
          <w:sz w:val="18"/>
          <w:szCs w:val="18"/>
        </w:rPr>
        <w:t xml:space="preserve">Umowa z Podwykonawcą lub dalszym Podwykonawcą powinna stanowić w szczególności, iż: </w:t>
      </w:r>
    </w:p>
    <w:p>
      <w:pPr>
        <w:numPr>
          <w:ilvl w:val="0"/>
          <w:numId w:val="123"/>
        </w:numPr>
        <w:jc w:val="both"/>
        <w:rPr>
          <w:color w:val="auto"/>
          <w:sz w:val="18"/>
          <w:szCs w:val="18"/>
        </w:rPr>
      </w:pPr>
      <w:r>
        <w:rPr>
          <w:color w:val="auto"/>
          <w:sz w:val="18"/>
          <w:szCs w:val="18"/>
        </w:rPr>
        <w:t xml:space="preserve">termin zapłaty wynagrodzenia nie może być dłuższy niż 30 dni od dnia doręczenia Wykonawcy, Podwykonawcy, lub dalszemu Podwykonawcy faktury lub rachunku potwierdzających wykonanie zaleconej Podwykonawcy lub dalszemu Podwykonawcy dostawy, usługi lub roboty budowlanej, </w:t>
      </w:r>
    </w:p>
    <w:p>
      <w:pPr>
        <w:numPr>
          <w:ilvl w:val="0"/>
          <w:numId w:val="123"/>
        </w:numPr>
        <w:jc w:val="both"/>
        <w:rPr>
          <w:color w:val="auto"/>
          <w:sz w:val="18"/>
          <w:szCs w:val="18"/>
        </w:rPr>
      </w:pPr>
      <w:r>
        <w:rPr>
          <w:color w:val="auto"/>
          <w:sz w:val="18"/>
          <w:szCs w:val="18"/>
        </w:rPr>
        <w:t>przedmiotem Umowy o podwykonawstwo jest wyłącznie wykonanie, odpowiednio: robót budowlanych, dostaw lub usług, które ściśle odpowiadają części zamówienia określonego Umową zawartą pomiędzy Zamawiającym a Wykonawcą,</w:t>
      </w:r>
    </w:p>
    <w:p>
      <w:pPr>
        <w:numPr>
          <w:ilvl w:val="0"/>
          <w:numId w:val="123"/>
        </w:numPr>
        <w:jc w:val="both"/>
        <w:rPr>
          <w:color w:val="auto"/>
          <w:sz w:val="18"/>
          <w:szCs w:val="18"/>
        </w:rPr>
      </w:pPr>
      <w:r>
        <w:rPr>
          <w:color w:val="auto"/>
          <w:sz w:val="18"/>
          <w:szCs w:val="18"/>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pPr>
        <w:numPr>
          <w:ilvl w:val="0"/>
          <w:numId w:val="123"/>
        </w:numPr>
        <w:jc w:val="both"/>
        <w:rPr>
          <w:color w:val="auto"/>
          <w:sz w:val="18"/>
          <w:szCs w:val="18"/>
        </w:rPr>
      </w:pPr>
      <w:r>
        <w:rPr>
          <w:color w:val="auto"/>
          <w:sz w:val="18"/>
          <w:szCs w:val="18"/>
        </w:rPr>
        <w:t>Wykonanie przedmiotu Umowy o podwykonawstwo zostaje określone na co najmniej takim poziomie jakości, jaki wynika z Umowy zawartej pomiędzy Zamawiającym a Wykonawcą i powinno odpowiadać stosownym dla tego wykonania wymaganiom określonym w Dokumentacji projektowej, STWiORB, SIWZ oraz standardom deklarowanym w Ofercie Wykonawcy</w:t>
      </w:r>
    </w:p>
    <w:p>
      <w:pPr>
        <w:numPr>
          <w:ilvl w:val="0"/>
          <w:numId w:val="123"/>
        </w:numPr>
        <w:jc w:val="both"/>
        <w:rPr>
          <w:color w:val="auto"/>
          <w:sz w:val="18"/>
          <w:szCs w:val="18"/>
        </w:rPr>
      </w:pPr>
      <w:r>
        <w:rPr>
          <w:color w:val="auto"/>
          <w:sz w:val="18"/>
          <w:szCs w:val="18"/>
        </w:rPr>
        <w:t xml:space="preserve">okres odpowiedzialności Podwykonawcy lub dalszego Podwykonawcy za Wady przedmiotu Umowy o podwykonawstwo, nie będzie krótszy od okresu odpowiedzialności za Wady przedmiotu Umowy Wykonawcy wobec Zamawiającego, </w:t>
      </w:r>
    </w:p>
    <w:p>
      <w:pPr>
        <w:numPr>
          <w:ilvl w:val="0"/>
          <w:numId w:val="123"/>
        </w:numPr>
        <w:jc w:val="both"/>
        <w:rPr>
          <w:color w:val="auto"/>
          <w:sz w:val="18"/>
          <w:szCs w:val="18"/>
        </w:rPr>
      </w:pPr>
      <w:r>
        <w:rPr>
          <w:color w:val="auto"/>
          <w:sz w:val="18"/>
          <w:szCs w:val="18"/>
        </w:rPr>
        <w:t>Podwykonawca lub dalszy Podwykonawca są zobowiązani do przedstawiania Zamawiającemu na jego żądanie dokumentów, oświadczeń i wyjaśnień dotyczących realizacji Umowy o podwykonawstwo</w:t>
      </w:r>
    </w:p>
    <w:p>
      <w:pPr>
        <w:numPr>
          <w:ilvl w:val="0"/>
          <w:numId w:val="123"/>
        </w:numPr>
        <w:jc w:val="both"/>
        <w:rPr>
          <w:color w:val="auto"/>
          <w:sz w:val="18"/>
          <w:szCs w:val="18"/>
        </w:rPr>
      </w:pPr>
      <w:r>
        <w:rPr>
          <w:color w:val="auto"/>
          <w:sz w:val="18"/>
          <w:szCs w:val="18"/>
        </w:rPr>
        <w:t xml:space="preserve">w przypadku uchylania się przez Wykonawcę od obowiązku zapłaty wymagalnego wynagrodzenia przysługującego Podwykonawcy lub Dalszemu Podwykonawcy, którzy zawarli: </w:t>
      </w:r>
    </w:p>
    <w:p>
      <w:pPr>
        <w:pStyle w:val="125"/>
        <w:numPr>
          <w:ilvl w:val="5"/>
          <w:numId w:val="124"/>
        </w:numPr>
        <w:rPr>
          <w:color w:val="auto"/>
          <w:sz w:val="18"/>
          <w:szCs w:val="18"/>
        </w:rPr>
      </w:pPr>
      <w:r>
        <w:rPr>
          <w:color w:val="auto"/>
          <w:sz w:val="18"/>
          <w:szCs w:val="18"/>
        </w:rPr>
        <w:t xml:space="preserve">zaakceptowane przez Zamawiającego Umowy o Podwykonawstwo, których przedmiotem są roboty budowlane lub </w:t>
      </w:r>
    </w:p>
    <w:p>
      <w:pPr>
        <w:pStyle w:val="125"/>
        <w:numPr>
          <w:ilvl w:val="5"/>
          <w:numId w:val="124"/>
        </w:numPr>
        <w:rPr>
          <w:color w:val="auto"/>
          <w:sz w:val="18"/>
          <w:szCs w:val="18"/>
        </w:rPr>
      </w:pPr>
      <w:r>
        <w:rPr>
          <w:color w:val="auto"/>
          <w:sz w:val="18"/>
          <w:szCs w:val="18"/>
        </w:rPr>
        <w:t xml:space="preserve">przedłożone Zamawiającemu Umowy o Podwykonawstwo, których przedmiotem są dostawy lub usługi, </w:t>
      </w:r>
    </w:p>
    <w:p>
      <w:pPr>
        <w:pStyle w:val="13"/>
        <w:ind w:left="357"/>
        <w:rPr>
          <w:color w:val="auto"/>
          <w:sz w:val="18"/>
          <w:szCs w:val="18"/>
        </w:rPr>
      </w:pPr>
      <w:r>
        <w:rPr>
          <w:color w:val="auto"/>
          <w:sz w:val="18"/>
          <w:szCs w:val="18"/>
        </w:rPr>
        <w:t>Zamawiający zapłaci bezpośrednio Podwykonawcy kwotę należnego wynagrodzenia bez odsetek należnych Podwykonawcy lub Dalszemu Podwykonawcy, zgodnie z treścią Umowy o podwykonawstwie.</w:t>
      </w:r>
    </w:p>
    <w:p>
      <w:pPr>
        <w:pStyle w:val="13"/>
        <w:numPr>
          <w:ilvl w:val="0"/>
          <w:numId w:val="121"/>
        </w:numPr>
        <w:spacing w:after="0"/>
        <w:jc w:val="both"/>
        <w:rPr>
          <w:color w:val="auto"/>
          <w:sz w:val="18"/>
          <w:szCs w:val="18"/>
        </w:rPr>
      </w:pPr>
      <w:r>
        <w:rPr>
          <w:color w:val="auto"/>
          <w:sz w:val="18"/>
          <w:szCs w:val="18"/>
        </w:rPr>
        <w:t xml:space="preserve">Umowa o podwykonawstwo nie może zawierać postanowień: </w:t>
      </w:r>
    </w:p>
    <w:p>
      <w:pPr>
        <w:numPr>
          <w:ilvl w:val="0"/>
          <w:numId w:val="125"/>
        </w:numPr>
        <w:jc w:val="both"/>
        <w:rPr>
          <w:color w:val="auto"/>
          <w:sz w:val="18"/>
          <w:szCs w:val="18"/>
        </w:rPr>
      </w:pPr>
      <w:r>
        <w:rPr>
          <w:color w:val="auto"/>
          <w:sz w:val="18"/>
          <w:szCs w:val="18"/>
        </w:rPr>
        <w:t xml:space="preserve">uzależniających uzyskanie przez Podwykonawcy lub dalszego Podwykonawcy zapłaty od Wykonawcy lub Podwykonawcy za wykonanie przedmiotu Umowy o podwykonawstwo od zapłaty przez Zamawiającego wynagrodzenia Wykonawcy lub odpowiednio od zapłaty przez Wykonawcę wynagrodzenia Podwykonawcy; </w:t>
      </w:r>
    </w:p>
    <w:p>
      <w:pPr>
        <w:numPr>
          <w:ilvl w:val="0"/>
          <w:numId w:val="125"/>
        </w:numPr>
        <w:jc w:val="both"/>
        <w:rPr>
          <w:color w:val="auto"/>
          <w:sz w:val="18"/>
          <w:szCs w:val="18"/>
        </w:rPr>
      </w:pPr>
      <w:r>
        <w:rPr>
          <w:color w:val="auto"/>
          <w:sz w:val="18"/>
          <w:szCs w:val="18"/>
        </w:rPr>
        <w:t xml:space="preserve">uzależniających zwrot Podwykonawcy kwot zabezpieczenia przez Wykonawcę, od zwrotu zabezpieczenia wykonania umowy przez Zamawiającego Wykonawcy. </w:t>
      </w:r>
    </w:p>
    <w:p>
      <w:pPr>
        <w:pStyle w:val="13"/>
        <w:numPr>
          <w:ilvl w:val="0"/>
          <w:numId w:val="121"/>
        </w:numPr>
        <w:spacing w:after="0"/>
        <w:jc w:val="both"/>
        <w:rPr>
          <w:color w:val="auto"/>
          <w:sz w:val="18"/>
          <w:szCs w:val="18"/>
        </w:rPr>
      </w:pPr>
      <w:r>
        <w:rPr>
          <w:color w:val="auto"/>
          <w:sz w:val="18"/>
          <w:szCs w:val="18"/>
        </w:rPr>
        <w:t>Zawarcie Umowy o podwykonawstwo może nastąpić wyłącznie po akceptacji jej projektu przez Zamawiającego, a przystąpienie do jej realizacji przez Podwykonawcę może nastąpić wyłącznie po akceptacji Umowy o podwykonawstwo przez Zamawiającego.</w:t>
      </w:r>
    </w:p>
    <w:p>
      <w:pPr>
        <w:pStyle w:val="13"/>
        <w:numPr>
          <w:ilvl w:val="0"/>
          <w:numId w:val="121"/>
        </w:numPr>
        <w:spacing w:after="0"/>
        <w:jc w:val="both"/>
        <w:rPr>
          <w:color w:val="auto"/>
          <w:sz w:val="18"/>
          <w:szCs w:val="18"/>
        </w:rPr>
      </w:pPr>
      <w:r>
        <w:rPr>
          <w:color w:val="auto"/>
          <w:sz w:val="18"/>
          <w:szCs w:val="18"/>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pPr>
        <w:pStyle w:val="13"/>
        <w:numPr>
          <w:ilvl w:val="0"/>
          <w:numId w:val="121"/>
        </w:numPr>
        <w:spacing w:after="0"/>
        <w:jc w:val="both"/>
        <w:rPr>
          <w:color w:val="auto"/>
          <w:sz w:val="18"/>
          <w:szCs w:val="18"/>
        </w:rPr>
      </w:pPr>
      <w:r>
        <w:rPr>
          <w:color w:val="auto"/>
          <w:sz w:val="18"/>
          <w:szCs w:val="18"/>
        </w:rPr>
        <w:t>Projekt Umowy o podwykonawstwo, której przedmiotem są roboty budowlane, będzie uważany za zaakceptowany przez Zamawiającego, jeżeli Zamawiający w terminie 30 dni od dnia przedłożenia mu projektu nie zgłosi na piśmie zastrzeżeń. Za dzień przedłożenia projektu przez Wykonawcę uznaje się dzień przedłożenia projektu Zamawiającemu.</w:t>
      </w:r>
    </w:p>
    <w:p>
      <w:pPr>
        <w:pStyle w:val="13"/>
        <w:spacing w:after="0"/>
        <w:ind w:left="284" w:hanging="284"/>
        <w:jc w:val="both"/>
        <w:rPr>
          <w:color w:val="auto"/>
          <w:sz w:val="18"/>
          <w:szCs w:val="18"/>
        </w:rPr>
      </w:pPr>
      <w:r>
        <w:rPr>
          <w:color w:val="auto"/>
          <w:sz w:val="18"/>
          <w:szCs w:val="18"/>
        </w:rPr>
        <w:t>11. Zamawiający zgłosi w terminie określonym w ust.10 pisemne zastrzeżenia do projektu Umowy o podwykonawstwo, której przedmiotem są roboty budowlane, w szczególności w następujących przypadkach:</w:t>
      </w:r>
    </w:p>
    <w:p>
      <w:pPr>
        <w:pStyle w:val="13"/>
        <w:numPr>
          <w:ilvl w:val="0"/>
          <w:numId w:val="126"/>
        </w:numPr>
        <w:spacing w:after="0"/>
        <w:jc w:val="both"/>
        <w:rPr>
          <w:color w:val="auto"/>
          <w:sz w:val="18"/>
          <w:szCs w:val="18"/>
        </w:rPr>
      </w:pPr>
      <w:r>
        <w:rPr>
          <w:color w:val="auto"/>
          <w:sz w:val="18"/>
          <w:szCs w:val="18"/>
          <w:lang w:eastAsia="ar-SA"/>
        </w:rPr>
        <w:t xml:space="preserve">niespełniania przez projekt wymagań dotyczących Umowy o podwykonawstwo, określonych w ust. 6, </w:t>
      </w:r>
    </w:p>
    <w:p>
      <w:pPr>
        <w:pStyle w:val="13"/>
        <w:numPr>
          <w:ilvl w:val="0"/>
          <w:numId w:val="126"/>
        </w:numPr>
        <w:spacing w:after="0"/>
        <w:jc w:val="both"/>
        <w:rPr>
          <w:color w:val="auto"/>
          <w:sz w:val="18"/>
          <w:szCs w:val="18"/>
        </w:rPr>
      </w:pPr>
      <w:r>
        <w:rPr>
          <w:color w:val="auto"/>
          <w:sz w:val="18"/>
          <w:szCs w:val="18"/>
          <w:lang w:eastAsia="ar-SA"/>
        </w:rPr>
        <w:t xml:space="preserve">niespełnienia wymagań określonych w ust.9, </w:t>
      </w:r>
    </w:p>
    <w:p>
      <w:pPr>
        <w:pStyle w:val="13"/>
        <w:numPr>
          <w:ilvl w:val="0"/>
          <w:numId w:val="126"/>
        </w:numPr>
        <w:spacing w:after="0"/>
        <w:jc w:val="both"/>
        <w:rPr>
          <w:color w:val="auto"/>
          <w:sz w:val="18"/>
          <w:szCs w:val="18"/>
        </w:rPr>
      </w:pPr>
      <w:r>
        <w:rPr>
          <w:color w:val="auto"/>
          <w:sz w:val="18"/>
          <w:szCs w:val="18"/>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Pr>
          <w:i/>
          <w:color w:val="auto"/>
          <w:sz w:val="18"/>
          <w:szCs w:val="18"/>
        </w:rPr>
        <w:t>podmiot trzeci</w:t>
      </w:r>
      <w:r>
        <w:rPr>
          <w:color w:val="auto"/>
          <w:sz w:val="18"/>
          <w:szCs w:val="18"/>
        </w:rPr>
        <w:t>), na zasoby którego Wykonawca powoływał się w postępowaniu o udzielenie zamówienia publicznego w celu wykazania spełniania warunków udziału w postępowaniu,</w:t>
      </w:r>
    </w:p>
    <w:p>
      <w:pPr>
        <w:pStyle w:val="13"/>
        <w:numPr>
          <w:ilvl w:val="0"/>
          <w:numId w:val="126"/>
        </w:numPr>
        <w:spacing w:after="0"/>
        <w:jc w:val="both"/>
        <w:rPr>
          <w:color w:val="auto"/>
          <w:sz w:val="18"/>
          <w:szCs w:val="18"/>
        </w:rPr>
      </w:pPr>
      <w:r>
        <w:rPr>
          <w:color w:val="auto"/>
          <w:sz w:val="18"/>
          <w:szCs w:val="18"/>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pPr>
        <w:pStyle w:val="13"/>
        <w:numPr>
          <w:ilvl w:val="0"/>
          <w:numId w:val="126"/>
        </w:numPr>
        <w:spacing w:after="0"/>
        <w:jc w:val="both"/>
        <w:rPr>
          <w:color w:val="auto"/>
          <w:sz w:val="18"/>
          <w:szCs w:val="18"/>
        </w:rPr>
      </w:pPr>
      <w:r>
        <w:rPr>
          <w:color w:val="auto"/>
          <w:sz w:val="18"/>
          <w:szCs w:val="18"/>
        </w:rPr>
        <w:t xml:space="preserve">gdy projekt zawiera postanowienia uzależniające zwrot kwot zabezpieczenia przez Wykonawcę Podwykonawcy od zwrotu Wykonawcy Zabezpieczenia należytego wykonania Umowy przez Zamawiającego, </w:t>
      </w:r>
    </w:p>
    <w:p>
      <w:pPr>
        <w:pStyle w:val="13"/>
        <w:numPr>
          <w:ilvl w:val="0"/>
          <w:numId w:val="126"/>
        </w:numPr>
        <w:spacing w:after="0"/>
        <w:jc w:val="both"/>
        <w:rPr>
          <w:color w:val="auto"/>
          <w:sz w:val="18"/>
          <w:szCs w:val="18"/>
        </w:rPr>
      </w:pPr>
      <w:r>
        <w:rPr>
          <w:color w:val="auto"/>
          <w:sz w:val="18"/>
          <w:szCs w:val="18"/>
        </w:rPr>
        <w:t>gdy termin realizacji robót budowlanych określonych projektem jest dłuższy niż przewidywany Umową dla tych robót,</w:t>
      </w:r>
    </w:p>
    <w:p>
      <w:pPr>
        <w:pStyle w:val="13"/>
        <w:numPr>
          <w:ilvl w:val="0"/>
          <w:numId w:val="126"/>
        </w:numPr>
        <w:spacing w:after="0"/>
        <w:jc w:val="both"/>
        <w:rPr>
          <w:color w:val="auto"/>
          <w:sz w:val="18"/>
          <w:szCs w:val="18"/>
        </w:rPr>
      </w:pPr>
      <w:r>
        <w:rPr>
          <w:color w:val="auto"/>
          <w:sz w:val="18"/>
          <w:szCs w:val="18"/>
        </w:rPr>
        <w:t>gdy projekt zawiera postanowienia dotyczące sposobu rozliczeń za wykonane roboty, uniemożliwiającego rozliczenie tych robót pomiędzy Zamawiającym a Wykonawcą na podstawie Umowy,</w:t>
      </w:r>
    </w:p>
    <w:p>
      <w:pPr>
        <w:pStyle w:val="13"/>
        <w:numPr>
          <w:ilvl w:val="0"/>
          <w:numId w:val="126"/>
        </w:numPr>
        <w:spacing w:after="0"/>
        <w:jc w:val="both"/>
        <w:rPr>
          <w:color w:val="auto"/>
          <w:sz w:val="18"/>
          <w:szCs w:val="18"/>
        </w:rPr>
      </w:pPr>
      <w:r>
        <w:rPr>
          <w:color w:val="auto"/>
          <w:sz w:val="18"/>
          <w:szCs w:val="18"/>
        </w:rPr>
        <w:t>niespełniającej wymagań określonych w specyfikacji istotnych warunków zamówienia;</w:t>
      </w:r>
    </w:p>
    <w:p>
      <w:pPr>
        <w:pStyle w:val="13"/>
        <w:numPr>
          <w:ilvl w:val="0"/>
          <w:numId w:val="126"/>
        </w:numPr>
        <w:spacing w:after="0"/>
        <w:jc w:val="both"/>
        <w:rPr>
          <w:color w:val="auto"/>
          <w:sz w:val="18"/>
          <w:szCs w:val="18"/>
        </w:rPr>
      </w:pPr>
      <w:r>
        <w:rPr>
          <w:color w:val="auto"/>
          <w:sz w:val="18"/>
          <w:szCs w:val="18"/>
        </w:rPr>
        <w:t>gdy przewiduje termin zapłaty wynagrodzenia dłuższy niż określony w art. 143b ust. 2 Pzp</w:t>
      </w:r>
    </w:p>
    <w:p>
      <w:pPr>
        <w:pStyle w:val="13"/>
        <w:numPr>
          <w:ilvl w:val="0"/>
          <w:numId w:val="67"/>
        </w:numPr>
        <w:spacing w:after="0"/>
        <w:jc w:val="both"/>
        <w:rPr>
          <w:color w:val="auto"/>
          <w:sz w:val="18"/>
          <w:szCs w:val="18"/>
        </w:rPr>
      </w:pPr>
      <w:r>
        <w:rPr>
          <w:color w:val="auto"/>
          <w:sz w:val="18"/>
          <w:szCs w:val="18"/>
        </w:rPr>
        <w:t>W przypadku zgłoszenia przez Zamawiającego zastrzeżeń do projektu Umowy o podwykonawstwo w terminie określonym w ust. 10 Wykonawca, Podwykonawca lub dalszy Podwykonawca może przedłożyć zmieniony projekt Umowy o podwykonawstwo, uwzględniający w całości zastrzeżenia Zamawiającego.</w:t>
      </w:r>
    </w:p>
    <w:p>
      <w:pPr>
        <w:pStyle w:val="13"/>
        <w:numPr>
          <w:ilvl w:val="0"/>
          <w:numId w:val="67"/>
        </w:numPr>
        <w:spacing w:after="0"/>
        <w:jc w:val="both"/>
        <w:rPr>
          <w:color w:val="auto"/>
          <w:sz w:val="18"/>
          <w:szCs w:val="18"/>
        </w:rPr>
      </w:pPr>
      <w:r>
        <w:rPr>
          <w:color w:val="auto"/>
          <w:sz w:val="18"/>
          <w:szCs w:val="18"/>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pPr>
        <w:pStyle w:val="13"/>
        <w:numPr>
          <w:ilvl w:val="0"/>
          <w:numId w:val="67"/>
        </w:numPr>
        <w:spacing w:after="0"/>
        <w:jc w:val="both"/>
        <w:rPr>
          <w:color w:val="auto"/>
          <w:sz w:val="18"/>
          <w:szCs w:val="18"/>
        </w:rPr>
      </w:pPr>
      <w:r>
        <w:rPr>
          <w:color w:val="auto"/>
          <w:sz w:val="18"/>
          <w:szCs w:val="18"/>
        </w:rPr>
        <w:t xml:space="preserve">Zamawiający zgłosi Wykonawcy, Podwykonawcy lub dalszemu Podwykonawcy pisemny sprzeciw do </w:t>
      </w:r>
      <w:r>
        <w:rPr>
          <w:color w:val="auto"/>
          <w:sz w:val="18"/>
          <w:szCs w:val="18"/>
          <w:lang w:eastAsia="ar-SA"/>
        </w:rPr>
        <w:t xml:space="preserve">przedłożonej Umowy o podwykonawstwo, której przedmiotem są roboty budowlane, w terminie </w:t>
      </w:r>
      <w:r>
        <w:rPr>
          <w:b/>
          <w:color w:val="auto"/>
          <w:sz w:val="18"/>
          <w:szCs w:val="18"/>
          <w:u w:val="single"/>
          <w:lang w:eastAsia="ar-SA"/>
        </w:rPr>
        <w:t>30 dni</w:t>
      </w:r>
      <w:r>
        <w:rPr>
          <w:color w:val="auto"/>
          <w:sz w:val="18"/>
          <w:szCs w:val="18"/>
          <w:lang w:eastAsia="ar-SA"/>
        </w:rPr>
        <w:t xml:space="preserve"> od jej przedłożenia, w szczególności w przypadkach określonych w ust. 11.</w:t>
      </w:r>
    </w:p>
    <w:p>
      <w:pPr>
        <w:pStyle w:val="13"/>
        <w:numPr>
          <w:ilvl w:val="0"/>
          <w:numId w:val="67"/>
        </w:numPr>
        <w:spacing w:after="0"/>
        <w:jc w:val="both"/>
        <w:rPr>
          <w:color w:val="auto"/>
          <w:sz w:val="18"/>
          <w:szCs w:val="18"/>
        </w:rPr>
      </w:pPr>
      <w:r>
        <w:rPr>
          <w:color w:val="auto"/>
          <w:sz w:val="18"/>
          <w:szCs w:val="18"/>
          <w:lang w:eastAsia="ar-SA"/>
        </w:rPr>
        <w:t>Umowa o podwykonawstwo, której przedmiotem są roboty budowlane, będzie uważana za zaakceptowaną przez Zamawiającego, jeżeli Zamawiający w terminie 30 dni od dnia przedłożenia kopii tej umowy nie zgłosi do niej na piśmie sprzeciwu.</w:t>
      </w:r>
    </w:p>
    <w:p>
      <w:pPr>
        <w:pStyle w:val="13"/>
        <w:numPr>
          <w:ilvl w:val="0"/>
          <w:numId w:val="67"/>
        </w:numPr>
        <w:spacing w:after="0"/>
        <w:jc w:val="both"/>
        <w:rPr>
          <w:color w:val="auto"/>
          <w:sz w:val="18"/>
          <w:szCs w:val="18"/>
        </w:rPr>
      </w:pPr>
      <w:r>
        <w:rPr>
          <w:color w:val="auto"/>
          <w:sz w:val="18"/>
          <w:szCs w:val="18"/>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w:t>
      </w:r>
      <w:r>
        <w:rPr>
          <w:b/>
          <w:color w:val="auto"/>
          <w:sz w:val="18"/>
          <w:szCs w:val="18"/>
          <w:lang w:eastAsia="ar-SA"/>
        </w:rPr>
        <w:t>z wyłączeniem Umów o podwykonawstwo o wartości mniejszej niż 0,5 % wynagrodzenia</w:t>
      </w:r>
      <w:r>
        <w:rPr>
          <w:color w:val="auto"/>
          <w:sz w:val="18"/>
          <w:szCs w:val="18"/>
          <w:lang w:eastAsia="ar-SA"/>
        </w:rPr>
        <w:t xml:space="preserve"> Wykonawcy, o którym mowa w §9 ust.1 Umowy, oraz Umów o podwykonawstwo, których przedmiot został wskazany w SIWZ jako niepodlegający temu obowiązkowi, przy czym wyłączenie to nie dotyczy Umów o podwykonawstwo w zakresie dostaw lub usług o wartości większej niż 50.000 zł.</w:t>
      </w:r>
    </w:p>
    <w:p>
      <w:pPr>
        <w:pStyle w:val="13"/>
        <w:numPr>
          <w:ilvl w:val="0"/>
          <w:numId w:val="67"/>
        </w:numPr>
        <w:spacing w:after="0"/>
        <w:jc w:val="both"/>
        <w:rPr>
          <w:color w:val="auto"/>
          <w:sz w:val="18"/>
          <w:szCs w:val="18"/>
          <w:lang w:eastAsia="ar-SA"/>
        </w:rPr>
      </w:pPr>
      <w:r>
        <w:rPr>
          <w:color w:val="auto"/>
          <w:sz w:val="18"/>
          <w:szCs w:val="18"/>
          <w:lang w:eastAsia="ar-SA"/>
        </w:rPr>
        <w:t xml:space="preserve">Wykonawca, Podwykonawca lub dalszy Podwykonawca nie może polecić </w:t>
      </w:r>
      <w:r>
        <w:rPr>
          <w:color w:val="auto"/>
          <w:sz w:val="18"/>
          <w:szCs w:val="18"/>
        </w:rPr>
        <w:t xml:space="preserve">Podwykonawcy </w:t>
      </w:r>
      <w:r>
        <w:rPr>
          <w:color w:val="auto"/>
          <w:sz w:val="18"/>
          <w:szCs w:val="18"/>
          <w:lang w:eastAsia="ar-SA"/>
        </w:rPr>
        <w:t>realizacji przedmiotu Umowy o podwykonawstwo, której przedmiotem są roboty budowlane w przypadku braku jej akceptacji przez Zamawiającego.</w:t>
      </w:r>
    </w:p>
    <w:p>
      <w:pPr>
        <w:pStyle w:val="13"/>
        <w:numPr>
          <w:ilvl w:val="0"/>
          <w:numId w:val="67"/>
        </w:numPr>
        <w:spacing w:after="0"/>
        <w:jc w:val="both"/>
        <w:rPr>
          <w:color w:val="auto"/>
          <w:sz w:val="18"/>
          <w:szCs w:val="18"/>
          <w:lang w:eastAsia="ar-SA"/>
        </w:rPr>
      </w:pPr>
      <w:r>
        <w:rPr>
          <w:color w:val="auto"/>
          <w:sz w:val="18"/>
          <w:szCs w:val="18"/>
          <w:lang w:eastAsia="ar-SA"/>
        </w:rPr>
        <w:t xml:space="preserve">Zamawiający może zażądać od Wykonawcy niezwłocznego usunięcia z Terenu budowy </w:t>
      </w:r>
      <w:r>
        <w:rPr>
          <w:color w:val="auto"/>
          <w:sz w:val="18"/>
          <w:szCs w:val="18"/>
        </w:rPr>
        <w:t xml:space="preserve">Podwykonawcy </w:t>
      </w:r>
      <w:r>
        <w:rPr>
          <w:color w:val="auto"/>
          <w:sz w:val="18"/>
          <w:szCs w:val="18"/>
          <w:lang w:eastAsia="ar-SA"/>
        </w:rPr>
        <w:t xml:space="preserve">lub dalszego </w:t>
      </w:r>
      <w:r>
        <w:rPr>
          <w:color w:val="auto"/>
          <w:sz w:val="18"/>
          <w:szCs w:val="18"/>
        </w:rPr>
        <w:t>Podwykonawcy</w:t>
      </w:r>
      <w:r>
        <w:rPr>
          <w:color w:val="auto"/>
          <w:sz w:val="18"/>
          <w:szCs w:val="18"/>
          <w:lang w:eastAsia="ar-SA"/>
        </w:rPr>
        <w:t xml:space="preserve">, z którym nie została zawarta Umowa o podwykonawstwo zaakceptowana przez Zamawiającego, lub może usunąć takiego </w:t>
      </w:r>
      <w:r>
        <w:rPr>
          <w:color w:val="auto"/>
          <w:sz w:val="18"/>
          <w:szCs w:val="18"/>
        </w:rPr>
        <w:t xml:space="preserve">Podwykonawcę </w:t>
      </w:r>
      <w:r>
        <w:rPr>
          <w:color w:val="auto"/>
          <w:sz w:val="18"/>
          <w:szCs w:val="18"/>
          <w:lang w:eastAsia="ar-SA"/>
        </w:rPr>
        <w:t xml:space="preserve">lub dalszego </w:t>
      </w:r>
      <w:r>
        <w:rPr>
          <w:color w:val="auto"/>
          <w:sz w:val="18"/>
          <w:szCs w:val="18"/>
        </w:rPr>
        <w:t xml:space="preserve">Podwykonawcę </w:t>
      </w:r>
      <w:r>
        <w:rPr>
          <w:color w:val="auto"/>
          <w:sz w:val="18"/>
          <w:szCs w:val="18"/>
          <w:lang w:eastAsia="ar-SA"/>
        </w:rPr>
        <w:t xml:space="preserve">na koszt Wykonawcy. </w:t>
      </w:r>
    </w:p>
    <w:p>
      <w:pPr>
        <w:pStyle w:val="13"/>
        <w:numPr>
          <w:ilvl w:val="0"/>
          <w:numId w:val="67"/>
        </w:numPr>
        <w:spacing w:after="0"/>
        <w:jc w:val="both"/>
        <w:rPr>
          <w:color w:val="auto"/>
          <w:sz w:val="18"/>
          <w:szCs w:val="18"/>
        </w:rPr>
      </w:pPr>
      <w:r>
        <w:rPr>
          <w:color w:val="auto"/>
          <w:sz w:val="18"/>
          <w:szCs w:val="18"/>
          <w:lang w:eastAsia="ar-SA"/>
        </w:rPr>
        <w:t xml:space="preserve">Wykonawca, Podwykonawca lub dalszy Podwykonawca przedłoży wraz z kopią Umowy o podwykonawstwo odpis z Krajowego Rejestru Sądowego </w:t>
      </w:r>
      <w:r>
        <w:rPr>
          <w:color w:val="auto"/>
          <w:sz w:val="18"/>
          <w:szCs w:val="18"/>
        </w:rPr>
        <w:t xml:space="preserve">Podwykonawcy </w:t>
      </w:r>
      <w:r>
        <w:rPr>
          <w:color w:val="auto"/>
          <w:sz w:val="18"/>
          <w:szCs w:val="18"/>
          <w:lang w:eastAsia="ar-SA"/>
        </w:rPr>
        <w:t xml:space="preserve">lub dalszego </w:t>
      </w:r>
      <w:r>
        <w:rPr>
          <w:color w:val="auto"/>
          <w:sz w:val="18"/>
          <w:szCs w:val="18"/>
        </w:rPr>
        <w:t>Podwykonawcy</w:t>
      </w:r>
      <w:r>
        <w:rPr>
          <w:color w:val="auto"/>
          <w:sz w:val="18"/>
          <w:szCs w:val="18"/>
          <w:lang w:eastAsia="ar-SA"/>
        </w:rPr>
        <w:t xml:space="preserve">, bądź inny dokument właściwy z uwagi na status prawny </w:t>
      </w:r>
      <w:r>
        <w:rPr>
          <w:color w:val="auto"/>
          <w:sz w:val="18"/>
          <w:szCs w:val="18"/>
        </w:rPr>
        <w:t xml:space="preserve">Podwykonawcy </w:t>
      </w:r>
      <w:r>
        <w:rPr>
          <w:color w:val="auto"/>
          <w:sz w:val="18"/>
          <w:szCs w:val="18"/>
          <w:lang w:eastAsia="ar-SA"/>
        </w:rPr>
        <w:t xml:space="preserve">lub dalszego </w:t>
      </w:r>
      <w:r>
        <w:rPr>
          <w:color w:val="auto"/>
          <w:sz w:val="18"/>
          <w:szCs w:val="18"/>
        </w:rPr>
        <w:t>Podwykonawcy</w:t>
      </w:r>
      <w:r>
        <w:rPr>
          <w:color w:val="auto"/>
          <w:sz w:val="18"/>
          <w:szCs w:val="18"/>
          <w:lang w:eastAsia="ar-SA"/>
        </w:rPr>
        <w:t xml:space="preserve">, potwierdzający, że osoby zawierające umowę w imieniu </w:t>
      </w:r>
      <w:r>
        <w:rPr>
          <w:color w:val="auto"/>
          <w:sz w:val="18"/>
          <w:szCs w:val="18"/>
        </w:rPr>
        <w:t xml:space="preserve">Podwykonawcy </w:t>
      </w:r>
      <w:r>
        <w:rPr>
          <w:color w:val="auto"/>
          <w:sz w:val="18"/>
          <w:szCs w:val="18"/>
          <w:lang w:eastAsia="ar-SA"/>
        </w:rPr>
        <w:t xml:space="preserve">lub dalszego </w:t>
      </w:r>
      <w:r>
        <w:rPr>
          <w:color w:val="auto"/>
          <w:sz w:val="18"/>
          <w:szCs w:val="18"/>
        </w:rPr>
        <w:t xml:space="preserve">Podwykonawcy </w:t>
      </w:r>
      <w:r>
        <w:rPr>
          <w:color w:val="auto"/>
          <w:sz w:val="18"/>
          <w:szCs w:val="18"/>
          <w:lang w:eastAsia="ar-SA"/>
        </w:rPr>
        <w:t>posiadają uprawnienia do jego reprezentacji.</w:t>
      </w:r>
    </w:p>
    <w:p>
      <w:pPr>
        <w:pStyle w:val="13"/>
        <w:numPr>
          <w:ilvl w:val="0"/>
          <w:numId w:val="67"/>
        </w:numPr>
        <w:spacing w:after="0"/>
        <w:jc w:val="both"/>
        <w:rPr>
          <w:color w:val="auto"/>
          <w:sz w:val="18"/>
          <w:szCs w:val="18"/>
        </w:rPr>
      </w:pPr>
      <w:r>
        <w:rPr>
          <w:color w:val="auto"/>
          <w:sz w:val="18"/>
          <w:szCs w:val="18"/>
          <w:lang w:eastAsia="ar-SA"/>
        </w:rPr>
        <w:t xml:space="preserve">Powierzenie realizacji zadań innemu </w:t>
      </w:r>
      <w:r>
        <w:rPr>
          <w:color w:val="auto"/>
          <w:sz w:val="18"/>
          <w:szCs w:val="18"/>
        </w:rPr>
        <w:t xml:space="preserve">Podwykonawcy </w:t>
      </w:r>
      <w:r>
        <w:rPr>
          <w:color w:val="auto"/>
          <w:sz w:val="18"/>
          <w:szCs w:val="18"/>
          <w:lang w:eastAsia="ar-SA"/>
        </w:rPr>
        <w:t xml:space="preserve">lub dalszemu </w:t>
      </w:r>
      <w:r>
        <w:rPr>
          <w:color w:val="auto"/>
          <w:sz w:val="18"/>
          <w:szCs w:val="18"/>
        </w:rPr>
        <w:t xml:space="preserve">Podwykonawcy </w:t>
      </w:r>
      <w:r>
        <w:rPr>
          <w:color w:val="auto"/>
          <w:sz w:val="18"/>
          <w:szCs w:val="18"/>
          <w:lang w:eastAsia="ar-SA"/>
        </w:rPr>
        <w:t>niż ten, z którym została zawarta zaakceptowana przez Zamawiającego Umowa o podwykonawstwo, lub inna istotna zmiana tej umowy, w tym zmiana zakresu zadań określonych tą umową wymaga ponownej akceptacji Zamawiającego w trybie określonym w ust. 9-15.</w:t>
      </w:r>
    </w:p>
    <w:p>
      <w:pPr>
        <w:pStyle w:val="13"/>
        <w:numPr>
          <w:ilvl w:val="0"/>
          <w:numId w:val="67"/>
        </w:numPr>
        <w:spacing w:after="0"/>
        <w:jc w:val="both"/>
        <w:rPr>
          <w:color w:val="auto"/>
          <w:sz w:val="18"/>
          <w:szCs w:val="18"/>
        </w:rPr>
      </w:pPr>
      <w:r>
        <w:rPr>
          <w:color w:val="auto"/>
          <w:sz w:val="18"/>
          <w:szCs w:val="18"/>
          <w:lang w:eastAsia="ar-SA"/>
        </w:rPr>
        <w:t>Do zmian istotnych postanowień Umów o podwykonawstwo, innych niż określone w ust. 20, stosuje się zasady określone w ust. 9-15.</w:t>
      </w:r>
    </w:p>
    <w:p>
      <w:pPr>
        <w:pStyle w:val="13"/>
        <w:numPr>
          <w:ilvl w:val="0"/>
          <w:numId w:val="67"/>
        </w:numPr>
        <w:spacing w:after="0"/>
        <w:jc w:val="both"/>
        <w:rPr>
          <w:color w:val="auto"/>
          <w:sz w:val="18"/>
          <w:szCs w:val="18"/>
          <w:lang w:eastAsia="ar-SA"/>
        </w:rPr>
      </w:pPr>
      <w:r>
        <w:rPr>
          <w:color w:val="auto"/>
          <w:sz w:val="18"/>
          <w:szCs w:val="18"/>
          <w:lang w:eastAsia="ar-SA"/>
        </w:rPr>
        <w:t xml:space="preserve">W przypadku zawarcia Umowy o podwykonawstwo Wykonawca, Podwykonawca lub dalszy Podwykonawca jest zobowiązany do zapłaty wynagrodzenia należnego </w:t>
      </w:r>
      <w:r>
        <w:rPr>
          <w:color w:val="auto"/>
          <w:sz w:val="18"/>
          <w:szCs w:val="18"/>
        </w:rPr>
        <w:t xml:space="preserve">Podwykonawcy </w:t>
      </w:r>
      <w:r>
        <w:rPr>
          <w:color w:val="auto"/>
          <w:sz w:val="18"/>
          <w:szCs w:val="18"/>
          <w:lang w:eastAsia="ar-SA"/>
        </w:rPr>
        <w:t xml:space="preserve">lub dalszemu </w:t>
      </w:r>
      <w:r>
        <w:rPr>
          <w:color w:val="auto"/>
          <w:sz w:val="18"/>
          <w:szCs w:val="18"/>
        </w:rPr>
        <w:t xml:space="preserve">Podwykonawcy </w:t>
      </w:r>
      <w:r>
        <w:rPr>
          <w:color w:val="auto"/>
          <w:sz w:val="18"/>
          <w:szCs w:val="18"/>
          <w:lang w:eastAsia="ar-SA"/>
        </w:rPr>
        <w:t>z zachowaniem terminów określonych tą umową.</w:t>
      </w:r>
    </w:p>
    <w:p>
      <w:pPr>
        <w:pStyle w:val="13"/>
        <w:numPr>
          <w:ilvl w:val="0"/>
          <w:numId w:val="67"/>
        </w:numPr>
        <w:spacing w:after="0"/>
        <w:jc w:val="both"/>
        <w:rPr>
          <w:color w:val="auto"/>
          <w:sz w:val="18"/>
          <w:szCs w:val="18"/>
          <w:lang w:eastAsia="ar-SA"/>
        </w:rPr>
      </w:pPr>
      <w:r>
        <w:rPr>
          <w:color w:val="auto"/>
          <w:sz w:val="18"/>
          <w:szCs w:val="18"/>
          <w:lang w:eastAsia="ar-SA"/>
        </w:rPr>
        <w:t xml:space="preserve">Zamawiający, może żądać od Wykonawcy zmiany lub odsunięcia </w:t>
      </w:r>
      <w:r>
        <w:rPr>
          <w:color w:val="auto"/>
          <w:sz w:val="18"/>
          <w:szCs w:val="18"/>
        </w:rPr>
        <w:t xml:space="preserve">Podwykonawcy </w:t>
      </w:r>
      <w:r>
        <w:rPr>
          <w:color w:val="auto"/>
          <w:sz w:val="18"/>
          <w:szCs w:val="18"/>
          <w:lang w:eastAsia="ar-SA"/>
        </w:rPr>
        <w:t xml:space="preserve">lub dalszego </w:t>
      </w:r>
      <w:r>
        <w:rPr>
          <w:color w:val="auto"/>
          <w:sz w:val="18"/>
          <w:szCs w:val="18"/>
        </w:rPr>
        <w:t xml:space="preserve">Podwykonawcy </w:t>
      </w:r>
      <w:r>
        <w:rPr>
          <w:color w:val="auto"/>
          <w:sz w:val="18"/>
          <w:szCs w:val="18"/>
          <w:lang w:eastAsia="ar-SA"/>
        </w:rPr>
        <w:t xml:space="preserve">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w:t>
      </w:r>
      <w:r>
        <w:rPr>
          <w:color w:val="auto"/>
          <w:sz w:val="18"/>
          <w:szCs w:val="18"/>
        </w:rPr>
        <w:t xml:space="preserve">Podwykonawcy </w:t>
      </w:r>
      <w:r>
        <w:rPr>
          <w:color w:val="auto"/>
          <w:sz w:val="18"/>
          <w:szCs w:val="18"/>
          <w:lang w:eastAsia="ar-SA"/>
        </w:rPr>
        <w:t xml:space="preserve">lub dalszemu </w:t>
      </w:r>
      <w:r>
        <w:rPr>
          <w:color w:val="auto"/>
          <w:sz w:val="18"/>
          <w:szCs w:val="18"/>
        </w:rPr>
        <w:t xml:space="preserve">Podwykonawcy </w:t>
      </w:r>
      <w:r>
        <w:rPr>
          <w:color w:val="auto"/>
          <w:sz w:val="18"/>
          <w:szCs w:val="18"/>
          <w:lang w:eastAsia="ar-SA"/>
        </w:rPr>
        <w:t xml:space="preserve">robót budowlanych, dostaw lub usług lub dotrzymania terminów realizacji tych robót. Wykonawca, Podwykonawca lub dalszy Podwykonawca niezwłocznie usunie na żądanie Zamawiającego </w:t>
      </w:r>
      <w:r>
        <w:rPr>
          <w:color w:val="auto"/>
          <w:sz w:val="18"/>
          <w:szCs w:val="18"/>
        </w:rPr>
        <w:t xml:space="preserve">Podwykonawcy </w:t>
      </w:r>
      <w:r>
        <w:rPr>
          <w:color w:val="auto"/>
          <w:sz w:val="18"/>
          <w:szCs w:val="18"/>
          <w:lang w:eastAsia="ar-SA"/>
        </w:rPr>
        <w:t xml:space="preserve">lub dalszego </w:t>
      </w:r>
      <w:r>
        <w:rPr>
          <w:color w:val="auto"/>
          <w:sz w:val="18"/>
          <w:szCs w:val="18"/>
        </w:rPr>
        <w:t xml:space="preserve">Podwykonawcy </w:t>
      </w:r>
      <w:r>
        <w:rPr>
          <w:color w:val="auto"/>
          <w:sz w:val="18"/>
          <w:szCs w:val="18"/>
          <w:lang w:eastAsia="ar-SA"/>
        </w:rPr>
        <w:t xml:space="preserve">z Terenu budowy, jeżeli działania </w:t>
      </w:r>
      <w:r>
        <w:rPr>
          <w:color w:val="auto"/>
          <w:sz w:val="18"/>
          <w:szCs w:val="18"/>
        </w:rPr>
        <w:t xml:space="preserve">Podwykonawcy </w:t>
      </w:r>
      <w:r>
        <w:rPr>
          <w:color w:val="auto"/>
          <w:sz w:val="18"/>
          <w:szCs w:val="18"/>
          <w:lang w:eastAsia="ar-SA"/>
        </w:rPr>
        <w:t xml:space="preserve">lub dalszego </w:t>
      </w:r>
      <w:r>
        <w:rPr>
          <w:color w:val="auto"/>
          <w:sz w:val="18"/>
          <w:szCs w:val="18"/>
        </w:rPr>
        <w:t xml:space="preserve">Podwykonawcy </w:t>
      </w:r>
      <w:r>
        <w:rPr>
          <w:color w:val="auto"/>
          <w:sz w:val="18"/>
          <w:szCs w:val="18"/>
          <w:lang w:eastAsia="ar-SA"/>
        </w:rPr>
        <w:t>na Terenie budowy naruszają postanowienia niniejszej Umowy.</w:t>
      </w:r>
    </w:p>
    <w:p>
      <w:pPr>
        <w:pStyle w:val="13"/>
        <w:numPr>
          <w:ilvl w:val="0"/>
          <w:numId w:val="67"/>
        </w:numPr>
        <w:spacing w:after="0"/>
        <w:jc w:val="both"/>
        <w:rPr>
          <w:color w:val="auto"/>
          <w:sz w:val="18"/>
          <w:szCs w:val="18"/>
          <w:lang w:eastAsia="ar-SA"/>
        </w:rPr>
      </w:pPr>
      <w:r>
        <w:rPr>
          <w:color w:val="auto"/>
          <w:sz w:val="18"/>
          <w:szCs w:val="18"/>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pPr>
        <w:pStyle w:val="13"/>
        <w:numPr>
          <w:ilvl w:val="0"/>
          <w:numId w:val="67"/>
        </w:numPr>
        <w:spacing w:after="0"/>
        <w:jc w:val="both"/>
        <w:rPr>
          <w:color w:val="auto"/>
          <w:sz w:val="18"/>
          <w:szCs w:val="18"/>
          <w:lang w:eastAsia="ar-SA"/>
        </w:rPr>
      </w:pPr>
      <w:r>
        <w:rPr>
          <w:color w:val="auto"/>
          <w:sz w:val="18"/>
          <w:szCs w:val="18"/>
        </w:rPr>
        <w:t xml:space="preserve">Do solidarnej odpowiedzialności zamawiającego, wykonawcy, podwykonawcy lub dalszego podwykonawcy z tytułu wykonanych robót budowlanych stosuje się przepisy </w:t>
      </w:r>
      <w:r>
        <w:rPr>
          <w:color w:val="auto"/>
        </w:rPr>
        <w:fldChar w:fldCharType="begin"/>
      </w:r>
      <w:r>
        <w:rPr>
          <w:color w:val="auto"/>
        </w:rPr>
        <w:instrText xml:space="preserve"> HYPERLINK "https://sip.lex.pl/" \l "/dokument/16785996?cm=DOCUMENT" </w:instrText>
      </w:r>
      <w:r>
        <w:rPr>
          <w:color w:val="auto"/>
        </w:rPr>
        <w:fldChar w:fldCharType="separate"/>
      </w:r>
      <w:r>
        <w:rPr>
          <w:rStyle w:val="47"/>
          <w:color w:val="auto"/>
          <w:sz w:val="18"/>
          <w:szCs w:val="18"/>
        </w:rPr>
        <w:t>ustawy</w:t>
      </w:r>
      <w:r>
        <w:rPr>
          <w:rStyle w:val="47"/>
          <w:color w:val="auto"/>
          <w:sz w:val="18"/>
          <w:szCs w:val="18"/>
        </w:rPr>
        <w:fldChar w:fldCharType="end"/>
      </w:r>
      <w:r>
        <w:rPr>
          <w:color w:val="auto"/>
          <w:sz w:val="18"/>
          <w:szCs w:val="18"/>
        </w:rPr>
        <w:t xml:space="preserve"> z dnia 23 kwietnia 1964 r. - Kodeks cywilny, jeżeli przepisy ustawy nie stanowią inaczej.</w:t>
      </w:r>
    </w:p>
    <w:p>
      <w:pPr>
        <w:pStyle w:val="13"/>
        <w:numPr>
          <w:ilvl w:val="0"/>
          <w:numId w:val="67"/>
        </w:numPr>
        <w:spacing w:after="0"/>
        <w:jc w:val="both"/>
        <w:rPr>
          <w:color w:val="auto"/>
          <w:sz w:val="18"/>
          <w:szCs w:val="18"/>
          <w:lang w:eastAsia="ar-SA"/>
        </w:rPr>
      </w:pPr>
      <w:r>
        <w:rPr>
          <w:color w:val="auto"/>
          <w:sz w:val="18"/>
          <w:szCs w:val="18"/>
        </w:rPr>
        <w:t xml:space="preserve">Do zawierania umów o podwykonawstwo z dalszymi podwykonawcami stosuje się odpowiednio zapisy niniejszego paragrafu. </w:t>
      </w:r>
    </w:p>
    <w:p>
      <w:pPr>
        <w:pStyle w:val="13"/>
        <w:rPr>
          <w:color w:val="auto"/>
          <w:sz w:val="18"/>
          <w:szCs w:val="18"/>
        </w:rPr>
      </w:pPr>
    </w:p>
    <w:p>
      <w:pPr>
        <w:numPr>
          <w:ilvl w:val="0"/>
          <w:numId w:val="74"/>
        </w:numPr>
        <w:jc w:val="center"/>
        <w:rPr>
          <w:b/>
          <w:color w:val="auto"/>
          <w:sz w:val="18"/>
          <w:szCs w:val="18"/>
        </w:rPr>
      </w:pPr>
      <w:r>
        <w:rPr>
          <w:b/>
          <w:color w:val="auto"/>
          <w:sz w:val="18"/>
          <w:szCs w:val="18"/>
        </w:rPr>
        <w:t>Wynagrodzenie Wykonawcy</w:t>
      </w:r>
    </w:p>
    <w:p>
      <w:pPr>
        <w:pStyle w:val="13"/>
        <w:numPr>
          <w:ilvl w:val="0"/>
          <w:numId w:val="127"/>
        </w:numPr>
        <w:spacing w:after="0"/>
        <w:jc w:val="both"/>
        <w:rPr>
          <w:b/>
          <w:color w:val="auto"/>
          <w:sz w:val="18"/>
          <w:szCs w:val="18"/>
        </w:rPr>
      </w:pPr>
      <w:r>
        <w:rPr>
          <w:b/>
          <w:color w:val="auto"/>
          <w:sz w:val="18"/>
          <w:szCs w:val="18"/>
        </w:rPr>
        <w:t xml:space="preserve">Zasady ogólne </w:t>
      </w:r>
    </w:p>
    <w:p>
      <w:pPr>
        <w:pStyle w:val="13"/>
        <w:numPr>
          <w:ilvl w:val="0"/>
          <w:numId w:val="128"/>
        </w:numPr>
        <w:spacing w:after="0"/>
        <w:jc w:val="both"/>
        <w:rPr>
          <w:color w:val="auto"/>
          <w:sz w:val="18"/>
          <w:szCs w:val="18"/>
        </w:rPr>
      </w:pPr>
      <w:r>
        <w:rPr>
          <w:color w:val="auto"/>
          <w:sz w:val="18"/>
          <w:szCs w:val="18"/>
        </w:rPr>
        <w:t>Strony ustalają ryczałtowe wynagrodzenie Wykonawcy za wykonanie przedmiotu Umowy, zgodnie z Ofertą Wykonawcy, na kwotę brutto w wysokości ………………………. zł (słownie: ………………….... złotych).</w:t>
      </w:r>
    </w:p>
    <w:p>
      <w:pPr>
        <w:pStyle w:val="13"/>
        <w:numPr>
          <w:ilvl w:val="0"/>
          <w:numId w:val="128"/>
        </w:numPr>
        <w:spacing w:after="0"/>
        <w:jc w:val="both"/>
        <w:rPr>
          <w:color w:val="auto"/>
          <w:sz w:val="18"/>
          <w:szCs w:val="18"/>
        </w:rPr>
      </w:pPr>
      <w:r>
        <w:rPr>
          <w:color w:val="auto"/>
          <w:sz w:val="18"/>
          <w:szCs w:val="18"/>
        </w:rPr>
        <w:t>Wynagrodzenie za wykonanie przedmiotu Umowy ma charakter ryczałtowy.</w:t>
      </w:r>
    </w:p>
    <w:p>
      <w:pPr>
        <w:pStyle w:val="13"/>
        <w:numPr>
          <w:ilvl w:val="0"/>
          <w:numId w:val="128"/>
        </w:numPr>
        <w:spacing w:after="0"/>
        <w:jc w:val="both"/>
        <w:rPr>
          <w:color w:val="auto"/>
          <w:sz w:val="18"/>
          <w:szCs w:val="18"/>
        </w:rPr>
      </w:pPr>
      <w:r>
        <w:rPr>
          <w:color w:val="auto"/>
          <w:sz w:val="18"/>
          <w:szCs w:val="18"/>
        </w:rPr>
        <w:t xml:space="preserve">Rozliczenie za wykonanie robót budowlanych stanowiących przedmiot Umowy będzie dokonywane na podstawie rachunku lub faktury VAT końcowej. </w:t>
      </w:r>
    </w:p>
    <w:p>
      <w:pPr>
        <w:pStyle w:val="13"/>
        <w:numPr>
          <w:ilvl w:val="0"/>
          <w:numId w:val="128"/>
        </w:numPr>
        <w:spacing w:after="0"/>
        <w:jc w:val="both"/>
        <w:rPr>
          <w:color w:val="auto"/>
          <w:sz w:val="18"/>
          <w:szCs w:val="18"/>
        </w:rPr>
      </w:pPr>
      <w:r>
        <w:rPr>
          <w:color w:val="auto"/>
          <w:sz w:val="18"/>
          <w:szCs w:val="18"/>
        </w:rPr>
        <w:t>Płatność za wykonane na podstawie Umowy roboty budowlane będzie dokonana powykonawczo, na podstawie Protokołu odbioru końcowego całości robót, na podstawie wystawionego rachunku lub faktury VAT z uwzględnieniem potrąceń wynikających z Umowy, na kwoty potwierdzone przez Inspektora nadzoru inwestorskiego na zestawieniach wartości ukończonych robót, zgodnie z Protokołem odbioru końcowego całości robót.</w:t>
      </w:r>
    </w:p>
    <w:p>
      <w:pPr>
        <w:pStyle w:val="13"/>
        <w:numPr>
          <w:ilvl w:val="0"/>
          <w:numId w:val="128"/>
        </w:numPr>
        <w:spacing w:after="0"/>
        <w:jc w:val="both"/>
        <w:rPr>
          <w:color w:val="auto"/>
          <w:sz w:val="18"/>
          <w:szCs w:val="18"/>
        </w:rPr>
      </w:pPr>
      <w:r>
        <w:rPr>
          <w:color w:val="auto"/>
          <w:sz w:val="18"/>
          <w:szCs w:val="18"/>
        </w:rPr>
        <w:t>Zapłata wynagrodzenia i wszystkie inne płatności dokonywane na podstawie Umowy będą realizowane przez Zamawiającego w złotych polskich.</w:t>
      </w:r>
    </w:p>
    <w:p>
      <w:pPr>
        <w:pStyle w:val="13"/>
        <w:numPr>
          <w:ilvl w:val="0"/>
          <w:numId w:val="128"/>
        </w:numPr>
        <w:spacing w:after="0"/>
        <w:jc w:val="both"/>
        <w:rPr>
          <w:color w:val="auto"/>
          <w:sz w:val="18"/>
          <w:szCs w:val="18"/>
        </w:rPr>
      </w:pPr>
      <w:r>
        <w:rPr>
          <w:color w:val="auto"/>
          <w:sz w:val="18"/>
          <w:szCs w:val="18"/>
        </w:rPr>
        <w:t xml:space="preserve">Wynagrodzenie Wykonawcy uwzględnia wszystkie obowiązujące w Polsce podatki, łącznie z VAT oraz opłaty celne i inne opłaty związane z wykonywaniem robót. </w:t>
      </w:r>
    </w:p>
    <w:p>
      <w:pPr>
        <w:pStyle w:val="13"/>
        <w:numPr>
          <w:ilvl w:val="0"/>
          <w:numId w:val="128"/>
        </w:numPr>
        <w:spacing w:after="0"/>
        <w:jc w:val="both"/>
        <w:rPr>
          <w:color w:val="auto"/>
          <w:sz w:val="18"/>
          <w:szCs w:val="18"/>
        </w:rPr>
      </w:pPr>
      <w:r>
        <w:rPr>
          <w:color w:val="auto"/>
          <w:sz w:val="18"/>
          <w:szCs w:val="18"/>
        </w:rPr>
        <w:t>Należność za wykonane roboty budowlane będzie wypłacona przez Zamawiającego na konto bankowe Wykonawcy, lub odpowiednio Podwykonawcy i dalszego Podwykonawcy, wskazane przez Wykonawcę, lub odpowiednio przez Podwykonawcę i dalszego Podwykonawcę, na podstawie rachunku lub faktury VAT wystawionej przez Wykonawcę, przez Podwykonawcę lub dalszego Podwykonawcę.</w:t>
      </w:r>
    </w:p>
    <w:p>
      <w:pPr>
        <w:pStyle w:val="13"/>
        <w:numPr>
          <w:ilvl w:val="0"/>
          <w:numId w:val="128"/>
        </w:numPr>
        <w:spacing w:after="0"/>
        <w:jc w:val="both"/>
        <w:rPr>
          <w:color w:val="auto"/>
          <w:sz w:val="18"/>
          <w:szCs w:val="18"/>
        </w:rPr>
      </w:pPr>
      <w:r>
        <w:rPr>
          <w:color w:val="auto"/>
          <w:sz w:val="18"/>
          <w:szCs w:val="18"/>
        </w:rPr>
        <w:t xml:space="preserve">Wynagrodzenie należne Wykonawcy zostanie ustalone z zastosowaniem stawki VAT obowiązującej w chwili powstania obowiązku podatkowego zgodnie z §14 ust. 3 pkt 7) Umowy. </w:t>
      </w:r>
    </w:p>
    <w:p>
      <w:pPr>
        <w:pStyle w:val="13"/>
        <w:spacing w:after="0"/>
        <w:ind w:left="717"/>
        <w:jc w:val="both"/>
        <w:rPr>
          <w:color w:val="auto"/>
          <w:sz w:val="18"/>
          <w:szCs w:val="18"/>
        </w:rPr>
      </w:pPr>
    </w:p>
    <w:p>
      <w:pPr>
        <w:jc w:val="both"/>
        <w:rPr>
          <w:color w:val="auto"/>
          <w:sz w:val="16"/>
          <w:szCs w:val="16"/>
        </w:rPr>
      </w:pPr>
    </w:p>
    <w:p>
      <w:pPr>
        <w:numPr>
          <w:ilvl w:val="0"/>
          <w:numId w:val="74"/>
        </w:numPr>
        <w:jc w:val="center"/>
        <w:rPr>
          <w:b/>
          <w:color w:val="auto"/>
          <w:sz w:val="18"/>
          <w:szCs w:val="18"/>
        </w:rPr>
      </w:pPr>
      <w:r>
        <w:rPr>
          <w:b/>
          <w:color w:val="auto"/>
          <w:sz w:val="18"/>
          <w:szCs w:val="18"/>
        </w:rPr>
        <w:t>Płatności</w:t>
      </w:r>
    </w:p>
    <w:p>
      <w:pPr>
        <w:pStyle w:val="13"/>
        <w:numPr>
          <w:ilvl w:val="0"/>
          <w:numId w:val="129"/>
        </w:numPr>
        <w:spacing w:after="0"/>
        <w:jc w:val="both"/>
        <w:rPr>
          <w:color w:val="auto"/>
          <w:sz w:val="18"/>
          <w:szCs w:val="18"/>
        </w:rPr>
      </w:pPr>
      <w:r>
        <w:rPr>
          <w:color w:val="auto"/>
          <w:sz w:val="18"/>
          <w:szCs w:val="18"/>
        </w:rPr>
        <w:t>Płatność będzie realizowana w terminie nie dłuższym niż 30 dni kalendarzowych od daty otrzymania przez Zamawiającego wystawionej przez Wykonawcę prawidłowo wystawionej faktury VAT lub rachunku z uwzględnieniem potrąceń wynikających z Umowy, na kwoty potwierdzone przez Inspektora nadzoru inwestorskiego w zestawieniach wartości wykonanych robót, zgodnie z protokołem odbioru robót.</w:t>
      </w:r>
    </w:p>
    <w:p>
      <w:pPr>
        <w:pStyle w:val="13"/>
        <w:numPr>
          <w:ilvl w:val="0"/>
          <w:numId w:val="129"/>
        </w:numPr>
        <w:spacing w:after="0"/>
        <w:jc w:val="both"/>
        <w:rPr>
          <w:color w:val="auto"/>
          <w:sz w:val="18"/>
          <w:szCs w:val="18"/>
        </w:rPr>
      </w:pPr>
      <w:r>
        <w:rPr>
          <w:color w:val="auto"/>
          <w:sz w:val="18"/>
          <w:szCs w:val="18"/>
        </w:rPr>
        <w:t>Wykonawca jest zobowiązany przedłożyć, wraz z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 załączonymi do niej dokumentami stanowi załącznik do Umowy.</w:t>
      </w:r>
    </w:p>
    <w:p>
      <w:pPr>
        <w:pStyle w:val="13"/>
        <w:numPr>
          <w:ilvl w:val="0"/>
          <w:numId w:val="129"/>
        </w:numPr>
        <w:spacing w:after="0"/>
        <w:jc w:val="both"/>
        <w:rPr>
          <w:color w:val="auto"/>
          <w:sz w:val="18"/>
          <w:szCs w:val="18"/>
        </w:rPr>
      </w:pPr>
      <w:r>
        <w:rPr>
          <w:color w:val="auto"/>
          <w:sz w:val="18"/>
          <w:szCs w:val="18"/>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pPr>
        <w:pStyle w:val="13"/>
        <w:numPr>
          <w:ilvl w:val="0"/>
          <w:numId w:val="129"/>
        </w:numPr>
        <w:spacing w:after="0"/>
        <w:jc w:val="both"/>
        <w:rPr>
          <w:color w:val="auto"/>
          <w:sz w:val="18"/>
          <w:szCs w:val="18"/>
        </w:rPr>
      </w:pPr>
      <w:r>
        <w:rPr>
          <w:color w:val="auto"/>
          <w:sz w:val="18"/>
          <w:szCs w:val="18"/>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nie </w:t>
      </w:r>
      <w:r>
        <w:rPr>
          <w:b/>
          <w:color w:val="auto"/>
          <w:sz w:val="18"/>
          <w:szCs w:val="18"/>
        </w:rPr>
        <w:t>krótszym niż 7 dni</w:t>
      </w:r>
      <w:r>
        <w:rPr>
          <w:color w:val="auto"/>
          <w:sz w:val="18"/>
          <w:szCs w:val="18"/>
        </w:rPr>
        <w:t xml:space="preserve"> od dnia doręczenia Wykonawcy wezwania. </w:t>
      </w:r>
    </w:p>
    <w:p>
      <w:pPr>
        <w:pStyle w:val="13"/>
        <w:numPr>
          <w:ilvl w:val="0"/>
          <w:numId w:val="129"/>
        </w:numPr>
        <w:spacing w:after="0"/>
        <w:jc w:val="both"/>
        <w:rPr>
          <w:color w:val="auto"/>
          <w:sz w:val="18"/>
          <w:szCs w:val="18"/>
        </w:rPr>
      </w:pPr>
      <w:r>
        <w:rPr>
          <w:color w:val="auto"/>
          <w:sz w:val="18"/>
          <w:szCs w:val="18"/>
        </w:rPr>
        <w:t>W przypadku zgłoszenia przez Wykonawcę uwag, o których mowa w ust. 4, podważających zasadność bezpośredniej zapłaty, Zamawiający może:</w:t>
      </w:r>
    </w:p>
    <w:p>
      <w:pPr>
        <w:pStyle w:val="13"/>
        <w:numPr>
          <w:ilvl w:val="0"/>
          <w:numId w:val="130"/>
        </w:numPr>
        <w:spacing w:after="0"/>
        <w:jc w:val="both"/>
        <w:rPr>
          <w:color w:val="auto"/>
          <w:sz w:val="18"/>
          <w:szCs w:val="18"/>
        </w:rPr>
      </w:pPr>
      <w:r>
        <w:rPr>
          <w:color w:val="auto"/>
          <w:sz w:val="18"/>
          <w:szCs w:val="18"/>
        </w:rPr>
        <w:t>nie dokonać bezpośredniej zapłaty wynagrodzenia Podwykonawcy, jeżeli Wykonawca wykaże niezasadność takiej zapłaty lub</w:t>
      </w:r>
    </w:p>
    <w:p>
      <w:pPr>
        <w:pStyle w:val="13"/>
        <w:numPr>
          <w:ilvl w:val="0"/>
          <w:numId w:val="130"/>
        </w:numPr>
        <w:spacing w:after="0"/>
        <w:jc w:val="both"/>
        <w:rPr>
          <w:color w:val="auto"/>
          <w:sz w:val="18"/>
          <w:szCs w:val="18"/>
        </w:rPr>
      </w:pPr>
      <w:r>
        <w:rPr>
          <w:color w:val="auto"/>
          <w:sz w:val="18"/>
          <w:szCs w:val="18"/>
        </w:rPr>
        <w:t>złożyć do depozytu sądowego kwotę potrzebną na pokrycie wynagrodzenia Podwykonawcy lub dalszego Podwykonawcy w przypadku zaistnienia zasadniczej wątpliwości co do wysokości kwoty należnej zapłaty lub podmiotu, któremu płatność się należy,</w:t>
      </w:r>
    </w:p>
    <w:p>
      <w:pPr>
        <w:pStyle w:val="13"/>
        <w:numPr>
          <w:ilvl w:val="0"/>
          <w:numId w:val="130"/>
        </w:numPr>
        <w:spacing w:after="0"/>
        <w:jc w:val="both"/>
        <w:rPr>
          <w:color w:val="auto"/>
          <w:sz w:val="18"/>
          <w:szCs w:val="18"/>
        </w:rPr>
      </w:pPr>
      <w:r>
        <w:rPr>
          <w:color w:val="auto"/>
          <w:sz w:val="18"/>
          <w:szCs w:val="18"/>
        </w:rPr>
        <w:t xml:space="preserve">dokonać bezpośredniej zapłaty wynagrodzenia Podwykonawcy lub dalszemu Podwykonawcy, jeżeli Podwykonawca lub dalszy Podwykonawca wykaże zasadność takiej zapłaty. </w:t>
      </w:r>
    </w:p>
    <w:p>
      <w:pPr>
        <w:pStyle w:val="13"/>
        <w:numPr>
          <w:ilvl w:val="0"/>
          <w:numId w:val="129"/>
        </w:numPr>
        <w:spacing w:after="0"/>
        <w:jc w:val="both"/>
        <w:rPr>
          <w:color w:val="auto"/>
          <w:sz w:val="18"/>
          <w:szCs w:val="18"/>
        </w:rPr>
      </w:pPr>
      <w:r>
        <w:rPr>
          <w:color w:val="auto"/>
          <w:sz w:val="18"/>
          <w:szCs w:val="18"/>
        </w:rPr>
        <w:t>Zamawiający jest zobowiązany zapłacić Podwykonawcy lub dalszemu Podwykonawcy należne wynagrodzenie, będące przedmiotem żądania, o którym mowa w ust.3, jeżeli Podwykonawca lub dalszy Podwykonawca udokumentuje jego zasadność prawidłowo wystawioną fakturą VAT lub rachunkiem oraz dokumentami potwierdzającymi wykonanie i odbiór robót, a Wykonawca nie złoży w trybie określonym w ust. 4 uwag wykazujących niezasadność bezpośredniej zapłaty. Bezpośrednia zapłata obejmuje wyłącznie należne wynagrodzenie, bez odsetek należnych Podwykonawcy lub dalszemu Podwykonawcy z tytułu uchybienia terminowi zapłaty.</w:t>
      </w:r>
    </w:p>
    <w:p>
      <w:pPr>
        <w:pStyle w:val="13"/>
        <w:numPr>
          <w:ilvl w:val="0"/>
          <w:numId w:val="129"/>
        </w:numPr>
        <w:spacing w:after="0"/>
        <w:jc w:val="both"/>
        <w:rPr>
          <w:color w:val="auto"/>
          <w:sz w:val="18"/>
          <w:szCs w:val="18"/>
        </w:rPr>
      </w:pPr>
      <w:r>
        <w:rPr>
          <w:color w:val="auto"/>
          <w:sz w:val="18"/>
          <w:szCs w:val="18"/>
        </w:rPr>
        <w:t xml:space="preserve">Równowartość kwoty zapłaconej Podwykonawcy lub dalszemu Podwykonawcy, bądź skierowanej do depozytu sądowego, Zamawiający potrąci z wynagrodzenia należnego Wykonawcy. </w:t>
      </w:r>
    </w:p>
    <w:p>
      <w:pPr>
        <w:pStyle w:val="13"/>
        <w:numPr>
          <w:ilvl w:val="0"/>
          <w:numId w:val="129"/>
        </w:numPr>
        <w:spacing w:after="0"/>
        <w:jc w:val="both"/>
        <w:rPr>
          <w:color w:val="auto"/>
          <w:sz w:val="18"/>
          <w:szCs w:val="18"/>
        </w:rPr>
      </w:pPr>
      <w:r>
        <w:rPr>
          <w:color w:val="auto"/>
          <w:sz w:val="18"/>
          <w:szCs w:val="18"/>
        </w:rPr>
        <w:t>Podstawą wypłaty należnego Wykonawcy wynagrodzenia,  będą wystawione przez Wykonawcę: prawidłowo wystawiony rachunek lub faktura VAT, o których mowa w ust. 1, przedstawione Zamawiającemu wraz:</w:t>
      </w:r>
    </w:p>
    <w:p>
      <w:pPr>
        <w:pStyle w:val="13"/>
        <w:numPr>
          <w:ilvl w:val="0"/>
          <w:numId w:val="131"/>
        </w:numPr>
        <w:spacing w:after="0"/>
        <w:jc w:val="both"/>
        <w:rPr>
          <w:color w:val="auto"/>
          <w:sz w:val="18"/>
          <w:szCs w:val="18"/>
        </w:rPr>
      </w:pPr>
      <w:r>
        <w:rPr>
          <w:color w:val="auto"/>
          <w:sz w:val="18"/>
          <w:szCs w:val="18"/>
        </w:rPr>
        <w:t xml:space="preserve">z protokołem Odbioru końcowego całości robót, w którym będą wyszczególnione wydzielone elementy robót budowlanych wykonane przez Podwykonawców i dalszych Podwykonawców, lub do którego będą załączone protokoły odbioru części robót wykonanych przez Podwykonawców lub dalszych Podwykonawców w ramach realizacji zadania, </w:t>
      </w:r>
    </w:p>
    <w:p>
      <w:pPr>
        <w:pStyle w:val="13"/>
        <w:numPr>
          <w:ilvl w:val="0"/>
          <w:numId w:val="131"/>
        </w:numPr>
        <w:spacing w:after="0"/>
        <w:jc w:val="both"/>
        <w:rPr>
          <w:color w:val="auto"/>
          <w:sz w:val="18"/>
          <w:szCs w:val="18"/>
        </w:rPr>
      </w:pPr>
      <w:r>
        <w:rPr>
          <w:color w:val="auto"/>
          <w:sz w:val="18"/>
          <w:szCs w:val="18"/>
        </w:rPr>
        <w:t xml:space="preserve">z kopiami prawidłowo wystawionych faktur VAT lub rachunków wystawionych przez zaakceptowanych przez Zamawiającego Podwykonawców i dalszych Podwykonawców za wykonane przez nich roboty, dostawy i usługi, </w:t>
      </w:r>
    </w:p>
    <w:p>
      <w:pPr>
        <w:pStyle w:val="13"/>
        <w:numPr>
          <w:ilvl w:val="0"/>
          <w:numId w:val="131"/>
        </w:numPr>
        <w:spacing w:after="0"/>
        <w:jc w:val="both"/>
        <w:rPr>
          <w:color w:val="auto"/>
          <w:sz w:val="18"/>
          <w:szCs w:val="18"/>
        </w:rPr>
      </w:pPr>
      <w:r>
        <w:rPr>
          <w:color w:val="auto"/>
          <w:sz w:val="18"/>
          <w:szCs w:val="18"/>
        </w:rPr>
        <w:t>z kopiami potwierdzeń 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pPr>
        <w:pStyle w:val="13"/>
        <w:numPr>
          <w:ilvl w:val="0"/>
          <w:numId w:val="131"/>
        </w:numPr>
        <w:spacing w:after="0"/>
        <w:jc w:val="both"/>
        <w:rPr>
          <w:color w:val="auto"/>
          <w:sz w:val="18"/>
          <w:szCs w:val="18"/>
        </w:rPr>
      </w:pPr>
      <w:r>
        <w:rPr>
          <w:color w:val="auto"/>
          <w:sz w:val="18"/>
          <w:szCs w:val="18"/>
        </w:rPr>
        <w:t xml:space="preserve">a w przypadku braku robót budowlanych, dostaw lub usług zrealizowanych przez Podwykonawców lub dalszych Podwykonawców przed dniem Odbioru końcowego całości robót budowlanych, lub jeżeli roszczenia Podwykonawców lub dalszych Podwykonawców nie były jeszcze wymagalne – wraz z oświadczeniami Podwykonawców lub dalszych podwykonawców w tym zakresie. </w:t>
      </w:r>
    </w:p>
    <w:p>
      <w:pPr>
        <w:pStyle w:val="13"/>
        <w:numPr>
          <w:ilvl w:val="0"/>
          <w:numId w:val="129"/>
        </w:numPr>
        <w:spacing w:after="0"/>
        <w:jc w:val="both"/>
        <w:rPr>
          <w:color w:val="auto"/>
          <w:sz w:val="18"/>
          <w:szCs w:val="18"/>
        </w:rPr>
      </w:pPr>
      <w:r>
        <w:rPr>
          <w:color w:val="auto"/>
          <w:sz w:val="18"/>
          <w:szCs w:val="18"/>
        </w:rPr>
        <w:t xml:space="preserve">Jeżeli Wykonawca nie przedstawi wraz z prawidłowo wystawioną fakturą VAT lub rachunkiem dokumentów, o których mowa w ust.8 Zamawiający jest uprawniony do wstrzymania wypłaty należnego Wykonawcy wynagrodzenia do czasu przedłożenia przez Wykonawcę stosownych dokumentów. Wstrzymanie przez Zamawiającego zapłaty do czasu wypełnienia przez Wykonawcę wymagań, o których mowa w ust. 8, nie skutkuje nie dotrzymaniem przez Zamawiającego terminu płatności i nie uprawnia Wykonawcy do żądania odsetek. </w:t>
      </w:r>
    </w:p>
    <w:p>
      <w:pPr>
        <w:pStyle w:val="13"/>
        <w:numPr>
          <w:ilvl w:val="0"/>
          <w:numId w:val="129"/>
        </w:numPr>
        <w:spacing w:after="0"/>
        <w:jc w:val="both"/>
        <w:rPr>
          <w:color w:val="auto"/>
          <w:sz w:val="18"/>
          <w:szCs w:val="18"/>
        </w:rPr>
      </w:pPr>
      <w:r>
        <w:rPr>
          <w:color w:val="auto"/>
          <w:sz w:val="18"/>
          <w:szCs w:val="18"/>
        </w:rPr>
        <w:t xml:space="preserve">Zamawiający jest uprawniony do żądania i uzyskania od Wykonawcy niezwłocznie wyjaśnień w przypadku wątpliwości dotyczących dokumentów składanych wraz z wnioskami o płatność. </w:t>
      </w:r>
    </w:p>
    <w:p>
      <w:pPr>
        <w:pStyle w:val="13"/>
        <w:numPr>
          <w:ilvl w:val="0"/>
          <w:numId w:val="129"/>
        </w:numPr>
        <w:spacing w:after="0"/>
        <w:jc w:val="both"/>
        <w:rPr>
          <w:color w:val="auto"/>
          <w:sz w:val="18"/>
          <w:szCs w:val="18"/>
        </w:rPr>
      </w:pPr>
      <w:r>
        <w:rPr>
          <w:color w:val="auto"/>
          <w:sz w:val="18"/>
          <w:szCs w:val="18"/>
        </w:rPr>
        <w:t xml:space="preserve">Wykonawca przekazuje Zamawiającemu pisemne uwagi, o których mowa w ust. 8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t>
      </w:r>
    </w:p>
    <w:p>
      <w:pPr>
        <w:pStyle w:val="13"/>
        <w:numPr>
          <w:ilvl w:val="0"/>
          <w:numId w:val="129"/>
        </w:numPr>
        <w:spacing w:after="0"/>
        <w:jc w:val="both"/>
        <w:rPr>
          <w:color w:val="auto"/>
          <w:sz w:val="18"/>
          <w:szCs w:val="18"/>
        </w:rPr>
      </w:pPr>
      <w:r>
        <w:rPr>
          <w:color w:val="auto"/>
          <w:sz w:val="18"/>
          <w:szCs w:val="18"/>
        </w:rPr>
        <w:t>Zamawiający jest uprawniony do odstąpienia od dokonania bezpośredniej płatności na rzecz Podwykonawcy lub dalszego Podwykonawcy i do wypłaty Wykonawcy należnego wynagrodzenia, jeżeli Wykonawca zgłosi uwagi, o których mowa w ust. 4 i wykaże niezasadność takiej płatności, lub jeżeli Wykonawca nie zgłosi uwag o których mowa w ust. 4, a Podwykonawca lub dalszy Podwykonawca nie wykażą zasadności takiej płatności.</w:t>
      </w:r>
    </w:p>
    <w:p>
      <w:pPr>
        <w:pStyle w:val="13"/>
        <w:numPr>
          <w:ilvl w:val="0"/>
          <w:numId w:val="129"/>
        </w:numPr>
        <w:spacing w:after="0"/>
        <w:jc w:val="both"/>
        <w:rPr>
          <w:color w:val="auto"/>
          <w:sz w:val="18"/>
          <w:szCs w:val="18"/>
        </w:rPr>
      </w:pPr>
      <w:r>
        <w:rPr>
          <w:color w:val="auto"/>
          <w:sz w:val="18"/>
          <w:szCs w:val="18"/>
        </w:rPr>
        <w:t>Zamawiający może dokonać bezpośredniej płatności na rzecz Podwykonawcy lub dalszego Podwykonawcy, jeżeli Wykonawca zgłosi uwagi, o których mowa w ust. 4 i potwierdzi zasadność takiej płatności, lub jeżeli Wykonawca nie zgłosi uwag, o których mowa w ust. 4, a Podwykonawca lub dalszy Podwykonawca wykażą zasadność takiej płatności.</w:t>
      </w:r>
    </w:p>
    <w:p>
      <w:pPr>
        <w:pStyle w:val="13"/>
        <w:numPr>
          <w:ilvl w:val="0"/>
          <w:numId w:val="129"/>
        </w:numPr>
        <w:spacing w:after="0"/>
        <w:jc w:val="both"/>
        <w:rPr>
          <w:color w:val="auto"/>
          <w:sz w:val="18"/>
          <w:szCs w:val="18"/>
        </w:rPr>
      </w:pPr>
      <w:r>
        <w:rPr>
          <w:color w:val="auto"/>
          <w:sz w:val="18"/>
          <w:szCs w:val="18"/>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pPr>
        <w:pStyle w:val="13"/>
        <w:numPr>
          <w:ilvl w:val="0"/>
          <w:numId w:val="129"/>
        </w:numPr>
        <w:spacing w:after="0"/>
        <w:jc w:val="both"/>
        <w:rPr>
          <w:color w:val="auto"/>
          <w:sz w:val="18"/>
          <w:szCs w:val="18"/>
        </w:rPr>
      </w:pPr>
      <w:r>
        <w:rPr>
          <w:color w:val="auto"/>
          <w:sz w:val="18"/>
          <w:szCs w:val="18"/>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pPr>
        <w:pStyle w:val="13"/>
        <w:numPr>
          <w:ilvl w:val="0"/>
          <w:numId w:val="129"/>
        </w:numPr>
        <w:spacing w:after="0"/>
        <w:jc w:val="both"/>
        <w:rPr>
          <w:color w:val="auto"/>
          <w:sz w:val="18"/>
          <w:szCs w:val="18"/>
        </w:rPr>
      </w:pPr>
      <w:r>
        <w:rPr>
          <w:color w:val="auto"/>
          <w:sz w:val="18"/>
          <w:szCs w:val="18"/>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pPr>
        <w:pStyle w:val="13"/>
        <w:numPr>
          <w:ilvl w:val="0"/>
          <w:numId w:val="129"/>
        </w:numPr>
        <w:spacing w:after="0"/>
        <w:jc w:val="both"/>
        <w:rPr>
          <w:color w:val="auto"/>
          <w:sz w:val="18"/>
          <w:szCs w:val="18"/>
        </w:rPr>
      </w:pPr>
      <w:r>
        <w:rPr>
          <w:color w:val="auto"/>
          <w:sz w:val="18"/>
          <w:szCs w:val="18"/>
        </w:rPr>
        <w:t>Zamawiający dokona bezpośredniej płatności na rzecz Podwykonawcy lub dalszego Podwykonawcy w terminie 21 dni od dnia pisemnego potwierdzenia Podwykonawcy lub dalszemu Podwykonawcy przez Zamawiającego uznania płatności bezpośredniej za uzasadnioną.</w:t>
      </w:r>
    </w:p>
    <w:p>
      <w:pPr>
        <w:pStyle w:val="13"/>
        <w:numPr>
          <w:ilvl w:val="0"/>
          <w:numId w:val="129"/>
        </w:numPr>
        <w:spacing w:after="0"/>
        <w:jc w:val="both"/>
        <w:rPr>
          <w:color w:val="auto"/>
          <w:sz w:val="18"/>
          <w:szCs w:val="18"/>
        </w:rPr>
      </w:pPr>
      <w:r>
        <w:rPr>
          <w:color w:val="auto"/>
          <w:sz w:val="18"/>
          <w:szCs w:val="18"/>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pPr>
        <w:pStyle w:val="13"/>
        <w:numPr>
          <w:ilvl w:val="0"/>
          <w:numId w:val="129"/>
        </w:numPr>
        <w:spacing w:after="0"/>
        <w:jc w:val="both"/>
        <w:rPr>
          <w:color w:val="auto"/>
          <w:sz w:val="18"/>
          <w:szCs w:val="18"/>
        </w:rPr>
      </w:pPr>
      <w:r>
        <w:rPr>
          <w:color w:val="auto"/>
          <w:sz w:val="18"/>
          <w:szCs w:val="18"/>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pPr>
        <w:pStyle w:val="13"/>
        <w:numPr>
          <w:ilvl w:val="0"/>
          <w:numId w:val="129"/>
        </w:numPr>
        <w:spacing w:after="0"/>
        <w:jc w:val="both"/>
        <w:rPr>
          <w:color w:val="auto"/>
          <w:sz w:val="18"/>
          <w:szCs w:val="18"/>
        </w:rPr>
      </w:pPr>
      <w:r>
        <w:rPr>
          <w:color w:val="auto"/>
          <w:sz w:val="18"/>
          <w:szCs w:val="18"/>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pPr>
        <w:pStyle w:val="13"/>
        <w:numPr>
          <w:ilvl w:val="0"/>
          <w:numId w:val="129"/>
        </w:numPr>
        <w:spacing w:after="0"/>
        <w:jc w:val="both"/>
        <w:rPr>
          <w:color w:val="auto"/>
          <w:sz w:val="18"/>
          <w:szCs w:val="18"/>
        </w:rPr>
      </w:pPr>
      <w:r>
        <w:rPr>
          <w:color w:val="auto"/>
          <w:sz w:val="18"/>
          <w:szCs w:val="18"/>
        </w:rPr>
        <w:t>Do rachunku lub faktury VAT końcowej za wykonanie przedmiotu Umowy Wykonawca dołączy oświadczenia Podwykonawców i dalszych Podwykonawców o pełnym zafakturowaniu lub objęciu wystawionymi przez nich rachunkami zakresu robót wykonanych zgodnie z Umowami o podwykonawstwo oraz o pełnym rozliczeniu tych robót do wysokości objętej płatnością końcową.</w:t>
      </w:r>
    </w:p>
    <w:p>
      <w:pPr>
        <w:pStyle w:val="13"/>
        <w:numPr>
          <w:ilvl w:val="0"/>
          <w:numId w:val="129"/>
        </w:numPr>
        <w:spacing w:after="0"/>
        <w:jc w:val="both"/>
        <w:rPr>
          <w:color w:val="auto"/>
          <w:sz w:val="18"/>
          <w:szCs w:val="18"/>
        </w:rPr>
      </w:pPr>
      <w:r>
        <w:rPr>
          <w:color w:val="auto"/>
          <w:sz w:val="18"/>
          <w:szCs w:val="18"/>
        </w:rPr>
        <w:t>Podatek VAT zostanie zapłacony zgodnie z obowiązującymi przepisami.</w:t>
      </w:r>
    </w:p>
    <w:p>
      <w:pPr>
        <w:pStyle w:val="13"/>
        <w:numPr>
          <w:ilvl w:val="0"/>
          <w:numId w:val="129"/>
        </w:numPr>
        <w:spacing w:after="0"/>
        <w:jc w:val="both"/>
        <w:rPr>
          <w:color w:val="auto"/>
          <w:sz w:val="18"/>
          <w:szCs w:val="18"/>
        </w:rPr>
      </w:pPr>
      <w:r>
        <w:rPr>
          <w:color w:val="auto"/>
          <w:sz w:val="18"/>
          <w:szCs w:val="18"/>
        </w:rPr>
        <w:t>Wynagrodzenie należne Wykonawcy będzie płatne na konto:........................................................................................................</w:t>
      </w:r>
    </w:p>
    <w:p>
      <w:pPr>
        <w:pStyle w:val="13"/>
        <w:numPr>
          <w:ilvl w:val="0"/>
          <w:numId w:val="129"/>
        </w:numPr>
        <w:spacing w:after="0"/>
        <w:jc w:val="both"/>
        <w:rPr>
          <w:color w:val="auto"/>
          <w:sz w:val="18"/>
          <w:szCs w:val="18"/>
        </w:rPr>
      </w:pPr>
      <w:r>
        <w:rPr>
          <w:color w:val="auto"/>
          <w:sz w:val="18"/>
          <w:szCs w:val="18"/>
        </w:rPr>
        <w:t>Za dzień zapłaty uważany będzie dzień złożenia przez Zamawiającego dyspozycji obciążenia rachunku Zamawiającego kwotą wynagrodzenia</w:t>
      </w:r>
    </w:p>
    <w:p>
      <w:pPr>
        <w:numPr>
          <w:ilvl w:val="0"/>
          <w:numId w:val="129"/>
        </w:numPr>
        <w:jc w:val="both"/>
        <w:rPr>
          <w:color w:val="auto"/>
          <w:sz w:val="18"/>
          <w:szCs w:val="18"/>
        </w:rPr>
      </w:pPr>
      <w:r>
        <w:rPr>
          <w:color w:val="auto"/>
          <w:sz w:val="18"/>
          <w:szCs w:val="18"/>
        </w:rPr>
        <w:t>W przypadku nieterminowej zapłaty wynagrodzenia należnego Wykonawcy za wykonanie przedmiotu umowy, Zamawiający zapłaci Wykonawcy odsetki ustawowe.</w:t>
      </w:r>
    </w:p>
    <w:p>
      <w:pPr>
        <w:tabs>
          <w:tab w:val="left" w:pos="792"/>
        </w:tabs>
        <w:jc w:val="both"/>
        <w:rPr>
          <w:iCs/>
          <w:color w:val="auto"/>
          <w:sz w:val="16"/>
          <w:szCs w:val="16"/>
        </w:rPr>
      </w:pPr>
    </w:p>
    <w:p>
      <w:pPr>
        <w:tabs>
          <w:tab w:val="left" w:pos="792"/>
        </w:tabs>
        <w:jc w:val="both"/>
        <w:rPr>
          <w:iCs/>
          <w:color w:val="auto"/>
          <w:sz w:val="16"/>
          <w:szCs w:val="16"/>
        </w:rPr>
      </w:pPr>
    </w:p>
    <w:p>
      <w:pPr>
        <w:tabs>
          <w:tab w:val="left" w:pos="792"/>
        </w:tabs>
        <w:jc w:val="both"/>
        <w:rPr>
          <w:iCs/>
          <w:color w:val="auto"/>
          <w:sz w:val="16"/>
          <w:szCs w:val="16"/>
        </w:rPr>
      </w:pPr>
    </w:p>
    <w:p>
      <w:pPr>
        <w:tabs>
          <w:tab w:val="left" w:pos="792"/>
        </w:tabs>
        <w:jc w:val="both"/>
        <w:rPr>
          <w:iCs/>
          <w:color w:val="auto"/>
          <w:sz w:val="16"/>
          <w:szCs w:val="16"/>
        </w:rPr>
      </w:pPr>
    </w:p>
    <w:p>
      <w:pPr>
        <w:tabs>
          <w:tab w:val="left" w:pos="792"/>
        </w:tabs>
        <w:jc w:val="both"/>
        <w:rPr>
          <w:iCs/>
          <w:color w:val="auto"/>
          <w:sz w:val="16"/>
          <w:szCs w:val="16"/>
        </w:rPr>
      </w:pPr>
    </w:p>
    <w:p>
      <w:pPr>
        <w:numPr>
          <w:ilvl w:val="0"/>
          <w:numId w:val="74"/>
        </w:numPr>
        <w:jc w:val="center"/>
        <w:rPr>
          <w:b/>
          <w:color w:val="auto"/>
          <w:sz w:val="18"/>
          <w:szCs w:val="18"/>
        </w:rPr>
      </w:pPr>
      <w:r>
        <w:rPr>
          <w:b/>
          <w:color w:val="auto"/>
          <w:sz w:val="18"/>
          <w:szCs w:val="18"/>
        </w:rPr>
        <w:t>Wierzytelności</w:t>
      </w:r>
    </w:p>
    <w:p>
      <w:pPr>
        <w:numPr>
          <w:ilvl w:val="0"/>
          <w:numId w:val="132"/>
        </w:numPr>
        <w:spacing w:line="264" w:lineRule="auto"/>
        <w:jc w:val="both"/>
        <w:rPr>
          <w:color w:val="auto"/>
          <w:sz w:val="18"/>
          <w:szCs w:val="18"/>
        </w:rPr>
      </w:pPr>
      <w:r>
        <w:rPr>
          <w:color w:val="auto"/>
          <w:sz w:val="18"/>
          <w:szCs w:val="18"/>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pod rygorem nieważności. </w:t>
      </w:r>
    </w:p>
    <w:p>
      <w:pPr>
        <w:numPr>
          <w:ilvl w:val="0"/>
          <w:numId w:val="132"/>
        </w:numPr>
        <w:spacing w:line="264" w:lineRule="auto"/>
        <w:jc w:val="both"/>
        <w:rPr>
          <w:color w:val="auto"/>
          <w:sz w:val="18"/>
          <w:szCs w:val="18"/>
        </w:rPr>
      </w:pPr>
      <w:r>
        <w:rPr>
          <w:color w:val="auto"/>
          <w:sz w:val="18"/>
          <w:szCs w:val="18"/>
        </w:rPr>
        <w:t>W przypadku Wykonawcy będącego Konsorcjum, z wnioskiem do Zamawiającego o wyrażenie zgody na dokonanie czynności, o której mowa w ust.1, występuje podmiot reprezentujący wszystkich członków Konsorcjum, zgodnie z posiadanym pełnomocnictwem.</w:t>
      </w:r>
    </w:p>
    <w:p>
      <w:pPr>
        <w:numPr>
          <w:ilvl w:val="0"/>
          <w:numId w:val="132"/>
        </w:numPr>
        <w:spacing w:line="264" w:lineRule="auto"/>
        <w:jc w:val="both"/>
        <w:rPr>
          <w:color w:val="auto"/>
          <w:sz w:val="18"/>
          <w:szCs w:val="18"/>
        </w:rPr>
      </w:pPr>
      <w:r>
        <w:rPr>
          <w:color w:val="auto"/>
          <w:sz w:val="18"/>
          <w:szCs w:val="18"/>
        </w:rPr>
        <w:t xml:space="preserve">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      </w:t>
      </w:r>
    </w:p>
    <w:p>
      <w:pPr>
        <w:numPr>
          <w:ilvl w:val="0"/>
          <w:numId w:val="132"/>
        </w:numPr>
        <w:spacing w:line="264" w:lineRule="auto"/>
        <w:jc w:val="both"/>
        <w:rPr>
          <w:color w:val="auto"/>
          <w:sz w:val="18"/>
          <w:szCs w:val="18"/>
        </w:rPr>
      </w:pPr>
      <w:r>
        <w:rPr>
          <w:color w:val="auto"/>
          <w:sz w:val="18"/>
          <w:szCs w:val="18"/>
        </w:rPr>
        <w:t>Cesja, przelew lub czynność wywołująca podobne skutki, dokonane bez pisemnej zgody Zamawiającego, są względem Zamawiającego bezskuteczne.</w:t>
      </w:r>
    </w:p>
    <w:p>
      <w:pPr>
        <w:ind w:left="357"/>
        <w:rPr>
          <w:b/>
          <w:color w:val="auto"/>
          <w:sz w:val="18"/>
          <w:szCs w:val="18"/>
        </w:rPr>
      </w:pPr>
    </w:p>
    <w:p>
      <w:pPr>
        <w:ind w:left="357"/>
        <w:rPr>
          <w:b/>
          <w:color w:val="auto"/>
          <w:sz w:val="18"/>
          <w:szCs w:val="18"/>
        </w:rPr>
      </w:pPr>
    </w:p>
    <w:p>
      <w:pPr>
        <w:numPr>
          <w:ilvl w:val="0"/>
          <w:numId w:val="74"/>
        </w:numPr>
        <w:jc w:val="center"/>
        <w:rPr>
          <w:b/>
          <w:color w:val="auto"/>
          <w:sz w:val="18"/>
          <w:szCs w:val="18"/>
        </w:rPr>
      </w:pPr>
      <w:r>
        <w:rPr>
          <w:b/>
          <w:color w:val="auto"/>
          <w:sz w:val="18"/>
          <w:szCs w:val="18"/>
        </w:rPr>
        <w:t>Gwarancja i rękojmia</w:t>
      </w:r>
    </w:p>
    <w:p>
      <w:pPr>
        <w:numPr>
          <w:ilvl w:val="0"/>
          <w:numId w:val="133"/>
        </w:numPr>
        <w:spacing w:line="264" w:lineRule="auto"/>
        <w:jc w:val="both"/>
        <w:rPr>
          <w:color w:val="auto"/>
          <w:sz w:val="18"/>
          <w:szCs w:val="18"/>
        </w:rPr>
      </w:pPr>
      <w:r>
        <w:rPr>
          <w:color w:val="auto"/>
          <w:sz w:val="18"/>
          <w:szCs w:val="18"/>
        </w:rPr>
        <w:t xml:space="preserve">Strony postanawiają, iż odpowiedzialność Wykonawcy z tytułu rękojmi za wady fizyczne każdego z elementów przedmiotu umowy wynosi </w:t>
      </w:r>
      <w:r>
        <w:rPr>
          <w:b/>
          <w:color w:val="auto"/>
          <w:sz w:val="18"/>
          <w:szCs w:val="18"/>
        </w:rPr>
        <w:t>.............. miesięcy</w:t>
      </w:r>
      <w:r>
        <w:rPr>
          <w:color w:val="auto"/>
          <w:sz w:val="18"/>
          <w:szCs w:val="18"/>
        </w:rPr>
        <w:t xml:space="preserve"> </w:t>
      </w:r>
      <w:r>
        <w:rPr>
          <w:i/>
          <w:color w:val="auto"/>
          <w:sz w:val="18"/>
          <w:szCs w:val="18"/>
        </w:rPr>
        <w:t>(min. 36 miesięcy wartość zostanie wpisana po złożeniu ofert</w:t>
      </w:r>
      <w:r>
        <w:rPr>
          <w:color w:val="auto"/>
          <w:sz w:val="18"/>
          <w:szCs w:val="18"/>
        </w:rPr>
        <w:t>) licząc od daty Odbioru końcowego robót całego przedmiotu umowy na zasadach określonych w Kodeksie cywilnym.</w:t>
      </w:r>
    </w:p>
    <w:p>
      <w:pPr>
        <w:numPr>
          <w:ilvl w:val="0"/>
          <w:numId w:val="133"/>
        </w:numPr>
        <w:jc w:val="both"/>
        <w:rPr>
          <w:color w:val="auto"/>
          <w:sz w:val="18"/>
          <w:szCs w:val="18"/>
        </w:rPr>
      </w:pPr>
      <w:r>
        <w:rPr>
          <w:color w:val="auto"/>
          <w:sz w:val="18"/>
          <w:szCs w:val="18"/>
        </w:rPr>
        <w:t xml:space="preserve">Strony umowy postanawiają, że odpowiedzialność Wykonawcy z tytułu rękojmi zostanie rozszerzona przez udzielenie </w:t>
      </w:r>
      <w:r>
        <w:rPr>
          <w:b/>
          <w:color w:val="auto"/>
          <w:sz w:val="18"/>
          <w:szCs w:val="18"/>
        </w:rPr>
        <w:t xml:space="preserve">..........miesięcznej gwarancji </w:t>
      </w:r>
      <w:r>
        <w:rPr>
          <w:i/>
          <w:color w:val="auto"/>
          <w:sz w:val="18"/>
          <w:szCs w:val="18"/>
        </w:rPr>
        <w:t>(min. 36 miesięcy wartość zostanie wpisana po złożeniu ofert)</w:t>
      </w:r>
      <w:r>
        <w:rPr>
          <w:color w:val="auto"/>
          <w:sz w:val="18"/>
          <w:szCs w:val="18"/>
        </w:rPr>
        <w:t xml:space="preserve"> za wady fizyczne każdego z elementów przedmiotu umowy, licząc od dnia odbioru końcowego całego przedmiotu umowy z wyjątkiem urządzeń, </w:t>
      </w:r>
      <w:r>
        <w:rPr>
          <w:b/>
          <w:color w:val="auto"/>
          <w:sz w:val="18"/>
          <w:szCs w:val="18"/>
          <w:u w:val="single"/>
        </w:rPr>
        <w:t>na które ich producenci udzielili dłuższego</w:t>
      </w:r>
      <w:r>
        <w:rPr>
          <w:color w:val="auto"/>
          <w:sz w:val="18"/>
          <w:szCs w:val="18"/>
        </w:rPr>
        <w:t xml:space="preserve"> okresu gwarancji niż określony wyżej – według gwarancji producenta, z zastrzeżeniem maksymalnego okresu – w przypadku oferowania przez producenta opcjonal</w:t>
      </w:r>
      <w:r>
        <w:rPr>
          <w:color w:val="auto"/>
          <w:sz w:val="18"/>
          <w:szCs w:val="18"/>
        </w:rPr>
        <w:softHyphen/>
      </w:r>
      <w:r>
        <w:rPr>
          <w:color w:val="auto"/>
          <w:sz w:val="18"/>
          <w:szCs w:val="18"/>
        </w:rPr>
        <w:t>nych okresów gwarancji</w:t>
      </w:r>
    </w:p>
    <w:p>
      <w:pPr>
        <w:numPr>
          <w:ilvl w:val="0"/>
          <w:numId w:val="133"/>
        </w:numPr>
        <w:jc w:val="both"/>
        <w:rPr>
          <w:color w:val="auto"/>
          <w:sz w:val="18"/>
          <w:szCs w:val="18"/>
        </w:rPr>
      </w:pPr>
      <w:r>
        <w:rPr>
          <w:color w:val="auto"/>
          <w:sz w:val="18"/>
          <w:szCs w:val="18"/>
        </w:rPr>
        <w:t xml:space="preserve">Dokumenty gwarancyjne Wykonawca zobowiązany jest dostarczyć w dacie Odbioru końcowego, jako załącznik do protokołu. </w:t>
      </w:r>
    </w:p>
    <w:p>
      <w:pPr>
        <w:numPr>
          <w:ilvl w:val="0"/>
          <w:numId w:val="133"/>
        </w:numPr>
        <w:jc w:val="both"/>
        <w:rPr>
          <w:color w:val="auto"/>
          <w:sz w:val="18"/>
          <w:szCs w:val="18"/>
        </w:rPr>
      </w:pPr>
      <w:r>
        <w:rPr>
          <w:color w:val="auto"/>
          <w:sz w:val="18"/>
          <w:szCs w:val="18"/>
          <w:u w:val="single"/>
        </w:rPr>
        <w:t>Gwarancja obejmuje</w:t>
      </w:r>
      <w:r>
        <w:rPr>
          <w:color w:val="auto"/>
          <w:sz w:val="18"/>
          <w:szCs w:val="18"/>
        </w:rPr>
        <w:t xml:space="preserve">: </w:t>
      </w:r>
    </w:p>
    <w:p>
      <w:pPr>
        <w:numPr>
          <w:ilvl w:val="0"/>
          <w:numId w:val="134"/>
        </w:numPr>
        <w:jc w:val="both"/>
        <w:rPr>
          <w:color w:val="auto"/>
          <w:sz w:val="18"/>
          <w:szCs w:val="18"/>
        </w:rPr>
      </w:pPr>
      <w:r>
        <w:rPr>
          <w:color w:val="auto"/>
          <w:sz w:val="18"/>
          <w:szCs w:val="18"/>
        </w:rPr>
        <w:t>przeglądy gwarancyjne zapewniające bezusterkową eksploatację w okresach udzielonej gwarancji,</w:t>
      </w:r>
    </w:p>
    <w:p>
      <w:pPr>
        <w:numPr>
          <w:ilvl w:val="0"/>
          <w:numId w:val="134"/>
        </w:numPr>
        <w:jc w:val="both"/>
        <w:rPr>
          <w:color w:val="auto"/>
          <w:sz w:val="18"/>
          <w:szCs w:val="18"/>
        </w:rPr>
      </w:pPr>
      <w:r>
        <w:rPr>
          <w:color w:val="auto"/>
          <w:sz w:val="18"/>
          <w:szCs w:val="18"/>
        </w:rPr>
        <w:t xml:space="preserve">usuwanie wszelkich wad i usterek tkwiących w przedmiocie rzeczy w momencie sprzedaży jak i powstałych w okresie gwarancji, </w:t>
      </w:r>
    </w:p>
    <w:p>
      <w:pPr>
        <w:numPr>
          <w:ilvl w:val="0"/>
          <w:numId w:val="134"/>
        </w:numPr>
        <w:jc w:val="both"/>
        <w:rPr>
          <w:color w:val="auto"/>
          <w:sz w:val="18"/>
          <w:szCs w:val="18"/>
        </w:rPr>
      </w:pPr>
      <w:r>
        <w:rPr>
          <w:color w:val="auto"/>
          <w:sz w:val="18"/>
          <w:szCs w:val="18"/>
        </w:rPr>
        <w:t xml:space="preserve">koszty przeglądów gwarancyjnych oraz koszty Materiałów eksploatacyjnych niezbędnych do prawidłowego funkcjonowania zamontowanych urządzeń (rzeczy) w okresie gwarancji ponosi Wykonawca. </w:t>
      </w:r>
    </w:p>
    <w:p>
      <w:pPr>
        <w:numPr>
          <w:ilvl w:val="0"/>
          <w:numId w:val="133"/>
        </w:numPr>
        <w:jc w:val="both"/>
        <w:rPr>
          <w:color w:val="auto"/>
          <w:sz w:val="18"/>
          <w:szCs w:val="18"/>
        </w:rPr>
      </w:pPr>
      <w:r>
        <w:rPr>
          <w:color w:val="auto"/>
          <w:sz w:val="18"/>
          <w:szCs w:val="18"/>
        </w:rPr>
        <w:t xml:space="preserve">Nie podlegają uprawnieniom z tytułu gwarancji wady i usterki powstałe wskutek: </w:t>
      </w:r>
    </w:p>
    <w:p>
      <w:pPr>
        <w:numPr>
          <w:ilvl w:val="0"/>
          <w:numId w:val="135"/>
        </w:numPr>
        <w:jc w:val="both"/>
        <w:rPr>
          <w:color w:val="auto"/>
          <w:sz w:val="18"/>
          <w:szCs w:val="18"/>
        </w:rPr>
      </w:pPr>
      <w:r>
        <w:rPr>
          <w:color w:val="auto"/>
          <w:sz w:val="18"/>
          <w:szCs w:val="18"/>
        </w:rPr>
        <w:t>działania siły wyższej albo wyłącznie z winy użytkownika lub osoby trzeciej, za którą wykonawca nie ponosi odpowiedzialności,</w:t>
      </w:r>
    </w:p>
    <w:p>
      <w:pPr>
        <w:numPr>
          <w:ilvl w:val="0"/>
          <w:numId w:val="135"/>
        </w:numPr>
        <w:jc w:val="both"/>
        <w:rPr>
          <w:color w:val="auto"/>
          <w:sz w:val="18"/>
          <w:szCs w:val="18"/>
        </w:rPr>
      </w:pPr>
      <w:r>
        <w:rPr>
          <w:color w:val="auto"/>
          <w:sz w:val="18"/>
          <w:szCs w:val="18"/>
        </w:rPr>
        <w:t xml:space="preserve">normalnego zużycia wybudowanych obiektów lub jego części, </w:t>
      </w:r>
    </w:p>
    <w:p>
      <w:pPr>
        <w:numPr>
          <w:ilvl w:val="0"/>
          <w:numId w:val="135"/>
        </w:numPr>
        <w:jc w:val="both"/>
        <w:rPr>
          <w:color w:val="auto"/>
          <w:sz w:val="18"/>
          <w:szCs w:val="18"/>
        </w:rPr>
      </w:pPr>
      <w:r>
        <w:rPr>
          <w:color w:val="auto"/>
          <w:sz w:val="18"/>
          <w:szCs w:val="18"/>
        </w:rPr>
        <w:t xml:space="preserve">winy użytkownika, w tym uszkodzeń mechanicznych oraz eksploatacji i konserwacji obiektu oraz urządzeń w sposób niezgodny z zasadami eksploatacji. </w:t>
      </w:r>
    </w:p>
    <w:p>
      <w:pPr>
        <w:numPr>
          <w:ilvl w:val="0"/>
          <w:numId w:val="133"/>
        </w:numPr>
        <w:jc w:val="both"/>
        <w:rPr>
          <w:color w:val="auto"/>
          <w:sz w:val="18"/>
          <w:szCs w:val="18"/>
        </w:rPr>
      </w:pPr>
      <w:r>
        <w:rPr>
          <w:color w:val="auto"/>
          <w:sz w:val="18"/>
          <w:szCs w:val="18"/>
        </w:rPr>
        <w:t>Zasady eksploatacji i konserwacji obiektu i urządzeń zostaną określone w przekazanej przez Wykonawcę „</w:t>
      </w:r>
      <w:r>
        <w:rPr>
          <w:i/>
          <w:color w:val="auto"/>
          <w:sz w:val="18"/>
          <w:szCs w:val="18"/>
        </w:rPr>
        <w:t>Instrukcji użytkowania i eksploatacji”</w:t>
      </w:r>
      <w:r>
        <w:rPr>
          <w:color w:val="auto"/>
          <w:sz w:val="18"/>
          <w:szCs w:val="18"/>
        </w:rPr>
        <w:t xml:space="preserve"> wraz z wykazem wbudowanych urządzeń, które wymagają przeglądów serwisowych. </w:t>
      </w:r>
    </w:p>
    <w:p>
      <w:pPr>
        <w:numPr>
          <w:ilvl w:val="0"/>
          <w:numId w:val="133"/>
        </w:numPr>
        <w:jc w:val="both"/>
        <w:rPr>
          <w:color w:val="auto"/>
          <w:sz w:val="18"/>
          <w:szCs w:val="18"/>
        </w:rPr>
      </w:pPr>
      <w:r>
        <w:rPr>
          <w:color w:val="auto"/>
          <w:sz w:val="18"/>
          <w:szCs w:val="18"/>
        </w:rPr>
        <w:t xml:space="preserve">Instrukcja użytkowania i eksploatacji jest zbiorem szczegółowo opracowanych instrukcji użytkowania i eksploatacji dla wszystkich elementów objętych gwarancją. </w:t>
      </w:r>
    </w:p>
    <w:p>
      <w:pPr>
        <w:numPr>
          <w:ilvl w:val="0"/>
          <w:numId w:val="133"/>
        </w:numPr>
        <w:jc w:val="both"/>
        <w:rPr>
          <w:color w:val="auto"/>
          <w:sz w:val="18"/>
          <w:szCs w:val="18"/>
        </w:rPr>
      </w:pPr>
      <w:r>
        <w:rPr>
          <w:color w:val="auto"/>
          <w:sz w:val="18"/>
          <w:szCs w:val="18"/>
        </w:rPr>
        <w:t xml:space="preserve">Zasady eksploatacji i konserwacji ujęte w Instrukcjach użytkowania i eksploatacji mogą wynikać tylko z obowiązujących przepisów prawa lub zasad prawidłowej gospodarki. W szczególności zasady te nie mogą się różnić na niekorzyść Zamawiającego od zasad określonych przez producentów elementów podlegających gwarancji. </w:t>
      </w:r>
    </w:p>
    <w:p>
      <w:pPr>
        <w:numPr>
          <w:ilvl w:val="0"/>
          <w:numId w:val="133"/>
        </w:numPr>
        <w:jc w:val="both"/>
        <w:rPr>
          <w:color w:val="auto"/>
          <w:sz w:val="18"/>
          <w:szCs w:val="18"/>
        </w:rPr>
      </w:pPr>
      <w:r>
        <w:rPr>
          <w:color w:val="auto"/>
          <w:sz w:val="18"/>
          <w:szCs w:val="18"/>
        </w:rPr>
        <w:t xml:space="preserve">Jeżeli wykonawca nie sporządzi Instrukcji użytkowania i eksploatacji nie będzie się mógł uwolnić ze zobowiązań gwarancyjnych powołując się na zarzut eksploatacji i konserwacji elementów podlegających gwarancji w sposób niezgodny z zasadami eksploatacji. </w:t>
      </w:r>
    </w:p>
    <w:p>
      <w:pPr>
        <w:numPr>
          <w:ilvl w:val="0"/>
          <w:numId w:val="133"/>
        </w:numPr>
        <w:jc w:val="both"/>
        <w:rPr>
          <w:color w:val="auto"/>
          <w:sz w:val="18"/>
          <w:szCs w:val="18"/>
        </w:rPr>
      </w:pPr>
      <w:r>
        <w:rPr>
          <w:color w:val="auto"/>
          <w:sz w:val="18"/>
          <w:szCs w:val="18"/>
        </w:rPr>
        <w:t xml:space="preserve">W przypadku niesporządzenia Instrukcji użytkowania i eksploatacji przez Wykonawcę, sporządzi ją Zamawiający. Kosztami jej sporządzenia zostanie obciążony Wykonawca lub zostaną one potrącone z zabezpieczenia należytego wykonania umowy. </w:t>
      </w:r>
    </w:p>
    <w:p>
      <w:pPr>
        <w:numPr>
          <w:ilvl w:val="0"/>
          <w:numId w:val="133"/>
        </w:numPr>
        <w:jc w:val="both"/>
        <w:rPr>
          <w:color w:val="auto"/>
          <w:sz w:val="18"/>
          <w:szCs w:val="18"/>
        </w:rPr>
      </w:pPr>
      <w:r>
        <w:rPr>
          <w:color w:val="auto"/>
          <w:sz w:val="18"/>
          <w:szCs w:val="18"/>
        </w:rPr>
        <w:t xml:space="preserve">Wykonawca zobowiązuje się do usunięcia zgłoszonych pisemnie przez użytkownika wad i usterek w terminie 14 dni kalendarzowych, a wad szczególnie uciążliwych, w tym awarii urządzeń i instalacji – w ciągu 48 godzin. </w:t>
      </w:r>
    </w:p>
    <w:p>
      <w:pPr>
        <w:numPr>
          <w:ilvl w:val="0"/>
          <w:numId w:val="133"/>
        </w:numPr>
        <w:jc w:val="both"/>
        <w:rPr>
          <w:color w:val="auto"/>
          <w:sz w:val="18"/>
          <w:szCs w:val="18"/>
        </w:rPr>
      </w:pPr>
      <w:r>
        <w:rPr>
          <w:color w:val="auto"/>
          <w:sz w:val="18"/>
          <w:szCs w:val="18"/>
        </w:rPr>
        <w:t xml:space="preserve">Jeżeli usunięcie wady lub usterki ze względów technicznych nie jest możliwe w terminie 14 dni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 </w:t>
      </w:r>
    </w:p>
    <w:p>
      <w:pPr>
        <w:numPr>
          <w:ilvl w:val="0"/>
          <w:numId w:val="133"/>
        </w:numPr>
        <w:jc w:val="both"/>
        <w:rPr>
          <w:color w:val="auto"/>
          <w:sz w:val="18"/>
          <w:szCs w:val="18"/>
        </w:rPr>
      </w:pPr>
      <w:r>
        <w:rPr>
          <w:color w:val="auto"/>
          <w:sz w:val="18"/>
          <w:szCs w:val="18"/>
        </w:rPr>
        <w:t xml:space="preserve">W przypadku odmowy usunięcia wad lub usterek ze strony Wykonawcy lub nie wywiązywaniu się z terminów, o których mowa w ust. 11 i 12, Zamawiający zleci usunięcie tych wad lub usterek innemu podmiotowi, obciążając kosztami Wykonawcę lub potrącając te koszty z kwoty zabezpieczenia należytego wykonania umowy. </w:t>
      </w:r>
    </w:p>
    <w:p>
      <w:pPr>
        <w:numPr>
          <w:ilvl w:val="0"/>
          <w:numId w:val="133"/>
        </w:numPr>
        <w:jc w:val="both"/>
        <w:rPr>
          <w:color w:val="auto"/>
          <w:sz w:val="18"/>
          <w:szCs w:val="18"/>
        </w:rPr>
      </w:pPr>
      <w:r>
        <w:rPr>
          <w:color w:val="auto"/>
          <w:sz w:val="18"/>
          <w:szCs w:val="18"/>
        </w:rPr>
        <w:t xml:space="preserve">Na okoliczność usunięcia wad lub usterek spisuje się protokół odbioru usunięcia wad z udziałem Wykonawcy i Zamawiającego. </w:t>
      </w:r>
    </w:p>
    <w:p>
      <w:pPr>
        <w:numPr>
          <w:ilvl w:val="0"/>
          <w:numId w:val="133"/>
        </w:numPr>
        <w:jc w:val="both"/>
        <w:rPr>
          <w:color w:val="auto"/>
          <w:sz w:val="18"/>
          <w:szCs w:val="18"/>
        </w:rPr>
      </w:pPr>
      <w:r>
        <w:rPr>
          <w:color w:val="auto"/>
          <w:sz w:val="18"/>
          <w:szCs w:val="18"/>
        </w:rPr>
        <w:t xml:space="preserve">Stwierdzenie usunięcia wad powinno nastąpić nie później niż w ciągu 3 dni od daty zawiadomienia Zamawiającego przez Wykonawcę o dokonaniu naprawy. </w:t>
      </w:r>
    </w:p>
    <w:p>
      <w:pPr>
        <w:numPr>
          <w:ilvl w:val="0"/>
          <w:numId w:val="133"/>
        </w:numPr>
        <w:jc w:val="both"/>
        <w:rPr>
          <w:color w:val="auto"/>
          <w:sz w:val="18"/>
          <w:szCs w:val="18"/>
        </w:rPr>
      </w:pPr>
      <w:r>
        <w:rPr>
          <w:color w:val="auto"/>
          <w:sz w:val="18"/>
          <w:szCs w:val="18"/>
        </w:rPr>
        <w:t xml:space="preserve">Jeżeli wada lub usterka fizyczna elementu o dłuższym okresie gwarancji lub rękojmi niż zaoferowany przez Wykonawcę, spowodowała uszkodzenie elementu, dla którego okres gwarancji już upłynął, Wykonawca zobowiązuje się do nieodpłatnego usunięcia wad lub usterek w obu elementach. </w:t>
      </w:r>
    </w:p>
    <w:p>
      <w:pPr>
        <w:numPr>
          <w:ilvl w:val="0"/>
          <w:numId w:val="133"/>
        </w:numPr>
        <w:jc w:val="both"/>
        <w:rPr>
          <w:color w:val="auto"/>
          <w:sz w:val="18"/>
          <w:szCs w:val="18"/>
        </w:rPr>
      </w:pPr>
      <w:r>
        <w:rPr>
          <w:color w:val="auto"/>
          <w:sz w:val="18"/>
          <w:szCs w:val="18"/>
        </w:rPr>
        <w:t xml:space="preserve">W razie stwierdzenia przez Zamawiającego wad lub usterek, okres gwarancyjny zostanie wydłużony o okres pomiędzy datą zawiadomienia Wykonawcy o stwierdzeniu wad lub usterek a datą ich usunięcia. </w:t>
      </w:r>
    </w:p>
    <w:p>
      <w:pPr>
        <w:numPr>
          <w:ilvl w:val="0"/>
          <w:numId w:val="133"/>
        </w:numPr>
        <w:jc w:val="both"/>
        <w:rPr>
          <w:color w:val="auto"/>
          <w:sz w:val="18"/>
          <w:szCs w:val="18"/>
        </w:rPr>
      </w:pPr>
      <w:r>
        <w:rPr>
          <w:color w:val="auto"/>
          <w:sz w:val="18"/>
          <w:szCs w:val="18"/>
        </w:rPr>
        <w:t xml:space="preserve">Wykonawca nie odpowiada za usterki powstałe w wyniku zwłoki w zawiadomieniu go o usterce, jeżeli ta spowodowała inne usterki (uszkodzenia), których można było uniknąć, gdyby w terminie zawiadomiono Wykonawcę o zaistniałej usterce. </w:t>
      </w:r>
    </w:p>
    <w:p>
      <w:pPr>
        <w:numPr>
          <w:ilvl w:val="0"/>
          <w:numId w:val="133"/>
        </w:numPr>
        <w:jc w:val="both"/>
        <w:rPr>
          <w:color w:val="auto"/>
          <w:sz w:val="18"/>
          <w:szCs w:val="18"/>
        </w:rPr>
      </w:pPr>
      <w:r>
        <w:rPr>
          <w:color w:val="auto"/>
          <w:sz w:val="18"/>
          <w:szCs w:val="18"/>
        </w:rPr>
        <w:t xml:space="preserve">Odbiór poprzedzający zakończenie okresu gwarancji i rękojmi odbędzie się na wniosek Zamawiającego i zostanie przesłany do Wykonawcy na 30 dni przed upływem okresu gwarancji lub rękojmi. </w:t>
      </w:r>
    </w:p>
    <w:p>
      <w:pPr>
        <w:numPr>
          <w:ilvl w:val="0"/>
          <w:numId w:val="133"/>
        </w:numPr>
        <w:jc w:val="both"/>
        <w:rPr>
          <w:color w:val="auto"/>
          <w:sz w:val="18"/>
          <w:szCs w:val="18"/>
        </w:rPr>
      </w:pPr>
      <w:r>
        <w:rPr>
          <w:color w:val="auto"/>
          <w:sz w:val="18"/>
          <w:szCs w:val="18"/>
        </w:rPr>
        <w:t xml:space="preserve">Zamawiający dokona przeglądu z tytułu rękojmi lub gwarancji z udziałem Wykonawcy. W przypadku stwierdzenia wad lub usterek wykonawca zobowiązuje się do usunięcia tych wad lub usterek w terminie 14 dni od daty przeglądu, o ile będzie to technologicznie możliwe. Zamawiający umożliwi dostęp do obiektu w celu usunięcia wady lub usterki. </w:t>
      </w:r>
    </w:p>
    <w:p>
      <w:pPr>
        <w:numPr>
          <w:ilvl w:val="0"/>
          <w:numId w:val="133"/>
        </w:numPr>
        <w:jc w:val="both"/>
        <w:rPr>
          <w:color w:val="auto"/>
          <w:sz w:val="18"/>
          <w:szCs w:val="18"/>
        </w:rPr>
      </w:pPr>
      <w:r>
        <w:rPr>
          <w:color w:val="auto"/>
          <w:sz w:val="18"/>
          <w:szCs w:val="18"/>
        </w:rPr>
        <w:t>Usunięcie Wad następuje na koszt i ryzyko Wykonawcy.</w:t>
      </w:r>
    </w:p>
    <w:p>
      <w:pPr>
        <w:pStyle w:val="125"/>
        <w:rPr>
          <w:color w:val="auto"/>
          <w:sz w:val="16"/>
          <w:szCs w:val="16"/>
        </w:rPr>
      </w:pPr>
    </w:p>
    <w:p>
      <w:pPr>
        <w:numPr>
          <w:ilvl w:val="0"/>
          <w:numId w:val="74"/>
        </w:numPr>
        <w:jc w:val="center"/>
        <w:rPr>
          <w:b/>
          <w:color w:val="auto"/>
          <w:sz w:val="18"/>
          <w:szCs w:val="18"/>
        </w:rPr>
      </w:pPr>
      <w:r>
        <w:rPr>
          <w:b/>
          <w:color w:val="auto"/>
          <w:sz w:val="18"/>
          <w:szCs w:val="18"/>
        </w:rPr>
        <w:t xml:space="preserve">Zabezpieczenie należytego wykonania umowy. </w:t>
      </w:r>
    </w:p>
    <w:p>
      <w:pPr>
        <w:numPr>
          <w:ilvl w:val="0"/>
          <w:numId w:val="136"/>
        </w:numPr>
        <w:jc w:val="both"/>
        <w:rPr>
          <w:color w:val="auto"/>
          <w:sz w:val="18"/>
          <w:szCs w:val="18"/>
        </w:rPr>
      </w:pPr>
      <w:r>
        <w:rPr>
          <w:color w:val="auto"/>
          <w:sz w:val="18"/>
          <w:szCs w:val="18"/>
        </w:rPr>
        <w:t xml:space="preserve">Wykonawca jest zobowiązany przed zawarciem Umowy wnieść na rzecz Zamawiającego Zabezpieczenie należytego wykonania umowy na zasadach określonych w przepisach ustawy Pzp na kwotę równą </w:t>
      </w:r>
      <w:r>
        <w:rPr>
          <w:b/>
          <w:color w:val="auto"/>
          <w:sz w:val="18"/>
          <w:szCs w:val="18"/>
        </w:rPr>
        <w:t>10 %</w:t>
      </w:r>
      <w:r>
        <w:rPr>
          <w:color w:val="auto"/>
          <w:sz w:val="18"/>
          <w:szCs w:val="18"/>
        </w:rPr>
        <w:t xml:space="preserve"> Ceny ofertowej brutto tj. ............................................. zł </w:t>
      </w:r>
    </w:p>
    <w:p>
      <w:pPr>
        <w:numPr>
          <w:ilvl w:val="0"/>
          <w:numId w:val="136"/>
        </w:numPr>
        <w:jc w:val="both"/>
        <w:rPr>
          <w:color w:val="auto"/>
          <w:sz w:val="18"/>
          <w:szCs w:val="18"/>
        </w:rPr>
      </w:pPr>
      <w:r>
        <w:rPr>
          <w:color w:val="auto"/>
          <w:sz w:val="18"/>
          <w:szCs w:val="18"/>
        </w:rPr>
        <w:t xml:space="preserve">Zabezpieczenie należytego wykonania umowy ma na celu zabezpieczenie i ewentualne zaspokojenie roszczeń Zamawiającego z tytułu niewykonania lub nienależytego wykonania Umowy przez Wykonawcę, w szczególności roszczeń Zamawiającego wobec Wykonawcy o zapłatę kar umownych. </w:t>
      </w:r>
    </w:p>
    <w:p>
      <w:pPr>
        <w:numPr>
          <w:ilvl w:val="0"/>
          <w:numId w:val="136"/>
        </w:numPr>
        <w:jc w:val="both"/>
        <w:rPr>
          <w:color w:val="auto"/>
          <w:sz w:val="18"/>
          <w:szCs w:val="18"/>
        </w:rPr>
      </w:pPr>
      <w:r>
        <w:rPr>
          <w:color w:val="auto"/>
          <w:sz w:val="18"/>
          <w:szCs w:val="18"/>
        </w:rPr>
        <w:t xml:space="preserve">Beneficjentem Zabezpieczenia należytego wykonania umowy jest Zamawiający. </w:t>
      </w:r>
    </w:p>
    <w:p>
      <w:pPr>
        <w:numPr>
          <w:ilvl w:val="0"/>
          <w:numId w:val="136"/>
        </w:numPr>
        <w:jc w:val="both"/>
        <w:rPr>
          <w:color w:val="auto"/>
          <w:sz w:val="18"/>
          <w:szCs w:val="18"/>
        </w:rPr>
      </w:pPr>
      <w:r>
        <w:rPr>
          <w:color w:val="auto"/>
          <w:sz w:val="18"/>
          <w:szCs w:val="18"/>
        </w:rPr>
        <w:t xml:space="preserve">Koszty Zabezpieczenia należytego wykonania umowy ponosi Wykonawca. </w:t>
      </w:r>
    </w:p>
    <w:p>
      <w:pPr>
        <w:numPr>
          <w:ilvl w:val="0"/>
          <w:numId w:val="136"/>
        </w:numPr>
        <w:jc w:val="both"/>
        <w:rPr>
          <w:color w:val="auto"/>
          <w:sz w:val="18"/>
          <w:szCs w:val="18"/>
        </w:rPr>
      </w:pPr>
      <w:r>
        <w:rPr>
          <w:color w:val="auto"/>
          <w:sz w:val="18"/>
          <w:szCs w:val="18"/>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pPr>
        <w:numPr>
          <w:ilvl w:val="0"/>
          <w:numId w:val="136"/>
        </w:numPr>
        <w:jc w:val="both"/>
        <w:rPr>
          <w:color w:val="auto"/>
          <w:sz w:val="18"/>
          <w:szCs w:val="18"/>
        </w:rPr>
      </w:pPr>
      <w:r>
        <w:rPr>
          <w:color w:val="auto"/>
          <w:sz w:val="18"/>
          <w:szCs w:val="18"/>
        </w:rPr>
        <w:t xml:space="preserve">Kwota w wysokości … (słownie: …) PLN stanowiąca 70% Zabezpieczenia należytego wykonania umowy, zostanie zwrócona w terminie 30 dni od dnia wykonania zamówienia i uznania przez Zamawiającego za należycie wykonane potwierdzone protokołem odbioru końcowego. </w:t>
      </w:r>
    </w:p>
    <w:p>
      <w:pPr>
        <w:numPr>
          <w:ilvl w:val="0"/>
          <w:numId w:val="136"/>
        </w:numPr>
        <w:jc w:val="both"/>
        <w:rPr>
          <w:color w:val="auto"/>
          <w:sz w:val="18"/>
          <w:szCs w:val="18"/>
        </w:rPr>
      </w:pPr>
      <w:r>
        <w:rPr>
          <w:color w:val="auto"/>
          <w:sz w:val="18"/>
          <w:szCs w:val="18"/>
        </w:rPr>
        <w:t xml:space="preserve">Kwota pozostawiona na Zabezpieczenie roszczeń z tytułu rękojmi za wady fizyczne, wynosząca 30% wartości Zabezpieczenia należytego wykonania umowy, tj. … (słownie: …) PLN, zostanie zwrócona nie później niż w 15 dniu po upływie tego okresu </w:t>
      </w:r>
    </w:p>
    <w:p>
      <w:pPr>
        <w:numPr>
          <w:ilvl w:val="0"/>
          <w:numId w:val="136"/>
        </w:numPr>
        <w:jc w:val="both"/>
        <w:rPr>
          <w:color w:val="auto"/>
          <w:sz w:val="18"/>
          <w:szCs w:val="18"/>
        </w:rPr>
      </w:pPr>
      <w:r>
        <w:rPr>
          <w:color w:val="auto"/>
          <w:sz w:val="18"/>
          <w:szCs w:val="18"/>
        </w:rPr>
        <w:t xml:space="preserve">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 </w:t>
      </w:r>
    </w:p>
    <w:p>
      <w:pPr>
        <w:numPr>
          <w:ilvl w:val="0"/>
          <w:numId w:val="136"/>
        </w:numPr>
        <w:jc w:val="both"/>
        <w:rPr>
          <w:color w:val="auto"/>
          <w:sz w:val="18"/>
          <w:szCs w:val="18"/>
        </w:rPr>
      </w:pPr>
      <w:r>
        <w:rPr>
          <w:color w:val="auto"/>
          <w:sz w:val="18"/>
          <w:szCs w:val="18"/>
        </w:rPr>
        <w:t xml:space="preserve">Zabezpieczenie należytego wykonania umowy pozostaje w dyspozycji Zamawiającego i zachowuje swoją ważność na okres obejmujący wykonanie zamówienia oraz okres rękojmi wraz z terminem zwrotnym zabezpieczenia. Jeżeli nie zajdzie powód do realizacji zabezpieczenia w całości lub części, podlega ono zwrotowi Wykonawcy odpowiednio w całości lub w części w terminach, o których mowa w ust. 6 i 7. </w:t>
      </w:r>
    </w:p>
    <w:p>
      <w:pPr>
        <w:numPr>
          <w:ilvl w:val="0"/>
          <w:numId w:val="136"/>
        </w:numPr>
        <w:jc w:val="both"/>
        <w:rPr>
          <w:color w:val="auto"/>
          <w:sz w:val="18"/>
          <w:szCs w:val="18"/>
        </w:rPr>
      </w:pPr>
      <w:r>
        <w:rPr>
          <w:color w:val="auto"/>
          <w:sz w:val="18"/>
          <w:szCs w:val="18"/>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pPr>
        <w:numPr>
          <w:ilvl w:val="0"/>
          <w:numId w:val="136"/>
        </w:numPr>
        <w:jc w:val="both"/>
        <w:rPr>
          <w:color w:val="auto"/>
          <w:sz w:val="18"/>
          <w:szCs w:val="18"/>
        </w:rPr>
      </w:pPr>
      <w:r>
        <w:rPr>
          <w:color w:val="auto"/>
          <w:sz w:val="18"/>
          <w:szCs w:val="18"/>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pPr>
        <w:numPr>
          <w:ilvl w:val="0"/>
          <w:numId w:val="136"/>
        </w:numPr>
        <w:jc w:val="both"/>
        <w:rPr>
          <w:color w:val="auto"/>
          <w:sz w:val="18"/>
          <w:szCs w:val="18"/>
        </w:rPr>
      </w:pPr>
      <w:r>
        <w:rPr>
          <w:color w:val="auto"/>
          <w:sz w:val="18"/>
          <w:szCs w:val="18"/>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pPr>
        <w:numPr>
          <w:ilvl w:val="0"/>
          <w:numId w:val="136"/>
        </w:numPr>
        <w:jc w:val="both"/>
        <w:rPr>
          <w:color w:val="auto"/>
          <w:sz w:val="18"/>
          <w:szCs w:val="18"/>
        </w:rPr>
      </w:pPr>
      <w:r>
        <w:rPr>
          <w:color w:val="auto"/>
          <w:sz w:val="18"/>
          <w:szCs w:val="18"/>
        </w:rPr>
        <w:t xml:space="preserve">Jeżeli Wykonawca w terminie określonym w ust.12. nie przedłoży Zamawiającemu nowego Zabezpieczenia należytego wykonania umowy, Zamawiający zmieni formę na Zabezpieczenia w pieniądzu poprzez wypłatę kwoty z dotychczasowego zabezpieczenia. </w:t>
      </w:r>
    </w:p>
    <w:p>
      <w:pPr>
        <w:numPr>
          <w:ilvl w:val="0"/>
          <w:numId w:val="136"/>
        </w:numPr>
        <w:jc w:val="both"/>
        <w:rPr>
          <w:color w:val="auto"/>
          <w:sz w:val="18"/>
          <w:szCs w:val="18"/>
        </w:rPr>
      </w:pPr>
      <w:r>
        <w:rPr>
          <w:color w:val="auto"/>
          <w:sz w:val="18"/>
          <w:szCs w:val="18"/>
        </w:rPr>
        <w:t>Jeżeli okres na jaki ma zostać wniesione zabezpieczenie przekracza 5 lat zabezpieczenie w pieniądzu wnosi się cały ten okres, a zabezpieczenie w innej formie wnosi się na okres nie krótszy niż 5 lat, w takiej sytuacji Wykonawca zobowiązuje się do przedłużenia zabezpieczenia lub wniesienia nowego zabezpieczenie na kolejne okresy.</w:t>
      </w:r>
    </w:p>
    <w:p>
      <w:pPr>
        <w:numPr>
          <w:ilvl w:val="0"/>
          <w:numId w:val="136"/>
        </w:numPr>
        <w:jc w:val="both"/>
        <w:rPr>
          <w:color w:val="auto"/>
          <w:sz w:val="18"/>
          <w:szCs w:val="18"/>
        </w:rPr>
      </w:pPr>
      <w:r>
        <w:rPr>
          <w:color w:val="auto"/>
          <w:sz w:val="18"/>
          <w:szCs w:val="18"/>
        </w:rPr>
        <w:t xml:space="preserve">W przypadku nie przedłużenia lub nie wniesienia nowego zabezpieczenia, w okolicznościach o których mowa w ust. 14, najpóźniej na 30 dni przed upływem terminu ważności dotychczasowego zabezpieczenia wniesione w innej formie niż w pieniądzu, Zamawiający zmieni formę na zabezpieczenie w pieniądzu poprzez wypłatę kwoty z dotychczasowego zabezpieczenia. Wypłata, o której mowa wyżej musi nastąpić nie później niż w ostatnim dniu ważności dotychczasowego zabezpieczenia. </w:t>
      </w:r>
    </w:p>
    <w:p>
      <w:pPr>
        <w:numPr>
          <w:ilvl w:val="0"/>
          <w:numId w:val="136"/>
        </w:numPr>
        <w:jc w:val="both"/>
        <w:rPr>
          <w:color w:val="auto"/>
          <w:sz w:val="18"/>
          <w:szCs w:val="18"/>
        </w:rPr>
      </w:pPr>
      <w:r>
        <w:rPr>
          <w:color w:val="auto"/>
          <w:sz w:val="18"/>
          <w:szCs w:val="18"/>
        </w:rPr>
        <w:t xml:space="preserve">Zamawiający zwróci Wykonawcy środki pieniężne otrzymane z tytułu realizacji zabezpieczenia należytego wykonania umowy po przedstawieniu przez Wykonawcę nowego zabezpieczenia albo w terminie zwrotu danej części Zabezpieczenia </w:t>
      </w:r>
    </w:p>
    <w:p>
      <w:pPr>
        <w:numPr>
          <w:ilvl w:val="0"/>
          <w:numId w:val="136"/>
        </w:numPr>
        <w:jc w:val="both"/>
        <w:rPr>
          <w:color w:val="auto"/>
          <w:sz w:val="18"/>
          <w:szCs w:val="18"/>
        </w:rPr>
      </w:pPr>
      <w:r>
        <w:rPr>
          <w:color w:val="auto"/>
          <w:sz w:val="18"/>
          <w:szCs w:val="18"/>
        </w:rPr>
        <w:t>Zabezpieczenie należytego wykonania umowy wniesione zostało w formie: …………………………….. w dniu …………………………………………</w:t>
      </w:r>
    </w:p>
    <w:p>
      <w:pPr>
        <w:numPr>
          <w:ilvl w:val="0"/>
          <w:numId w:val="136"/>
        </w:numPr>
        <w:jc w:val="both"/>
        <w:rPr>
          <w:color w:val="auto"/>
          <w:sz w:val="18"/>
          <w:szCs w:val="18"/>
        </w:rPr>
      </w:pPr>
      <w:r>
        <w:rPr>
          <w:color w:val="auto"/>
          <w:sz w:val="18"/>
          <w:szCs w:val="18"/>
        </w:rPr>
        <w:t>W sytuacji gdy wskutek okoliczności, o których mowa w §14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pPr>
        <w:jc w:val="both"/>
        <w:rPr>
          <w:color w:val="auto"/>
          <w:sz w:val="18"/>
          <w:szCs w:val="18"/>
        </w:rPr>
      </w:pPr>
    </w:p>
    <w:p>
      <w:pPr>
        <w:numPr>
          <w:ilvl w:val="0"/>
          <w:numId w:val="74"/>
        </w:numPr>
        <w:jc w:val="center"/>
        <w:rPr>
          <w:b/>
          <w:color w:val="auto"/>
          <w:sz w:val="18"/>
          <w:szCs w:val="18"/>
        </w:rPr>
      </w:pPr>
      <w:r>
        <w:rPr>
          <w:b/>
          <w:color w:val="auto"/>
          <w:sz w:val="18"/>
          <w:szCs w:val="18"/>
        </w:rPr>
        <w:t>Zmiana umowy</w:t>
      </w:r>
    </w:p>
    <w:p>
      <w:pPr>
        <w:numPr>
          <w:ilvl w:val="3"/>
          <w:numId w:val="137"/>
        </w:numPr>
        <w:tabs>
          <w:tab w:val="left" w:pos="357"/>
          <w:tab w:val="clear" w:pos="2520"/>
        </w:tabs>
        <w:ind w:left="357" w:hanging="357"/>
        <w:jc w:val="both"/>
        <w:rPr>
          <w:color w:val="auto"/>
          <w:sz w:val="18"/>
          <w:szCs w:val="18"/>
        </w:rPr>
      </w:pPr>
      <w:r>
        <w:rPr>
          <w:color w:val="auto"/>
          <w:sz w:val="18"/>
          <w:szCs w:val="18"/>
        </w:rPr>
        <w:t xml:space="preserve">Zmiana postanowień niniejszej Umowy może nastąpić za zgodą obydwu Stron wyrażoną na piśmie, </w:t>
      </w:r>
      <w:r>
        <w:rPr>
          <w:color w:val="auto"/>
          <w:sz w:val="18"/>
          <w:szCs w:val="18"/>
        </w:rPr>
        <w:br w:type="textWrapping"/>
      </w:r>
      <w:r>
        <w:rPr>
          <w:color w:val="auto"/>
          <w:sz w:val="18"/>
          <w:szCs w:val="18"/>
        </w:rPr>
        <w:t>w formie aneksu do umowy z zachowaniem formy pisemnej pod rygorem nieważności takiej zmiany.</w:t>
      </w:r>
    </w:p>
    <w:p>
      <w:pPr>
        <w:numPr>
          <w:ilvl w:val="3"/>
          <w:numId w:val="137"/>
        </w:numPr>
        <w:tabs>
          <w:tab w:val="left" w:pos="357"/>
          <w:tab w:val="clear" w:pos="2520"/>
        </w:tabs>
        <w:ind w:left="357" w:hanging="357"/>
        <w:jc w:val="both"/>
        <w:rPr>
          <w:color w:val="auto"/>
          <w:sz w:val="18"/>
          <w:szCs w:val="18"/>
        </w:rPr>
      </w:pPr>
      <w:r>
        <w:rPr>
          <w:color w:val="auto"/>
          <w:sz w:val="18"/>
          <w:szCs w:val="18"/>
        </w:rPr>
        <w:t xml:space="preserve">Zamawiający działając w oparciu o art. 144 ust 1 ustawy Prawo zamówień publicznych określa następujące okoliczności zmiany terminu ustalonego w § 3 ust. 1 niniejszej Umowy, w szczególności: </w:t>
      </w:r>
    </w:p>
    <w:p>
      <w:pPr>
        <w:numPr>
          <w:ilvl w:val="0"/>
          <w:numId w:val="138"/>
        </w:numPr>
        <w:tabs>
          <w:tab w:val="clear" w:pos="720"/>
        </w:tabs>
        <w:jc w:val="both"/>
        <w:rPr>
          <w:color w:val="auto"/>
          <w:sz w:val="18"/>
          <w:szCs w:val="18"/>
        </w:rPr>
      </w:pPr>
      <w:r>
        <w:rPr>
          <w:color w:val="auto"/>
          <w:sz w:val="18"/>
          <w:szCs w:val="18"/>
        </w:rPr>
        <w:t>Wstrzymania, zawieszenia robót przez Zamawiającego,</w:t>
      </w:r>
    </w:p>
    <w:p>
      <w:pPr>
        <w:numPr>
          <w:ilvl w:val="0"/>
          <w:numId w:val="138"/>
        </w:numPr>
        <w:tabs>
          <w:tab w:val="clear" w:pos="720"/>
        </w:tabs>
        <w:jc w:val="both"/>
        <w:rPr>
          <w:color w:val="auto"/>
          <w:sz w:val="18"/>
          <w:szCs w:val="18"/>
        </w:rPr>
      </w:pPr>
      <w:r>
        <w:rPr>
          <w:color w:val="auto"/>
          <w:sz w:val="18"/>
          <w:szCs w:val="18"/>
        </w:rPr>
        <w:t>zmiany spowodowane warunkami atmosferycznymi w szczególności:</w:t>
      </w:r>
    </w:p>
    <w:p>
      <w:pPr>
        <w:numPr>
          <w:ilvl w:val="0"/>
          <w:numId w:val="139"/>
        </w:numPr>
        <w:jc w:val="both"/>
        <w:rPr>
          <w:color w:val="auto"/>
          <w:sz w:val="18"/>
          <w:szCs w:val="18"/>
        </w:rPr>
      </w:pPr>
      <w:r>
        <w:rPr>
          <w:color w:val="auto"/>
          <w:sz w:val="18"/>
          <w:szCs w:val="18"/>
        </w:rPr>
        <w:t xml:space="preserve">uniemożliwiające prawidłowe wykonanie/prowadzenie zamówień/ robót budowlanych, zgodnie z technologią ich wykonywania, normami lub innymi przepisami, przeprowadzenie prób i sprawdzeń, dokonywanie odbiorów, wymagającej konkretnych warunków atmosferycznych, jeżeli konieczność wykonania prac w tym okresie nie jest następstwem okolicznościami, za które Wykonawca ponosi odpowiedzialność, </w:t>
      </w:r>
    </w:p>
    <w:p>
      <w:pPr>
        <w:numPr>
          <w:ilvl w:val="0"/>
          <w:numId w:val="139"/>
        </w:numPr>
        <w:jc w:val="both"/>
        <w:rPr>
          <w:color w:val="auto"/>
          <w:sz w:val="18"/>
          <w:szCs w:val="18"/>
        </w:rPr>
      </w:pPr>
      <w:r>
        <w:rPr>
          <w:color w:val="auto"/>
          <w:sz w:val="18"/>
          <w:szCs w:val="18"/>
        </w:rPr>
        <w:t xml:space="preserve">klęski żywiołowe </w:t>
      </w:r>
    </w:p>
    <w:p>
      <w:pPr>
        <w:ind w:left="722"/>
        <w:jc w:val="both"/>
        <w:rPr>
          <w:color w:val="auto"/>
          <w:sz w:val="18"/>
          <w:szCs w:val="18"/>
        </w:rPr>
      </w:pPr>
      <w:r>
        <w:rPr>
          <w:color w:val="auto"/>
          <w:sz w:val="18"/>
          <w:szCs w:val="18"/>
        </w:rPr>
        <w:t>– fakt ten musi mieć odzwierciedlenie w Dzienniku budowy i musi być potwierdzony przez Zamawiającego i Inspektora Nadzoru Inwestorskiego.</w:t>
      </w:r>
    </w:p>
    <w:p>
      <w:pPr>
        <w:numPr>
          <w:ilvl w:val="0"/>
          <w:numId w:val="138"/>
        </w:numPr>
        <w:tabs>
          <w:tab w:val="clear" w:pos="720"/>
        </w:tabs>
        <w:jc w:val="both"/>
        <w:rPr>
          <w:color w:val="auto"/>
          <w:sz w:val="18"/>
          <w:szCs w:val="18"/>
        </w:rPr>
      </w:pPr>
      <w:r>
        <w:rPr>
          <w:color w:val="auto"/>
          <w:sz w:val="18"/>
          <w:szCs w:val="18"/>
        </w:rPr>
        <w:t>wystąpienia wad Dokumentacji projektowej skutkujących koniecznością dokonania zmian w Dokumentacji projektowej, jeżeli uniemożliwia to lub wstrzymuje realizację określonego rodzaju robót mających wpływ na Termin wykonywania robót fakt ten musi mieć odzwierciedlenie w Dzienniku budowy i musi być potwierdzony przez Zamawiającego i Inspektora Nadzoru Inwestorskiego.</w:t>
      </w:r>
    </w:p>
    <w:p>
      <w:pPr>
        <w:numPr>
          <w:ilvl w:val="0"/>
          <w:numId w:val="138"/>
        </w:numPr>
        <w:tabs>
          <w:tab w:val="clear" w:pos="720"/>
        </w:tabs>
        <w:jc w:val="both"/>
        <w:rPr>
          <w:color w:val="auto"/>
          <w:sz w:val="18"/>
          <w:szCs w:val="18"/>
        </w:rPr>
      </w:pPr>
      <w:r>
        <w:rPr>
          <w:color w:val="auto"/>
          <w:sz w:val="18"/>
          <w:szCs w:val="18"/>
        </w:rPr>
        <w:t xml:space="preserve">wystąpienia konieczności wykonania robót zamiennych na wniosek Zamawiającego lub Wykonawcy, udzielenia zamówień dodatkowych lub uzupełniających, które wstrzymują lub opóźniają realizację przedmiotu Umowy, </w:t>
      </w:r>
    </w:p>
    <w:p>
      <w:pPr>
        <w:numPr>
          <w:ilvl w:val="0"/>
          <w:numId w:val="138"/>
        </w:numPr>
        <w:tabs>
          <w:tab w:val="clear" w:pos="720"/>
        </w:tabs>
        <w:jc w:val="both"/>
        <w:rPr>
          <w:color w:val="auto"/>
          <w:sz w:val="18"/>
          <w:szCs w:val="18"/>
        </w:rPr>
      </w:pPr>
      <w:r>
        <w:rPr>
          <w:color w:val="auto"/>
          <w:sz w:val="18"/>
          <w:szCs w:val="18"/>
        </w:rPr>
        <w:t xml:space="preserve">wystąpienia opóźnienia w wydawaniu decyzji, zezwoleń, uzgodnień, itp. czynności lub ich zaniechania,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pPr>
        <w:numPr>
          <w:ilvl w:val="0"/>
          <w:numId w:val="138"/>
        </w:numPr>
        <w:tabs>
          <w:tab w:val="clear" w:pos="720"/>
        </w:tabs>
        <w:jc w:val="both"/>
        <w:rPr>
          <w:color w:val="auto"/>
          <w:sz w:val="18"/>
          <w:szCs w:val="18"/>
        </w:rPr>
      </w:pPr>
      <w:r>
        <w:rPr>
          <w:color w:val="auto"/>
          <w:sz w:val="18"/>
          <w:szCs w:val="18"/>
        </w:rPr>
        <w:t xml:space="preserve">odmowy wydania przez właściwe organy decyzji, zezwoleń, uzgodnień itp. z przyczyn niezawinionych przez Wykonawcę </w:t>
      </w:r>
    </w:p>
    <w:p>
      <w:pPr>
        <w:numPr>
          <w:ilvl w:val="0"/>
          <w:numId w:val="138"/>
        </w:numPr>
        <w:tabs>
          <w:tab w:val="clear" w:pos="720"/>
        </w:tabs>
        <w:jc w:val="both"/>
        <w:rPr>
          <w:color w:val="auto"/>
          <w:sz w:val="18"/>
          <w:szCs w:val="18"/>
        </w:rPr>
      </w:pPr>
      <w:r>
        <w:rPr>
          <w:color w:val="auto"/>
          <w:sz w:val="18"/>
          <w:szCs w:val="18"/>
        </w:rPr>
        <w:t xml:space="preserve">niemożności wykonywania robót z powodu braku dostępności do miejsc niezbędnych do ich wykonania z przyczyn niezawinionych przez Wykonawcę, </w:t>
      </w:r>
    </w:p>
    <w:p>
      <w:pPr>
        <w:numPr>
          <w:ilvl w:val="0"/>
          <w:numId w:val="138"/>
        </w:numPr>
        <w:tabs>
          <w:tab w:val="clear" w:pos="720"/>
        </w:tabs>
        <w:jc w:val="both"/>
        <w:rPr>
          <w:color w:val="auto"/>
          <w:sz w:val="18"/>
          <w:szCs w:val="18"/>
        </w:rPr>
      </w:pPr>
      <w:r>
        <w:rPr>
          <w:color w:val="auto"/>
          <w:sz w:val="18"/>
          <w:szCs w:val="18"/>
        </w:rPr>
        <w:t xml:space="preserve">działania siły wyższej , mającej bezpośredni wpływ na terminowość wykonywania robót, </w:t>
      </w:r>
    </w:p>
    <w:p>
      <w:pPr>
        <w:numPr>
          <w:ilvl w:val="0"/>
          <w:numId w:val="138"/>
        </w:numPr>
        <w:tabs>
          <w:tab w:val="clear" w:pos="720"/>
        </w:tabs>
        <w:jc w:val="both"/>
        <w:rPr>
          <w:color w:val="auto"/>
          <w:sz w:val="18"/>
          <w:szCs w:val="18"/>
        </w:rPr>
      </w:pPr>
      <w:r>
        <w:rPr>
          <w:color w:val="auto"/>
          <w:sz w:val="18"/>
          <w:szCs w:val="18"/>
        </w:rPr>
        <w:t xml:space="preserve">wystąpienia okoliczności, których strony umowy nie były w stanie przewidzieć, pomimo zachowania należytej staranności, </w:t>
      </w:r>
    </w:p>
    <w:p>
      <w:pPr>
        <w:numPr>
          <w:ilvl w:val="0"/>
          <w:numId w:val="138"/>
        </w:numPr>
        <w:tabs>
          <w:tab w:val="clear" w:pos="720"/>
        </w:tabs>
        <w:jc w:val="both"/>
        <w:rPr>
          <w:color w:val="auto"/>
          <w:sz w:val="18"/>
          <w:szCs w:val="18"/>
        </w:rPr>
      </w:pPr>
      <w:r>
        <w:rPr>
          <w:color w:val="auto"/>
          <w:sz w:val="18"/>
          <w:szCs w:val="18"/>
        </w:rPr>
        <w:t xml:space="preserve">wystąpienia zmian spowodowanych nieprzewidzianymi w SIWZ, STWiORB, Dokumentacji projektowej warunkami geologicznymi, archeologicznymi lub terenowymi, w szczególności: niewypały i niewybuchy, wykopaliska archeologiczne, </w:t>
      </w:r>
    </w:p>
    <w:p>
      <w:pPr>
        <w:numPr>
          <w:ilvl w:val="0"/>
          <w:numId w:val="138"/>
        </w:numPr>
        <w:tabs>
          <w:tab w:val="clear" w:pos="720"/>
        </w:tabs>
        <w:jc w:val="both"/>
        <w:rPr>
          <w:color w:val="auto"/>
          <w:sz w:val="18"/>
          <w:szCs w:val="18"/>
        </w:rPr>
      </w:pPr>
      <w:r>
        <w:rPr>
          <w:color w:val="auto"/>
          <w:sz w:val="18"/>
          <w:szCs w:val="18"/>
        </w:rPr>
        <w:t>wystąpienia odmiennych od przyjętych w </w:t>
      </w:r>
      <w:r>
        <w:rPr>
          <w:rStyle w:val="89"/>
          <w:color w:val="auto"/>
          <w:sz w:val="18"/>
          <w:szCs w:val="18"/>
        </w:rPr>
        <w:t xml:space="preserve">STWIORB oraz SIWZ </w:t>
      </w:r>
      <w:r>
        <w:rPr>
          <w:color w:val="auto"/>
          <w:sz w:val="18"/>
          <w:szCs w:val="18"/>
        </w:rPr>
        <w:t xml:space="preserve">warunków geologicznych, ale istotnych dla realizacji przedmiotu umowy, </w:t>
      </w:r>
    </w:p>
    <w:p>
      <w:pPr>
        <w:numPr>
          <w:ilvl w:val="0"/>
          <w:numId w:val="138"/>
        </w:numPr>
        <w:tabs>
          <w:tab w:val="clear" w:pos="720"/>
        </w:tabs>
        <w:jc w:val="both"/>
        <w:rPr>
          <w:color w:val="auto"/>
          <w:sz w:val="18"/>
          <w:szCs w:val="18"/>
        </w:rPr>
      </w:pPr>
      <w:r>
        <w:rPr>
          <w:color w:val="auto"/>
          <w:sz w:val="18"/>
          <w:szCs w:val="18"/>
        </w:rPr>
        <w:t>wystąpienia odmiennych (ale istotnych dla realizacji przedmiotu umowy) od przyjętych w </w:t>
      </w:r>
      <w:r>
        <w:rPr>
          <w:rStyle w:val="89"/>
          <w:color w:val="auto"/>
          <w:sz w:val="18"/>
          <w:szCs w:val="18"/>
        </w:rPr>
        <w:t xml:space="preserve">STWIORB oraz SIWZ </w:t>
      </w:r>
      <w:r>
        <w:rPr>
          <w:color w:val="auto"/>
          <w:sz w:val="18"/>
          <w:szCs w:val="18"/>
        </w:rPr>
        <w:t>warunków terenowych, w szczególności istnienie niezinwen</w:t>
      </w:r>
      <w:r>
        <w:rPr>
          <w:color w:val="auto"/>
          <w:sz w:val="18"/>
          <w:szCs w:val="18"/>
        </w:rPr>
        <w:softHyphen/>
      </w:r>
      <w:r>
        <w:rPr>
          <w:color w:val="auto"/>
          <w:sz w:val="18"/>
          <w:szCs w:val="18"/>
        </w:rPr>
        <w:t xml:space="preserve">taryzowanych lub błędnie zinwentaryzowanych obiektów budowlanych, </w:t>
      </w:r>
    </w:p>
    <w:p>
      <w:pPr>
        <w:numPr>
          <w:ilvl w:val="0"/>
          <w:numId w:val="138"/>
        </w:numPr>
        <w:tabs>
          <w:tab w:val="clear" w:pos="720"/>
        </w:tabs>
        <w:jc w:val="both"/>
        <w:rPr>
          <w:color w:val="auto"/>
          <w:sz w:val="18"/>
          <w:szCs w:val="18"/>
        </w:rPr>
      </w:pPr>
      <w:r>
        <w:rPr>
          <w:color w:val="auto"/>
          <w:sz w:val="18"/>
          <w:szCs w:val="18"/>
        </w:rPr>
        <w:t>w przypadku zmiany technologii jakości lub parametrów charakterystycznych dla danego elementu, wprowadzanych na wniosek Wykonawcy lub Zamawiającego,</w:t>
      </w:r>
    </w:p>
    <w:p>
      <w:pPr>
        <w:numPr>
          <w:ilvl w:val="0"/>
          <w:numId w:val="138"/>
        </w:numPr>
        <w:tabs>
          <w:tab w:val="clear" w:pos="720"/>
        </w:tabs>
        <w:jc w:val="both"/>
        <w:rPr>
          <w:color w:val="auto"/>
          <w:sz w:val="18"/>
          <w:szCs w:val="18"/>
        </w:rPr>
      </w:pPr>
      <w:r>
        <w:rPr>
          <w:color w:val="auto"/>
          <w:sz w:val="18"/>
          <w:szCs w:val="18"/>
        </w:rPr>
        <w:t>w przypadku wystąpienia robót zamiennych, o których mowa w §15 niniejszej Umowy</w:t>
      </w:r>
    </w:p>
    <w:p>
      <w:pPr>
        <w:numPr>
          <w:ilvl w:val="0"/>
          <w:numId w:val="138"/>
        </w:numPr>
        <w:tabs>
          <w:tab w:val="clear" w:pos="720"/>
        </w:tabs>
        <w:jc w:val="both"/>
        <w:rPr>
          <w:color w:val="auto"/>
          <w:sz w:val="18"/>
          <w:szCs w:val="18"/>
        </w:rPr>
      </w:pPr>
      <w:r>
        <w:rPr>
          <w:color w:val="auto"/>
          <w:sz w:val="18"/>
          <w:szCs w:val="18"/>
        </w:rPr>
        <w:t xml:space="preserve">w przypadku konieczności wykonania dodatkowych badań i ekspertyz, analiz itp., </w:t>
      </w:r>
    </w:p>
    <w:p>
      <w:pPr>
        <w:numPr>
          <w:ilvl w:val="3"/>
          <w:numId w:val="137"/>
        </w:numPr>
        <w:tabs>
          <w:tab w:val="left" w:pos="357"/>
          <w:tab w:val="clear" w:pos="2520"/>
        </w:tabs>
        <w:ind w:left="357" w:hanging="357"/>
        <w:jc w:val="both"/>
        <w:rPr>
          <w:color w:val="auto"/>
          <w:sz w:val="18"/>
          <w:szCs w:val="18"/>
        </w:rPr>
      </w:pPr>
      <w:r>
        <w:rPr>
          <w:color w:val="auto"/>
          <w:sz w:val="18"/>
          <w:szCs w:val="18"/>
        </w:rPr>
        <w:t>Zmiana postanowień Umowy w stosunku do treści oferty Wykonawcy jest możliwa poprzez zmianę sposobu wykonania przedmiotu Umowy, zmianę wynagrodzenia Wykonawcy lub poprzez przedłużenie Terminu zakończenia robót w przypadku:</w:t>
      </w:r>
    </w:p>
    <w:p>
      <w:pPr>
        <w:numPr>
          <w:ilvl w:val="0"/>
          <w:numId w:val="140"/>
        </w:numPr>
        <w:jc w:val="both"/>
        <w:rPr>
          <w:color w:val="auto"/>
          <w:sz w:val="18"/>
          <w:szCs w:val="18"/>
        </w:rPr>
      </w:pPr>
      <w:r>
        <w:rPr>
          <w:color w:val="auto"/>
          <w:sz w:val="18"/>
          <w:szCs w:val="18"/>
        </w:rPr>
        <w:t>zmiany przedmiotu zamówienia w przypadku wystąpienia robót zamiennych, o których mowa w §15 niniejszej umowy.</w:t>
      </w:r>
    </w:p>
    <w:p>
      <w:pPr>
        <w:numPr>
          <w:ilvl w:val="0"/>
          <w:numId w:val="140"/>
        </w:numPr>
        <w:jc w:val="both"/>
        <w:rPr>
          <w:color w:val="auto"/>
          <w:sz w:val="18"/>
          <w:szCs w:val="18"/>
        </w:rPr>
      </w:pPr>
      <w:r>
        <w:rPr>
          <w:color w:val="auto"/>
          <w:sz w:val="18"/>
          <w:szCs w:val="18"/>
        </w:rPr>
        <w:t xml:space="preserve">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 </w:t>
      </w:r>
    </w:p>
    <w:p>
      <w:pPr>
        <w:numPr>
          <w:ilvl w:val="0"/>
          <w:numId w:val="140"/>
        </w:numPr>
        <w:jc w:val="both"/>
        <w:rPr>
          <w:color w:val="auto"/>
          <w:sz w:val="18"/>
          <w:szCs w:val="18"/>
        </w:rPr>
      </w:pPr>
      <w:r>
        <w:rPr>
          <w:color w:val="auto"/>
          <w:sz w:val="18"/>
          <w:szCs w:val="18"/>
        </w:rPr>
        <w:t xml:space="preserve">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 </w:t>
      </w:r>
    </w:p>
    <w:p>
      <w:pPr>
        <w:numPr>
          <w:ilvl w:val="0"/>
          <w:numId w:val="140"/>
        </w:numPr>
        <w:jc w:val="both"/>
        <w:rPr>
          <w:color w:val="auto"/>
          <w:sz w:val="18"/>
          <w:szCs w:val="18"/>
        </w:rPr>
      </w:pPr>
      <w:r>
        <w:rPr>
          <w:color w:val="auto"/>
          <w:sz w:val="18"/>
          <w:szCs w:val="18"/>
        </w:rPr>
        <w:t>odbiegających w sposób istotny od przyjętych w Dokumentacji projektowej warunków Terenu budowy, w szczególności napotkania nie zinwentaryzowanych lub błędnie zinwentaryzowanych sieci, instalacji lub innych obiektów budowlanych,</w:t>
      </w:r>
    </w:p>
    <w:p>
      <w:pPr>
        <w:numPr>
          <w:ilvl w:val="0"/>
          <w:numId w:val="140"/>
        </w:numPr>
        <w:jc w:val="both"/>
        <w:rPr>
          <w:color w:val="auto"/>
          <w:sz w:val="18"/>
          <w:szCs w:val="18"/>
        </w:rPr>
      </w:pPr>
      <w:r>
        <w:rPr>
          <w:color w:val="auto"/>
          <w:sz w:val="18"/>
          <w:szCs w:val="18"/>
        </w:rPr>
        <w:t xml:space="preserve">konieczność zrealizowania przedmiotu Umowy przy zastosowaniu innych rozwiązań technicznych lub materiałowych ze względu na zmiany obowiązującego prawa, </w:t>
      </w:r>
    </w:p>
    <w:p>
      <w:pPr>
        <w:numPr>
          <w:ilvl w:val="0"/>
          <w:numId w:val="140"/>
        </w:numPr>
        <w:jc w:val="both"/>
        <w:rPr>
          <w:color w:val="auto"/>
          <w:sz w:val="18"/>
          <w:szCs w:val="18"/>
        </w:rPr>
      </w:pPr>
      <w:r>
        <w:rPr>
          <w:color w:val="auto"/>
          <w:sz w:val="18"/>
          <w:szCs w:val="18"/>
        </w:rPr>
        <w:t>zaistnienia innych istotnych okoliczności prawnych lub technicznych, skutkujących niemożliwością wykonania lub należytego wykonania Umowy zgodnie z jej postanowieniami,</w:t>
      </w:r>
    </w:p>
    <w:p>
      <w:pPr>
        <w:numPr>
          <w:ilvl w:val="0"/>
          <w:numId w:val="140"/>
        </w:numPr>
        <w:jc w:val="both"/>
        <w:rPr>
          <w:color w:val="auto"/>
          <w:sz w:val="18"/>
          <w:szCs w:val="18"/>
        </w:rPr>
      </w:pPr>
      <w:r>
        <w:rPr>
          <w:color w:val="auto"/>
          <w:sz w:val="18"/>
          <w:szCs w:val="18"/>
        </w:rPr>
        <w:t>Zamawiający przewiduje możliwości zmiany - poprzez zawarcie aneksu do niniejszej umowy, wysokości wynagrodzenia brutto należnego Wykonawcy z tytułu realizacji niniejszej umowy w następujących przypadkach i w następujący sposób:</w:t>
      </w:r>
    </w:p>
    <w:p>
      <w:pPr>
        <w:numPr>
          <w:ilvl w:val="0"/>
          <w:numId w:val="141"/>
        </w:numPr>
        <w:tabs>
          <w:tab w:val="left" w:pos="1134"/>
          <w:tab w:val="clear" w:pos="720"/>
        </w:tabs>
        <w:ind w:left="1134"/>
        <w:jc w:val="both"/>
        <w:rPr>
          <w:color w:val="auto"/>
          <w:sz w:val="18"/>
          <w:szCs w:val="18"/>
        </w:rPr>
      </w:pPr>
      <w:r>
        <w:rPr>
          <w:color w:val="auto"/>
          <w:sz w:val="18"/>
          <w:szCs w:val="18"/>
        </w:rPr>
        <w:t>W przypadku ustawowej zmiany stawki VAT (zwiększenia lub zmniejszenia) wartości netto z oferty Wykonawcy pozostaną bez zmian, a kwota wynagrodzenia brutto Wykonawcy, zostanie wyliczona na podstawie nowych przepisów z uwzględnieniem stopnia wykonania zamówienia wykonania zamówienia. W takim przypadku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pPr>
        <w:numPr>
          <w:ilvl w:val="0"/>
          <w:numId w:val="141"/>
        </w:numPr>
        <w:tabs>
          <w:tab w:val="left" w:pos="1134"/>
          <w:tab w:val="clear" w:pos="720"/>
        </w:tabs>
        <w:ind w:left="1134"/>
        <w:jc w:val="both"/>
        <w:rPr>
          <w:color w:val="auto"/>
          <w:sz w:val="18"/>
          <w:szCs w:val="18"/>
        </w:rPr>
      </w:pPr>
      <w:r>
        <w:rPr>
          <w:color w:val="auto"/>
          <w:sz w:val="18"/>
          <w:szCs w:val="18"/>
        </w:rPr>
        <w:t xml:space="preserve">w przypadku zmiany wysokości minimalnego wynagrodzenia za pracę ustalonego na podstawie art. 2 ust. 3–5 ustawy z dnia 10 października 2002 r. o minimalnym wynagrodzeniu za pracę kwota wynagrodzenia Wykonawcy ulegnie zmianie o wartość wzrostu całkowitego kosztu Wykonawcy, wynikającego ze zwiększenia wynagrodzeń osób bezpośrednio wykonujących zamówienie do wysokości aktualnie obowiązującego minimalnego wynagrodzenia, z uwzględnieniem wszystkich obciążeń publicznoprawnych od kwoty wzrostu minimalnego wynagrodzenia; </w:t>
      </w:r>
    </w:p>
    <w:p>
      <w:pPr>
        <w:numPr>
          <w:ilvl w:val="0"/>
          <w:numId w:val="141"/>
        </w:numPr>
        <w:tabs>
          <w:tab w:val="left" w:pos="1134"/>
          <w:tab w:val="clear" w:pos="720"/>
        </w:tabs>
        <w:ind w:left="1134"/>
        <w:jc w:val="both"/>
        <w:rPr>
          <w:color w:val="auto"/>
          <w:sz w:val="18"/>
          <w:szCs w:val="18"/>
        </w:rPr>
      </w:pPr>
      <w:r>
        <w:rPr>
          <w:color w:val="auto"/>
          <w:sz w:val="18"/>
          <w:szCs w:val="18"/>
        </w:rPr>
        <w:t xml:space="preserve"> w przypadku zmiany zasad podlegania ubezpieczeniom społecznym lub ubezpieczeniu zdrowotnemu lub wysokości stawki składki na ubezpieczenia społeczne lub zdrowotne kwota wynagrodzenia Wykonawcy ulegnie zmianie o wartość wzrostu całkowitego kosztu Wykonawcy, jaką będzie on zobowiązany dodatkowo ponieść w celu uwzględnienia tej zmiany, przy zachowaniu dotychczasowej kwoty netto wynagrodzenia bezpośrednio wykonujących zamówienie na rzecz Zamawiającego. </w:t>
      </w:r>
    </w:p>
    <w:p>
      <w:pPr>
        <w:numPr>
          <w:ilvl w:val="0"/>
          <w:numId w:val="141"/>
        </w:numPr>
        <w:tabs>
          <w:tab w:val="left" w:pos="1134"/>
          <w:tab w:val="clear" w:pos="720"/>
        </w:tabs>
        <w:ind w:left="1134"/>
        <w:jc w:val="both"/>
        <w:rPr>
          <w:color w:val="auto"/>
          <w:sz w:val="18"/>
          <w:szCs w:val="18"/>
        </w:rPr>
      </w:pPr>
      <w:r>
        <w:rPr>
          <w:color w:val="auto"/>
          <w:sz w:val="18"/>
          <w:szCs w:val="18"/>
        </w:rPr>
        <w:t>Zmiana wynagrodzenia Wykonawcy, o której mowa w ust. 3 pkt 7) następować będzie na wniosek Wykonawcy. Do wniosku o zmianę wynagrodzenia w przypadkach, o których mowa w ust. 3 pkt 7 lit. a)-c) Wykonawca zobowiązany jest dołączyć dokumenty potwierdzające zasadność złożenia takiego wniosku wraz z wykazaniem ponad wszelką wątpliwość, że zaistniała zmiana ma bezpośredni wpływ na koszty wykonywania zamówienia oraz określeniem stopnia w jakim wpłynie ona na wysokość wynagrodzenia wraz z dokładnym wyliczeniem kwoty wynagrodzenia Wykonawcy po zmianie umowy.</w:t>
      </w:r>
    </w:p>
    <w:p>
      <w:pPr>
        <w:numPr>
          <w:ilvl w:val="0"/>
          <w:numId w:val="141"/>
        </w:numPr>
        <w:tabs>
          <w:tab w:val="left" w:pos="1134"/>
          <w:tab w:val="clear" w:pos="720"/>
        </w:tabs>
        <w:ind w:left="1134"/>
        <w:jc w:val="both"/>
        <w:rPr>
          <w:color w:val="auto"/>
          <w:sz w:val="18"/>
          <w:szCs w:val="18"/>
        </w:rPr>
      </w:pPr>
      <w:r>
        <w:rPr>
          <w:color w:val="auto"/>
          <w:sz w:val="18"/>
          <w:szCs w:val="18"/>
        </w:rPr>
        <w:t xml:space="preserve">Wykonawca wystąpi z wnioskiem o zmianę kwoty wynagrodzenia z co najmniej 30 dniowym wyprzedzeniem wobec wnioskowanej daty obowiązywania nowego wynagrodzenia. Wniosek powinien zawierać wyczerpujące uzasadnienie faktyczne i prawne. </w:t>
      </w:r>
    </w:p>
    <w:p>
      <w:pPr>
        <w:numPr>
          <w:ilvl w:val="0"/>
          <w:numId w:val="141"/>
        </w:numPr>
        <w:tabs>
          <w:tab w:val="left" w:pos="1134"/>
          <w:tab w:val="clear" w:pos="720"/>
        </w:tabs>
        <w:ind w:left="1134"/>
        <w:jc w:val="both"/>
        <w:rPr>
          <w:color w:val="auto"/>
          <w:sz w:val="18"/>
          <w:szCs w:val="18"/>
        </w:rPr>
      </w:pPr>
      <w:r>
        <w:rPr>
          <w:color w:val="auto"/>
          <w:sz w:val="18"/>
          <w:szCs w:val="18"/>
        </w:rPr>
        <w:t xml:space="preserve">Zmiana wynagrodzenia wykonawcy może mieć miejsce wyłącznie wtedy, gdy zmiany, o których mowa w ust.3 pkt 7) będą mieć wpływ na koszt wykonania zamówienia przez wykonawcę. </w:t>
      </w:r>
    </w:p>
    <w:p>
      <w:pPr>
        <w:numPr>
          <w:ilvl w:val="0"/>
          <w:numId w:val="141"/>
        </w:numPr>
        <w:tabs>
          <w:tab w:val="left" w:pos="1134"/>
          <w:tab w:val="clear" w:pos="720"/>
        </w:tabs>
        <w:ind w:left="1134"/>
        <w:jc w:val="both"/>
        <w:rPr>
          <w:color w:val="auto"/>
          <w:sz w:val="18"/>
          <w:szCs w:val="18"/>
        </w:rPr>
      </w:pPr>
      <w:r>
        <w:rPr>
          <w:color w:val="auto"/>
          <w:sz w:val="18"/>
          <w:szCs w:val="18"/>
        </w:rPr>
        <w:t>Zamawiający po zaakceptowaniu wniosku o którym mowa w ust.3 pkt 7) niniejszego paragrafu, wyznaczy datę podpisania aneksu</w:t>
      </w:r>
    </w:p>
    <w:p>
      <w:pPr>
        <w:numPr>
          <w:ilvl w:val="0"/>
          <w:numId w:val="141"/>
        </w:numPr>
        <w:tabs>
          <w:tab w:val="left" w:pos="1134"/>
          <w:tab w:val="clear" w:pos="720"/>
        </w:tabs>
        <w:ind w:left="1134"/>
        <w:jc w:val="both"/>
        <w:rPr>
          <w:color w:val="auto"/>
          <w:sz w:val="18"/>
          <w:szCs w:val="18"/>
        </w:rPr>
      </w:pPr>
      <w:r>
        <w:rPr>
          <w:color w:val="auto"/>
          <w:sz w:val="18"/>
          <w:szCs w:val="18"/>
        </w:rPr>
        <w:t>Zmiana umowy skutkuje zmianą wynagrodzenia jedynie w zakresie płatności realizowanych po dacie zawarcia aneksu do umowy</w:t>
      </w:r>
    </w:p>
    <w:p>
      <w:pPr>
        <w:numPr>
          <w:ilvl w:val="0"/>
          <w:numId w:val="140"/>
        </w:numPr>
        <w:jc w:val="both"/>
        <w:rPr>
          <w:color w:val="auto"/>
          <w:sz w:val="18"/>
          <w:szCs w:val="18"/>
        </w:rPr>
      </w:pPr>
      <w:r>
        <w:rPr>
          <w:color w:val="auto"/>
          <w:sz w:val="18"/>
          <w:szCs w:val="18"/>
        </w:rPr>
        <w:t>wystąpienia zmian powszechnie obowiązujących przepisów prawa w zakresie mającym wpływ na realizację przedmiotu umowy,</w:t>
      </w:r>
    </w:p>
    <w:p>
      <w:pPr>
        <w:numPr>
          <w:ilvl w:val="0"/>
          <w:numId w:val="140"/>
        </w:numPr>
        <w:rPr>
          <w:color w:val="auto"/>
          <w:sz w:val="18"/>
          <w:szCs w:val="18"/>
        </w:rPr>
      </w:pPr>
      <w:r>
        <w:rPr>
          <w:color w:val="auto"/>
          <w:sz w:val="18"/>
          <w:szCs w:val="18"/>
        </w:rPr>
        <w:t xml:space="preserve">poprawy parametrów technicznych, jakości, sprawności, wydajności lub innych parametrów charakterystycznych dla danego elementu robót budowlanych, dostaw, </w:t>
      </w:r>
    </w:p>
    <w:p>
      <w:pPr>
        <w:numPr>
          <w:ilvl w:val="0"/>
          <w:numId w:val="140"/>
        </w:numPr>
        <w:jc w:val="both"/>
        <w:rPr>
          <w:color w:val="auto"/>
          <w:sz w:val="18"/>
          <w:szCs w:val="18"/>
        </w:rPr>
      </w:pPr>
      <w:r>
        <w:rPr>
          <w:color w:val="auto"/>
          <w:sz w:val="18"/>
          <w:szCs w:val="18"/>
        </w:rPr>
        <w:t xml:space="preserve">zmiany producenta urządzeń lub wyposażenia, w przypadku, gdy zmiana producenta urządzeń i wyposażenia będzie korzystna dla Zamawiającego oraz spowoduje poprawę parametrów technicznych, jakości, sprawności, wydajności lub innych parametrów charakterystycznych dla danego urządzenia lub wyposażenia, </w:t>
      </w:r>
    </w:p>
    <w:p>
      <w:pPr>
        <w:numPr>
          <w:ilvl w:val="0"/>
          <w:numId w:val="140"/>
        </w:numPr>
        <w:jc w:val="both"/>
        <w:rPr>
          <w:color w:val="auto"/>
          <w:sz w:val="18"/>
          <w:szCs w:val="18"/>
        </w:rPr>
      </w:pPr>
      <w:r>
        <w:rPr>
          <w:color w:val="auto"/>
          <w:sz w:val="18"/>
          <w:szCs w:val="18"/>
        </w:rPr>
        <w:t xml:space="preserve">wycofania z produkcji określonego rodzaju przedmiotu zamówienia, niedostępności na rynku Materiałów lub urządzeń wskazanych w Dokumentacji projektowej lub STWiORB, spowodowana zaprzestaniem produkcji lub wycofaniem z rynku tych Materiałów lub urządzeń, </w:t>
      </w:r>
    </w:p>
    <w:p>
      <w:pPr>
        <w:numPr>
          <w:ilvl w:val="0"/>
          <w:numId w:val="140"/>
        </w:numPr>
        <w:jc w:val="both"/>
        <w:rPr>
          <w:color w:val="auto"/>
          <w:sz w:val="18"/>
          <w:szCs w:val="18"/>
        </w:rPr>
      </w:pPr>
      <w:r>
        <w:rPr>
          <w:color w:val="auto"/>
          <w:sz w:val="18"/>
          <w:szCs w:val="18"/>
        </w:rPr>
        <w:t xml:space="preserve">wyniknięcia rozbieżności lub niejasności w rozumieniu pojęć użytych w umowie, których nie można usunąć w inny sposób, a zmiana będzie umożliwiać usunięcie rozbieżności i doprecyzowanie umowy w celu jednoznacznej interpretacji jej zapisów przez Strony. </w:t>
      </w:r>
    </w:p>
    <w:p>
      <w:pPr>
        <w:numPr>
          <w:ilvl w:val="0"/>
          <w:numId w:val="140"/>
        </w:numPr>
        <w:jc w:val="both"/>
        <w:rPr>
          <w:color w:val="auto"/>
          <w:sz w:val="18"/>
          <w:szCs w:val="18"/>
        </w:rPr>
      </w:pPr>
      <w:r>
        <w:rPr>
          <w:color w:val="auto"/>
          <w:sz w:val="18"/>
          <w:szCs w:val="18"/>
        </w:rPr>
        <w:t>zmiany osób odpowiedzialnych za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Przerwa w wykonywaniu Umowy wynikająca z braku personelu Wykonawcy będzie traktowana jako przyczyna zależna od Wykonawcy i nie może stanowić podstawy do przedłużenia Terminu wykonania robót</w:t>
      </w:r>
    </w:p>
    <w:p>
      <w:pPr>
        <w:numPr>
          <w:ilvl w:val="0"/>
          <w:numId w:val="140"/>
        </w:numPr>
        <w:jc w:val="both"/>
        <w:rPr>
          <w:color w:val="auto"/>
          <w:sz w:val="18"/>
          <w:szCs w:val="18"/>
        </w:rPr>
      </w:pPr>
      <w:r>
        <w:rPr>
          <w:color w:val="auto"/>
          <w:sz w:val="18"/>
          <w:szCs w:val="18"/>
        </w:rPr>
        <w:t>wystąpienia oczywistych omyłek pisarskich i rachunkowych w treści umowy.</w:t>
      </w:r>
    </w:p>
    <w:p>
      <w:pPr>
        <w:numPr>
          <w:ilvl w:val="0"/>
          <w:numId w:val="140"/>
        </w:numPr>
        <w:jc w:val="both"/>
        <w:rPr>
          <w:color w:val="auto"/>
          <w:sz w:val="18"/>
          <w:szCs w:val="18"/>
        </w:rPr>
      </w:pPr>
      <w:r>
        <w:rPr>
          <w:color w:val="auto"/>
          <w:sz w:val="18"/>
          <w:szCs w:val="18"/>
        </w:rPr>
        <w:t>Wystąpienia konieczności zmian osób Wykonawcy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przez zamawiającego.</w:t>
      </w:r>
    </w:p>
    <w:p>
      <w:pPr>
        <w:numPr>
          <w:ilvl w:val="0"/>
          <w:numId w:val="140"/>
        </w:numPr>
        <w:jc w:val="both"/>
        <w:rPr>
          <w:color w:val="auto"/>
          <w:sz w:val="18"/>
          <w:szCs w:val="18"/>
        </w:rPr>
      </w:pPr>
      <w:r>
        <w:rPr>
          <w:color w:val="auto"/>
          <w:sz w:val="18"/>
          <w:szCs w:val="18"/>
        </w:rPr>
        <w:t>Wykonawca musi przedłożyć Zamawiającemu propozycję zmiany, o której mowa w pkt.15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pPr>
        <w:numPr>
          <w:ilvl w:val="0"/>
          <w:numId w:val="140"/>
        </w:numPr>
        <w:jc w:val="both"/>
        <w:rPr>
          <w:color w:val="auto"/>
          <w:sz w:val="18"/>
          <w:szCs w:val="18"/>
        </w:rPr>
      </w:pPr>
      <w:r>
        <w:rPr>
          <w:color w:val="auto"/>
          <w:sz w:val="18"/>
          <w:szCs w:val="18"/>
        </w:rPr>
        <w:t>Zaakceptowana przez Zamawiającego zmiana którejkolwiek z osób, o których mowa w pkt.15) winna być dokona wpisem do Dziennika budowy.</w:t>
      </w:r>
    </w:p>
    <w:p>
      <w:pPr>
        <w:numPr>
          <w:ilvl w:val="0"/>
          <w:numId w:val="140"/>
        </w:numPr>
        <w:jc w:val="both"/>
        <w:rPr>
          <w:color w:val="auto"/>
          <w:sz w:val="18"/>
          <w:szCs w:val="18"/>
        </w:rPr>
      </w:pPr>
      <w:r>
        <w:rPr>
          <w:color w:val="auto"/>
          <w:sz w:val="18"/>
          <w:szCs w:val="18"/>
        </w:rPr>
        <w:t>Ograniczenie zakresu robót wynikające z wprowadzenia zmian istotnych lub nieistotnych w rozumieniu Prawa budowlanego w Dokumentacji projektowej, które wynikły w trakcie realizacji robót i były konieczne w celu prawidłowej realizacji przedmiotu zamówienia tym samym zmniejszenia wynagrodzenia, o którym mowa w §9 ust. 1 niniejszej umowy.</w:t>
      </w:r>
    </w:p>
    <w:p>
      <w:pPr>
        <w:numPr>
          <w:ilvl w:val="0"/>
          <w:numId w:val="140"/>
        </w:numPr>
        <w:jc w:val="both"/>
        <w:rPr>
          <w:color w:val="auto"/>
          <w:sz w:val="18"/>
          <w:szCs w:val="18"/>
        </w:rPr>
      </w:pPr>
      <w:r>
        <w:rPr>
          <w:color w:val="auto"/>
          <w:sz w:val="18"/>
          <w:szCs w:val="18"/>
        </w:rPr>
        <w:t xml:space="preserve">Z zastrzeżeniem przypadku, w którym Zamawiający nałożył obowiązek osobistego wykonania przez Wykonawcę kluczowych części zamówienia na roboty budowlane w SIWZ, Wykonawca może: </w:t>
      </w:r>
    </w:p>
    <w:p>
      <w:pPr>
        <w:numPr>
          <w:ilvl w:val="2"/>
          <w:numId w:val="142"/>
        </w:numPr>
        <w:ind w:left="900"/>
        <w:jc w:val="both"/>
        <w:rPr>
          <w:color w:val="auto"/>
          <w:sz w:val="18"/>
          <w:szCs w:val="18"/>
        </w:rPr>
      </w:pPr>
      <w:r>
        <w:rPr>
          <w:color w:val="auto"/>
          <w:sz w:val="18"/>
          <w:szCs w:val="18"/>
        </w:rPr>
        <w:t xml:space="preserve">powierzyć realizację części zamówienia Podwykonawcom, mimo nie wskazania w ofercie takiej części do powierzenia podwykonawcom; </w:t>
      </w:r>
    </w:p>
    <w:p>
      <w:pPr>
        <w:numPr>
          <w:ilvl w:val="2"/>
          <w:numId w:val="142"/>
        </w:numPr>
        <w:ind w:left="900"/>
        <w:jc w:val="both"/>
        <w:rPr>
          <w:color w:val="auto"/>
          <w:sz w:val="18"/>
          <w:szCs w:val="18"/>
        </w:rPr>
      </w:pPr>
      <w:r>
        <w:rPr>
          <w:color w:val="auto"/>
          <w:sz w:val="18"/>
          <w:szCs w:val="18"/>
        </w:rPr>
        <w:t xml:space="preserve">wskazać inny zakres Podwykonawstwa, niż przedstawiony w Ofercie; </w:t>
      </w:r>
    </w:p>
    <w:p>
      <w:pPr>
        <w:numPr>
          <w:ilvl w:val="2"/>
          <w:numId w:val="142"/>
        </w:numPr>
        <w:ind w:left="900"/>
        <w:jc w:val="both"/>
        <w:rPr>
          <w:color w:val="auto"/>
          <w:sz w:val="18"/>
          <w:szCs w:val="18"/>
        </w:rPr>
      </w:pPr>
      <w:r>
        <w:rPr>
          <w:color w:val="auto"/>
          <w:sz w:val="18"/>
          <w:szCs w:val="18"/>
        </w:rPr>
        <w:t xml:space="preserve">zrezygnować z Podwykonawstwa, </w:t>
      </w:r>
    </w:p>
    <w:p>
      <w:pPr>
        <w:numPr>
          <w:ilvl w:val="2"/>
          <w:numId w:val="142"/>
        </w:numPr>
        <w:ind w:left="900"/>
        <w:jc w:val="both"/>
        <w:rPr>
          <w:color w:val="auto"/>
          <w:sz w:val="18"/>
          <w:szCs w:val="18"/>
        </w:rPr>
      </w:pPr>
      <w:r>
        <w:rPr>
          <w:bCs/>
          <w:color w:val="auto"/>
          <w:sz w:val="18"/>
          <w:szCs w:val="18"/>
        </w:rPr>
        <w:t>wskazać innych Podwykonawców niż przedstawieni w Ofercie</w:t>
      </w:r>
    </w:p>
    <w:p>
      <w:pPr>
        <w:numPr>
          <w:ilvl w:val="0"/>
          <w:numId w:val="140"/>
        </w:numPr>
        <w:jc w:val="both"/>
        <w:rPr>
          <w:color w:val="auto"/>
          <w:sz w:val="18"/>
          <w:szCs w:val="18"/>
        </w:rPr>
      </w:pPr>
      <w:r>
        <w:rPr>
          <w:color w:val="auto"/>
          <w:sz w:val="18"/>
          <w:szCs w:val="18"/>
        </w:rPr>
        <w:t>Zmiany podwykonawcy lub rezygnacji z podwykonawcy podmiotu, na którego zasoby Wykonawca powoływał się, na zasadach określonych w art.22a ust.1 ustawy Pzp, w celu wykazania spełniania warunków udziału w postępowaniu, wówczas Wykonawca zobowiązany jest wykazać Zamawiającemu, że proponowanych inny Podwykonawca lub wykonawca samodzielnie spełnia je w stopniu nie mniejszym niż Podwykonawca, na którego zasoby Wykonawca powoływał się w trakcie postępowania o udzielenie zamówienia, który będzie podmiotem udostępniającym zasoby niezbędne do realizacji zamówienia. W takim przypadku wykonawca jest zobowiązany zaproponować innego podwykonawcę spełniającego warunki określone przez zamawiającego w specyfikacji wraz z załączeniem wszystkich wymaganych oświadczeń i dokumentów określonych §VI i VII specyfikacji istotnych warunków zamówienia</w:t>
      </w:r>
    </w:p>
    <w:p>
      <w:pPr>
        <w:numPr>
          <w:ilvl w:val="0"/>
          <w:numId w:val="140"/>
        </w:numPr>
        <w:jc w:val="both"/>
        <w:rPr>
          <w:color w:val="auto"/>
          <w:sz w:val="18"/>
          <w:szCs w:val="18"/>
        </w:rPr>
      </w:pPr>
      <w:r>
        <w:rPr>
          <w:color w:val="auto"/>
          <w:sz w:val="18"/>
          <w:szCs w:val="18"/>
        </w:rPr>
        <w:t>W przypadkach określonych w art. 144 ust 1 pkt 3) - 6) ustawy Pzp</w:t>
      </w:r>
    </w:p>
    <w:p>
      <w:pPr>
        <w:numPr>
          <w:ilvl w:val="3"/>
          <w:numId w:val="137"/>
        </w:numPr>
        <w:tabs>
          <w:tab w:val="left" w:pos="357"/>
          <w:tab w:val="clear" w:pos="2520"/>
        </w:tabs>
        <w:ind w:left="357" w:hanging="357"/>
        <w:jc w:val="both"/>
        <w:rPr>
          <w:color w:val="auto"/>
          <w:sz w:val="18"/>
          <w:szCs w:val="18"/>
        </w:rPr>
      </w:pPr>
      <w:r>
        <w:rPr>
          <w:color w:val="auto"/>
          <w:sz w:val="18"/>
          <w:szCs w:val="18"/>
        </w:rPr>
        <w:t>W przedstawionych w ust. 2 pkt.1)-15)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ust. 2 pkt.1).</w:t>
      </w:r>
    </w:p>
    <w:p>
      <w:pPr>
        <w:numPr>
          <w:ilvl w:val="3"/>
          <w:numId w:val="137"/>
        </w:numPr>
        <w:tabs>
          <w:tab w:val="left" w:pos="357"/>
          <w:tab w:val="clear" w:pos="2520"/>
        </w:tabs>
        <w:ind w:left="357" w:hanging="357"/>
        <w:jc w:val="both"/>
        <w:rPr>
          <w:color w:val="auto"/>
          <w:sz w:val="18"/>
          <w:szCs w:val="18"/>
        </w:rPr>
      </w:pPr>
      <w:r>
        <w:rPr>
          <w:color w:val="auto"/>
          <w:sz w:val="18"/>
          <w:szCs w:val="18"/>
        </w:rPr>
        <w:t xml:space="preserve">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 </w:t>
      </w:r>
    </w:p>
    <w:p>
      <w:pPr>
        <w:numPr>
          <w:ilvl w:val="3"/>
          <w:numId w:val="137"/>
        </w:numPr>
        <w:tabs>
          <w:tab w:val="left" w:pos="357"/>
          <w:tab w:val="clear" w:pos="2520"/>
        </w:tabs>
        <w:ind w:left="357" w:hanging="357"/>
        <w:jc w:val="both"/>
        <w:rPr>
          <w:color w:val="auto"/>
          <w:sz w:val="18"/>
          <w:szCs w:val="18"/>
        </w:rPr>
      </w:pPr>
      <w:r>
        <w:rPr>
          <w:color w:val="auto"/>
          <w:sz w:val="18"/>
          <w:szCs w:val="18"/>
        </w:rPr>
        <w:t xml:space="preserve">Zamawiający ma możliwość przedłużenia Terminu realizacji niniejszej umowy z przyczyn nieleżących po stronie Wykonawcy. </w:t>
      </w:r>
    </w:p>
    <w:p>
      <w:pPr>
        <w:numPr>
          <w:ilvl w:val="3"/>
          <w:numId w:val="137"/>
        </w:numPr>
        <w:tabs>
          <w:tab w:val="left" w:pos="357"/>
          <w:tab w:val="clear" w:pos="2520"/>
        </w:tabs>
        <w:ind w:left="357" w:hanging="357"/>
        <w:jc w:val="both"/>
        <w:rPr>
          <w:color w:val="auto"/>
          <w:sz w:val="18"/>
          <w:szCs w:val="18"/>
        </w:rPr>
      </w:pPr>
      <w:r>
        <w:rPr>
          <w:color w:val="auto"/>
          <w:sz w:val="18"/>
          <w:szCs w:val="18"/>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pPr>
        <w:numPr>
          <w:ilvl w:val="3"/>
          <w:numId w:val="137"/>
        </w:numPr>
        <w:tabs>
          <w:tab w:val="left" w:pos="357"/>
          <w:tab w:val="clear" w:pos="2520"/>
        </w:tabs>
        <w:ind w:left="357" w:hanging="357"/>
        <w:jc w:val="both"/>
        <w:rPr>
          <w:color w:val="auto"/>
          <w:sz w:val="18"/>
          <w:szCs w:val="18"/>
        </w:rPr>
      </w:pPr>
      <w:r>
        <w:rPr>
          <w:color w:val="auto"/>
          <w:sz w:val="18"/>
          <w:szCs w:val="18"/>
        </w:rPr>
        <w:t>Jeżeli Wykonawca uważa się za uprawnionego do przedłużenia Terminu zakończenia robót na podstawie ust.2, zmiany Umowy w zakresie Materiałów, parametrów technicznych, technologii wykonania robót budowlanych, sposobu i zakresu wykonania przedmiotu Umowy na podstawie ust.3 i §15 Umowy lub zmiany Umowy na innej podstawie wskazanej w niniejszej Umowie, zobowiązany jest do przekazania Inspektorowi Nadzoru Inwestorskiego wniosku dotyczącego zmiany Umowy wraz z opisem zdarzenia lub okoliczności stanowiących podstawę do żądania takiej zmiany.</w:t>
      </w:r>
    </w:p>
    <w:p>
      <w:pPr>
        <w:numPr>
          <w:ilvl w:val="3"/>
          <w:numId w:val="137"/>
        </w:numPr>
        <w:tabs>
          <w:tab w:val="left" w:pos="357"/>
          <w:tab w:val="clear" w:pos="2520"/>
        </w:tabs>
        <w:ind w:left="357" w:hanging="357"/>
        <w:jc w:val="both"/>
        <w:rPr>
          <w:color w:val="auto"/>
          <w:sz w:val="18"/>
          <w:szCs w:val="18"/>
        </w:rPr>
      </w:pPr>
      <w:r>
        <w:rPr>
          <w:color w:val="auto"/>
          <w:sz w:val="18"/>
          <w:szCs w:val="18"/>
        </w:rPr>
        <w:t xml:space="preserve">Wniosek, o którym mowa w ust.8 powinien zostać przekazany niezwłocznie, jednakże nie później niż w terminie 20 dni roboczych od dnia, w którym Wykonawca dowiedział się, lub powinien dowiedzieć się o danym zdarzeniu lub okolicznościach. </w:t>
      </w:r>
    </w:p>
    <w:p>
      <w:pPr>
        <w:numPr>
          <w:ilvl w:val="3"/>
          <w:numId w:val="137"/>
        </w:numPr>
        <w:tabs>
          <w:tab w:val="left" w:pos="357"/>
          <w:tab w:val="clear" w:pos="2520"/>
        </w:tabs>
        <w:ind w:left="357" w:hanging="357"/>
        <w:jc w:val="both"/>
        <w:rPr>
          <w:color w:val="auto"/>
          <w:sz w:val="18"/>
          <w:szCs w:val="18"/>
        </w:rPr>
      </w:pPr>
      <w:r>
        <w:rPr>
          <w:color w:val="auto"/>
          <w:sz w:val="18"/>
          <w:szCs w:val="18"/>
        </w:rPr>
        <w:t>Wykonawca zobowiązany jest do dostarczenia wraz z wnioskiem, o którym mowa w ust.8, wszelkich innych dokumentów wymaganych Umową i informacji uzasadniających żądanie zmiany Umowy, stosowanie do zdarzenia lub okoliczności stanowiących podstawę żądania zmiany.</w:t>
      </w:r>
    </w:p>
    <w:p>
      <w:pPr>
        <w:numPr>
          <w:ilvl w:val="3"/>
          <w:numId w:val="137"/>
        </w:numPr>
        <w:tabs>
          <w:tab w:val="left" w:pos="357"/>
          <w:tab w:val="clear" w:pos="2520"/>
        </w:tabs>
        <w:ind w:left="357" w:hanging="357"/>
        <w:jc w:val="both"/>
        <w:rPr>
          <w:color w:val="auto"/>
          <w:sz w:val="18"/>
          <w:szCs w:val="18"/>
        </w:rPr>
      </w:pPr>
      <w:r>
        <w:rPr>
          <w:color w:val="auto"/>
          <w:sz w:val="18"/>
          <w:szCs w:val="18"/>
        </w:rPr>
        <w:t xml:space="preserve">Wykonawca zobowiązany jest do bieżącej dokumentacji koniecznej dla uzasadnienia żądania zmiany i przechowywania jej na Terenie budowy lub w innym miejscu wskazanym przez Inspektora Nadzoru Inwestorskiego lub Zamawiającego. </w:t>
      </w:r>
    </w:p>
    <w:p>
      <w:pPr>
        <w:numPr>
          <w:ilvl w:val="3"/>
          <w:numId w:val="137"/>
        </w:numPr>
        <w:tabs>
          <w:tab w:val="left" w:pos="357"/>
          <w:tab w:val="clear" w:pos="2520"/>
        </w:tabs>
        <w:ind w:left="357" w:hanging="357"/>
        <w:jc w:val="both"/>
        <w:rPr>
          <w:color w:val="auto"/>
          <w:sz w:val="18"/>
          <w:szCs w:val="18"/>
        </w:rPr>
      </w:pPr>
      <w:r>
        <w:rPr>
          <w:color w:val="auto"/>
          <w:sz w:val="18"/>
          <w:szCs w:val="18"/>
        </w:rPr>
        <w:t xml:space="preserve">Po otrzymaniu wniosku, o którym mowa w ust. 8, Inspektor Nadzoru Inwestorskiego jest uprawniony, bez dokonywania oceny jego zasadności, do kontroli dokumentacji, o której mowa w ust.11. i wydania Wykonawcy polecenia prowadzenia dalszej dokumentacji bieżącej uzasadniającej żądanie zmiany. </w:t>
      </w:r>
    </w:p>
    <w:p>
      <w:pPr>
        <w:numPr>
          <w:ilvl w:val="3"/>
          <w:numId w:val="137"/>
        </w:numPr>
        <w:tabs>
          <w:tab w:val="left" w:pos="357"/>
          <w:tab w:val="clear" w:pos="2520"/>
        </w:tabs>
        <w:ind w:left="357" w:hanging="357"/>
        <w:jc w:val="both"/>
        <w:rPr>
          <w:color w:val="auto"/>
          <w:sz w:val="18"/>
          <w:szCs w:val="18"/>
        </w:rPr>
      </w:pPr>
      <w:r>
        <w:rPr>
          <w:color w:val="auto"/>
          <w:sz w:val="18"/>
          <w:szCs w:val="18"/>
        </w:rPr>
        <w:t>Wykonawca jest zobowiązany do okazania do wglądu Inspektorowi Nadzoru Inwestorskiego dokumentacji, o której mowa w ust.11 i przedłożenia na żądanie Inspektora Nadzoru Inwestorskiego jej kopii.</w:t>
      </w:r>
    </w:p>
    <w:p>
      <w:pPr>
        <w:numPr>
          <w:ilvl w:val="3"/>
          <w:numId w:val="137"/>
        </w:numPr>
        <w:tabs>
          <w:tab w:val="left" w:pos="357"/>
          <w:tab w:val="clear" w:pos="2520"/>
        </w:tabs>
        <w:ind w:left="357" w:hanging="357"/>
        <w:jc w:val="both"/>
        <w:rPr>
          <w:color w:val="auto"/>
          <w:sz w:val="18"/>
          <w:szCs w:val="18"/>
        </w:rPr>
      </w:pPr>
      <w:r>
        <w:rPr>
          <w:color w:val="auto"/>
          <w:sz w:val="18"/>
          <w:szCs w:val="18"/>
        </w:rPr>
        <w:t>W terminie 5 dni roboczych od dnia otrzymania wniosku, o którym mowa w ust. 8 wraz z informacjami uzasadniającymi żądanie zmiany Umowy, Inspektor Nadzoru Inwestorskiego zobowiązany jest do pisemnego ustosunkowania się do zgłoszonego żądania zmiany Umowy, i przekazania go Zamawiającemu wraz z uzasadnieniem, zarówno w przypadku odmowy, jak i akceptacji żądania zmiany.</w:t>
      </w:r>
    </w:p>
    <w:p>
      <w:pPr>
        <w:numPr>
          <w:ilvl w:val="3"/>
          <w:numId w:val="137"/>
        </w:numPr>
        <w:tabs>
          <w:tab w:val="left" w:pos="357"/>
          <w:tab w:val="clear" w:pos="2520"/>
        </w:tabs>
        <w:ind w:left="357" w:hanging="357"/>
        <w:jc w:val="both"/>
        <w:rPr>
          <w:color w:val="auto"/>
          <w:sz w:val="18"/>
          <w:szCs w:val="18"/>
        </w:rPr>
      </w:pPr>
      <w:r>
        <w:rPr>
          <w:color w:val="auto"/>
          <w:sz w:val="18"/>
          <w:szCs w:val="18"/>
        </w:rPr>
        <w:t>W terminie 5 dni roboczych od dnia otrzymania żądania zmiany, zaopiniowanego przez Inspektora Nadzoru Inwestorskiego, Zamawiający powiadomi Wykonawcę o akceptacji żądania zmiany Umowy i terminie podpisania aneksu do Umowy lub odpowiednio o braku akceptacji zmiany.</w:t>
      </w:r>
    </w:p>
    <w:p>
      <w:pPr>
        <w:numPr>
          <w:ilvl w:val="3"/>
          <w:numId w:val="137"/>
        </w:numPr>
        <w:tabs>
          <w:tab w:val="left" w:pos="357"/>
          <w:tab w:val="clear" w:pos="2520"/>
        </w:tabs>
        <w:ind w:left="357" w:hanging="357"/>
        <w:jc w:val="both"/>
        <w:rPr>
          <w:color w:val="auto"/>
          <w:sz w:val="18"/>
          <w:szCs w:val="18"/>
        </w:rPr>
      </w:pPr>
      <w:r>
        <w:rPr>
          <w:color w:val="auto"/>
          <w:sz w:val="18"/>
          <w:szCs w:val="18"/>
        </w:rPr>
        <w:t xml:space="preserve">Nie stanowią zmiany umowy w rozumieniu art. 144 ust. 1 Pzp następujące zmiany: </w:t>
      </w:r>
    </w:p>
    <w:p>
      <w:pPr>
        <w:numPr>
          <w:ilvl w:val="0"/>
          <w:numId w:val="143"/>
        </w:numPr>
        <w:jc w:val="both"/>
        <w:rPr>
          <w:color w:val="auto"/>
          <w:sz w:val="18"/>
          <w:szCs w:val="18"/>
        </w:rPr>
      </w:pPr>
      <w:r>
        <w:rPr>
          <w:color w:val="auto"/>
          <w:sz w:val="18"/>
          <w:szCs w:val="18"/>
        </w:rPr>
        <w:t xml:space="preserve">danych związanych z obsługą administracyjno-organizacyjną Umowy, w szczególności zmiana numeru rachunku bankowego, </w:t>
      </w:r>
    </w:p>
    <w:p>
      <w:pPr>
        <w:numPr>
          <w:ilvl w:val="0"/>
          <w:numId w:val="143"/>
        </w:numPr>
        <w:jc w:val="both"/>
        <w:rPr>
          <w:color w:val="auto"/>
          <w:sz w:val="18"/>
          <w:szCs w:val="18"/>
        </w:rPr>
      </w:pPr>
      <w:r>
        <w:rPr>
          <w:color w:val="auto"/>
          <w:sz w:val="18"/>
          <w:szCs w:val="18"/>
        </w:rPr>
        <w:t xml:space="preserve">danych teleadresowych, </w:t>
      </w:r>
    </w:p>
    <w:p>
      <w:pPr>
        <w:numPr>
          <w:ilvl w:val="0"/>
          <w:numId w:val="143"/>
        </w:numPr>
        <w:jc w:val="both"/>
        <w:rPr>
          <w:color w:val="auto"/>
          <w:sz w:val="18"/>
          <w:szCs w:val="18"/>
        </w:rPr>
      </w:pPr>
      <w:r>
        <w:rPr>
          <w:color w:val="auto"/>
          <w:sz w:val="18"/>
          <w:szCs w:val="18"/>
        </w:rPr>
        <w:t xml:space="preserve">danych rejestrowych, </w:t>
      </w:r>
    </w:p>
    <w:p>
      <w:pPr>
        <w:numPr>
          <w:ilvl w:val="0"/>
          <w:numId w:val="143"/>
        </w:numPr>
        <w:jc w:val="both"/>
        <w:rPr>
          <w:color w:val="auto"/>
          <w:sz w:val="18"/>
          <w:szCs w:val="18"/>
        </w:rPr>
      </w:pPr>
      <w:r>
        <w:rPr>
          <w:color w:val="auto"/>
          <w:sz w:val="18"/>
          <w:szCs w:val="18"/>
        </w:rPr>
        <w:t xml:space="preserve">będące następstwem sukcesji uniwersalnej po jednej ze stron Umowy, </w:t>
      </w:r>
    </w:p>
    <w:p>
      <w:pPr>
        <w:jc w:val="both"/>
        <w:rPr>
          <w:color w:val="auto"/>
          <w:sz w:val="16"/>
          <w:szCs w:val="16"/>
        </w:rPr>
      </w:pPr>
    </w:p>
    <w:p>
      <w:pPr>
        <w:numPr>
          <w:ilvl w:val="0"/>
          <w:numId w:val="74"/>
        </w:numPr>
        <w:jc w:val="center"/>
        <w:rPr>
          <w:b/>
          <w:color w:val="auto"/>
          <w:sz w:val="18"/>
          <w:szCs w:val="18"/>
        </w:rPr>
      </w:pPr>
      <w:r>
        <w:rPr>
          <w:b/>
          <w:color w:val="auto"/>
          <w:sz w:val="18"/>
          <w:szCs w:val="18"/>
        </w:rPr>
        <w:t>Roboty zamienne</w:t>
      </w:r>
    </w:p>
    <w:p>
      <w:pPr>
        <w:numPr>
          <w:ilvl w:val="1"/>
          <w:numId w:val="144"/>
        </w:numPr>
        <w:jc w:val="both"/>
        <w:rPr>
          <w:color w:val="auto"/>
          <w:sz w:val="18"/>
          <w:szCs w:val="18"/>
        </w:rPr>
      </w:pPr>
      <w:r>
        <w:rPr>
          <w:color w:val="auto"/>
          <w:sz w:val="18"/>
          <w:szCs w:val="18"/>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pPr>
        <w:numPr>
          <w:ilvl w:val="1"/>
          <w:numId w:val="144"/>
        </w:numPr>
        <w:jc w:val="both"/>
        <w:rPr>
          <w:color w:val="auto"/>
          <w:sz w:val="18"/>
          <w:szCs w:val="18"/>
        </w:rPr>
      </w:pPr>
      <w:r>
        <w:rPr>
          <w:color w:val="auto"/>
          <w:sz w:val="18"/>
          <w:szCs w:val="18"/>
        </w:rPr>
        <w:t>Za roboty zamienne uważać się będzie roboty wykonywane z uwzględnieniem zmian rozwiązań materiałowo-konstrukcyjnych i technologicznych w stosunku do rozwiązań przyjętych w Dokumentacji projektowej, których potrzeba wykonania wynikła z okoliczności, których nie można było przewidzieć w dniu zawarcia umowy.</w:t>
      </w:r>
    </w:p>
    <w:p>
      <w:pPr>
        <w:numPr>
          <w:ilvl w:val="1"/>
          <w:numId w:val="144"/>
        </w:numPr>
        <w:jc w:val="both"/>
        <w:rPr>
          <w:color w:val="auto"/>
          <w:sz w:val="18"/>
          <w:szCs w:val="18"/>
        </w:rPr>
      </w:pPr>
      <w:r>
        <w:rPr>
          <w:color w:val="auto"/>
          <w:sz w:val="18"/>
          <w:szCs w:val="18"/>
        </w:rPr>
        <w:t>Za roboty zamienne uważać się będzie także roboty wykonywane z uwzględnieniem zmian rozwiązań materiałowo-konstrukcyjnych i technologicznych w stosunku do rozwiązań przyjętych w Dokumentacji Projektowej - o ile są korzystne dla Zamawiającego, pod warunkiem, że są spowodowane w szczególności:</w:t>
      </w:r>
    </w:p>
    <w:p>
      <w:pPr>
        <w:numPr>
          <w:ilvl w:val="0"/>
          <w:numId w:val="145"/>
        </w:numPr>
        <w:jc w:val="both"/>
        <w:rPr>
          <w:color w:val="auto"/>
          <w:sz w:val="18"/>
          <w:szCs w:val="18"/>
        </w:rPr>
      </w:pPr>
      <w:r>
        <w:rPr>
          <w:color w:val="auto"/>
          <w:sz w:val="18"/>
          <w:szCs w:val="18"/>
        </w:rPr>
        <w:t xml:space="preserve">podwyższeniem walorów techniczno-eksploatacyjnych, </w:t>
      </w:r>
    </w:p>
    <w:p>
      <w:pPr>
        <w:numPr>
          <w:ilvl w:val="0"/>
          <w:numId w:val="145"/>
        </w:numPr>
        <w:jc w:val="both"/>
        <w:rPr>
          <w:color w:val="auto"/>
          <w:sz w:val="18"/>
          <w:szCs w:val="18"/>
        </w:rPr>
      </w:pPr>
      <w:r>
        <w:rPr>
          <w:color w:val="auto"/>
          <w:sz w:val="18"/>
          <w:szCs w:val="18"/>
        </w:rPr>
        <w:t>pojawieniem się na rynku Materiałów lub urządzeń nowszej generacji pozwalających na zaoszczędzenie kosztów realizacji przedmiotu Umowy lub obniżenie kosztów eksploatacji (np. materiałów eksploatacyjnych, serwisu itd.) wykonanego przedmiotu Umowy, lub umożliwiające uzyskanie lepszej jakości robót lub kosztów eksploatacji przedmiotu umowy</w:t>
      </w:r>
    </w:p>
    <w:p>
      <w:pPr>
        <w:numPr>
          <w:ilvl w:val="0"/>
          <w:numId w:val="145"/>
        </w:numPr>
        <w:jc w:val="both"/>
        <w:rPr>
          <w:color w:val="auto"/>
          <w:sz w:val="18"/>
          <w:szCs w:val="18"/>
        </w:rPr>
      </w:pPr>
      <w:r>
        <w:rPr>
          <w:color w:val="auto"/>
          <w:sz w:val="18"/>
          <w:szCs w:val="18"/>
        </w:rPr>
        <w:t xml:space="preserve">pojawieniem się nowszej technologii wykonania zaprojektowanych robót pozwalającej na zaoszczędzenie czasu realizacji inwestycji lub kosztów wykonywanych prac, jak również kosztów eksploatacji wykonanego przedmiotu Umowy , </w:t>
      </w:r>
    </w:p>
    <w:p>
      <w:pPr>
        <w:numPr>
          <w:ilvl w:val="1"/>
          <w:numId w:val="144"/>
        </w:numPr>
        <w:jc w:val="both"/>
        <w:rPr>
          <w:color w:val="auto"/>
          <w:sz w:val="18"/>
          <w:szCs w:val="18"/>
        </w:rPr>
      </w:pPr>
      <w:r>
        <w:rPr>
          <w:color w:val="auto"/>
          <w:sz w:val="18"/>
          <w:szCs w:val="18"/>
        </w:rPr>
        <w:t>Podstawę wykonania robót zamiennych stanowić będzie wpis Inspektora Nadzoru Inwestorskiego do Dziennika budowy dokonany na podstawie zatwierdzonego przez Zamawiającego „Protokołu konieczności (wykonania robót zamiennych)”, który powinien zawierać: zakres robót zmiennych, uzasadnienie konieczności ich wykonania oraz kosztorys różnicowy, określający różnicę pomiędzy wartością robót podlegających zamianie, a wartością robót określonych do wykonania jako zamienne. Zamawiający wyraża zgodę na wykonanie robót zamiennych po uzyskaniu zgody autora projektu.</w:t>
      </w:r>
    </w:p>
    <w:p>
      <w:pPr>
        <w:numPr>
          <w:ilvl w:val="1"/>
          <w:numId w:val="144"/>
        </w:numPr>
        <w:jc w:val="both"/>
        <w:rPr>
          <w:color w:val="auto"/>
          <w:sz w:val="18"/>
          <w:szCs w:val="18"/>
        </w:rPr>
      </w:pPr>
      <w:r>
        <w:rPr>
          <w:color w:val="auto"/>
          <w:sz w:val="18"/>
          <w:szCs w:val="18"/>
        </w:rPr>
        <w:t>Bez uprzedniej zgody Zamawiającego i Inspektora Nadzoru Inwestorskiego wykonywane mogą być jedynie prace niezbędne ze względu na bezpieczeństwo lub konieczność zapobieżenia awarii.</w:t>
      </w:r>
    </w:p>
    <w:p>
      <w:pPr>
        <w:numPr>
          <w:ilvl w:val="1"/>
          <w:numId w:val="144"/>
        </w:numPr>
        <w:jc w:val="both"/>
        <w:rPr>
          <w:color w:val="auto"/>
          <w:sz w:val="18"/>
          <w:szCs w:val="18"/>
        </w:rPr>
      </w:pPr>
      <w:r>
        <w:rPr>
          <w:color w:val="auto"/>
          <w:sz w:val="18"/>
          <w:szCs w:val="18"/>
        </w:rPr>
        <w:t>Do wyceny wartości robót zamiennych należy stosować stawki określone w kosztorysie ofertowym.</w:t>
      </w:r>
    </w:p>
    <w:p>
      <w:pPr>
        <w:numPr>
          <w:ilvl w:val="1"/>
          <w:numId w:val="144"/>
        </w:numPr>
        <w:jc w:val="both"/>
        <w:rPr>
          <w:color w:val="auto"/>
          <w:sz w:val="18"/>
          <w:szCs w:val="18"/>
        </w:rPr>
      </w:pPr>
      <w:r>
        <w:rPr>
          <w:color w:val="auto"/>
          <w:sz w:val="18"/>
          <w:szCs w:val="18"/>
        </w:rPr>
        <w:t>Płatności za roboty zamienne odbywać się będzie na podstawie zatwierdzonego przez Zamawiającego „Protokołu konieczności (wykonania robót zamiennych)”, o którym mowa w ust.4 niniejszego paragrafu oraz wg zasad określonych w §10 Umowy.</w:t>
      </w:r>
    </w:p>
    <w:p>
      <w:pPr>
        <w:numPr>
          <w:ilvl w:val="1"/>
          <w:numId w:val="144"/>
        </w:numPr>
        <w:jc w:val="both"/>
        <w:rPr>
          <w:color w:val="auto"/>
          <w:sz w:val="18"/>
          <w:szCs w:val="18"/>
        </w:rPr>
      </w:pPr>
      <w:r>
        <w:rPr>
          <w:color w:val="auto"/>
          <w:sz w:val="18"/>
          <w:szCs w:val="18"/>
        </w:rPr>
        <w:t>W przypadku zmian proponowanych przez Wykonawcę oprócz informacji określonych w ust.3 Wykonawca zobowiązany jest dostarczyć sporządzony projekt zamienny zawierający opis proponowanych zmian wraz z rysunkami.</w:t>
      </w:r>
    </w:p>
    <w:p>
      <w:pPr>
        <w:numPr>
          <w:ilvl w:val="1"/>
          <w:numId w:val="144"/>
        </w:numPr>
        <w:jc w:val="both"/>
        <w:rPr>
          <w:color w:val="auto"/>
          <w:sz w:val="18"/>
          <w:szCs w:val="18"/>
        </w:rPr>
      </w:pPr>
      <w:r>
        <w:rPr>
          <w:color w:val="auto"/>
          <w:sz w:val="18"/>
          <w:szCs w:val="18"/>
        </w:rPr>
        <w:t>Wykonanie robót zamiennych Strony zobowiązane są potwierdzić w formie pisemnego aneksu, pod rygorem nieważności.</w:t>
      </w:r>
    </w:p>
    <w:p>
      <w:pPr>
        <w:numPr>
          <w:ilvl w:val="1"/>
          <w:numId w:val="144"/>
        </w:numPr>
        <w:jc w:val="both"/>
        <w:rPr>
          <w:color w:val="auto"/>
          <w:sz w:val="18"/>
          <w:szCs w:val="18"/>
        </w:rPr>
      </w:pPr>
      <w:r>
        <w:rPr>
          <w:color w:val="auto"/>
          <w:sz w:val="18"/>
          <w:szCs w:val="18"/>
        </w:rPr>
        <w:t>Odbiory robót zamiennych będą dokonywane wg zasad określonych w §5 niniejszej Umowy.</w:t>
      </w:r>
    </w:p>
    <w:p>
      <w:pPr>
        <w:numPr>
          <w:ilvl w:val="1"/>
          <w:numId w:val="144"/>
        </w:numPr>
        <w:jc w:val="both"/>
        <w:rPr>
          <w:color w:val="auto"/>
          <w:sz w:val="18"/>
          <w:szCs w:val="18"/>
        </w:rPr>
      </w:pPr>
      <w:r>
        <w:rPr>
          <w:color w:val="auto"/>
          <w:sz w:val="18"/>
          <w:szCs w:val="18"/>
        </w:rPr>
        <w:t>Wprowadzenie robót zamiennych nie może powodować podwyższenia wynagrodzenia określonego w §9 ust.1 niniejszej Umowy.</w:t>
      </w:r>
    </w:p>
    <w:p>
      <w:pPr>
        <w:numPr>
          <w:ilvl w:val="1"/>
          <w:numId w:val="144"/>
        </w:numPr>
        <w:jc w:val="both"/>
        <w:rPr>
          <w:color w:val="auto"/>
          <w:sz w:val="18"/>
          <w:szCs w:val="18"/>
        </w:rPr>
      </w:pPr>
      <w:r>
        <w:rPr>
          <w:color w:val="auto"/>
          <w:sz w:val="18"/>
          <w:szCs w:val="18"/>
        </w:rPr>
        <w:t>W przypadku wprowadzenia robót (Materiałów) zamiennych powodujących zmniejszenie wartości robót danego elementu robót, a odpowiadających elementom zawartym w szczegółowym kosztorysie ofertowym, wynagrodzenie, o którym mowa w §9 ust.1 Umowy, zostanie pomniejszone o wartość różnicy między kosztem elementu pierwotnego, a kosztem wykonania elementu zamiennego wg następujących wskaźników cenotwórczych: przyjęte do kosztorysowania, w szczegółowym kosztorysie ofertowym stanowiącym Zał. nr 1 do niniejszej umowy tj.:</w:t>
      </w:r>
    </w:p>
    <w:p>
      <w:pPr>
        <w:numPr>
          <w:ilvl w:val="1"/>
          <w:numId w:val="146"/>
        </w:numPr>
        <w:jc w:val="both"/>
        <w:rPr>
          <w:color w:val="auto"/>
          <w:sz w:val="18"/>
          <w:szCs w:val="18"/>
        </w:rPr>
      </w:pPr>
      <w:r>
        <w:rPr>
          <w:color w:val="auto"/>
          <w:sz w:val="18"/>
          <w:szCs w:val="18"/>
        </w:rPr>
        <w:t>stawka lub stawki za roboczogodzinę /netto/,</w:t>
      </w:r>
      <w:r>
        <w:rPr>
          <w:color w:val="auto"/>
          <w:sz w:val="18"/>
          <w:szCs w:val="18"/>
        </w:rPr>
        <w:tab/>
      </w:r>
      <w:r>
        <w:rPr>
          <w:color w:val="auto"/>
          <w:sz w:val="18"/>
          <w:szCs w:val="18"/>
        </w:rPr>
        <w:tab/>
      </w:r>
      <w:r>
        <w:rPr>
          <w:color w:val="auto"/>
          <w:sz w:val="18"/>
          <w:szCs w:val="18"/>
        </w:rPr>
        <w:tab/>
      </w:r>
    </w:p>
    <w:p>
      <w:pPr>
        <w:numPr>
          <w:ilvl w:val="1"/>
          <w:numId w:val="146"/>
        </w:numPr>
        <w:jc w:val="both"/>
        <w:rPr>
          <w:color w:val="auto"/>
          <w:sz w:val="18"/>
          <w:szCs w:val="18"/>
        </w:rPr>
      </w:pPr>
      <w:r>
        <w:rPr>
          <w:color w:val="auto"/>
          <w:sz w:val="18"/>
          <w:szCs w:val="18"/>
        </w:rPr>
        <w:t>wskaźnik narzutu kosztów pośrednich w % liczony od /R+S/,</w:t>
      </w:r>
    </w:p>
    <w:p>
      <w:pPr>
        <w:numPr>
          <w:ilvl w:val="1"/>
          <w:numId w:val="146"/>
        </w:numPr>
        <w:jc w:val="both"/>
        <w:rPr>
          <w:color w:val="auto"/>
          <w:sz w:val="18"/>
          <w:szCs w:val="18"/>
        </w:rPr>
      </w:pPr>
      <w:r>
        <w:rPr>
          <w:color w:val="auto"/>
          <w:sz w:val="18"/>
          <w:szCs w:val="18"/>
        </w:rPr>
        <w:t>wskaźnik narzutu zysku w % liczony od /R+S+Kp/,</w:t>
      </w:r>
    </w:p>
    <w:p>
      <w:pPr>
        <w:numPr>
          <w:ilvl w:val="1"/>
          <w:numId w:val="146"/>
        </w:numPr>
        <w:jc w:val="both"/>
        <w:rPr>
          <w:color w:val="auto"/>
          <w:sz w:val="18"/>
          <w:szCs w:val="18"/>
        </w:rPr>
      </w:pPr>
      <w:r>
        <w:rPr>
          <w:color w:val="auto"/>
          <w:sz w:val="18"/>
          <w:szCs w:val="18"/>
        </w:rPr>
        <w:t>wskaźnik narzutu kosztów zakupu Materiałów w % liczony od wartości Materiałów /M/</w:t>
      </w:r>
    </w:p>
    <w:p>
      <w:pPr>
        <w:numPr>
          <w:ilvl w:val="1"/>
          <w:numId w:val="144"/>
        </w:numPr>
        <w:jc w:val="both"/>
        <w:rPr>
          <w:color w:val="auto"/>
          <w:sz w:val="18"/>
          <w:szCs w:val="18"/>
        </w:rPr>
      </w:pPr>
      <w:r>
        <w:rPr>
          <w:bCs/>
          <w:color w:val="auto"/>
          <w:sz w:val="18"/>
          <w:szCs w:val="18"/>
        </w:rPr>
        <w:t xml:space="preserve">W przypadku robót zamiennych </w:t>
      </w:r>
      <w:r>
        <w:rPr>
          <w:color w:val="auto"/>
          <w:sz w:val="18"/>
          <w:szCs w:val="18"/>
        </w:rPr>
        <w:t>powodujących zmniejszenie wartości robót danego elementu robót,</w:t>
      </w:r>
      <w:r>
        <w:rPr>
          <w:bCs/>
          <w:color w:val="auto"/>
          <w:sz w:val="18"/>
          <w:szCs w:val="18"/>
        </w:rPr>
        <w:t xml:space="preserve"> a nieodpowiadających opisowi pozycji w szczegółowym kosztorysie ofertowym, </w:t>
      </w:r>
      <w:r>
        <w:rPr>
          <w:color w:val="auto"/>
          <w:sz w:val="18"/>
          <w:szCs w:val="18"/>
        </w:rPr>
        <w:t xml:space="preserve">wynagrodzenie, o którym mowa w §9 ust.1 zostanie pomniejszone o wartość różnicy między kosztem elementu pierwotnego, a kosztem wykonania elementu zamiennego wg następujących zasad </w:t>
      </w:r>
      <w:r>
        <w:rPr>
          <w:bCs/>
          <w:color w:val="auto"/>
          <w:sz w:val="18"/>
          <w:szCs w:val="18"/>
        </w:rPr>
        <w:t>Wykonawca powinien przedłożyć do akceptacji Zamawiającego kalkulację ceny jednostkowej tych robót z uwzględnieniem cen czynników produkcji nie wyższych od średnich cen Materiałów, Sprzętu i transportu publikowanych w wydawnictwie (</w:t>
      </w:r>
      <w:r>
        <w:rPr>
          <w:color w:val="auto"/>
          <w:sz w:val="18"/>
          <w:szCs w:val="18"/>
        </w:rPr>
        <w:t>SEKOCENBUD, Orgbud, Intercenbud, itp.) dla województwa, w którym roboty są wykonywane, aktualnych w miesiącu poprzedzającym miesiąc, w którym kalkulacja jest sporządzana jako średnie) za okres ich wbudowania</w:t>
      </w:r>
      <w:r>
        <w:rPr>
          <w:bCs/>
          <w:color w:val="auto"/>
          <w:sz w:val="18"/>
          <w:szCs w:val="18"/>
        </w:rPr>
        <w:t xml:space="preserve">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pPr>
        <w:numPr>
          <w:ilvl w:val="1"/>
          <w:numId w:val="144"/>
        </w:numPr>
        <w:jc w:val="both"/>
        <w:rPr>
          <w:color w:val="auto"/>
          <w:sz w:val="18"/>
          <w:szCs w:val="18"/>
        </w:rPr>
      </w:pPr>
      <w:r>
        <w:rPr>
          <w:color w:val="auto"/>
          <w:sz w:val="18"/>
          <w:szCs w:val="18"/>
        </w:rPr>
        <w:t>Oprócz przypadków określonych w ust.1 -3 Wykonawca jest uprawniony do żądania zmiany Umowy w zakresie Materiałów, parametrów technicznych, technologii wykonania robót budowlanych, sposobu i zakresu wykonania przedmiotu Umowy w następujących sytuacjach:</w:t>
      </w:r>
    </w:p>
    <w:p>
      <w:pPr>
        <w:numPr>
          <w:ilvl w:val="2"/>
          <w:numId w:val="147"/>
        </w:numPr>
        <w:ind w:left="714" w:hanging="357"/>
        <w:jc w:val="both"/>
        <w:rPr>
          <w:color w:val="auto"/>
          <w:sz w:val="18"/>
          <w:szCs w:val="18"/>
        </w:rPr>
      </w:pPr>
      <w:r>
        <w:rPr>
          <w:color w:val="auto"/>
          <w:sz w:val="18"/>
          <w:szCs w:val="18"/>
        </w:rPr>
        <w:t>konieczności zrealizowania jakiejkolwiek części robót, objętej przedmiotem Umowy, przy zastosowaniu odmiennych rozwiązań technicznych lub technologicznych, niż wskazane w Dokumentacji projektowej, STWiORB a wynikających ze stwierdzonych Wad tej Dokumentacji lub zmiany stanu prawnego w oparciu, o który je przygotowano, gdyby zastosowanie przewidzianych rozwiązań groziło niewykonaniem lub nienależytym wykonaniem przedmiotu Umowy,</w:t>
      </w:r>
    </w:p>
    <w:p>
      <w:pPr>
        <w:numPr>
          <w:ilvl w:val="2"/>
          <w:numId w:val="147"/>
        </w:numPr>
        <w:ind w:left="714" w:hanging="357"/>
        <w:jc w:val="both"/>
        <w:rPr>
          <w:color w:val="auto"/>
          <w:sz w:val="18"/>
          <w:szCs w:val="18"/>
        </w:rPr>
      </w:pPr>
      <w:r>
        <w:rPr>
          <w:color w:val="auto"/>
          <w:sz w:val="18"/>
          <w:szCs w:val="18"/>
        </w:rPr>
        <w:t>konieczności realizacji robót wynikających z wprowadzenia w Dokumentacji projektowej zmian uznanych za nieistotne odstępstwo od projektu budowlanego, wynikających z art. 36a ust. 5 PrBud,</w:t>
      </w:r>
    </w:p>
    <w:p>
      <w:pPr>
        <w:numPr>
          <w:ilvl w:val="2"/>
          <w:numId w:val="147"/>
        </w:numPr>
        <w:ind w:left="714" w:hanging="357"/>
        <w:jc w:val="both"/>
        <w:rPr>
          <w:color w:val="auto"/>
          <w:sz w:val="18"/>
          <w:szCs w:val="18"/>
        </w:rPr>
      </w:pPr>
      <w:r>
        <w:rPr>
          <w:color w:val="auto"/>
          <w:sz w:val="18"/>
          <w:szCs w:val="18"/>
        </w:rPr>
        <w:t>wystąpienia warunków geologicznych, geotechnicznych lub hydrologicznych odbiegających w sposób istotny od przyjętych w Dokumentacji projektowej, STWiORB, rozpoznania terenu w zakresie znalezisk archeologicznych, występowania niewybuchów lub niewypałów, które mogą skutkować w świetle dotychczasowych założeń niewykonaniem lub nienależytym wykonaniem przedmiotu Umowy,</w:t>
      </w:r>
    </w:p>
    <w:p>
      <w:pPr>
        <w:numPr>
          <w:ilvl w:val="2"/>
          <w:numId w:val="147"/>
        </w:numPr>
        <w:ind w:left="714" w:hanging="357"/>
        <w:jc w:val="both"/>
        <w:rPr>
          <w:color w:val="auto"/>
          <w:sz w:val="18"/>
          <w:szCs w:val="18"/>
        </w:rPr>
      </w:pPr>
      <w:r>
        <w:rPr>
          <w:color w:val="auto"/>
          <w:sz w:val="18"/>
          <w:szCs w:val="18"/>
        </w:rPr>
        <w:t>konieczności zrealizowania przedmiotu Umowy przy zastosowaniu innych rozwiązań technicznych lub materiałowych ze względu na zmiany obowiązującego prawa,</w:t>
      </w:r>
    </w:p>
    <w:p>
      <w:pPr>
        <w:numPr>
          <w:ilvl w:val="2"/>
          <w:numId w:val="147"/>
        </w:numPr>
        <w:ind w:left="714" w:hanging="357"/>
        <w:jc w:val="both"/>
        <w:rPr>
          <w:color w:val="auto"/>
          <w:sz w:val="18"/>
          <w:szCs w:val="18"/>
        </w:rPr>
      </w:pPr>
      <w:r>
        <w:rPr>
          <w:color w:val="auto"/>
          <w:sz w:val="18"/>
          <w:szCs w:val="18"/>
        </w:rPr>
        <w:t xml:space="preserve">wystąpienia niebezpieczeństwa kolizji z planowanymi lub równolegle prowadzonymi przez inne podmioty inwestycjami </w:t>
      </w:r>
      <w:r>
        <w:rPr>
          <w:color w:val="auto"/>
          <w:sz w:val="18"/>
          <w:szCs w:val="18"/>
        </w:rPr>
        <w:br w:type="textWrapping"/>
      </w:r>
      <w:r>
        <w:rPr>
          <w:color w:val="auto"/>
          <w:sz w:val="18"/>
          <w:szCs w:val="18"/>
        </w:rPr>
        <w:t>w zakresie niezbędnym do uniknięcia lub usunięcia tych kolizji,</w:t>
      </w:r>
    </w:p>
    <w:p>
      <w:pPr>
        <w:numPr>
          <w:ilvl w:val="2"/>
          <w:numId w:val="147"/>
        </w:numPr>
        <w:ind w:left="714" w:hanging="357"/>
        <w:jc w:val="both"/>
        <w:rPr>
          <w:color w:val="auto"/>
          <w:sz w:val="18"/>
          <w:szCs w:val="18"/>
        </w:rPr>
      </w:pPr>
      <w:r>
        <w:rPr>
          <w:color w:val="auto"/>
          <w:sz w:val="18"/>
          <w:szCs w:val="18"/>
        </w:rPr>
        <w:t>wystąpienia Siły wyższej uniemożliwiającej wykonanie przedmiotu Umowy zgodnie z jej postanowieniami.</w:t>
      </w:r>
    </w:p>
    <w:p>
      <w:pPr>
        <w:jc w:val="both"/>
        <w:rPr>
          <w:color w:val="auto"/>
          <w:sz w:val="16"/>
          <w:szCs w:val="16"/>
        </w:rPr>
      </w:pPr>
    </w:p>
    <w:p>
      <w:pPr>
        <w:numPr>
          <w:ilvl w:val="0"/>
          <w:numId w:val="74"/>
        </w:numPr>
        <w:jc w:val="center"/>
        <w:rPr>
          <w:b/>
          <w:color w:val="auto"/>
          <w:sz w:val="18"/>
          <w:szCs w:val="18"/>
        </w:rPr>
      </w:pPr>
      <w:r>
        <w:rPr>
          <w:b/>
          <w:color w:val="auto"/>
          <w:sz w:val="18"/>
          <w:szCs w:val="18"/>
        </w:rPr>
        <w:t>Odstąpienie od umowy</w:t>
      </w:r>
    </w:p>
    <w:p>
      <w:pPr>
        <w:numPr>
          <w:ilvl w:val="6"/>
          <w:numId w:val="148"/>
        </w:numPr>
        <w:tabs>
          <w:tab w:val="clear" w:pos="5040"/>
        </w:tabs>
        <w:ind w:left="360"/>
        <w:jc w:val="both"/>
        <w:rPr>
          <w:color w:val="auto"/>
          <w:sz w:val="18"/>
          <w:szCs w:val="18"/>
        </w:rPr>
      </w:pPr>
      <w:r>
        <w:rPr>
          <w:color w:val="auto"/>
          <w:sz w:val="18"/>
          <w:szCs w:val="18"/>
        </w:rPr>
        <w:t xml:space="preserve">Zamawiający jest uprawniony do odstąpienia od Umowy, jeżeli Wykonawca: </w:t>
      </w:r>
    </w:p>
    <w:p>
      <w:pPr>
        <w:numPr>
          <w:ilvl w:val="0"/>
          <w:numId w:val="149"/>
        </w:numPr>
        <w:jc w:val="both"/>
        <w:rPr>
          <w:color w:val="auto"/>
          <w:sz w:val="18"/>
          <w:szCs w:val="18"/>
        </w:rPr>
      </w:pPr>
      <w:r>
        <w:rPr>
          <w:color w:val="auto"/>
          <w:sz w:val="18"/>
          <w:szCs w:val="18"/>
        </w:rPr>
        <w:t xml:space="preserve">wykonuje roboty niezgodnie z Umową, powodując ich wadliwość, i nie dokona ich naprawy, pomimo pisemnego powiadomienia Zamawiającego określającego ich rodzaj i wyznaczającego odpowiedni termin do ich usunięcia; </w:t>
      </w:r>
    </w:p>
    <w:p>
      <w:pPr>
        <w:numPr>
          <w:ilvl w:val="0"/>
          <w:numId w:val="149"/>
        </w:numPr>
        <w:jc w:val="both"/>
        <w:rPr>
          <w:color w:val="auto"/>
          <w:sz w:val="18"/>
          <w:szCs w:val="18"/>
        </w:rPr>
      </w:pPr>
      <w:r>
        <w:rPr>
          <w:color w:val="auto"/>
          <w:sz w:val="18"/>
          <w:szCs w:val="18"/>
        </w:rPr>
        <w:t xml:space="preserve">bez uzasadnionej przyczyny przerwał wykonywanie robót na okres dłuższy niż 20 dni i pomimo dodatkowego pisemnego wezwania Zamawiającego nie podjął ich w okresie 10 dni od dodatkowego wezwania, </w:t>
      </w:r>
    </w:p>
    <w:p>
      <w:pPr>
        <w:numPr>
          <w:ilvl w:val="0"/>
          <w:numId w:val="149"/>
        </w:numPr>
        <w:jc w:val="both"/>
        <w:rPr>
          <w:color w:val="auto"/>
          <w:sz w:val="18"/>
          <w:szCs w:val="18"/>
        </w:rPr>
      </w:pPr>
      <w:r>
        <w:rPr>
          <w:color w:val="auto"/>
          <w:sz w:val="18"/>
          <w:szCs w:val="18"/>
        </w:rPr>
        <w:t xml:space="preserve">pozostaje w zwłoce tak dalece z realizacją robót, że wątpliwym będzie dochowanie Terminu zakończenia robót, </w:t>
      </w:r>
    </w:p>
    <w:p>
      <w:pPr>
        <w:numPr>
          <w:ilvl w:val="0"/>
          <w:numId w:val="149"/>
        </w:numPr>
        <w:jc w:val="both"/>
        <w:rPr>
          <w:color w:val="auto"/>
          <w:sz w:val="18"/>
          <w:szCs w:val="18"/>
        </w:rPr>
      </w:pPr>
      <w:r>
        <w:rPr>
          <w:color w:val="auto"/>
          <w:sz w:val="18"/>
          <w:szCs w:val="18"/>
        </w:rPr>
        <w:t xml:space="preserve">podzleca całość robót lub dokonuje cesji Umowy, jej części lub wynikającej z niej wierzytelności bez zgody Zamawiającego, </w:t>
      </w:r>
    </w:p>
    <w:p>
      <w:pPr>
        <w:numPr>
          <w:ilvl w:val="0"/>
          <w:numId w:val="149"/>
        </w:numPr>
        <w:jc w:val="both"/>
        <w:rPr>
          <w:color w:val="auto"/>
          <w:sz w:val="18"/>
          <w:szCs w:val="18"/>
        </w:rPr>
      </w:pPr>
      <w:r>
        <w:rPr>
          <w:color w:val="auto"/>
          <w:sz w:val="18"/>
          <w:szCs w:val="18"/>
        </w:rPr>
        <w:t>podzleca jakąkolwiek część przedmiotu Umowy, co do której Zamawiający nałożył obowiązek wykonania przez Wykonawcę własnymi siłami, z zastrzeżeniem podzlecania ….. (</w:t>
      </w:r>
      <w:r>
        <w:rPr>
          <w:i/>
          <w:color w:val="auto"/>
          <w:sz w:val="18"/>
          <w:szCs w:val="18"/>
        </w:rPr>
        <w:t>podmiot trzeci</w:t>
      </w:r>
      <w:r>
        <w:rPr>
          <w:color w:val="auto"/>
          <w:sz w:val="18"/>
          <w:szCs w:val="18"/>
        </w:rPr>
        <w:t xml:space="preserve">), </w:t>
      </w:r>
    </w:p>
    <w:p>
      <w:pPr>
        <w:numPr>
          <w:ilvl w:val="0"/>
          <w:numId w:val="149"/>
        </w:numPr>
        <w:jc w:val="both"/>
        <w:rPr>
          <w:color w:val="auto"/>
          <w:sz w:val="18"/>
          <w:szCs w:val="18"/>
        </w:rPr>
      </w:pPr>
      <w:r>
        <w:rPr>
          <w:color w:val="auto"/>
          <w:sz w:val="18"/>
          <w:szCs w:val="18"/>
        </w:rPr>
        <w:t xml:space="preserve">jeżeli suma kar umownych za opóźnienie, należnych od Wykonawcy przekroczy 20 % Ceny ofertowej brutto; </w:t>
      </w:r>
    </w:p>
    <w:p>
      <w:pPr>
        <w:numPr>
          <w:ilvl w:val="0"/>
          <w:numId w:val="149"/>
        </w:numPr>
        <w:jc w:val="both"/>
        <w:rPr>
          <w:color w:val="auto"/>
          <w:sz w:val="18"/>
          <w:szCs w:val="18"/>
        </w:rPr>
      </w:pPr>
      <w:r>
        <w:rPr>
          <w:color w:val="auto"/>
          <w:sz w:val="18"/>
          <w:szCs w:val="18"/>
        </w:rPr>
        <w:t xml:space="preserve">daje lub proponuje bezpośrednio lub pośrednio jakiejkolwiek osobie, jakąkolwiek korzyść majątkową, prezent, gratyfikację, prowizję lub inną wartościową rzecz, jako zachętę lub nagrodę: </w:t>
      </w:r>
    </w:p>
    <w:p>
      <w:pPr>
        <w:pStyle w:val="125"/>
        <w:numPr>
          <w:ilvl w:val="5"/>
          <w:numId w:val="150"/>
        </w:numPr>
        <w:rPr>
          <w:color w:val="auto"/>
          <w:sz w:val="18"/>
          <w:szCs w:val="18"/>
        </w:rPr>
      </w:pPr>
      <w:r>
        <w:rPr>
          <w:color w:val="auto"/>
          <w:sz w:val="18"/>
          <w:szCs w:val="18"/>
        </w:rPr>
        <w:t xml:space="preserve">za jakiekolwiek działanie lub wstrzymanie się od jakiegokolwiek działania związanego z Umową i niezgodnego z prawem albo Umową lub wstrzymanie się od jakiegokolwiek działania związanego z Umową i zgodnego z prawem lub Umową, </w:t>
      </w:r>
    </w:p>
    <w:p>
      <w:pPr>
        <w:pStyle w:val="125"/>
        <w:numPr>
          <w:ilvl w:val="5"/>
          <w:numId w:val="150"/>
        </w:numPr>
        <w:jc w:val="both"/>
        <w:rPr>
          <w:color w:val="auto"/>
          <w:sz w:val="18"/>
          <w:szCs w:val="18"/>
        </w:rPr>
      </w:pPr>
      <w:r>
        <w:rPr>
          <w:color w:val="auto"/>
          <w:sz w:val="18"/>
          <w:szCs w:val="18"/>
        </w:rPr>
        <w:t xml:space="preserve">jeśli ktokolwiek z personelu Wykonawcy, jego pełnomocników lub Podwykonawców, daje lub proponuje (bezpośrednio lub pośrednio) komukolwiek jakąkolwiek taką zachętę lub nagrodę. </w:t>
      </w:r>
    </w:p>
    <w:p>
      <w:pPr>
        <w:numPr>
          <w:ilvl w:val="0"/>
          <w:numId w:val="149"/>
        </w:numPr>
        <w:jc w:val="both"/>
        <w:rPr>
          <w:color w:val="auto"/>
          <w:sz w:val="18"/>
          <w:szCs w:val="18"/>
        </w:rPr>
      </w:pPr>
      <w:r>
        <w:rPr>
          <w:color w:val="auto"/>
          <w:sz w:val="18"/>
          <w:szCs w:val="18"/>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pPr>
        <w:numPr>
          <w:ilvl w:val="0"/>
          <w:numId w:val="149"/>
        </w:numPr>
        <w:jc w:val="both"/>
        <w:rPr>
          <w:color w:val="auto"/>
          <w:sz w:val="18"/>
          <w:szCs w:val="18"/>
        </w:rPr>
      </w:pPr>
      <w:r>
        <w:rPr>
          <w:color w:val="auto"/>
          <w:sz w:val="18"/>
          <w:szCs w:val="18"/>
        </w:rPr>
        <w:t>zostanie wydany nakaz zajęcia całego majątku Wykonawcy.</w:t>
      </w:r>
    </w:p>
    <w:p>
      <w:pPr>
        <w:numPr>
          <w:ilvl w:val="0"/>
          <w:numId w:val="149"/>
        </w:numPr>
        <w:jc w:val="both"/>
        <w:rPr>
          <w:color w:val="auto"/>
          <w:sz w:val="18"/>
          <w:szCs w:val="18"/>
        </w:rPr>
      </w:pPr>
      <w:r>
        <w:rPr>
          <w:color w:val="auto"/>
          <w:sz w:val="18"/>
          <w:szCs w:val="18"/>
        </w:rPr>
        <w:t>nie rozpoczął realizacji przedmiotu Umowy bez uzasadnionych przyczyn oraz nie kontynuuje ich pomimo wezwania przez Zamawiającego złożonego na piśmie w okresie 10 dni od dodatkowego wezwania, z przyczyn leżących po stronie Wykonawcy.</w:t>
      </w:r>
    </w:p>
    <w:p>
      <w:pPr>
        <w:numPr>
          <w:ilvl w:val="0"/>
          <w:numId w:val="149"/>
        </w:numPr>
        <w:jc w:val="both"/>
        <w:rPr>
          <w:color w:val="auto"/>
          <w:sz w:val="18"/>
          <w:szCs w:val="18"/>
        </w:rPr>
      </w:pPr>
      <w:r>
        <w:rPr>
          <w:color w:val="auto"/>
          <w:sz w:val="18"/>
          <w:szCs w:val="18"/>
        </w:rPr>
        <w:t xml:space="preserve">w razie konieczności: </w:t>
      </w:r>
    </w:p>
    <w:p>
      <w:pPr>
        <w:pStyle w:val="125"/>
        <w:numPr>
          <w:ilvl w:val="5"/>
          <w:numId w:val="151"/>
        </w:numPr>
        <w:rPr>
          <w:color w:val="auto"/>
          <w:sz w:val="18"/>
          <w:szCs w:val="18"/>
        </w:rPr>
      </w:pPr>
      <w:r>
        <w:rPr>
          <w:color w:val="auto"/>
          <w:sz w:val="18"/>
          <w:szCs w:val="18"/>
        </w:rPr>
        <w:t xml:space="preserve">2 - krotnego dokonywania bezpośredniej zapłaty przez Zamawiającego, lub </w:t>
      </w:r>
    </w:p>
    <w:p>
      <w:pPr>
        <w:pStyle w:val="125"/>
        <w:numPr>
          <w:ilvl w:val="5"/>
          <w:numId w:val="151"/>
        </w:numPr>
        <w:rPr>
          <w:color w:val="auto"/>
          <w:sz w:val="18"/>
          <w:szCs w:val="18"/>
        </w:rPr>
      </w:pPr>
      <w:r>
        <w:rPr>
          <w:color w:val="auto"/>
          <w:sz w:val="18"/>
          <w:szCs w:val="18"/>
        </w:rPr>
        <w:t xml:space="preserve">dokonania bezpośrednich zapłat na sumę większą niż 5% wartości Umowy, </w:t>
      </w:r>
    </w:p>
    <w:p>
      <w:pPr>
        <w:ind w:left="709"/>
        <w:jc w:val="both"/>
        <w:rPr>
          <w:color w:val="auto"/>
          <w:sz w:val="18"/>
          <w:szCs w:val="18"/>
        </w:rPr>
      </w:pPr>
      <w:r>
        <w:rPr>
          <w:color w:val="auto"/>
          <w:sz w:val="18"/>
          <w:szCs w:val="18"/>
        </w:rPr>
        <w:t xml:space="preserve">Podwykonawcy lub Dalszemu Podwykonawcy, którzy zawarli zaakceptowane przez Zamawiającego Umowy </w:t>
      </w:r>
      <w:r>
        <w:rPr>
          <w:color w:val="auto"/>
          <w:sz w:val="18"/>
          <w:szCs w:val="18"/>
        </w:rPr>
        <w:br w:type="textWrapping"/>
      </w:r>
      <w:r>
        <w:rPr>
          <w:color w:val="auto"/>
          <w:sz w:val="18"/>
          <w:szCs w:val="18"/>
        </w:rPr>
        <w:t>o Podwykonawstwo, których przedmiotem są roboty budowlane lub którzy zawarli przedłożone Zamawiającemu Umowy o Podwykonawstwo, których przedmiotem są dostawy lub usługi.</w:t>
      </w:r>
    </w:p>
    <w:p>
      <w:pPr>
        <w:pStyle w:val="57"/>
        <w:numPr>
          <w:ilvl w:val="0"/>
          <w:numId w:val="149"/>
        </w:numPr>
        <w:jc w:val="both"/>
        <w:rPr>
          <w:color w:val="auto"/>
          <w:sz w:val="18"/>
          <w:szCs w:val="18"/>
        </w:rPr>
      </w:pPr>
      <w:r>
        <w:rPr>
          <w:color w:val="auto"/>
          <w:sz w:val="18"/>
          <w:szCs w:val="18"/>
        </w:rPr>
        <w:t>zgłosi upadłość, złoży wniosek o ogłoszenie upadłości, o czym Wykonawca lub konsorcjum zobowiązane jest powiadomić Zamawiającego.</w:t>
      </w:r>
    </w:p>
    <w:p>
      <w:pPr>
        <w:numPr>
          <w:ilvl w:val="6"/>
          <w:numId w:val="148"/>
        </w:numPr>
        <w:tabs>
          <w:tab w:val="clear" w:pos="5040"/>
        </w:tabs>
        <w:ind w:left="360"/>
        <w:jc w:val="both"/>
        <w:rPr>
          <w:color w:val="auto"/>
          <w:sz w:val="18"/>
          <w:szCs w:val="18"/>
        </w:rPr>
      </w:pPr>
      <w:r>
        <w:rPr>
          <w:color w:val="auto"/>
          <w:sz w:val="18"/>
          <w:szCs w:val="18"/>
        </w:rPr>
        <w:t xml:space="preserve">Wykonawca udziela rękojmi i gwarancji jakości w zakresie określonym w Umowie na część zobowiązania wykonaną przed odstąpieniem od Umowy. </w:t>
      </w:r>
    </w:p>
    <w:p>
      <w:pPr>
        <w:numPr>
          <w:ilvl w:val="6"/>
          <w:numId w:val="148"/>
        </w:numPr>
        <w:tabs>
          <w:tab w:val="clear" w:pos="5040"/>
        </w:tabs>
        <w:ind w:left="360"/>
        <w:jc w:val="both"/>
        <w:rPr>
          <w:color w:val="auto"/>
          <w:sz w:val="18"/>
          <w:szCs w:val="18"/>
        </w:rPr>
      </w:pPr>
      <w:r>
        <w:rPr>
          <w:color w:val="auto"/>
          <w:sz w:val="18"/>
          <w:szCs w:val="18"/>
        </w:rPr>
        <w:t xml:space="preserve">Zamawiający może odstąpić od Umowy w terminie 30 dni od dnia powzięcia wiadomości o przyczynie odstąpienia, listem poleconym za potwierdzeniem odbioru lub pismem złożonym w siedzibie Wykonawcy za pokwitowaniem. Odstąpienie od umowy następuje w formie pisemnej, pod rygorem nieważności. </w:t>
      </w:r>
    </w:p>
    <w:p>
      <w:pPr>
        <w:numPr>
          <w:ilvl w:val="6"/>
          <w:numId w:val="148"/>
        </w:numPr>
        <w:tabs>
          <w:tab w:val="clear" w:pos="5040"/>
        </w:tabs>
        <w:ind w:left="360"/>
        <w:jc w:val="both"/>
        <w:rPr>
          <w:color w:val="auto"/>
          <w:sz w:val="18"/>
          <w:szCs w:val="18"/>
        </w:rPr>
      </w:pPr>
      <w:r>
        <w:rPr>
          <w:color w:val="auto"/>
          <w:sz w:val="18"/>
          <w:szCs w:val="18"/>
        </w:rPr>
        <w:t xml:space="preserve">Wykonawca będzie uprawniony do odstąpienia od Umowy, jeżeli: </w:t>
      </w:r>
    </w:p>
    <w:p>
      <w:pPr>
        <w:numPr>
          <w:ilvl w:val="0"/>
          <w:numId w:val="152"/>
        </w:numPr>
        <w:jc w:val="both"/>
        <w:rPr>
          <w:color w:val="auto"/>
          <w:sz w:val="18"/>
          <w:szCs w:val="18"/>
        </w:rPr>
      </w:pPr>
      <w:r>
        <w:rPr>
          <w:color w:val="auto"/>
          <w:sz w:val="18"/>
          <w:szCs w:val="18"/>
        </w:rPr>
        <w:t xml:space="preserve">zwłoka Zamawiającego w przekazaniu Dokumentacji Projektowej lub Terenu Budowy przekracza 30 dni; </w:t>
      </w:r>
    </w:p>
    <w:p>
      <w:pPr>
        <w:numPr>
          <w:ilvl w:val="0"/>
          <w:numId w:val="152"/>
        </w:numPr>
        <w:jc w:val="both"/>
        <w:rPr>
          <w:color w:val="auto"/>
          <w:sz w:val="18"/>
          <w:szCs w:val="18"/>
        </w:rPr>
      </w:pPr>
      <w:r>
        <w:rPr>
          <w:color w:val="auto"/>
          <w:sz w:val="18"/>
          <w:szCs w:val="18"/>
        </w:rPr>
        <w:t xml:space="preserve">zwłoka Zamawiającego w podpisaniu Protokołu odbioru przekracza 30 dni; </w:t>
      </w:r>
    </w:p>
    <w:p>
      <w:pPr>
        <w:numPr>
          <w:ilvl w:val="0"/>
          <w:numId w:val="152"/>
        </w:numPr>
        <w:jc w:val="both"/>
        <w:rPr>
          <w:color w:val="auto"/>
          <w:sz w:val="18"/>
          <w:szCs w:val="18"/>
        </w:rPr>
      </w:pPr>
      <w:r>
        <w:rPr>
          <w:color w:val="auto"/>
          <w:sz w:val="18"/>
          <w:szCs w:val="18"/>
        </w:rPr>
        <w:t xml:space="preserve">Wykonawca nie otrzyma kwoty należnej według Protokołu odbioru i załączonego do niego zestawienia wartości wykonanych robót w terminie 30 dni od upływu terminu płatności, z wyjątkiem uzasadnionych potrąceń w szczególności z tytułu roszczeń Zamawiającego lub kar umownych </w:t>
      </w:r>
    </w:p>
    <w:p>
      <w:pPr>
        <w:numPr>
          <w:ilvl w:val="0"/>
          <w:numId w:val="152"/>
        </w:numPr>
        <w:jc w:val="both"/>
        <w:rPr>
          <w:color w:val="auto"/>
          <w:sz w:val="18"/>
          <w:szCs w:val="18"/>
        </w:rPr>
      </w:pPr>
      <w:r>
        <w:rPr>
          <w:color w:val="auto"/>
          <w:sz w:val="18"/>
          <w:szCs w:val="18"/>
        </w:rPr>
        <w:t>na skutek polecenia Zamawiającego (bez szczególnego powodu) przerwa lub opóźnienie w wykonywaniu robót trwa dłużej niż 60 dni.</w:t>
      </w:r>
    </w:p>
    <w:p>
      <w:pPr>
        <w:pStyle w:val="57"/>
        <w:numPr>
          <w:ilvl w:val="6"/>
          <w:numId w:val="148"/>
        </w:numPr>
        <w:tabs>
          <w:tab w:val="left" w:pos="284"/>
          <w:tab w:val="clear" w:pos="5040"/>
        </w:tabs>
        <w:ind w:left="284" w:hanging="284"/>
        <w:jc w:val="both"/>
        <w:rPr>
          <w:color w:val="auto"/>
          <w:sz w:val="18"/>
          <w:szCs w:val="18"/>
        </w:rPr>
      </w:pPr>
      <w:r>
        <w:rPr>
          <w:color w:val="auto"/>
          <w:sz w:val="18"/>
          <w:szCs w:val="18"/>
        </w:rPr>
        <w:t xml:space="preserve">Wykonawca może odstąpić od Umowy w terminie 30 dni od dnia powzięcia wiadomości o przyczynie odstąpienia oraz po bezskutecznym upływie terminu dodatkowego wyznaczonego w wezwaniu Zamawiającemu do spełnienia zobowiązania. </w:t>
      </w:r>
    </w:p>
    <w:p>
      <w:pPr>
        <w:pStyle w:val="57"/>
        <w:numPr>
          <w:ilvl w:val="6"/>
          <w:numId w:val="148"/>
        </w:numPr>
        <w:tabs>
          <w:tab w:val="left" w:pos="284"/>
          <w:tab w:val="clear" w:pos="5040"/>
        </w:tabs>
        <w:ind w:left="284" w:hanging="284"/>
        <w:jc w:val="both"/>
        <w:rPr>
          <w:color w:val="auto"/>
          <w:sz w:val="18"/>
          <w:szCs w:val="18"/>
        </w:rPr>
      </w:pPr>
      <w:r>
        <w:rPr>
          <w:color w:val="auto"/>
          <w:sz w:val="18"/>
          <w:szCs w:val="18"/>
        </w:rPr>
        <w:t>Odstąpienie od Umowy przez Wykonawcę następuje listem poleconym za potwierdzeniem odbioru lub pismem złożonym w siedzibie Zamawiającego za pokwitowaniem, z chwilą otrzymania oświadczenia o odstąpieniu przez Zamawiającego. Odstąpienie od umowy następuje w formie pisemnej, pod rygorem nieważności.</w:t>
      </w:r>
    </w:p>
    <w:p>
      <w:pPr>
        <w:ind w:left="357"/>
        <w:jc w:val="both"/>
        <w:rPr>
          <w:color w:val="auto"/>
          <w:sz w:val="18"/>
          <w:szCs w:val="18"/>
        </w:rPr>
      </w:pPr>
    </w:p>
    <w:p>
      <w:pPr>
        <w:numPr>
          <w:ilvl w:val="0"/>
          <w:numId w:val="74"/>
        </w:numPr>
        <w:jc w:val="center"/>
        <w:rPr>
          <w:b/>
          <w:color w:val="auto"/>
          <w:sz w:val="18"/>
          <w:szCs w:val="18"/>
        </w:rPr>
      </w:pPr>
      <w:r>
        <w:rPr>
          <w:b/>
          <w:color w:val="auto"/>
          <w:sz w:val="18"/>
          <w:szCs w:val="18"/>
        </w:rPr>
        <w:t xml:space="preserve">Obowiązki stron w związku z odstąpieniem od Umowy </w:t>
      </w:r>
    </w:p>
    <w:p>
      <w:pPr>
        <w:numPr>
          <w:ilvl w:val="0"/>
          <w:numId w:val="153"/>
        </w:numPr>
        <w:jc w:val="both"/>
        <w:rPr>
          <w:color w:val="auto"/>
          <w:sz w:val="18"/>
          <w:szCs w:val="18"/>
        </w:rPr>
      </w:pPr>
      <w:r>
        <w:rPr>
          <w:color w:val="auto"/>
          <w:sz w:val="18"/>
          <w:szCs w:val="18"/>
        </w:rPr>
        <w:t xml:space="preserve">W przypadku odstąpienia od Umowy przez jedną ze Stron, Wykonawca ma obowiązek: </w:t>
      </w:r>
    </w:p>
    <w:p>
      <w:pPr>
        <w:numPr>
          <w:ilvl w:val="0"/>
          <w:numId w:val="154"/>
        </w:numPr>
        <w:jc w:val="both"/>
        <w:rPr>
          <w:color w:val="auto"/>
          <w:sz w:val="18"/>
          <w:szCs w:val="18"/>
        </w:rPr>
      </w:pPr>
      <w:r>
        <w:rPr>
          <w:color w:val="auto"/>
          <w:sz w:val="18"/>
          <w:szCs w:val="18"/>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pPr>
        <w:numPr>
          <w:ilvl w:val="0"/>
          <w:numId w:val="154"/>
        </w:numPr>
        <w:jc w:val="both"/>
        <w:rPr>
          <w:color w:val="auto"/>
          <w:sz w:val="18"/>
          <w:szCs w:val="18"/>
        </w:rPr>
      </w:pPr>
      <w:r>
        <w:rPr>
          <w:color w:val="auto"/>
          <w:sz w:val="18"/>
          <w:szCs w:val="18"/>
        </w:rPr>
        <w:t xml:space="preserve">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 </w:t>
      </w:r>
    </w:p>
    <w:p>
      <w:pPr>
        <w:numPr>
          <w:ilvl w:val="0"/>
          <w:numId w:val="153"/>
        </w:numPr>
        <w:jc w:val="both"/>
        <w:rPr>
          <w:color w:val="auto"/>
          <w:sz w:val="18"/>
          <w:szCs w:val="18"/>
        </w:rPr>
      </w:pPr>
      <w:r>
        <w:rPr>
          <w:color w:val="auto"/>
          <w:sz w:val="18"/>
          <w:szCs w:val="18"/>
        </w:rPr>
        <w:t xml:space="preserve">W terminie 14 dni od daty odstąpienia od Umowy, Wykonawca zgłosi Zamawiającemu gotowość do odbioru robót przerwanych oraz robót zabezpieczających. W przypadku nie zgłoszenia w tym terminie gotowości do odbioru, Zamawiający ma prawo przeprowadzić odbiór jednostronny. </w:t>
      </w:r>
    </w:p>
    <w:p>
      <w:pPr>
        <w:numPr>
          <w:ilvl w:val="0"/>
          <w:numId w:val="153"/>
        </w:numPr>
        <w:jc w:val="both"/>
        <w:rPr>
          <w:color w:val="auto"/>
          <w:sz w:val="18"/>
          <w:szCs w:val="18"/>
        </w:rPr>
      </w:pPr>
      <w:r>
        <w:rPr>
          <w:color w:val="auto"/>
          <w:sz w:val="18"/>
          <w:szCs w:val="18"/>
        </w:rPr>
        <w:t xml:space="preserve">Wykonawca niezwłocznie, a najpóźniej w terminie do 20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 </w:t>
      </w:r>
    </w:p>
    <w:p>
      <w:pPr>
        <w:numPr>
          <w:ilvl w:val="0"/>
          <w:numId w:val="153"/>
        </w:numPr>
        <w:jc w:val="both"/>
        <w:rPr>
          <w:color w:val="auto"/>
          <w:sz w:val="18"/>
          <w:szCs w:val="18"/>
        </w:rPr>
      </w:pPr>
      <w:r>
        <w:rPr>
          <w:color w:val="auto"/>
          <w:sz w:val="18"/>
          <w:szCs w:val="18"/>
        </w:rPr>
        <w:t>W przypadku odstąpienia od Umowy przez jedną ze Stron, Zamawiający zobowiązany jest do dokonania odbioru robót przerwanych i zabezpieczających oraz przejęcia od Wykonawcy pod swój dozór Terenu budowy.</w:t>
      </w:r>
    </w:p>
    <w:p>
      <w:pPr>
        <w:numPr>
          <w:ilvl w:val="0"/>
          <w:numId w:val="153"/>
        </w:numPr>
        <w:jc w:val="both"/>
        <w:rPr>
          <w:color w:val="auto"/>
          <w:sz w:val="18"/>
          <w:szCs w:val="18"/>
        </w:rPr>
      </w:pPr>
      <w:r>
        <w:rPr>
          <w:color w:val="auto"/>
          <w:sz w:val="18"/>
          <w:szCs w:val="18"/>
        </w:rPr>
        <w:t xml:space="preserve">Zamawiający jest uprawniony do skorzystania z dokumentów Wykonawcy i innej dokumentacji projektowej sporządzonych przez lub na rzecz Wykonawcy w związku z wykonywaniem Umowy. </w:t>
      </w:r>
    </w:p>
    <w:p>
      <w:pPr>
        <w:numPr>
          <w:ilvl w:val="0"/>
          <w:numId w:val="153"/>
        </w:numPr>
        <w:jc w:val="both"/>
        <w:rPr>
          <w:color w:val="auto"/>
          <w:sz w:val="18"/>
          <w:szCs w:val="18"/>
        </w:rPr>
      </w:pPr>
      <w:r>
        <w:rPr>
          <w:color w:val="auto"/>
          <w:sz w:val="18"/>
          <w:szCs w:val="18"/>
        </w:rPr>
        <w:t xml:space="preserve">Wykonawca jest zobowiązany niezwłocznie zorganizować usunięcie sprzętu i robót na swoje ryzyko i koszt. </w:t>
      </w:r>
    </w:p>
    <w:p>
      <w:pPr>
        <w:numPr>
          <w:ilvl w:val="0"/>
          <w:numId w:val="153"/>
        </w:numPr>
        <w:jc w:val="both"/>
        <w:rPr>
          <w:color w:val="auto"/>
          <w:sz w:val="18"/>
          <w:szCs w:val="18"/>
        </w:rPr>
      </w:pPr>
      <w:r>
        <w:rPr>
          <w:color w:val="auto"/>
          <w:sz w:val="18"/>
          <w:szCs w:val="18"/>
        </w:rPr>
        <w:t>Wykonawca ma obowiązek zastosowania się do zawartych w oświadczeniu o odstąpieniu poleceń Zamawiającego dotyczących ochrony własności lub bezpieczeństwa robót.</w:t>
      </w:r>
    </w:p>
    <w:p>
      <w:pPr>
        <w:numPr>
          <w:ilvl w:val="0"/>
          <w:numId w:val="153"/>
        </w:numPr>
        <w:jc w:val="both"/>
        <w:rPr>
          <w:color w:val="auto"/>
          <w:sz w:val="18"/>
          <w:szCs w:val="18"/>
        </w:rPr>
      </w:pPr>
      <w:r>
        <w:rPr>
          <w:color w:val="auto"/>
          <w:sz w:val="18"/>
          <w:szCs w:val="18"/>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pPr>
        <w:numPr>
          <w:ilvl w:val="0"/>
          <w:numId w:val="153"/>
        </w:numPr>
        <w:jc w:val="both"/>
        <w:rPr>
          <w:color w:val="auto"/>
          <w:sz w:val="18"/>
          <w:szCs w:val="18"/>
        </w:rPr>
      </w:pPr>
      <w:r>
        <w:rPr>
          <w:color w:val="auto"/>
          <w:sz w:val="18"/>
          <w:szCs w:val="18"/>
        </w:rPr>
        <w:t xml:space="preserve">Wykonawca sporządzi wykaz tych Materiałów, konstrukcji lub urządzeń, które nie mogą być wykorzystane przez niego do realizacji innych robót nieobjętych Umową, jeżeli odstąpienie nastąpiło z przyczyn niezależnych od Wykonawcy w celu zwrotu kosztów ich nabycia. </w:t>
      </w:r>
    </w:p>
    <w:p>
      <w:pPr>
        <w:numPr>
          <w:ilvl w:val="0"/>
          <w:numId w:val="153"/>
        </w:numPr>
        <w:jc w:val="both"/>
        <w:rPr>
          <w:color w:val="auto"/>
          <w:sz w:val="18"/>
          <w:szCs w:val="18"/>
        </w:rPr>
      </w:pPr>
      <w:r>
        <w:rPr>
          <w:color w:val="auto"/>
          <w:sz w:val="18"/>
          <w:szCs w:val="18"/>
        </w:rPr>
        <w:t xml:space="preserve">Szczegółowy protokół robót odbioru robót przerwanych i robót zabezpieczających w toku, inwentaryzacja robót i wykaz tych Materiałów, konstrukcji lub urządzeń, stanowią podstawę do wystawienia przez Wykonawcę odpowiedniej faktury. </w:t>
      </w:r>
    </w:p>
    <w:p>
      <w:pPr>
        <w:numPr>
          <w:ilvl w:val="0"/>
          <w:numId w:val="153"/>
        </w:numPr>
        <w:jc w:val="both"/>
        <w:rPr>
          <w:color w:val="auto"/>
          <w:sz w:val="18"/>
          <w:szCs w:val="18"/>
        </w:rPr>
      </w:pPr>
      <w:r>
        <w:rPr>
          <w:color w:val="auto"/>
          <w:sz w:val="18"/>
          <w:szCs w:val="18"/>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 nadające się do wbudowania w inny obiekt. </w:t>
      </w:r>
    </w:p>
    <w:p>
      <w:pPr>
        <w:numPr>
          <w:ilvl w:val="0"/>
          <w:numId w:val="153"/>
        </w:numPr>
        <w:jc w:val="both"/>
        <w:rPr>
          <w:color w:val="auto"/>
          <w:sz w:val="18"/>
          <w:szCs w:val="18"/>
        </w:rPr>
      </w:pPr>
      <w:r>
        <w:rPr>
          <w:color w:val="auto"/>
          <w:sz w:val="18"/>
          <w:szCs w:val="18"/>
        </w:rPr>
        <w:t xml:space="preserve">Koszty dodatkowe poniesione na zabezpieczenie robót i Terenu budowy oraz wszelkie inne uzasadnione koszty związane z odstąpieniem od Umowy ponosi Strona, która spowodowała odstąpienie od Umowy </w:t>
      </w:r>
    </w:p>
    <w:p>
      <w:pPr>
        <w:jc w:val="both"/>
        <w:rPr>
          <w:color w:val="auto"/>
          <w:sz w:val="18"/>
          <w:szCs w:val="18"/>
        </w:rPr>
      </w:pPr>
    </w:p>
    <w:p>
      <w:pPr>
        <w:numPr>
          <w:ilvl w:val="0"/>
          <w:numId w:val="74"/>
        </w:numPr>
        <w:jc w:val="center"/>
        <w:rPr>
          <w:b/>
          <w:color w:val="auto"/>
          <w:sz w:val="18"/>
          <w:szCs w:val="18"/>
        </w:rPr>
      </w:pPr>
      <w:r>
        <w:rPr>
          <w:b/>
          <w:color w:val="auto"/>
          <w:sz w:val="18"/>
          <w:szCs w:val="18"/>
        </w:rPr>
        <w:t>Kary umowne</w:t>
      </w:r>
    </w:p>
    <w:p>
      <w:pPr>
        <w:numPr>
          <w:ilvl w:val="0"/>
          <w:numId w:val="155"/>
        </w:numPr>
        <w:jc w:val="both"/>
        <w:rPr>
          <w:color w:val="auto"/>
          <w:sz w:val="18"/>
          <w:szCs w:val="18"/>
        </w:rPr>
      </w:pPr>
      <w:r>
        <w:rPr>
          <w:color w:val="auto"/>
          <w:sz w:val="18"/>
          <w:szCs w:val="18"/>
        </w:rPr>
        <w:t>Wykonawca zapłaci Zamawiającemu następujące kary umowne:</w:t>
      </w:r>
    </w:p>
    <w:p>
      <w:pPr>
        <w:numPr>
          <w:ilvl w:val="0"/>
          <w:numId w:val="156"/>
        </w:numPr>
        <w:jc w:val="both"/>
        <w:rPr>
          <w:color w:val="auto"/>
          <w:sz w:val="18"/>
          <w:szCs w:val="18"/>
        </w:rPr>
      </w:pPr>
      <w:r>
        <w:rPr>
          <w:color w:val="auto"/>
          <w:sz w:val="18"/>
          <w:szCs w:val="18"/>
        </w:rPr>
        <w:t>za opóźnienie w stosunku do Terminu zakończenia robót w wysokości 0,2 % Ceny ofertowej brutto za każdy rozpoczęty dzień opóźnienia, jaki upłynie pomiędzy Terminem zakończenia robót a faktycznym dniem zakończenia robót,</w:t>
      </w:r>
    </w:p>
    <w:p>
      <w:pPr>
        <w:numPr>
          <w:ilvl w:val="0"/>
          <w:numId w:val="156"/>
        </w:numPr>
        <w:jc w:val="both"/>
        <w:rPr>
          <w:color w:val="auto"/>
          <w:sz w:val="18"/>
          <w:szCs w:val="18"/>
        </w:rPr>
      </w:pPr>
      <w:r>
        <w:rPr>
          <w:color w:val="auto"/>
          <w:sz w:val="18"/>
          <w:szCs w:val="18"/>
        </w:rPr>
        <w:t xml:space="preserve">za opóźnienie w usunięciu wad stwierdzonych przy odbiorze lub w okresie rękojmi za wady fizyczne lub gwarancji jakości – w wysokości 0,2 % Ceny ofertowej brutto, za wykonany przedmiot odbioru, za każdy rozpoczęty dzień opóźnienia liczony od dnia upływu terminu na usunięcie wad, </w:t>
      </w:r>
    </w:p>
    <w:p>
      <w:pPr>
        <w:numPr>
          <w:ilvl w:val="0"/>
          <w:numId w:val="156"/>
        </w:numPr>
        <w:jc w:val="both"/>
        <w:rPr>
          <w:color w:val="auto"/>
          <w:sz w:val="18"/>
          <w:szCs w:val="18"/>
        </w:rPr>
      </w:pPr>
      <w:r>
        <w:rPr>
          <w:color w:val="auto"/>
          <w:sz w:val="18"/>
          <w:szCs w:val="18"/>
        </w:rPr>
        <w:t>za opóźnienie w przedłożeniu do zatwierdzenia Programu naprawczego, zestawienia i raportu miesięcznego w wysokości 200,00 zł polskich za każdy rozpoczęty dzień opóźnienia</w:t>
      </w:r>
    </w:p>
    <w:p>
      <w:pPr>
        <w:numPr>
          <w:ilvl w:val="0"/>
          <w:numId w:val="156"/>
        </w:numPr>
        <w:jc w:val="both"/>
        <w:rPr>
          <w:color w:val="auto"/>
          <w:sz w:val="18"/>
          <w:szCs w:val="18"/>
        </w:rPr>
      </w:pPr>
      <w:r>
        <w:rPr>
          <w:color w:val="auto"/>
          <w:sz w:val="18"/>
          <w:szCs w:val="18"/>
        </w:rPr>
        <w:t>z tytułu odstąpienia od Umowy z przyczyn leżących po stronie Wykonawcy w wysokości 10% Ceny ofertowej brutto. Zamawiający zachowuje w tym przypadku prawo do kar umownych należnych do dnia odstąpienia oraz do roszczeń z tytułu rękojmi i gwarancji odnośnie do prac dotychczas wykonanych,</w:t>
      </w:r>
    </w:p>
    <w:p>
      <w:pPr>
        <w:numPr>
          <w:ilvl w:val="0"/>
          <w:numId w:val="156"/>
        </w:numPr>
        <w:jc w:val="both"/>
        <w:rPr>
          <w:color w:val="auto"/>
          <w:sz w:val="18"/>
          <w:szCs w:val="18"/>
        </w:rPr>
      </w:pPr>
      <w:r>
        <w:rPr>
          <w:color w:val="auto"/>
          <w:sz w:val="18"/>
          <w:szCs w:val="18"/>
        </w:rPr>
        <w:t xml:space="preserve">za brak zapłaty wynagrodzenia należnego Podwykonawcom lub dalszym Podwykonawcom - 500,00 zł za każde dokonanie przez Zamawiającego bezpośredniej płatności na rzecz Podwykonawców lub dalszych Podwykonawców, </w:t>
      </w:r>
    </w:p>
    <w:p>
      <w:pPr>
        <w:numPr>
          <w:ilvl w:val="0"/>
          <w:numId w:val="156"/>
        </w:numPr>
        <w:jc w:val="both"/>
        <w:rPr>
          <w:color w:val="auto"/>
          <w:sz w:val="18"/>
          <w:szCs w:val="18"/>
        </w:rPr>
      </w:pPr>
      <w:r>
        <w:rPr>
          <w:color w:val="auto"/>
          <w:sz w:val="18"/>
          <w:szCs w:val="18"/>
        </w:rPr>
        <w:t xml:space="preserve">za nieterminową zapłatę wynagrodzenia należnego Podwykonawcom lub Dalszym podwykonawcom, w wysokości 500,00 złotych za rozpoczęty dzień opóźnienia od dnia upływu terminu zapłaty do dnia zapłaty, </w:t>
      </w:r>
    </w:p>
    <w:p>
      <w:pPr>
        <w:numPr>
          <w:ilvl w:val="0"/>
          <w:numId w:val="156"/>
        </w:numPr>
        <w:jc w:val="both"/>
        <w:rPr>
          <w:color w:val="auto"/>
          <w:sz w:val="18"/>
          <w:szCs w:val="18"/>
        </w:rPr>
      </w:pPr>
      <w:r>
        <w:rPr>
          <w:color w:val="auto"/>
          <w:sz w:val="18"/>
          <w:szCs w:val="18"/>
        </w:rPr>
        <w:t xml:space="preserve">za nieprzedłożenie do zaakceptowania projektu Umowy o podwykonawstwo, której przedmiotem są roboty budowlane lub projektu jej zmiany, w wysokości 1000,00 złotych za każdy nieprzedłożony do zaakceptowania projekt Umowy lub jej zmiany, </w:t>
      </w:r>
    </w:p>
    <w:p>
      <w:pPr>
        <w:numPr>
          <w:ilvl w:val="0"/>
          <w:numId w:val="156"/>
        </w:numPr>
        <w:jc w:val="both"/>
        <w:rPr>
          <w:color w:val="auto"/>
          <w:sz w:val="18"/>
          <w:szCs w:val="18"/>
        </w:rPr>
      </w:pPr>
      <w:r>
        <w:rPr>
          <w:color w:val="auto"/>
          <w:sz w:val="18"/>
          <w:szCs w:val="18"/>
        </w:rPr>
        <w:t>za nieprzedłożenie poświadczonej za zgodność z oryginałem kopii Umowy o podwykonawstwo lub jej zmiany w wysokości 1000,00 złotych za każdą nieprzedłożoną kopię Umowy lub jej zmiany,</w:t>
      </w:r>
    </w:p>
    <w:p>
      <w:pPr>
        <w:numPr>
          <w:ilvl w:val="0"/>
          <w:numId w:val="156"/>
        </w:numPr>
        <w:jc w:val="both"/>
        <w:rPr>
          <w:color w:val="auto"/>
          <w:sz w:val="18"/>
          <w:szCs w:val="18"/>
        </w:rPr>
      </w:pPr>
      <w:r>
        <w:rPr>
          <w:color w:val="auto"/>
          <w:sz w:val="18"/>
          <w:szCs w:val="18"/>
        </w:rPr>
        <w:t xml:space="preserve">za brak dokonania wymaganej przez Zamawiającego zmiany Umowy o podwykonawstwo w zakresie robót budowlanych lub dostaw lub usług w zakresie terminu zapłaty we wskazanym przez Zamawiającego terminie, w wysokości 500,00 złotych, za każdy rozpoczęty dzień opóźnienia. </w:t>
      </w:r>
    </w:p>
    <w:p>
      <w:pPr>
        <w:numPr>
          <w:ilvl w:val="0"/>
          <w:numId w:val="156"/>
        </w:numPr>
        <w:jc w:val="both"/>
        <w:rPr>
          <w:color w:val="auto"/>
          <w:sz w:val="18"/>
          <w:szCs w:val="18"/>
        </w:rPr>
      </w:pPr>
      <w:r>
        <w:rPr>
          <w:color w:val="auto"/>
          <w:sz w:val="18"/>
          <w:szCs w:val="18"/>
        </w:rPr>
        <w:t>za dopuszczenie do wykonywania robót budowlanych objętych przedmiotem Umowy innego podmiotu niż Wykonawca lub zaakceptowany przez Zamawiającego Podwykonawca skierowany do ich wykonania zgodnie z zasadami określonymi Umową - w wysokości 1% Ceny ofertowej brutto</w:t>
      </w:r>
    </w:p>
    <w:p>
      <w:pPr>
        <w:numPr>
          <w:ilvl w:val="0"/>
          <w:numId w:val="156"/>
        </w:numPr>
        <w:jc w:val="both"/>
        <w:rPr>
          <w:color w:val="auto"/>
          <w:sz w:val="18"/>
          <w:szCs w:val="18"/>
        </w:rPr>
      </w:pPr>
      <w:r>
        <w:rPr>
          <w:color w:val="auto"/>
          <w:sz w:val="18"/>
          <w:szCs w:val="18"/>
        </w:rPr>
        <w:t xml:space="preserve">za zawinione przerwanie realizacji robót przez Wykonawcę trwające powyżej 7 dni w wysokości 1% Ceny ofertowej brutto, za każdy rozpoczęty dzień przerwy w wykonywaniu robót, </w:t>
      </w:r>
    </w:p>
    <w:p>
      <w:pPr>
        <w:numPr>
          <w:ilvl w:val="0"/>
          <w:numId w:val="156"/>
        </w:numPr>
        <w:jc w:val="both"/>
        <w:rPr>
          <w:color w:val="auto"/>
          <w:sz w:val="18"/>
          <w:szCs w:val="18"/>
        </w:rPr>
      </w:pPr>
      <w:r>
        <w:rPr>
          <w:color w:val="auto"/>
          <w:sz w:val="18"/>
          <w:szCs w:val="18"/>
        </w:rPr>
        <w:t>w przypadku naruszenia zobowiązania do ubezpieczenia Wykonawcy i zapłacenia składek zgodnie z §7 ust. 15 pkt 1) Umowy a także do okazania Zamawiającemu dokumentów potwierdzających zawarcie umowy ubezpieczenia i opłacenia składek Zamawiający jest uprawniony do nałożenia kary umownej w wysokości 300 zł, za każde naruszenie</w:t>
      </w:r>
    </w:p>
    <w:p>
      <w:pPr>
        <w:numPr>
          <w:ilvl w:val="0"/>
          <w:numId w:val="156"/>
        </w:numPr>
        <w:jc w:val="both"/>
        <w:rPr>
          <w:color w:val="auto"/>
          <w:sz w:val="18"/>
          <w:szCs w:val="18"/>
        </w:rPr>
      </w:pPr>
      <w:r>
        <w:rPr>
          <w:color w:val="auto"/>
          <w:sz w:val="18"/>
          <w:szCs w:val="18"/>
        </w:rPr>
        <w:t>w przypadku, gdy czynności zastrzeżone dla Kierownika budowy/robót, będzie wykonywała inna osoba niż zaakceptowana przez Zamawiającego – w wysokości 1 % Ceny ofertowej brutto, o której mowa w §9 ust. 1 Umowy.</w:t>
      </w:r>
    </w:p>
    <w:p>
      <w:pPr>
        <w:numPr>
          <w:ilvl w:val="0"/>
          <w:numId w:val="156"/>
        </w:numPr>
        <w:jc w:val="both"/>
        <w:rPr>
          <w:color w:val="auto"/>
          <w:sz w:val="18"/>
          <w:szCs w:val="18"/>
        </w:rPr>
      </w:pPr>
      <w:r>
        <w:rPr>
          <w:color w:val="auto"/>
          <w:sz w:val="18"/>
          <w:szCs w:val="18"/>
        </w:rPr>
        <w:t xml:space="preserve">w przypadku rażącego naruszenia podstawowych obowiązków Wykonawcy, wynikających z Umowy, w szczególności naruszenia zasad ochrony przeciwpożarowej, przepisów i zasad bezpieczeństwa, higieny pracy i ochrony zdrowia, Zamawiający jest uprawniony do nałożenia kary umownej w wysokości 500,00 złotych polskich, za każde naruszenie stwierdzone wpisem do Dziennika Budowy. </w:t>
      </w:r>
    </w:p>
    <w:p>
      <w:pPr>
        <w:numPr>
          <w:ilvl w:val="0"/>
          <w:numId w:val="156"/>
        </w:numPr>
        <w:jc w:val="both"/>
        <w:rPr>
          <w:color w:val="auto"/>
          <w:sz w:val="18"/>
          <w:szCs w:val="18"/>
        </w:rPr>
      </w:pPr>
      <w:r>
        <w:rPr>
          <w:color w:val="auto"/>
          <w:sz w:val="18"/>
          <w:szCs w:val="18"/>
        </w:rPr>
        <w:t xml:space="preserve">Kara umowna z tytułu opóźnienia przysługuje za każdy rozpoczęty dzień opóźnienia i jest wymagalna od dnia następnego po upływie terminu jej zapłaty. </w:t>
      </w:r>
    </w:p>
    <w:p>
      <w:pPr>
        <w:numPr>
          <w:ilvl w:val="0"/>
          <w:numId w:val="156"/>
        </w:numPr>
        <w:jc w:val="both"/>
        <w:rPr>
          <w:color w:val="auto"/>
          <w:sz w:val="18"/>
          <w:szCs w:val="18"/>
        </w:rPr>
      </w:pPr>
      <w:r>
        <w:rPr>
          <w:color w:val="auto"/>
          <w:sz w:val="18"/>
          <w:szCs w:val="18"/>
        </w:rPr>
        <w:t xml:space="preserve">każdorazowo za niezatrudnienie przez Wykonawcę osoby wykonującej na umowę o pracę co najmniej z jednej z czynności wskazanych w §19 Umowy, a polegających na wykonywaniu pracy w sposób określony w Kodeksie Pracy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w:t>
      </w:r>
    </w:p>
    <w:p>
      <w:pPr>
        <w:numPr>
          <w:ilvl w:val="0"/>
          <w:numId w:val="156"/>
        </w:numPr>
        <w:jc w:val="both"/>
        <w:rPr>
          <w:color w:val="auto"/>
          <w:sz w:val="18"/>
          <w:szCs w:val="18"/>
        </w:rPr>
      </w:pPr>
      <w:r>
        <w:rPr>
          <w:color w:val="auto"/>
          <w:sz w:val="18"/>
          <w:szCs w:val="18"/>
        </w:rPr>
        <w:t>każdorazowo za nie zapewnienie przez Wykonawcę obowiązku zatrudnienia przez Podwykonawcę osoby wykonującej na umowę o pracę co najmniej z jednej z czynności wskazanych w §19 Umowy, a polegających na wykonywaniu pracy w sposób określony w Kodeksie Pracy – w wysokości stanowiącej iloczyn kwoty minimalnego wynagrodzenia za pracę ustalonego na podstawie przepisów o minimalnym wynagrodzeniu za pracę, obowiązujących w chwili stwierdzenia przez Zamawiającego nie zapewnienia przez Wykonawcę niedopełnienia przez podwykonawcę wymogu zatrudnienia oraz liczby miesięcy w okresie realizacji Umowy, w których nie dopełniono przedmiotowego wymogu.</w:t>
      </w:r>
    </w:p>
    <w:p>
      <w:pPr>
        <w:numPr>
          <w:ilvl w:val="0"/>
          <w:numId w:val="156"/>
        </w:numPr>
        <w:jc w:val="both"/>
        <w:rPr>
          <w:color w:val="auto"/>
          <w:sz w:val="18"/>
          <w:szCs w:val="18"/>
        </w:rPr>
      </w:pPr>
      <w:r>
        <w:rPr>
          <w:color w:val="auto"/>
          <w:sz w:val="18"/>
          <w:szCs w:val="18"/>
        </w:rPr>
        <w:t xml:space="preserve">za nieprzedłożenie dokumentu, o którym mowa w §19 ust. 3 Umowy,  w wysokości 200,00 złotych za rozpoczęty dzień opóźnienia od dnia upływu terminu wyznaczonego na jego złożenie, </w:t>
      </w:r>
    </w:p>
    <w:p>
      <w:pPr>
        <w:numPr>
          <w:ilvl w:val="0"/>
          <w:numId w:val="156"/>
        </w:numPr>
        <w:jc w:val="both"/>
        <w:rPr>
          <w:color w:val="auto"/>
          <w:sz w:val="18"/>
          <w:szCs w:val="18"/>
        </w:rPr>
      </w:pPr>
      <w:r>
        <w:rPr>
          <w:color w:val="auto"/>
          <w:sz w:val="18"/>
          <w:szCs w:val="18"/>
        </w:rPr>
        <w:t>za nieterminowe przedkładanie dokumentów, o których mowa w §19 ust.4, w wysokości 200,00 złotych za rozpoczęty dzień opóźnienia od dnia upływu terminu wyznaczonego na ich złożenie.</w:t>
      </w:r>
    </w:p>
    <w:p>
      <w:pPr>
        <w:numPr>
          <w:ilvl w:val="0"/>
          <w:numId w:val="155"/>
        </w:numPr>
        <w:jc w:val="both"/>
        <w:rPr>
          <w:color w:val="auto"/>
          <w:sz w:val="18"/>
          <w:szCs w:val="18"/>
          <w:u w:val="single"/>
        </w:rPr>
      </w:pPr>
      <w:r>
        <w:rPr>
          <w:color w:val="auto"/>
          <w:sz w:val="18"/>
          <w:szCs w:val="18"/>
        </w:rPr>
        <w:t>Zamawiającemu przysługuje prawo do odszkodowania w pełnej wysokości poniesionej szkody (w tym utraconych korzyści) na zasadach ogólnych, jeżeli wartość kary umownej jest niższa od poniesionej szkody (w tym utraconych korzyści). Dotyczy to także sytuacji, w której dojdzie do utraty lub zmniejszenia przyznanej Zamawiającemu dotacji lub dofinansowania na realizację inwestycji będącej przedmiotem niniejszej umowy.</w:t>
      </w:r>
    </w:p>
    <w:p>
      <w:pPr>
        <w:numPr>
          <w:ilvl w:val="0"/>
          <w:numId w:val="155"/>
        </w:numPr>
        <w:jc w:val="both"/>
        <w:rPr>
          <w:color w:val="auto"/>
          <w:sz w:val="18"/>
          <w:szCs w:val="18"/>
        </w:rPr>
      </w:pPr>
      <w:r>
        <w:rPr>
          <w:color w:val="auto"/>
          <w:sz w:val="18"/>
          <w:szCs w:val="18"/>
        </w:rPr>
        <w:t>Zamawiający zapłaci Wykonawcy kary umowne:</w:t>
      </w:r>
    </w:p>
    <w:p>
      <w:pPr>
        <w:numPr>
          <w:ilvl w:val="0"/>
          <w:numId w:val="157"/>
        </w:numPr>
        <w:jc w:val="both"/>
        <w:rPr>
          <w:color w:val="auto"/>
          <w:sz w:val="18"/>
          <w:szCs w:val="18"/>
        </w:rPr>
      </w:pPr>
      <w:r>
        <w:rPr>
          <w:color w:val="auto"/>
          <w:sz w:val="18"/>
          <w:szCs w:val="18"/>
        </w:rPr>
        <w:t xml:space="preserve">z tytułu odstąpienia od Umowy z przyczyn leżących po stronie Zamawiającego w wysokości 10% Ceny ofertowej brutto. Kara nie przysługuje, jeżeli odstąpienie od Umowy nastąpi z przyczyn, o których mowa w art. 145 ustawy Pzp, </w:t>
      </w:r>
    </w:p>
    <w:p>
      <w:pPr>
        <w:numPr>
          <w:ilvl w:val="0"/>
          <w:numId w:val="155"/>
        </w:numPr>
        <w:jc w:val="both"/>
        <w:rPr>
          <w:color w:val="auto"/>
          <w:sz w:val="18"/>
          <w:szCs w:val="18"/>
        </w:rPr>
      </w:pPr>
      <w:r>
        <w:rPr>
          <w:color w:val="auto"/>
          <w:sz w:val="18"/>
          <w:szCs w:val="18"/>
        </w:rPr>
        <w:t>Termin zapłaty kary umownej wynosi 14 dni od dnia doręczenia wezwania.</w:t>
      </w:r>
    </w:p>
    <w:p>
      <w:pPr>
        <w:numPr>
          <w:ilvl w:val="0"/>
          <w:numId w:val="155"/>
        </w:numPr>
        <w:jc w:val="both"/>
        <w:rPr>
          <w:color w:val="auto"/>
          <w:sz w:val="18"/>
          <w:szCs w:val="18"/>
        </w:rPr>
      </w:pPr>
      <w:r>
        <w:rPr>
          <w:color w:val="auto"/>
          <w:sz w:val="18"/>
          <w:szCs w:val="18"/>
        </w:rPr>
        <w:t xml:space="preserve">Należności z tytułu kar umownych Zamawiający ma prawo potrącić z wierzytelnościami wynikającymi z faktur wystawionych przez Wykonawcę </w:t>
      </w:r>
    </w:p>
    <w:p>
      <w:pPr>
        <w:jc w:val="both"/>
        <w:rPr>
          <w:color w:val="auto"/>
          <w:sz w:val="18"/>
          <w:szCs w:val="18"/>
        </w:rPr>
      </w:pPr>
    </w:p>
    <w:p>
      <w:pPr>
        <w:numPr>
          <w:ilvl w:val="0"/>
          <w:numId w:val="74"/>
        </w:numPr>
        <w:jc w:val="center"/>
        <w:rPr>
          <w:b/>
          <w:color w:val="auto"/>
          <w:sz w:val="18"/>
          <w:szCs w:val="18"/>
        </w:rPr>
      </w:pPr>
      <w:r>
        <w:rPr>
          <w:b/>
          <w:color w:val="auto"/>
          <w:sz w:val="18"/>
          <w:szCs w:val="18"/>
        </w:rPr>
        <w:t xml:space="preserve">Wymagania dotyczące zatrudnienia osób wykonujących czynności w zakresie realizacji przedmiotu zamówienia </w:t>
      </w:r>
    </w:p>
    <w:p>
      <w:pPr>
        <w:pStyle w:val="57"/>
        <w:numPr>
          <w:ilvl w:val="1"/>
          <w:numId w:val="74"/>
        </w:numPr>
        <w:jc w:val="both"/>
        <w:rPr>
          <w:color w:val="auto"/>
          <w:sz w:val="18"/>
          <w:szCs w:val="18"/>
        </w:rPr>
      </w:pPr>
      <w:r>
        <w:rPr>
          <w:color w:val="auto"/>
          <w:sz w:val="18"/>
          <w:szCs w:val="18"/>
        </w:rPr>
        <w:t xml:space="preserve">Zamawiający wymaga, aby osoby wykonujące czynności w zakresie realizacji zamówienia, polegające na bezpośrednim fizycznym świadczeniu robót budowlanych i usług w szczególności zagęszczanie, przywiezienie materiałów, wyrównanie dróg, układanie nawierzchni, operowanie sprzętem budowlanym) zatrudnione były przez Wykonawcę lub Podwykonawcę na podstawie umowy o pracę, </w:t>
      </w:r>
    </w:p>
    <w:p>
      <w:pPr>
        <w:pStyle w:val="57"/>
        <w:numPr>
          <w:ilvl w:val="1"/>
          <w:numId w:val="74"/>
        </w:numPr>
        <w:jc w:val="both"/>
        <w:rPr>
          <w:color w:val="auto"/>
          <w:sz w:val="18"/>
          <w:szCs w:val="18"/>
        </w:rPr>
      </w:pPr>
      <w:r>
        <w:rPr>
          <w:color w:val="auto"/>
          <w:sz w:val="18"/>
          <w:szCs w:val="18"/>
        </w:rPr>
        <w:t>Wykonawca zobowiązuje się, ze pracownicy wykonujący czynności w zakresie jak wyżej, będą zatrudnieni na umowę o pracę w rozumieniu przepisów ustawy z dnia 26 czerwca1974 r. - Kodeks pracy (Dz.U. z 2016 r., poz. 1666 z poźn. zm.) lub odpowiadające mu formy zatrudnienia określone w przepisach państw członkowskich Unii Europejskiej lub Europejskiego Obszaru Gospodarczego.</w:t>
      </w:r>
    </w:p>
    <w:p>
      <w:pPr>
        <w:pStyle w:val="57"/>
        <w:numPr>
          <w:ilvl w:val="1"/>
          <w:numId w:val="74"/>
        </w:numPr>
        <w:jc w:val="both"/>
        <w:rPr>
          <w:color w:val="auto"/>
          <w:sz w:val="18"/>
          <w:szCs w:val="18"/>
        </w:rPr>
      </w:pPr>
      <w:r>
        <w:rPr>
          <w:color w:val="auto"/>
          <w:sz w:val="18"/>
          <w:szCs w:val="18"/>
        </w:rPr>
        <w:t>Wykonawca w ciągu 7 dni od dnia podpisania umowy, składa wykaz osób zatrudnionych na umowę o pracę przez wykonawcę / podwykonawcę przy wykonywaniu czynności, określonych w ust. 1 niniejszego paragrafu wraz z oświadczeniem, iż są zatrudnione na umowę o pracę przy wykonywaniu czynności przedmiotu umowy. Treść oświadczenia musi być zgodna z wymogami ust. 4  pkt 1) niniejszego §.</w:t>
      </w:r>
    </w:p>
    <w:p>
      <w:pPr>
        <w:pStyle w:val="57"/>
        <w:numPr>
          <w:ilvl w:val="1"/>
          <w:numId w:val="74"/>
        </w:numPr>
        <w:jc w:val="both"/>
        <w:rPr>
          <w:color w:val="auto"/>
          <w:sz w:val="18"/>
          <w:szCs w:val="18"/>
        </w:rPr>
      </w:pPr>
      <w:r>
        <w:rPr>
          <w:color w:val="auto"/>
          <w:sz w:val="18"/>
          <w:szCs w:val="18"/>
        </w:rPr>
        <w:t>Każdorazowo na żądanie Zamawiającego, w terminie wskazanym przez Zamawiającego, nie krótszym niż 7 dni, Wykonawca zobowiązuje się przedłożyć zamawiającemu wskazane poniżej dowody w celu potwierdzenia spełnienia wymogu zatrudnienia na podstawie umowy o pracę przez wykonawcę lub podwykonawcę osób wykonujących czynności określone w ust. 1 niniejszego §, w trakcie realizacji zamówienia:</w:t>
      </w:r>
    </w:p>
    <w:p>
      <w:pPr>
        <w:pStyle w:val="57"/>
        <w:numPr>
          <w:ilvl w:val="2"/>
          <w:numId w:val="82"/>
        </w:numPr>
        <w:tabs>
          <w:tab w:val="left" w:pos="993"/>
          <w:tab w:val="clear" w:pos="1440"/>
        </w:tabs>
        <w:ind w:left="993" w:hanging="142"/>
        <w:jc w:val="both"/>
        <w:rPr>
          <w:color w:val="auto"/>
          <w:sz w:val="18"/>
          <w:szCs w:val="18"/>
        </w:rPr>
      </w:pPr>
      <w:r>
        <w:rPr>
          <w:color w:val="auto"/>
          <w:sz w:val="18"/>
          <w:szCs w:val="18"/>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pPr>
        <w:pStyle w:val="57"/>
        <w:numPr>
          <w:ilvl w:val="2"/>
          <w:numId w:val="82"/>
        </w:numPr>
        <w:tabs>
          <w:tab w:val="left" w:pos="993"/>
          <w:tab w:val="clear" w:pos="1440"/>
        </w:tabs>
        <w:ind w:left="993" w:hanging="142"/>
        <w:jc w:val="both"/>
        <w:rPr>
          <w:color w:val="auto"/>
          <w:sz w:val="18"/>
          <w:szCs w:val="18"/>
        </w:rPr>
      </w:pPr>
      <w:r>
        <w:rPr>
          <w:color w:val="auto"/>
          <w:sz w:val="18"/>
          <w:szCs w:val="18"/>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pPr>
        <w:pStyle w:val="57"/>
        <w:numPr>
          <w:ilvl w:val="1"/>
          <w:numId w:val="74"/>
        </w:numPr>
        <w:tabs>
          <w:tab w:val="left" w:pos="709"/>
        </w:tabs>
        <w:jc w:val="both"/>
        <w:rPr>
          <w:color w:val="auto"/>
          <w:sz w:val="18"/>
          <w:szCs w:val="18"/>
        </w:rPr>
      </w:pPr>
      <w:r>
        <w:rPr>
          <w:color w:val="auto"/>
          <w:sz w:val="18"/>
          <w:szCs w:val="18"/>
        </w:rPr>
        <w:t>Nieprzedłożenie przez Wykonawcę kopii umów zawartych przez Wykonawcę/podwykonawcę z pracownikami wykonującymi czynności, o których mowa powyżej w terminie wskazanym przez Zamawiającego, będzie traktowane jako niewypełnienie obowiązku zatrudnienia pracowników na podstawie umowy o pracę oraz będzie skutkować naliczeniem kar umownych w wysokości określonej w §18 ust. 1 pkt 17)-19), Umowy.</w:t>
      </w:r>
    </w:p>
    <w:p>
      <w:pPr>
        <w:pStyle w:val="57"/>
        <w:tabs>
          <w:tab w:val="left" w:pos="709"/>
        </w:tabs>
        <w:ind w:left="363"/>
        <w:jc w:val="both"/>
        <w:rPr>
          <w:color w:val="auto"/>
          <w:sz w:val="18"/>
          <w:szCs w:val="18"/>
        </w:rPr>
      </w:pPr>
    </w:p>
    <w:p>
      <w:pPr>
        <w:numPr>
          <w:ilvl w:val="0"/>
          <w:numId w:val="74"/>
        </w:numPr>
        <w:jc w:val="center"/>
        <w:rPr>
          <w:b/>
          <w:color w:val="auto"/>
          <w:sz w:val="18"/>
          <w:szCs w:val="18"/>
        </w:rPr>
      </w:pPr>
      <w:r>
        <w:rPr>
          <w:b/>
          <w:color w:val="auto"/>
          <w:sz w:val="18"/>
          <w:szCs w:val="18"/>
        </w:rPr>
        <w:t>Sposób komunikowania się Stron</w:t>
      </w:r>
    </w:p>
    <w:p>
      <w:pPr>
        <w:numPr>
          <w:ilvl w:val="0"/>
          <w:numId w:val="158"/>
        </w:numPr>
        <w:jc w:val="both"/>
        <w:rPr>
          <w:color w:val="auto"/>
          <w:sz w:val="18"/>
          <w:szCs w:val="18"/>
        </w:rPr>
      </w:pPr>
      <w:r>
        <w:rPr>
          <w:color w:val="auto"/>
          <w:sz w:val="18"/>
          <w:szCs w:val="18"/>
        </w:rPr>
        <w:t>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pisemnie, drogą elektroniczną lub faksem na podane przez Strony adresy:</w:t>
      </w:r>
    </w:p>
    <w:p>
      <w:pPr>
        <w:numPr>
          <w:ilvl w:val="1"/>
          <w:numId w:val="158"/>
        </w:numPr>
        <w:jc w:val="both"/>
        <w:rPr>
          <w:color w:val="auto"/>
          <w:sz w:val="18"/>
          <w:szCs w:val="18"/>
        </w:rPr>
      </w:pPr>
      <w:r>
        <w:rPr>
          <w:color w:val="auto"/>
          <w:sz w:val="18"/>
          <w:szCs w:val="18"/>
        </w:rPr>
        <w:t>Zamawiającego……………………………………..</w:t>
      </w:r>
    </w:p>
    <w:p>
      <w:pPr>
        <w:numPr>
          <w:ilvl w:val="1"/>
          <w:numId w:val="158"/>
        </w:numPr>
        <w:jc w:val="both"/>
        <w:rPr>
          <w:color w:val="auto"/>
          <w:sz w:val="18"/>
          <w:szCs w:val="18"/>
        </w:rPr>
      </w:pPr>
      <w:r>
        <w:rPr>
          <w:color w:val="auto"/>
          <w:sz w:val="18"/>
          <w:szCs w:val="18"/>
        </w:rPr>
        <w:t>Wykonawcy.........................................................</w:t>
      </w:r>
    </w:p>
    <w:p>
      <w:pPr>
        <w:numPr>
          <w:ilvl w:val="1"/>
          <w:numId w:val="158"/>
        </w:numPr>
        <w:jc w:val="both"/>
        <w:rPr>
          <w:color w:val="auto"/>
          <w:sz w:val="18"/>
          <w:szCs w:val="18"/>
        </w:rPr>
      </w:pPr>
      <w:r>
        <w:rPr>
          <w:color w:val="auto"/>
          <w:sz w:val="18"/>
          <w:szCs w:val="18"/>
        </w:rPr>
        <w:t>Inspektora Nadzoru Inwestorskiego .............................................</w:t>
      </w:r>
    </w:p>
    <w:p>
      <w:pPr>
        <w:numPr>
          <w:ilvl w:val="0"/>
          <w:numId w:val="158"/>
        </w:numPr>
        <w:jc w:val="both"/>
        <w:rPr>
          <w:color w:val="auto"/>
          <w:sz w:val="18"/>
          <w:szCs w:val="18"/>
        </w:rPr>
      </w:pPr>
      <w:r>
        <w:rPr>
          <w:color w:val="auto"/>
          <w:sz w:val="18"/>
          <w:szCs w:val="18"/>
        </w:rPr>
        <w:t xml:space="preserve">W przypadku przekazania zatwierdzenia, powiadomienia, informacji, wydanego polecenia lub zgody faksem albo drogą elektroniczną otrzymujący potwierdza przekazującemu w terminie 3 dni roboczych pisemnie fakt ich otrzymania. </w:t>
      </w:r>
    </w:p>
    <w:p>
      <w:pPr>
        <w:numPr>
          <w:ilvl w:val="0"/>
          <w:numId w:val="158"/>
        </w:numPr>
        <w:jc w:val="both"/>
        <w:rPr>
          <w:color w:val="auto"/>
          <w:sz w:val="18"/>
          <w:szCs w:val="18"/>
        </w:rPr>
      </w:pPr>
      <w:r>
        <w:rPr>
          <w:color w:val="auto"/>
          <w:sz w:val="18"/>
          <w:szCs w:val="18"/>
        </w:rPr>
        <w:t xml:space="preserve">Strony będą uznawały dokonane faksem lub drogą elektroniczną zatwierdzenie, powiadomienie, informację, wydane polecenie lub zgodę za dokonane w chwili uzyskania potwierdzenia faktu ich otrzymania w formie pisemnej. </w:t>
      </w:r>
    </w:p>
    <w:p>
      <w:pPr>
        <w:numPr>
          <w:ilvl w:val="0"/>
          <w:numId w:val="158"/>
        </w:numPr>
        <w:jc w:val="both"/>
        <w:rPr>
          <w:color w:val="auto"/>
          <w:sz w:val="18"/>
          <w:szCs w:val="18"/>
        </w:rPr>
      </w:pPr>
      <w:r>
        <w:rPr>
          <w:color w:val="auto"/>
          <w:sz w:val="18"/>
          <w:szCs w:val="18"/>
        </w:rPr>
        <w:t>Wszelkie wpisy do Dziennika budowy mogą być dokonywane przez osoby do tego upoważnione i będą traktowane odpowiednio jako: zatwierdzenia, informacje, polecenia lub zgody przekazane zgodnie z postanowieniami ust.1.</w:t>
      </w:r>
    </w:p>
    <w:p>
      <w:pPr>
        <w:ind w:left="357"/>
        <w:jc w:val="both"/>
        <w:rPr>
          <w:color w:val="auto"/>
          <w:sz w:val="18"/>
          <w:szCs w:val="18"/>
        </w:rPr>
      </w:pPr>
    </w:p>
    <w:p>
      <w:pPr>
        <w:numPr>
          <w:ilvl w:val="0"/>
          <w:numId w:val="74"/>
        </w:numPr>
        <w:jc w:val="center"/>
        <w:rPr>
          <w:b/>
          <w:color w:val="auto"/>
          <w:sz w:val="18"/>
          <w:szCs w:val="18"/>
        </w:rPr>
      </w:pPr>
      <w:r>
        <w:rPr>
          <w:b/>
          <w:color w:val="auto"/>
          <w:sz w:val="18"/>
          <w:szCs w:val="18"/>
        </w:rPr>
        <w:t>Postanowienia końcowe</w:t>
      </w:r>
    </w:p>
    <w:p>
      <w:pPr>
        <w:numPr>
          <w:ilvl w:val="0"/>
          <w:numId w:val="159"/>
        </w:numPr>
        <w:jc w:val="both"/>
        <w:rPr>
          <w:color w:val="auto"/>
          <w:sz w:val="18"/>
          <w:szCs w:val="18"/>
        </w:rPr>
      </w:pPr>
      <w:r>
        <w:rPr>
          <w:color w:val="auto"/>
          <w:sz w:val="18"/>
          <w:szCs w:val="18"/>
        </w:rPr>
        <w:t>Ewentualne spory, wynikłe w związku z realizacją przedmiotu umowy, strony zobowiązuję się rozwiązywać na drodze wspólnych negocjacji, a przypadku niemożności ustalenia kompromisu spory będą rozstrzygane przez Sąd właściwy dla siedziby Zamawiającego</w:t>
      </w:r>
    </w:p>
    <w:p>
      <w:pPr>
        <w:numPr>
          <w:ilvl w:val="0"/>
          <w:numId w:val="159"/>
        </w:numPr>
        <w:jc w:val="both"/>
        <w:rPr>
          <w:color w:val="auto"/>
          <w:sz w:val="18"/>
          <w:szCs w:val="18"/>
        </w:rPr>
      </w:pPr>
      <w:r>
        <w:rPr>
          <w:color w:val="auto"/>
          <w:sz w:val="18"/>
          <w:szCs w:val="18"/>
        </w:rPr>
        <w:t xml:space="preserve">Wszelkie polecenia wydawane Wykonawcy przez Zamawiającego oraz Inspektora Nadzoru Inwestorskiego, jak również zapytania i odpowiedzi dotyczące realizacji niniejszej umowy wymagają formy pisemnej. </w:t>
      </w:r>
    </w:p>
    <w:p>
      <w:pPr>
        <w:numPr>
          <w:ilvl w:val="0"/>
          <w:numId w:val="159"/>
        </w:numPr>
        <w:jc w:val="both"/>
        <w:rPr>
          <w:color w:val="auto"/>
          <w:sz w:val="18"/>
          <w:szCs w:val="18"/>
        </w:rPr>
      </w:pPr>
      <w:r>
        <w:rPr>
          <w:color w:val="auto"/>
          <w:sz w:val="18"/>
          <w:szCs w:val="18"/>
        </w:rPr>
        <w:t>W sprawach, których nie reguluje niniejsza umowa będą miły zastosowanie przepisy Kodeksu cywilnego, ustawy Prawo budowlane i Prawo zamówień publicznych wraz z aktami wykonawczymi do tych ustaw.</w:t>
      </w:r>
    </w:p>
    <w:p>
      <w:pPr>
        <w:numPr>
          <w:ilvl w:val="0"/>
          <w:numId w:val="159"/>
        </w:numPr>
        <w:jc w:val="both"/>
        <w:rPr>
          <w:color w:val="auto"/>
          <w:sz w:val="18"/>
          <w:szCs w:val="18"/>
        </w:rPr>
      </w:pPr>
      <w:r>
        <w:rPr>
          <w:color w:val="auto"/>
          <w:sz w:val="18"/>
          <w:szCs w:val="18"/>
        </w:rPr>
        <w:t>Umowa została sporządzona w trzech jednobrzmiących egzemplarzach, jeden egzemplarz dla Wykonawcy i dwa egzemplarze dla Zamawiającego.</w:t>
      </w:r>
    </w:p>
    <w:p>
      <w:pPr>
        <w:ind w:left="709" w:firstLine="709"/>
        <w:jc w:val="both"/>
        <w:rPr>
          <w:b/>
          <w:color w:val="auto"/>
          <w:sz w:val="18"/>
          <w:szCs w:val="18"/>
        </w:rPr>
      </w:pPr>
    </w:p>
    <w:p>
      <w:pPr>
        <w:ind w:left="709" w:firstLine="709"/>
        <w:jc w:val="both"/>
        <w:rPr>
          <w:b/>
          <w:color w:val="auto"/>
          <w:sz w:val="18"/>
          <w:szCs w:val="18"/>
        </w:rPr>
      </w:pPr>
    </w:p>
    <w:p>
      <w:pPr>
        <w:ind w:left="709" w:firstLine="709"/>
        <w:jc w:val="both"/>
        <w:rPr>
          <w:b/>
          <w:color w:val="auto"/>
          <w:sz w:val="18"/>
          <w:szCs w:val="18"/>
        </w:rPr>
      </w:pPr>
    </w:p>
    <w:p>
      <w:pPr>
        <w:pStyle w:val="26"/>
        <w:tabs>
          <w:tab w:val="clear" w:pos="4536"/>
          <w:tab w:val="clear" w:pos="9072"/>
        </w:tabs>
        <w:jc w:val="center"/>
        <w:rPr>
          <w:b/>
          <w:color w:val="auto"/>
          <w:sz w:val="18"/>
          <w:szCs w:val="18"/>
        </w:rPr>
      </w:pPr>
      <w:r>
        <w:rPr>
          <w:b/>
          <w:color w:val="auto"/>
          <w:sz w:val="18"/>
          <w:szCs w:val="18"/>
        </w:rPr>
        <w:t xml:space="preserve">WYKONAWCA </w:t>
      </w:r>
      <w:r>
        <w:rPr>
          <w:b/>
          <w:color w:val="auto"/>
          <w:sz w:val="18"/>
          <w:szCs w:val="18"/>
        </w:rPr>
        <w:tab/>
      </w:r>
      <w:r>
        <w:rPr>
          <w:b/>
          <w:color w:val="auto"/>
          <w:sz w:val="18"/>
          <w:szCs w:val="18"/>
        </w:rPr>
        <w:tab/>
      </w:r>
      <w:r>
        <w:rPr>
          <w:b/>
          <w:color w:val="auto"/>
          <w:sz w:val="18"/>
          <w:szCs w:val="18"/>
        </w:rPr>
        <w:tab/>
      </w:r>
      <w:r>
        <w:rPr>
          <w:b/>
          <w:color w:val="auto"/>
          <w:sz w:val="18"/>
          <w:szCs w:val="18"/>
        </w:rPr>
        <w:tab/>
      </w:r>
      <w:r>
        <w:rPr>
          <w:b/>
          <w:color w:val="auto"/>
          <w:sz w:val="18"/>
          <w:szCs w:val="18"/>
        </w:rPr>
        <w:tab/>
      </w:r>
      <w:r>
        <w:rPr>
          <w:b/>
          <w:color w:val="auto"/>
          <w:sz w:val="18"/>
          <w:szCs w:val="18"/>
        </w:rPr>
        <w:tab/>
      </w:r>
      <w:r>
        <w:rPr>
          <w:b/>
          <w:color w:val="auto"/>
          <w:sz w:val="18"/>
          <w:szCs w:val="18"/>
        </w:rPr>
        <w:t>ZAMAWIAJĄCY</w:t>
      </w:r>
    </w:p>
    <w:p>
      <w:pPr>
        <w:pStyle w:val="26"/>
        <w:tabs>
          <w:tab w:val="clear" w:pos="4536"/>
          <w:tab w:val="clear" w:pos="9072"/>
        </w:tabs>
        <w:jc w:val="center"/>
        <w:rPr>
          <w:b/>
          <w:color w:val="auto"/>
          <w:sz w:val="18"/>
          <w:szCs w:val="18"/>
        </w:rPr>
      </w:pPr>
    </w:p>
    <w:p>
      <w:pPr>
        <w:pStyle w:val="26"/>
        <w:tabs>
          <w:tab w:val="clear" w:pos="4536"/>
          <w:tab w:val="clear" w:pos="9072"/>
        </w:tabs>
        <w:jc w:val="center"/>
        <w:rPr>
          <w:b/>
          <w:color w:val="auto"/>
          <w:sz w:val="18"/>
          <w:szCs w:val="18"/>
        </w:rPr>
      </w:pPr>
    </w:p>
    <w:p>
      <w:pPr>
        <w:pStyle w:val="26"/>
        <w:tabs>
          <w:tab w:val="clear" w:pos="4536"/>
          <w:tab w:val="clear" w:pos="9072"/>
        </w:tabs>
        <w:jc w:val="center"/>
        <w:rPr>
          <w:b/>
          <w:color w:val="auto"/>
          <w:sz w:val="18"/>
          <w:szCs w:val="18"/>
        </w:rPr>
      </w:pPr>
    </w:p>
    <w:p>
      <w:pPr>
        <w:pStyle w:val="26"/>
        <w:tabs>
          <w:tab w:val="clear" w:pos="4536"/>
          <w:tab w:val="clear" w:pos="9072"/>
        </w:tabs>
        <w:jc w:val="center"/>
        <w:rPr>
          <w:b/>
          <w:color w:val="auto"/>
          <w:sz w:val="18"/>
          <w:szCs w:val="18"/>
        </w:rPr>
      </w:pPr>
    </w:p>
    <w:p>
      <w:pPr>
        <w:pStyle w:val="26"/>
        <w:tabs>
          <w:tab w:val="clear" w:pos="4536"/>
          <w:tab w:val="clear" w:pos="9072"/>
        </w:tabs>
        <w:jc w:val="center"/>
        <w:rPr>
          <w:b/>
          <w:color w:val="auto"/>
          <w:sz w:val="18"/>
          <w:szCs w:val="18"/>
        </w:rPr>
      </w:pPr>
    </w:p>
    <w:p>
      <w:pPr>
        <w:pStyle w:val="26"/>
        <w:tabs>
          <w:tab w:val="clear" w:pos="4536"/>
          <w:tab w:val="clear" w:pos="9072"/>
        </w:tabs>
        <w:jc w:val="center"/>
        <w:rPr>
          <w:b/>
          <w:color w:val="auto"/>
          <w:sz w:val="18"/>
          <w:szCs w:val="18"/>
        </w:rPr>
      </w:pPr>
    </w:p>
    <w:p>
      <w:pPr>
        <w:pStyle w:val="26"/>
        <w:tabs>
          <w:tab w:val="clear" w:pos="4536"/>
          <w:tab w:val="clear" w:pos="9072"/>
        </w:tabs>
        <w:jc w:val="center"/>
        <w:rPr>
          <w:b/>
          <w:color w:val="auto"/>
          <w:sz w:val="18"/>
          <w:szCs w:val="18"/>
        </w:rPr>
      </w:pPr>
    </w:p>
    <w:p>
      <w:pPr>
        <w:rPr>
          <w:color w:val="auto"/>
          <w:sz w:val="18"/>
          <w:szCs w:val="18"/>
        </w:rPr>
      </w:pPr>
      <w:r>
        <w:rPr>
          <w:color w:val="auto"/>
          <w:sz w:val="18"/>
          <w:szCs w:val="18"/>
        </w:rPr>
        <w:t>Załącznik nr 1 –  Kosztorys ofertowy</w:t>
      </w:r>
    </w:p>
    <w:p>
      <w:pPr>
        <w:rPr>
          <w:color w:val="auto"/>
          <w:sz w:val="18"/>
          <w:szCs w:val="18"/>
        </w:rPr>
      </w:pPr>
      <w:r>
        <w:rPr>
          <w:color w:val="auto"/>
          <w:sz w:val="18"/>
          <w:szCs w:val="18"/>
        </w:rPr>
        <w:t>Załącznik Nr 2 – Oferta Wykonawcy</w:t>
      </w:r>
    </w:p>
    <w:p>
      <w:pPr>
        <w:rPr>
          <w:color w:val="auto"/>
          <w:sz w:val="18"/>
          <w:szCs w:val="18"/>
        </w:rPr>
      </w:pPr>
      <w:r>
        <w:rPr>
          <w:color w:val="auto"/>
          <w:sz w:val="18"/>
          <w:szCs w:val="18"/>
        </w:rPr>
        <w:t>Załącznik Nr 3 – SIWZ wraz z załącznikami</w:t>
      </w:r>
    </w:p>
    <w:p>
      <w:pPr>
        <w:pStyle w:val="5"/>
        <w:spacing w:before="0"/>
        <w:rPr>
          <w:rFonts w:ascii="Times New Roman" w:hAnsi="Times New Roman" w:cs="Times New Roman"/>
          <w:color w:val="auto"/>
        </w:rPr>
      </w:pPr>
    </w:p>
    <w:sectPr>
      <w:pgSz w:w="11906" w:h="16838"/>
      <w:pgMar w:top="1021" w:right="1021" w:bottom="1021" w:left="1021" w:header="425" w:footer="425" w:gutter="0"/>
      <w:cols w:space="708"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Arial">
    <w:panose1 w:val="020B0604020202020204"/>
    <w:charset w:val="EE"/>
    <w:family w:val="swiss"/>
    <w:pitch w:val="default"/>
    <w:sig w:usb0="E0002EFF" w:usb1="C0007843" w:usb2="00000009" w:usb3="00000000" w:csb0="400001FF" w:csb1="FFFF0000"/>
  </w:font>
  <w:font w:name="Arial Narrow">
    <w:altName w:val="Arial"/>
    <w:panose1 w:val="020B0606020202030204"/>
    <w:charset w:val="EE"/>
    <w:family w:val="swiss"/>
    <w:pitch w:val="default"/>
    <w:sig w:usb0="00000000" w:usb1="00000000" w:usb2="00000000" w:usb3="00000000" w:csb0="0000009F" w:csb1="00000000"/>
  </w:font>
  <w:font w:name="Century Gothic">
    <w:altName w:val="Yu Gothic UI"/>
    <w:panose1 w:val="020B0502020202020204"/>
    <w:charset w:val="EE"/>
    <w:family w:val="swiss"/>
    <w:pitch w:val="default"/>
    <w:sig w:usb0="00000000" w:usb1="00000000" w:usb2="00000000" w:usb3="00000000" w:csb0="0000009F" w:csb1="00000000"/>
  </w:font>
  <w:font w:name="Tahoma">
    <w:panose1 w:val="020B0604030504040204"/>
    <w:charset w:val="EE"/>
    <w:family w:val="swiss"/>
    <w:pitch w:val="default"/>
    <w:sig w:usb0="E1002EFF" w:usb1="C000605B" w:usb2="00000029" w:usb3="00000000" w:csb0="200101FF" w:csb1="20280000"/>
  </w:font>
  <w:font w:name="Courier New">
    <w:panose1 w:val="02070309020205020404"/>
    <w:charset w:val="EE"/>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EE"/>
    <w:family w:val="swiss"/>
    <w:pitch w:val="default"/>
    <w:sig w:usb0="E0002AFF" w:usb1="C000247B" w:usb2="00000009" w:usb3="00000000" w:csb0="200001FF" w:csb1="00000000"/>
  </w:font>
  <w:font w:name="Webdings">
    <w:panose1 w:val="05030102010509060703"/>
    <w:charset w:val="02"/>
    <w:family w:val="roman"/>
    <w:pitch w:val="default"/>
    <w:sig w:usb0="00000000" w:usb1="00000000" w:usb2="00000000" w:usb3="00000000" w:csb0="80000000" w:csb1="00000000"/>
  </w:font>
  <w:font w:name="Verdana">
    <w:panose1 w:val="020B0604030504040204"/>
    <w:charset w:val="EE"/>
    <w:family w:val="swiss"/>
    <w:pitch w:val="default"/>
    <w:sig w:usb0="A10006FF" w:usb1="4000205B" w:usb2="00000010" w:usb3="00000000" w:csb0="2000019F" w:csb1="00000000"/>
  </w:font>
  <w:font w:name="Cambria">
    <w:panose1 w:val="02040503050406030204"/>
    <w:charset w:val="EE"/>
    <w:family w:val="roman"/>
    <w:pitch w:val="default"/>
    <w:sig w:usb0="E00002FF" w:usb1="400004FF" w:usb2="00000000" w:usb3="00000000" w:csb0="2000019F" w:csb1="00000000"/>
  </w:font>
  <w:font w:name="Albany">
    <w:altName w:val="Arial"/>
    <w:panose1 w:val="00000000000000000000"/>
    <w:charset w:val="00"/>
    <w:family w:val="swiss"/>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STEDT">
    <w:altName w:val="Liberation Mono"/>
    <w:panose1 w:val="00000000000000000000"/>
    <w:charset w:val="02"/>
    <w:family w:val="auto"/>
    <w:pitch w:val="default"/>
    <w:sig w:usb0="00000000" w:usb1="00000000" w:usb2="00000000" w:usb3="00000000" w:csb0="80000000" w:csb1="00000000"/>
  </w:font>
  <w:font w:name="Lucida Sans Unicode">
    <w:panose1 w:val="020B0602030504020204"/>
    <w:charset w:val="EE"/>
    <w:family w:val="swiss"/>
    <w:pitch w:val="default"/>
    <w:sig w:usb0="80001AFF" w:usb1="0000396B" w:usb2="00000000" w:usb3="00000000" w:csb0="200000BF" w:csb1="D7F70000"/>
  </w:font>
  <w:font w:name="EUAlbertina">
    <w:altName w:val="Times New Roman"/>
    <w:panose1 w:val="00000000000000000000"/>
    <w:charset w:val="00"/>
    <w:family w:val="roman"/>
    <w:pitch w:val="default"/>
    <w:sig w:usb0="00000000" w:usb1="00000000" w:usb2="00000000" w:usb3="00000000" w:csb0="00000001" w:csb1="00000000"/>
  </w:font>
  <w:font w:name="Optima">
    <w:altName w:val="Yu Gothic UI"/>
    <w:panose1 w:val="020B0502050508020304"/>
    <w:charset w:val="00"/>
    <w:family w:val="swiss"/>
    <w:pitch w:val="default"/>
    <w:sig w:usb0="00000000" w:usb1="00000000" w:usb2="00000000" w:usb3="00000000" w:csb0="00000001" w:csb1="00000000"/>
  </w:font>
  <w:font w:name="Yu Gothic UI">
    <w:panose1 w:val="020B0500000000000000"/>
    <w:charset w:val="80"/>
    <w:family w:val="auto"/>
    <w:pitch w:val="default"/>
    <w:sig w:usb0="E00002FF" w:usb1="2AC7FDFF" w:usb2="00000016" w:usb3="00000000" w:csb0="2002009F" w:csb1="00000000"/>
  </w:font>
  <w:font w:name="Yu Gothic UI">
    <w:panose1 w:val="020B0500000000000000"/>
    <w:charset w:val="EE"/>
    <w:family w:val="swiss"/>
    <w:pitch w:val="default"/>
    <w:sig w:usb0="E00002FF" w:usb1="2AC7FDFF" w:usb2="00000016" w:usb3="00000000" w:csb0="2002009F" w:csb1="00000000"/>
  </w:font>
  <w:font w:name="Liberation Mono">
    <w:panose1 w:val="02070409020205020404"/>
    <w:charset w:val="00"/>
    <w:family w:val="auto"/>
    <w:pitch w:val="default"/>
    <w:sig w:usb0="E0000AFF" w:usb1="400078FF" w:usb2="00000001" w:usb3="00000000" w:csb0="600001BF" w:csb1="DFF7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3123"/>
    </w:sdtPr>
    <w:sdtContent>
      <w:sdt>
        <w:sdtPr>
          <w:id w:val="810570607"/>
        </w:sdtPr>
        <w:sdtContent>
          <w:p>
            <w:pPr>
              <w:pStyle w:val="24"/>
              <w:jc w:val="center"/>
            </w:pPr>
            <w:r>
              <w:rPr>
                <w:sz w:val="16"/>
                <w:szCs w:val="16"/>
              </w:rPr>
              <w:t xml:space="preserve">Strona </w:t>
            </w:r>
            <w:r>
              <w:rPr>
                <w:b/>
                <w:sz w:val="16"/>
                <w:szCs w:val="16"/>
              </w:rPr>
              <w:fldChar w:fldCharType="begin"/>
            </w:r>
            <w:r>
              <w:rPr>
                <w:b/>
                <w:sz w:val="16"/>
                <w:szCs w:val="16"/>
              </w:rPr>
              <w:instrText xml:space="preserve">PAGE</w:instrText>
            </w:r>
            <w:r>
              <w:rPr>
                <w:b/>
                <w:sz w:val="16"/>
                <w:szCs w:val="16"/>
              </w:rPr>
              <w:fldChar w:fldCharType="separate"/>
            </w:r>
            <w:r>
              <w:rPr>
                <w:b/>
                <w:sz w:val="16"/>
                <w:szCs w:val="16"/>
              </w:rPr>
              <w:t>24</w:t>
            </w:r>
            <w:r>
              <w:rPr>
                <w:b/>
                <w:sz w:val="16"/>
                <w:szCs w:val="16"/>
              </w:rPr>
              <w:fldChar w:fldCharType="end"/>
            </w:r>
            <w:r>
              <w:rPr>
                <w:sz w:val="16"/>
                <w:szCs w:val="16"/>
              </w:rPr>
              <w:t xml:space="preserve"> z </w:t>
            </w:r>
            <w:r>
              <w:rPr>
                <w:b/>
                <w:sz w:val="16"/>
                <w:szCs w:val="16"/>
              </w:rPr>
              <w:fldChar w:fldCharType="begin"/>
            </w:r>
            <w:r>
              <w:rPr>
                <w:b/>
                <w:sz w:val="16"/>
                <w:szCs w:val="16"/>
              </w:rPr>
              <w:instrText xml:space="preserve">NUMPAGES</w:instrText>
            </w:r>
            <w:r>
              <w:rPr>
                <w:b/>
                <w:sz w:val="16"/>
                <w:szCs w:val="16"/>
              </w:rPr>
              <w:fldChar w:fldCharType="separate"/>
            </w:r>
            <w:r>
              <w:rPr>
                <w:b/>
                <w:sz w:val="16"/>
                <w:szCs w:val="16"/>
              </w:rPr>
              <w:t>46</w:t>
            </w:r>
            <w:r>
              <w:rPr>
                <w:b/>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rPr>
          <w:rFonts w:ascii="Century Gothic" w:hAnsi="Century Gothic" w:eastAsia="Verdana"/>
          <w:sz w:val="12"/>
          <w:szCs w:val="12"/>
        </w:rPr>
      </w:pPr>
      <w:r>
        <w:rPr>
          <w:rStyle w:val="46"/>
          <w:rFonts w:ascii="Century Gothic" w:hAnsi="Century Gothic"/>
          <w:sz w:val="12"/>
          <w:szCs w:val="12"/>
        </w:rPr>
        <w:footnoteRef/>
      </w:r>
      <w:r>
        <w:rPr>
          <w:rFonts w:ascii="Century Gothic" w:hAnsi="Century Gothic"/>
          <w:sz w:val="12"/>
          <w:szCs w:val="12"/>
        </w:rPr>
        <w:t xml:space="preserve"> Przez budowę należy rozumieć wykonywanie obiektu budowlanego w określonym miejscu, a także odbudowę, rozbudowę, nadbudowę obiektu budowlanego.</w:t>
      </w:r>
    </w:p>
    <w:p>
      <w:pPr>
        <w:jc w:val="both"/>
        <w:rPr>
          <w:rFonts w:ascii="Century Gothic" w:hAnsi="Century Gothic" w:eastAsia="Verdana"/>
          <w:sz w:val="12"/>
          <w:szCs w:val="12"/>
        </w:rPr>
      </w:pPr>
      <w:r>
        <w:rPr>
          <w:rFonts w:ascii="Century Gothic" w:hAnsi="Century Gothic"/>
          <w:sz w:val="12"/>
          <w:szCs w:val="12"/>
        </w:rPr>
        <w:t>Przez przebudowę należy rozumieć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p>
      <w:pPr>
        <w:pStyle w:val="25"/>
        <w:rPr>
          <w:rFonts w:ascii="Arial Narrow" w:hAnsi="Arial Narrow"/>
          <w:sz w:val="14"/>
          <w:szCs w:val="14"/>
          <w:lang w:eastAsia="pl-PL"/>
        </w:rPr>
      </w:pPr>
    </w:p>
  </w:footnote>
  <w:footnote w:id="1">
    <w:p>
      <w:pPr>
        <w:rPr>
          <w:rFonts w:ascii="Century Gothic" w:hAnsi="Century Gothic" w:eastAsia="Verdana"/>
          <w:sz w:val="12"/>
          <w:szCs w:val="12"/>
        </w:rPr>
      </w:pPr>
      <w:r>
        <w:rPr>
          <w:rStyle w:val="46"/>
          <w:rFonts w:ascii="Century Gothic" w:hAnsi="Century Gothic"/>
          <w:sz w:val="12"/>
          <w:szCs w:val="12"/>
        </w:rPr>
        <w:footnoteRef/>
      </w:r>
      <w:r>
        <w:rPr>
          <w:rFonts w:ascii="Century Gothic" w:hAnsi="Century Gothic"/>
          <w:sz w:val="12"/>
          <w:szCs w:val="12"/>
        </w:rPr>
        <w:t xml:space="preserve"> Przez budowę należy rozumieć wykonywanie obiektu budowlanego w określonym miejscu, a także odbudowę, rozbudowę, nadbudowę obiektu budowlanego.</w:t>
      </w:r>
    </w:p>
    <w:p>
      <w:pPr>
        <w:jc w:val="both"/>
        <w:rPr>
          <w:rFonts w:ascii="Century Gothic" w:hAnsi="Century Gothic" w:eastAsia="Verdana"/>
          <w:sz w:val="12"/>
          <w:szCs w:val="12"/>
        </w:rPr>
      </w:pPr>
      <w:r>
        <w:rPr>
          <w:rFonts w:ascii="Century Gothic" w:hAnsi="Century Gothic"/>
          <w:sz w:val="12"/>
          <w:szCs w:val="12"/>
        </w:rPr>
        <w:t>Przez przebudowę należy rozumieć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p>
      <w:pPr>
        <w:pStyle w:val="25"/>
        <w:rPr>
          <w:rFonts w:ascii="Arial Narrow" w:hAnsi="Arial Narrow"/>
          <w:sz w:val="14"/>
          <w:szCs w:val="14"/>
          <w:lang w:eastAsia="pl-PL"/>
        </w:rPr>
      </w:pPr>
    </w:p>
  </w:footnote>
  <w:footnote w:id="2">
    <w:p>
      <w:pPr>
        <w:pStyle w:val="25"/>
        <w:rPr>
          <w:rFonts w:ascii="Century Gothic" w:hAnsi="Century Gothic"/>
          <w:sz w:val="16"/>
          <w:szCs w:val="16"/>
        </w:rPr>
      </w:pPr>
      <w:r>
        <w:rPr>
          <w:rStyle w:val="46"/>
          <w:rFonts w:ascii="Century Gothic" w:hAnsi="Century Gothic"/>
          <w:sz w:val="16"/>
          <w:szCs w:val="16"/>
        </w:rPr>
        <w:footnoteRef/>
      </w:r>
      <w:r>
        <w:rPr>
          <w:rFonts w:ascii="Century Gothic" w:hAnsi="Century Gothic"/>
          <w:sz w:val="16"/>
          <w:szCs w:val="16"/>
        </w:rPr>
        <w:t xml:space="preserve"> </w:t>
      </w:r>
      <w:r>
        <w:rPr>
          <w:rFonts w:ascii="Century Gothic" w:hAnsi="Century Gothic" w:cs="Arial"/>
          <w:sz w:val="14"/>
          <w:szCs w:val="14"/>
        </w:rPr>
        <w:t>Wypełnić adekwatnie do treści warunku określonego w §V ust. 1 pkt 2) pkt 2.3.1) SIWZ</w:t>
      </w:r>
    </w:p>
  </w:footnote>
  <w:footnote w:id="3">
    <w:p>
      <w:pPr>
        <w:rPr>
          <w:rFonts w:ascii="Century Gothic" w:hAnsi="Century Gothic" w:eastAsia="Verdana"/>
          <w:sz w:val="12"/>
          <w:szCs w:val="12"/>
        </w:rPr>
      </w:pPr>
      <w:r>
        <w:rPr>
          <w:rStyle w:val="46"/>
          <w:rFonts w:ascii="Century Gothic" w:hAnsi="Century Gothic"/>
          <w:sz w:val="12"/>
          <w:szCs w:val="12"/>
        </w:rPr>
        <w:footnoteRef/>
      </w:r>
      <w:r>
        <w:rPr>
          <w:rFonts w:ascii="Century Gothic" w:hAnsi="Century Gothic"/>
          <w:sz w:val="12"/>
          <w:szCs w:val="12"/>
        </w:rPr>
        <w:t xml:space="preserve"> Przez budowę należy rozumieć wykonywanie obiektu budowlanego w określonym miejscu, a także odbudowę, rozbudowę, nadbudowę obiektu budowlanego.</w:t>
      </w:r>
    </w:p>
    <w:p>
      <w:pPr>
        <w:jc w:val="both"/>
        <w:rPr>
          <w:rFonts w:ascii="Century Gothic" w:hAnsi="Century Gothic" w:eastAsia="Verdana"/>
          <w:sz w:val="12"/>
          <w:szCs w:val="12"/>
        </w:rPr>
      </w:pPr>
      <w:r>
        <w:rPr>
          <w:rFonts w:ascii="Century Gothic" w:hAnsi="Century Gothic"/>
          <w:sz w:val="12"/>
          <w:szCs w:val="12"/>
        </w:rPr>
        <w:t>Przez przebudowę należy rozumieć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p>
      <w:pPr>
        <w:pStyle w:val="25"/>
        <w:rPr>
          <w:rFonts w:ascii="Arial Narrow" w:hAnsi="Arial Narrow"/>
          <w:sz w:val="14"/>
          <w:szCs w:val="14"/>
          <w:lang w:eastAsia="pl-PL"/>
        </w:rPr>
      </w:pPr>
    </w:p>
  </w:footnote>
  <w:footnote w:id="4">
    <w:p>
      <w:pPr>
        <w:pStyle w:val="25"/>
      </w:pPr>
      <w:r>
        <w:rPr>
          <w:rStyle w:val="46"/>
        </w:rPr>
        <w:footnoteRef/>
      </w:r>
      <w:r>
        <w:t xml:space="preserve"> </w:t>
      </w:r>
      <w:r>
        <w:rPr>
          <w:rFonts w:ascii="Century Gothic" w:hAnsi="Century Gothic" w:cs="Arial"/>
          <w:sz w:val="14"/>
          <w:szCs w:val="14"/>
        </w:rPr>
        <w:t>Wypełnić adekwatnie do treści warunku określonego w §V ust. 1 pkt 2) pkt 2.3.2) SIWZ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620"/>
        <w:tab w:val="left" w:pos="1800"/>
        <w:tab w:val="left" w:pos="1980"/>
      </w:tabs>
      <w:ind w:hanging="284"/>
      <w:rPr>
        <w:rFonts w:ascii="Tahoma" w:hAnsi="Tahoma" w:cs="Tahoma"/>
        <w:sz w:val="40"/>
      </w:rPr>
    </w:pPr>
    <w:r>
      <w:rPr>
        <w:rFonts w:ascii="Century Gothic" w:hAnsi="Century Gothic"/>
        <w:sz w:val="14"/>
        <w:szCs w:val="14"/>
      </w:rPr>
      <w:tab/>
    </w:r>
    <w:r>
      <w:rPr>
        <w:rFonts w:ascii="Century Gothic" w:hAnsi="Century Gothic"/>
        <w:sz w:val="14"/>
        <w:szCs w:val="14"/>
      </w:rPr>
      <w:t xml:space="preserve">                </w:t>
    </w:r>
    <w:r>
      <w:rPr>
        <w:rFonts w:ascii="Calibri" w:hAnsi="Calibri"/>
      </w:rPr>
      <w:t xml:space="preserve">     </w:t>
    </w:r>
    <w:r>
      <w:rPr>
        <w:rFonts w:ascii="Tahoma" w:hAnsi="Tahoma" w:cs="Tahoma"/>
        <w:sz w:val="40"/>
      </w:rPr>
      <w:t xml:space="preserve">   </w:t>
    </w:r>
    <w:r>
      <w:rPr>
        <w:rFonts w:ascii="Verdana" w:hAnsi="Verdana"/>
        <w:color w:val="000000"/>
        <w:sz w:val="17"/>
        <w:szCs w:val="17"/>
      </w:rPr>
      <w:t xml:space="preserve">    </w:t>
    </w:r>
    <w:r>
      <w:rPr>
        <w:rFonts w:ascii="Tahoma" w:hAnsi="Tahoma" w:cs="Tahoma"/>
        <w:color w:val="000000"/>
        <w:sz w:val="20"/>
        <w:szCs w:val="20"/>
      </w:rPr>
      <w:t xml:space="preserve">       </w:t>
    </w:r>
    <w:r>
      <w:rPr>
        <w:rFonts w:ascii="Calibri" w:hAnsi="Calibri"/>
      </w:rPr>
      <w:t xml:space="preserve">                                                                      </w:t>
    </w:r>
  </w:p>
  <w:p>
    <w:pPr>
      <w:pStyle w:val="26"/>
      <w:rPr>
        <w:rFonts w:ascii="Century Gothic" w:hAnsi="Century Gothic"/>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tentative="0">
      <w:start w:val="1"/>
      <w:numFmt w:val="decimal"/>
      <w:lvlText w:val="%1."/>
      <w:lvlJc w:val="left"/>
      <w:pPr>
        <w:tabs>
          <w:tab w:val="left" w:pos="357"/>
        </w:tabs>
        <w:ind w:left="357" w:hanging="357"/>
      </w:pPr>
      <w:rPr>
        <w:color w:val="auto"/>
      </w:rPr>
    </w:lvl>
  </w:abstractNum>
  <w:abstractNum w:abstractNumId="1">
    <w:nsid w:val="0000000C"/>
    <w:multiLevelType w:val="multilevel"/>
    <w:tmpl w:val="0000000C"/>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1080"/>
        </w:tabs>
        <w:ind w:left="1080" w:hanging="360"/>
      </w:pPr>
      <w:rPr>
        <w:rFonts w:hint="default"/>
      </w:rPr>
    </w:lvl>
    <w:lvl w:ilvl="2" w:tentative="0">
      <w:start w:val="1"/>
      <w:numFmt w:val="lowerRoman"/>
      <w:lvlText w:val="%3."/>
      <w:lvlJc w:val="right"/>
      <w:pPr>
        <w:tabs>
          <w:tab w:val="left" w:pos="1800"/>
        </w:tabs>
        <w:ind w:left="1800" w:hanging="180"/>
      </w:pPr>
      <w:rPr>
        <w:rFonts w:hint="default"/>
      </w:rPr>
    </w:lvl>
    <w:lvl w:ilvl="3" w:tentative="0">
      <w:start w:val="1"/>
      <w:numFmt w:val="decimal"/>
      <w:lvlText w:val="%4."/>
      <w:lvlJc w:val="left"/>
      <w:pPr>
        <w:tabs>
          <w:tab w:val="left" w:pos="2520"/>
        </w:tabs>
        <w:ind w:left="2520" w:hanging="360"/>
      </w:pPr>
      <w:rPr>
        <w:rFonts w:hint="default"/>
      </w:rPr>
    </w:lvl>
    <w:lvl w:ilvl="4" w:tentative="0">
      <w:start w:val="1"/>
      <w:numFmt w:val="lowerLetter"/>
      <w:lvlText w:val="%5."/>
      <w:lvlJc w:val="left"/>
      <w:pPr>
        <w:tabs>
          <w:tab w:val="left" w:pos="3240"/>
        </w:tabs>
        <w:ind w:left="3240" w:hanging="360"/>
      </w:pPr>
      <w:rPr>
        <w:rFonts w:hint="default"/>
      </w:rPr>
    </w:lvl>
    <w:lvl w:ilvl="5" w:tentative="0">
      <w:start w:val="1"/>
      <w:numFmt w:val="lowerRoman"/>
      <w:lvlText w:val="%6."/>
      <w:lvlJc w:val="right"/>
      <w:pPr>
        <w:tabs>
          <w:tab w:val="left" w:pos="3960"/>
        </w:tabs>
        <w:ind w:left="3960" w:hanging="180"/>
      </w:pPr>
      <w:rPr>
        <w:rFonts w:hint="default"/>
      </w:rPr>
    </w:lvl>
    <w:lvl w:ilvl="6" w:tentative="0">
      <w:start w:val="1"/>
      <w:numFmt w:val="decimal"/>
      <w:lvlText w:val="%7."/>
      <w:lvlJc w:val="left"/>
      <w:pPr>
        <w:tabs>
          <w:tab w:val="left" w:pos="1440"/>
        </w:tabs>
        <w:ind w:left="1440" w:hanging="363"/>
      </w:pPr>
      <w:rPr>
        <w:rFonts w:hint="default"/>
      </w:rPr>
    </w:lvl>
    <w:lvl w:ilvl="7" w:tentative="0">
      <w:start w:val="1"/>
      <w:numFmt w:val="lowerLetter"/>
      <w:lvlText w:val="%8."/>
      <w:lvlJc w:val="left"/>
      <w:pPr>
        <w:tabs>
          <w:tab w:val="left" w:pos="5400"/>
        </w:tabs>
        <w:ind w:left="5400" w:hanging="360"/>
      </w:pPr>
      <w:rPr>
        <w:rFonts w:hint="default"/>
      </w:rPr>
    </w:lvl>
    <w:lvl w:ilvl="8" w:tentative="0">
      <w:start w:val="1"/>
      <w:numFmt w:val="lowerRoman"/>
      <w:lvlText w:val="%9."/>
      <w:lvlJc w:val="right"/>
      <w:pPr>
        <w:tabs>
          <w:tab w:val="left" w:pos="6120"/>
        </w:tabs>
        <w:ind w:left="6120" w:hanging="180"/>
      </w:pPr>
      <w:rPr>
        <w:rFonts w:hint="default"/>
      </w:rPr>
    </w:lvl>
  </w:abstractNum>
  <w:abstractNum w:abstractNumId="2">
    <w:nsid w:val="00000017"/>
    <w:multiLevelType w:val="singleLevel"/>
    <w:tmpl w:val="00000017"/>
    <w:lvl w:ilvl="0" w:tentative="0">
      <w:start w:val="1"/>
      <w:numFmt w:val="bullet"/>
      <w:lvlText w:val="–"/>
      <w:lvlJc w:val="left"/>
      <w:pPr>
        <w:ind w:left="720" w:hanging="360"/>
      </w:pPr>
      <w:rPr>
        <w:rFonts w:hint="default" w:ascii="Arial" w:hAnsi="Arial"/>
      </w:rPr>
    </w:lvl>
  </w:abstractNum>
  <w:abstractNum w:abstractNumId="3">
    <w:nsid w:val="00000058"/>
    <w:multiLevelType w:val="multilevel"/>
    <w:tmpl w:val="00000058"/>
    <w:lvl w:ilvl="0" w:tentative="0">
      <w:start w:val="1"/>
      <w:numFmt w:val="upperRoman"/>
      <w:lvlText w:val="§ %1."/>
      <w:lvlJc w:val="left"/>
      <w:pPr>
        <w:tabs>
          <w:tab w:val="left" w:pos="357"/>
        </w:tabs>
        <w:ind w:left="357" w:hanging="357"/>
      </w:pPr>
      <w:rPr>
        <w:rFonts w:ascii="Arial Narrow" w:hAnsi="Arial Narrow"/>
        <w:b/>
        <w:i w:val="0"/>
        <w:sz w:val="20"/>
        <w:szCs w:val="20"/>
      </w:rPr>
    </w:lvl>
    <w:lvl w:ilvl="1" w:tentative="0">
      <w:start w:val="1"/>
      <w:numFmt w:val="decimal"/>
      <w:lvlText w:val="%2."/>
      <w:lvlJc w:val="left"/>
      <w:pPr>
        <w:tabs>
          <w:tab w:val="left" w:pos="363"/>
        </w:tabs>
        <w:ind w:left="363" w:hanging="363"/>
      </w:pPr>
      <w:rPr>
        <w:b w:val="0"/>
        <w:i w:val="0"/>
        <w:color w:val="auto"/>
      </w:rPr>
    </w:lvl>
    <w:lvl w:ilvl="2" w:tentative="0">
      <w:start w:val="1"/>
      <w:numFmt w:val="decimal"/>
      <w:lvlText w:val="%3)"/>
      <w:lvlJc w:val="left"/>
      <w:pPr>
        <w:tabs>
          <w:tab w:val="left" w:pos="720"/>
        </w:tabs>
        <w:ind w:left="720" w:hanging="363"/>
      </w:pPr>
      <w:rPr>
        <w:rFonts w:hint="default" w:ascii="Times New Roman" w:hAnsi="Times New Roman" w:cs="Times New Roman"/>
        <w:b w:val="0"/>
        <w:i w:val="0"/>
        <w:sz w:val="18"/>
        <w:szCs w:val="18"/>
      </w:rPr>
    </w:lvl>
    <w:lvl w:ilvl="3" w:tentative="0">
      <w:start w:val="1"/>
      <w:numFmt w:val="decimal"/>
      <w:lvlText w:val="%1.%2.%3.%4."/>
      <w:lvlJc w:val="left"/>
      <w:pPr>
        <w:tabs>
          <w:tab w:val="left" w:pos="2160"/>
        </w:tabs>
        <w:ind w:left="1728" w:hanging="648"/>
      </w:pPr>
    </w:lvl>
    <w:lvl w:ilvl="4" w:tentative="0">
      <w:start w:val="1"/>
      <w:numFmt w:val="decimal"/>
      <w:lvlText w:val="%1.%2.%3.%4.%5."/>
      <w:lvlJc w:val="left"/>
      <w:pPr>
        <w:tabs>
          <w:tab w:val="left" w:pos="2880"/>
        </w:tabs>
        <w:ind w:left="2232" w:hanging="792"/>
      </w:pPr>
    </w:lvl>
    <w:lvl w:ilvl="5" w:tentative="0">
      <w:start w:val="1"/>
      <w:numFmt w:val="lowerLetter"/>
      <w:lvlText w:val="%6)"/>
      <w:lvlJc w:val="left"/>
      <w:pPr>
        <w:tabs>
          <w:tab w:val="left" w:pos="1077"/>
        </w:tabs>
        <w:ind w:left="1077" w:hanging="357"/>
      </w:pPr>
      <w:rPr>
        <w:rFonts w:hint="default" w:ascii="Century Gothic" w:hAnsi="Century Gothic" w:cs="Arial"/>
        <w:b w:val="0"/>
        <w:i w:val="0"/>
        <w:sz w:val="18"/>
        <w:szCs w:val="18"/>
      </w:rPr>
    </w:lvl>
    <w:lvl w:ilvl="6" w:tentative="0">
      <w:start w:val="1"/>
      <w:numFmt w:val="decimal"/>
      <w:lvlText w:val="%1.%2.%3.%4.%5.%6.%7."/>
      <w:lvlJc w:val="left"/>
      <w:pPr>
        <w:tabs>
          <w:tab w:val="left" w:pos="4320"/>
        </w:tabs>
        <w:ind w:left="3240" w:hanging="1080"/>
      </w:pPr>
    </w:lvl>
    <w:lvl w:ilvl="7" w:tentative="0">
      <w:start w:val="1"/>
      <w:numFmt w:val="decimal"/>
      <w:lvlText w:val="%1.%2.%3.%4.%5.%6.%7.%8."/>
      <w:lvlJc w:val="left"/>
      <w:pPr>
        <w:tabs>
          <w:tab w:val="left" w:pos="4680"/>
        </w:tabs>
        <w:ind w:left="3744" w:hanging="1224"/>
      </w:pPr>
    </w:lvl>
    <w:lvl w:ilvl="8" w:tentative="0">
      <w:start w:val="1"/>
      <w:numFmt w:val="decimal"/>
      <w:lvlText w:val="%1.%2.%3.%4.%5.%6.%7.%8.%9."/>
      <w:lvlJc w:val="left"/>
      <w:pPr>
        <w:tabs>
          <w:tab w:val="left" w:pos="5400"/>
        </w:tabs>
        <w:ind w:left="4320" w:hanging="1440"/>
      </w:pPr>
    </w:lvl>
  </w:abstractNum>
  <w:abstractNum w:abstractNumId="4">
    <w:nsid w:val="00061F7F"/>
    <w:multiLevelType w:val="multilevel"/>
    <w:tmpl w:val="00061F7F"/>
    <w:lvl w:ilvl="0" w:tentative="0">
      <w:start w:val="1"/>
      <w:numFmt w:val="decimal"/>
      <w:lvlText w:val="%1)"/>
      <w:lvlJc w:val="left"/>
      <w:pPr>
        <w:tabs>
          <w:tab w:val="left" w:pos="720"/>
        </w:tabs>
        <w:ind w:left="720" w:hanging="363"/>
      </w:pPr>
      <w:rPr>
        <w:rFonts w:hint="default" w:ascii="Times New Roman" w:hAnsi="Times New Roman" w:cs="Times New Roman"/>
        <w:color w:val="auto"/>
        <w:sz w:val="18"/>
        <w:szCs w:val="18"/>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01F369CB"/>
    <w:multiLevelType w:val="multilevel"/>
    <w:tmpl w:val="01F369CB"/>
    <w:lvl w:ilvl="0" w:tentative="0">
      <w:start w:val="1"/>
      <w:numFmt w:val="upperRoman"/>
      <w:lvlText w:val="§ %1."/>
      <w:lvlJc w:val="left"/>
      <w:pPr>
        <w:tabs>
          <w:tab w:val="left" w:pos="357"/>
        </w:tabs>
        <w:ind w:left="357" w:hanging="357"/>
      </w:pPr>
      <w:rPr>
        <w:rFonts w:hint="default" w:ascii="Arial Narrow" w:hAnsi="Arial Narrow"/>
        <w:b/>
        <w:i w:val="0"/>
        <w:sz w:val="20"/>
        <w:szCs w:val="20"/>
      </w:rPr>
    </w:lvl>
    <w:lvl w:ilvl="1" w:tentative="0">
      <w:start w:val="1"/>
      <w:numFmt w:val="decimal"/>
      <w:lvlText w:val="%2."/>
      <w:lvlJc w:val="left"/>
      <w:pPr>
        <w:tabs>
          <w:tab w:val="left" w:pos="363"/>
        </w:tabs>
        <w:ind w:left="363" w:hanging="363"/>
      </w:pPr>
      <w:rPr>
        <w:rFonts w:hint="default"/>
        <w:b w:val="0"/>
        <w:i w:val="0"/>
      </w:rPr>
    </w:lvl>
    <w:lvl w:ilvl="2" w:tentative="0">
      <w:start w:val="1"/>
      <w:numFmt w:val="decimal"/>
      <w:lvlText w:val="%3)"/>
      <w:lvlJc w:val="left"/>
      <w:pPr>
        <w:tabs>
          <w:tab w:val="left" w:pos="720"/>
        </w:tabs>
        <w:ind w:left="720" w:hanging="363"/>
      </w:pPr>
      <w:rPr>
        <w:rFonts w:hint="default"/>
        <w:b w:val="0"/>
        <w:i w:val="0"/>
        <w:sz w:val="18"/>
        <w:szCs w:val="18"/>
      </w:rPr>
    </w:lvl>
    <w:lvl w:ilvl="3" w:tentative="0">
      <w:start w:val="1"/>
      <w:numFmt w:val="decimal"/>
      <w:lvlText w:val="%1.%2.%3.%4."/>
      <w:lvlJc w:val="left"/>
      <w:pPr>
        <w:tabs>
          <w:tab w:val="left" w:pos="2160"/>
        </w:tabs>
        <w:ind w:left="1728" w:hanging="648"/>
      </w:pPr>
      <w:rPr>
        <w:rFonts w:hint="default"/>
      </w:rPr>
    </w:lvl>
    <w:lvl w:ilvl="4" w:tentative="0">
      <w:start w:val="1"/>
      <w:numFmt w:val="decimal"/>
      <w:lvlText w:val="%1.%2.%3.%4.%5."/>
      <w:lvlJc w:val="left"/>
      <w:pPr>
        <w:tabs>
          <w:tab w:val="left" w:pos="2880"/>
        </w:tabs>
        <w:ind w:left="2232" w:hanging="792"/>
      </w:pPr>
      <w:rPr>
        <w:rFonts w:hint="default"/>
      </w:rPr>
    </w:lvl>
    <w:lvl w:ilvl="5" w:tentative="0">
      <w:start w:val="1"/>
      <w:numFmt w:val="lowerLetter"/>
      <w:lvlText w:val="%6)"/>
      <w:lvlJc w:val="left"/>
      <w:pPr>
        <w:tabs>
          <w:tab w:val="left" w:pos="1077"/>
        </w:tabs>
        <w:ind w:left="1077" w:hanging="357"/>
      </w:pPr>
      <w:rPr>
        <w:rFonts w:hint="default" w:ascii="Times New Roman" w:hAnsi="Times New Roman" w:cs="Times New Roman"/>
        <w:b w:val="0"/>
        <w:i w:val="0"/>
        <w:color w:val="auto"/>
        <w:sz w:val="18"/>
        <w:szCs w:val="18"/>
      </w:rPr>
    </w:lvl>
    <w:lvl w:ilvl="6" w:tentative="0">
      <w:start w:val="1"/>
      <w:numFmt w:val="decimal"/>
      <w:lvlText w:val="%1.%2.%3.%4.%5.%6.%7."/>
      <w:lvlJc w:val="left"/>
      <w:pPr>
        <w:tabs>
          <w:tab w:val="left" w:pos="4320"/>
        </w:tabs>
        <w:ind w:left="3240" w:hanging="1080"/>
      </w:pPr>
      <w:rPr>
        <w:rFonts w:hint="default"/>
      </w:rPr>
    </w:lvl>
    <w:lvl w:ilvl="7" w:tentative="0">
      <w:start w:val="1"/>
      <w:numFmt w:val="decimal"/>
      <w:lvlText w:val="%1.%2.%3.%4.%5.%6.%7.%8."/>
      <w:lvlJc w:val="left"/>
      <w:pPr>
        <w:tabs>
          <w:tab w:val="left" w:pos="4680"/>
        </w:tabs>
        <w:ind w:left="3744" w:hanging="1224"/>
      </w:pPr>
      <w:rPr>
        <w:rFonts w:hint="default"/>
      </w:rPr>
    </w:lvl>
    <w:lvl w:ilvl="8" w:tentative="0">
      <w:start w:val="1"/>
      <w:numFmt w:val="decimal"/>
      <w:lvlText w:val="%1.%2.%3.%4.%5.%6.%7.%8.%9."/>
      <w:lvlJc w:val="left"/>
      <w:pPr>
        <w:tabs>
          <w:tab w:val="left" w:pos="5400"/>
        </w:tabs>
        <w:ind w:left="4320" w:hanging="1440"/>
      </w:pPr>
      <w:rPr>
        <w:rFonts w:hint="default"/>
      </w:rPr>
    </w:lvl>
  </w:abstractNum>
  <w:abstractNum w:abstractNumId="6">
    <w:nsid w:val="041536CB"/>
    <w:multiLevelType w:val="multilevel"/>
    <w:tmpl w:val="041536CB"/>
    <w:lvl w:ilvl="0" w:tentative="0">
      <w:start w:val="1"/>
      <w:numFmt w:val="lowerLetter"/>
      <w:lvlText w:val="%1)"/>
      <w:lvlJc w:val="left"/>
      <w:pPr>
        <w:tabs>
          <w:tab w:val="left" w:pos="2094"/>
        </w:tabs>
        <w:ind w:left="2094" w:hanging="960"/>
      </w:pPr>
      <w:rPr>
        <w:rFonts w:hint="default"/>
      </w:rPr>
    </w:lvl>
    <w:lvl w:ilvl="1" w:tentative="0">
      <w:start w:val="1"/>
      <w:numFmt w:val="lowerLetter"/>
      <w:lvlText w:val="%2."/>
      <w:lvlJc w:val="left"/>
      <w:pPr>
        <w:tabs>
          <w:tab w:val="left" w:pos="2214"/>
        </w:tabs>
        <w:ind w:left="2214" w:hanging="360"/>
      </w:pPr>
    </w:lvl>
    <w:lvl w:ilvl="2" w:tentative="0">
      <w:start w:val="1"/>
      <w:numFmt w:val="lowerRoman"/>
      <w:lvlText w:val="%3."/>
      <w:lvlJc w:val="right"/>
      <w:pPr>
        <w:tabs>
          <w:tab w:val="left" w:pos="2934"/>
        </w:tabs>
        <w:ind w:left="2934" w:hanging="180"/>
      </w:pPr>
    </w:lvl>
    <w:lvl w:ilvl="3" w:tentative="0">
      <w:start w:val="1"/>
      <w:numFmt w:val="decimal"/>
      <w:lvlText w:val="%4."/>
      <w:lvlJc w:val="left"/>
      <w:pPr>
        <w:tabs>
          <w:tab w:val="left" w:pos="3654"/>
        </w:tabs>
        <w:ind w:left="3654" w:hanging="360"/>
      </w:pPr>
    </w:lvl>
    <w:lvl w:ilvl="4" w:tentative="0">
      <w:start w:val="1"/>
      <w:numFmt w:val="lowerLetter"/>
      <w:lvlText w:val="%5."/>
      <w:lvlJc w:val="left"/>
      <w:pPr>
        <w:tabs>
          <w:tab w:val="left" w:pos="4374"/>
        </w:tabs>
        <w:ind w:left="4374" w:hanging="360"/>
      </w:pPr>
    </w:lvl>
    <w:lvl w:ilvl="5" w:tentative="0">
      <w:start w:val="1"/>
      <w:numFmt w:val="lowerRoman"/>
      <w:lvlText w:val="%6."/>
      <w:lvlJc w:val="right"/>
      <w:pPr>
        <w:tabs>
          <w:tab w:val="left" w:pos="5094"/>
        </w:tabs>
        <w:ind w:left="5094" w:hanging="180"/>
      </w:pPr>
    </w:lvl>
    <w:lvl w:ilvl="6" w:tentative="0">
      <w:start w:val="1"/>
      <w:numFmt w:val="decimal"/>
      <w:lvlText w:val="%7."/>
      <w:lvlJc w:val="left"/>
      <w:pPr>
        <w:tabs>
          <w:tab w:val="left" w:pos="5814"/>
        </w:tabs>
        <w:ind w:left="5814" w:hanging="360"/>
      </w:pPr>
    </w:lvl>
    <w:lvl w:ilvl="7" w:tentative="0">
      <w:start w:val="1"/>
      <w:numFmt w:val="lowerLetter"/>
      <w:lvlText w:val="%8."/>
      <w:lvlJc w:val="left"/>
      <w:pPr>
        <w:tabs>
          <w:tab w:val="left" w:pos="6534"/>
        </w:tabs>
        <w:ind w:left="6534" w:hanging="360"/>
      </w:pPr>
    </w:lvl>
    <w:lvl w:ilvl="8" w:tentative="0">
      <w:start w:val="1"/>
      <w:numFmt w:val="lowerRoman"/>
      <w:lvlText w:val="%9."/>
      <w:lvlJc w:val="right"/>
      <w:pPr>
        <w:tabs>
          <w:tab w:val="left" w:pos="7254"/>
        </w:tabs>
        <w:ind w:left="7254" w:hanging="180"/>
      </w:pPr>
    </w:lvl>
  </w:abstractNum>
  <w:abstractNum w:abstractNumId="7">
    <w:nsid w:val="04380FDD"/>
    <w:multiLevelType w:val="singleLevel"/>
    <w:tmpl w:val="04380FDD"/>
    <w:lvl w:ilvl="0" w:tentative="0">
      <w:start w:val="1"/>
      <w:numFmt w:val="bullet"/>
      <w:pStyle w:val="28"/>
      <w:lvlText w:val=""/>
      <w:lvlJc w:val="left"/>
      <w:pPr>
        <w:tabs>
          <w:tab w:val="left" w:pos="360"/>
        </w:tabs>
        <w:ind w:left="360" w:hanging="360"/>
      </w:pPr>
      <w:rPr>
        <w:rFonts w:hint="default" w:ascii="Wingdings" w:hAnsi="Wingdings"/>
        <w:sz w:val="16"/>
      </w:rPr>
    </w:lvl>
  </w:abstractNum>
  <w:abstractNum w:abstractNumId="8">
    <w:nsid w:val="044509D7"/>
    <w:multiLevelType w:val="multilevel"/>
    <w:tmpl w:val="044509D7"/>
    <w:lvl w:ilvl="0" w:tentative="0">
      <w:start w:val="1"/>
      <w:numFmt w:val="decimal"/>
      <w:lvlText w:val="%1)"/>
      <w:lvlJc w:val="left"/>
      <w:pPr>
        <w:ind w:left="720" w:hanging="360"/>
      </w:pPr>
      <w:rPr>
        <w:rFonts w:hint="default" w:ascii="Century Gothic" w:hAnsi="Century Gothic" w:eastAsia="Times New Roman" w:cs="Arial"/>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04A01B9D"/>
    <w:multiLevelType w:val="multilevel"/>
    <w:tmpl w:val="04A01B9D"/>
    <w:lvl w:ilvl="0" w:tentative="0">
      <w:start w:val="1"/>
      <w:numFmt w:val="decimal"/>
      <w:lvlText w:val="%1)"/>
      <w:lvlJc w:val="left"/>
      <w:pPr>
        <w:ind w:left="717"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04C816F8"/>
    <w:multiLevelType w:val="multilevel"/>
    <w:tmpl w:val="04C816F8"/>
    <w:lvl w:ilvl="0" w:tentative="0">
      <w:start w:val="1"/>
      <w:numFmt w:val="decimal"/>
      <w:lvlText w:val="%1."/>
      <w:lvlJc w:val="left"/>
      <w:pPr>
        <w:tabs>
          <w:tab w:val="left" w:pos="363"/>
        </w:tabs>
        <w:ind w:left="360" w:hanging="35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05640B50"/>
    <w:multiLevelType w:val="multilevel"/>
    <w:tmpl w:val="05640B50"/>
    <w:lvl w:ilvl="0" w:tentative="0">
      <w:start w:val="1"/>
      <w:numFmt w:val="decimal"/>
      <w:lvlText w:val="%1."/>
      <w:lvlJc w:val="left"/>
      <w:pPr>
        <w:tabs>
          <w:tab w:val="left" w:pos="357"/>
        </w:tabs>
        <w:ind w:left="357" w:hanging="357"/>
      </w:pPr>
      <w:rPr>
        <w:rFonts w:hint="default"/>
      </w:rPr>
    </w:lvl>
    <w:lvl w:ilvl="1" w:tentative="0">
      <w:start w:val="1"/>
      <w:numFmt w:val="decimal"/>
      <w:lvlText w:val="%2)"/>
      <w:lvlJc w:val="left"/>
      <w:pPr>
        <w:tabs>
          <w:tab w:val="left" w:pos="720"/>
        </w:tabs>
        <w:ind w:left="720" w:hanging="363"/>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06103384"/>
    <w:multiLevelType w:val="multilevel"/>
    <w:tmpl w:val="06103384"/>
    <w:lvl w:ilvl="0" w:tentative="0">
      <w:start w:val="1"/>
      <w:numFmt w:val="lowerLetter"/>
      <w:lvlText w:val="%1)"/>
      <w:lvlJc w:val="left"/>
      <w:pPr>
        <w:tabs>
          <w:tab w:val="left" w:pos="1077"/>
        </w:tabs>
        <w:ind w:left="1077" w:hanging="35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
    <w:nsid w:val="07B55757"/>
    <w:multiLevelType w:val="multilevel"/>
    <w:tmpl w:val="07B55757"/>
    <w:lvl w:ilvl="0" w:tentative="0">
      <w:start w:val="1"/>
      <w:numFmt w:val="upperRoman"/>
      <w:lvlText w:val="§ %1."/>
      <w:lvlJc w:val="left"/>
      <w:pPr>
        <w:tabs>
          <w:tab w:val="left" w:pos="357"/>
        </w:tabs>
        <w:ind w:left="357" w:hanging="357"/>
      </w:pPr>
      <w:rPr>
        <w:rFonts w:hint="default" w:ascii="Arial Narrow" w:hAnsi="Arial Narrow"/>
        <w:b/>
        <w:i w:val="0"/>
        <w:sz w:val="20"/>
        <w:szCs w:val="20"/>
      </w:rPr>
    </w:lvl>
    <w:lvl w:ilvl="1" w:tentative="0">
      <w:start w:val="1"/>
      <w:numFmt w:val="decimal"/>
      <w:lvlText w:val="%2."/>
      <w:lvlJc w:val="left"/>
      <w:pPr>
        <w:tabs>
          <w:tab w:val="left" w:pos="363"/>
        </w:tabs>
        <w:ind w:left="363" w:hanging="363"/>
      </w:pPr>
      <w:rPr>
        <w:rFonts w:hint="default"/>
        <w:b w:val="0"/>
        <w:i w:val="0"/>
      </w:rPr>
    </w:lvl>
    <w:lvl w:ilvl="2" w:tentative="0">
      <w:start w:val="1"/>
      <w:numFmt w:val="decimal"/>
      <w:lvlText w:val="%3)"/>
      <w:lvlJc w:val="left"/>
      <w:pPr>
        <w:tabs>
          <w:tab w:val="left" w:pos="720"/>
        </w:tabs>
        <w:ind w:left="720" w:hanging="363"/>
      </w:pPr>
      <w:rPr>
        <w:rFonts w:hint="default"/>
        <w:b w:val="0"/>
        <w:i w:val="0"/>
        <w:sz w:val="18"/>
        <w:szCs w:val="18"/>
      </w:rPr>
    </w:lvl>
    <w:lvl w:ilvl="3" w:tentative="0">
      <w:start w:val="1"/>
      <w:numFmt w:val="decimal"/>
      <w:lvlText w:val="%1.%2.%3.%4."/>
      <w:lvlJc w:val="left"/>
      <w:pPr>
        <w:tabs>
          <w:tab w:val="left" w:pos="2160"/>
        </w:tabs>
        <w:ind w:left="1728" w:hanging="648"/>
      </w:pPr>
      <w:rPr>
        <w:rFonts w:hint="default"/>
      </w:rPr>
    </w:lvl>
    <w:lvl w:ilvl="4" w:tentative="0">
      <w:start w:val="1"/>
      <w:numFmt w:val="decimal"/>
      <w:lvlText w:val="%1.%2.%3.%4.%5."/>
      <w:lvlJc w:val="left"/>
      <w:pPr>
        <w:tabs>
          <w:tab w:val="left" w:pos="2880"/>
        </w:tabs>
        <w:ind w:left="2232" w:hanging="792"/>
      </w:pPr>
      <w:rPr>
        <w:rFonts w:hint="default"/>
      </w:rPr>
    </w:lvl>
    <w:lvl w:ilvl="5" w:tentative="0">
      <w:start w:val="1"/>
      <w:numFmt w:val="lowerLetter"/>
      <w:lvlText w:val="%6)"/>
      <w:lvlJc w:val="left"/>
      <w:pPr>
        <w:tabs>
          <w:tab w:val="left" w:pos="1077"/>
        </w:tabs>
        <w:ind w:left="1077" w:hanging="357"/>
      </w:pPr>
      <w:rPr>
        <w:rFonts w:hint="default" w:ascii="Arial Narrow" w:hAnsi="Arial Narrow" w:cs="Arial"/>
        <w:b w:val="0"/>
        <w:i w:val="0"/>
        <w:sz w:val="20"/>
        <w:szCs w:val="20"/>
      </w:rPr>
    </w:lvl>
    <w:lvl w:ilvl="6" w:tentative="0">
      <w:start w:val="1"/>
      <w:numFmt w:val="decimal"/>
      <w:lvlText w:val="%1.%2.%3.%4.%5.%6.%7."/>
      <w:lvlJc w:val="left"/>
      <w:pPr>
        <w:tabs>
          <w:tab w:val="left" w:pos="4320"/>
        </w:tabs>
        <w:ind w:left="3240" w:hanging="1080"/>
      </w:pPr>
      <w:rPr>
        <w:rFonts w:hint="default"/>
      </w:rPr>
    </w:lvl>
    <w:lvl w:ilvl="7" w:tentative="0">
      <w:start w:val="1"/>
      <w:numFmt w:val="decimal"/>
      <w:lvlText w:val="%1.%2.%3.%4.%5.%6.%7.%8."/>
      <w:lvlJc w:val="left"/>
      <w:pPr>
        <w:tabs>
          <w:tab w:val="left" w:pos="4680"/>
        </w:tabs>
        <w:ind w:left="3744" w:hanging="1224"/>
      </w:pPr>
      <w:rPr>
        <w:rFonts w:hint="default"/>
      </w:rPr>
    </w:lvl>
    <w:lvl w:ilvl="8" w:tentative="0">
      <w:start w:val="1"/>
      <w:numFmt w:val="decimal"/>
      <w:lvlText w:val="%1.%2.%3.%4.%5.%6.%7.%8.%9."/>
      <w:lvlJc w:val="left"/>
      <w:pPr>
        <w:tabs>
          <w:tab w:val="left" w:pos="5400"/>
        </w:tabs>
        <w:ind w:left="4320" w:hanging="1440"/>
      </w:pPr>
      <w:rPr>
        <w:rFonts w:hint="default"/>
      </w:rPr>
    </w:lvl>
  </w:abstractNum>
  <w:abstractNum w:abstractNumId="14">
    <w:nsid w:val="089E52FF"/>
    <w:multiLevelType w:val="multilevel"/>
    <w:tmpl w:val="089E52FF"/>
    <w:lvl w:ilvl="0" w:tentative="0">
      <w:start w:val="1"/>
      <w:numFmt w:val="decimal"/>
      <w:lvlText w:val="%1."/>
      <w:lvlJc w:val="left"/>
      <w:pPr>
        <w:tabs>
          <w:tab w:val="left" w:pos="360"/>
        </w:tabs>
        <w:ind w:left="360" w:hanging="360"/>
      </w:pPr>
      <w:rPr>
        <w:rFonts w:hint="default"/>
        <w:b w:val="0"/>
        <w:color w:val="auto"/>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5">
    <w:nsid w:val="08F42D91"/>
    <w:multiLevelType w:val="multilevel"/>
    <w:tmpl w:val="08F42D91"/>
    <w:lvl w:ilvl="0" w:tentative="0">
      <w:start w:val="1"/>
      <w:numFmt w:val="decimal"/>
      <w:lvlText w:val="%1."/>
      <w:lvlJc w:val="left"/>
      <w:pPr>
        <w:ind w:left="720" w:hanging="360"/>
      </w:pPr>
      <w:rPr>
        <w:rFonts w:hint="default" w:ascii="Times New Roman" w:hAnsi="Times New Roman" w:cs="Times New Roman"/>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0A143F8D"/>
    <w:multiLevelType w:val="multilevel"/>
    <w:tmpl w:val="0A143F8D"/>
    <w:lvl w:ilvl="0" w:tentative="0">
      <w:start w:val="1"/>
      <w:numFmt w:val="decimal"/>
      <w:lvlText w:val="%1."/>
      <w:lvlJc w:val="left"/>
      <w:pPr>
        <w:tabs>
          <w:tab w:val="left" w:pos="360"/>
        </w:tabs>
        <w:ind w:left="360" w:hanging="360"/>
      </w:pPr>
      <w:rPr>
        <w:rFonts w:hint="default"/>
        <w:color w:val="auto"/>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0AAD4239"/>
    <w:multiLevelType w:val="multilevel"/>
    <w:tmpl w:val="0AAD4239"/>
    <w:lvl w:ilvl="0" w:tentative="0">
      <w:start w:val="1"/>
      <w:numFmt w:val="upperRoman"/>
      <w:lvlText w:val="§ %1."/>
      <w:lvlJc w:val="left"/>
      <w:pPr>
        <w:tabs>
          <w:tab w:val="left" w:pos="357"/>
        </w:tabs>
        <w:ind w:left="357" w:hanging="357"/>
      </w:pPr>
      <w:rPr>
        <w:rFonts w:hint="default" w:ascii="Arial Narrow" w:hAnsi="Arial Narrow"/>
        <w:b/>
        <w:i w:val="0"/>
        <w:sz w:val="20"/>
        <w:szCs w:val="20"/>
      </w:rPr>
    </w:lvl>
    <w:lvl w:ilvl="1" w:tentative="0">
      <w:start w:val="1"/>
      <w:numFmt w:val="decimal"/>
      <w:lvlText w:val="%2."/>
      <w:lvlJc w:val="left"/>
      <w:pPr>
        <w:tabs>
          <w:tab w:val="left" w:pos="363"/>
        </w:tabs>
        <w:ind w:left="363" w:hanging="363"/>
      </w:pPr>
      <w:rPr>
        <w:rFonts w:hint="default"/>
        <w:b w:val="0"/>
        <w:i w:val="0"/>
      </w:rPr>
    </w:lvl>
    <w:lvl w:ilvl="2" w:tentative="0">
      <w:start w:val="1"/>
      <w:numFmt w:val="decimal"/>
      <w:lvlText w:val="%3)"/>
      <w:lvlJc w:val="left"/>
      <w:pPr>
        <w:tabs>
          <w:tab w:val="left" w:pos="720"/>
        </w:tabs>
        <w:ind w:left="720" w:hanging="363"/>
      </w:pPr>
      <w:rPr>
        <w:rFonts w:hint="default"/>
        <w:b w:val="0"/>
        <w:i w:val="0"/>
        <w:sz w:val="18"/>
        <w:szCs w:val="18"/>
      </w:rPr>
    </w:lvl>
    <w:lvl w:ilvl="3" w:tentative="0">
      <w:start w:val="1"/>
      <w:numFmt w:val="decimal"/>
      <w:lvlText w:val="%1.%2.%3.%4."/>
      <w:lvlJc w:val="left"/>
      <w:pPr>
        <w:tabs>
          <w:tab w:val="left" w:pos="2160"/>
        </w:tabs>
        <w:ind w:left="1728" w:hanging="648"/>
      </w:pPr>
      <w:rPr>
        <w:rFonts w:hint="default"/>
      </w:rPr>
    </w:lvl>
    <w:lvl w:ilvl="4" w:tentative="0">
      <w:start w:val="1"/>
      <w:numFmt w:val="decimal"/>
      <w:lvlText w:val="%1.%2.%3.%4.%5."/>
      <w:lvlJc w:val="left"/>
      <w:pPr>
        <w:tabs>
          <w:tab w:val="left" w:pos="2880"/>
        </w:tabs>
        <w:ind w:left="2232" w:hanging="792"/>
      </w:pPr>
      <w:rPr>
        <w:rFonts w:hint="default"/>
      </w:rPr>
    </w:lvl>
    <w:lvl w:ilvl="5" w:tentative="0">
      <w:start w:val="1"/>
      <w:numFmt w:val="lowerLetter"/>
      <w:lvlText w:val="%6)"/>
      <w:lvlJc w:val="left"/>
      <w:pPr>
        <w:tabs>
          <w:tab w:val="left" w:pos="1077"/>
        </w:tabs>
        <w:ind w:left="1077" w:hanging="357"/>
      </w:pPr>
      <w:rPr>
        <w:rFonts w:hint="default" w:ascii="Times New Roman" w:hAnsi="Times New Roman" w:cs="Times New Roman"/>
        <w:b w:val="0"/>
        <w:i w:val="0"/>
        <w:sz w:val="18"/>
        <w:szCs w:val="18"/>
      </w:rPr>
    </w:lvl>
    <w:lvl w:ilvl="6" w:tentative="0">
      <w:start w:val="1"/>
      <w:numFmt w:val="decimal"/>
      <w:lvlText w:val="%1.%2.%3.%4.%5.%6.%7."/>
      <w:lvlJc w:val="left"/>
      <w:pPr>
        <w:tabs>
          <w:tab w:val="left" w:pos="4320"/>
        </w:tabs>
        <w:ind w:left="3240" w:hanging="1080"/>
      </w:pPr>
      <w:rPr>
        <w:rFonts w:hint="default"/>
      </w:rPr>
    </w:lvl>
    <w:lvl w:ilvl="7" w:tentative="0">
      <w:start w:val="1"/>
      <w:numFmt w:val="decimal"/>
      <w:lvlText w:val="%1.%2.%3.%4.%5.%6.%7.%8."/>
      <w:lvlJc w:val="left"/>
      <w:pPr>
        <w:tabs>
          <w:tab w:val="left" w:pos="4680"/>
        </w:tabs>
        <w:ind w:left="3744" w:hanging="1224"/>
      </w:pPr>
      <w:rPr>
        <w:rFonts w:hint="default"/>
      </w:rPr>
    </w:lvl>
    <w:lvl w:ilvl="8" w:tentative="0">
      <w:start w:val="1"/>
      <w:numFmt w:val="decimal"/>
      <w:lvlText w:val="%1.%2.%3.%4.%5.%6.%7.%8.%9."/>
      <w:lvlJc w:val="left"/>
      <w:pPr>
        <w:tabs>
          <w:tab w:val="left" w:pos="5400"/>
        </w:tabs>
        <w:ind w:left="4320" w:hanging="1440"/>
      </w:pPr>
      <w:rPr>
        <w:rFonts w:hint="default"/>
      </w:rPr>
    </w:lvl>
  </w:abstractNum>
  <w:abstractNum w:abstractNumId="18">
    <w:nsid w:val="0AD544FF"/>
    <w:multiLevelType w:val="multilevel"/>
    <w:tmpl w:val="0AD544FF"/>
    <w:lvl w:ilvl="0" w:tentative="0">
      <w:start w:val="1"/>
      <w:numFmt w:val="upperRoman"/>
      <w:lvlText w:val="§ %1."/>
      <w:lvlJc w:val="left"/>
      <w:pPr>
        <w:tabs>
          <w:tab w:val="left" w:pos="357"/>
        </w:tabs>
        <w:ind w:left="357" w:hanging="357"/>
      </w:pPr>
      <w:rPr>
        <w:rFonts w:hint="default" w:ascii="Arial Narrow" w:hAnsi="Arial Narrow"/>
        <w:b/>
        <w:i w:val="0"/>
        <w:sz w:val="20"/>
        <w:szCs w:val="20"/>
      </w:rPr>
    </w:lvl>
    <w:lvl w:ilvl="1" w:tentative="0">
      <w:start w:val="1"/>
      <w:numFmt w:val="decimal"/>
      <w:lvlText w:val="%2."/>
      <w:lvlJc w:val="left"/>
      <w:pPr>
        <w:tabs>
          <w:tab w:val="left" w:pos="363"/>
        </w:tabs>
        <w:ind w:left="363" w:hanging="363"/>
      </w:pPr>
      <w:rPr>
        <w:rFonts w:hint="default"/>
        <w:b w:val="0"/>
        <w:i w:val="0"/>
        <w:color w:val="auto"/>
      </w:rPr>
    </w:lvl>
    <w:lvl w:ilvl="2" w:tentative="0">
      <w:start w:val="1"/>
      <w:numFmt w:val="decimal"/>
      <w:lvlText w:val="%3)"/>
      <w:lvlJc w:val="left"/>
      <w:pPr>
        <w:tabs>
          <w:tab w:val="left" w:pos="720"/>
        </w:tabs>
        <w:ind w:left="720" w:hanging="363"/>
      </w:pPr>
      <w:rPr>
        <w:rFonts w:hint="default"/>
        <w:b w:val="0"/>
        <w:i w:val="0"/>
        <w:sz w:val="18"/>
        <w:szCs w:val="18"/>
      </w:rPr>
    </w:lvl>
    <w:lvl w:ilvl="3" w:tentative="0">
      <w:start w:val="1"/>
      <w:numFmt w:val="decimal"/>
      <w:lvlText w:val="%1.%2.%3.%4."/>
      <w:lvlJc w:val="left"/>
      <w:pPr>
        <w:tabs>
          <w:tab w:val="left" w:pos="2160"/>
        </w:tabs>
        <w:ind w:left="1728" w:hanging="648"/>
      </w:pPr>
      <w:rPr>
        <w:rFonts w:hint="default"/>
      </w:rPr>
    </w:lvl>
    <w:lvl w:ilvl="4" w:tentative="0">
      <w:start w:val="1"/>
      <w:numFmt w:val="decimal"/>
      <w:lvlText w:val="%1.%2.%3.%4.%5."/>
      <w:lvlJc w:val="left"/>
      <w:pPr>
        <w:tabs>
          <w:tab w:val="left" w:pos="2880"/>
        </w:tabs>
        <w:ind w:left="2232" w:hanging="792"/>
      </w:pPr>
      <w:rPr>
        <w:rFonts w:hint="default"/>
      </w:rPr>
    </w:lvl>
    <w:lvl w:ilvl="5" w:tentative="0">
      <w:start w:val="1"/>
      <w:numFmt w:val="lowerLetter"/>
      <w:lvlText w:val="%6)"/>
      <w:lvlJc w:val="left"/>
      <w:pPr>
        <w:tabs>
          <w:tab w:val="left" w:pos="1077"/>
        </w:tabs>
        <w:ind w:left="1077" w:hanging="357"/>
      </w:pPr>
      <w:rPr>
        <w:rFonts w:hint="default" w:ascii="Arial Narrow" w:hAnsi="Arial Narrow" w:cs="Arial"/>
        <w:b w:val="0"/>
        <w:i w:val="0"/>
        <w:sz w:val="18"/>
        <w:szCs w:val="18"/>
      </w:rPr>
    </w:lvl>
    <w:lvl w:ilvl="6" w:tentative="0">
      <w:start w:val="1"/>
      <w:numFmt w:val="decimal"/>
      <w:lvlText w:val="%1.%2.%3.%4.%5.%6.%7."/>
      <w:lvlJc w:val="left"/>
      <w:pPr>
        <w:tabs>
          <w:tab w:val="left" w:pos="4320"/>
        </w:tabs>
        <w:ind w:left="3240" w:hanging="1080"/>
      </w:pPr>
      <w:rPr>
        <w:rFonts w:hint="default"/>
      </w:rPr>
    </w:lvl>
    <w:lvl w:ilvl="7" w:tentative="0">
      <w:start w:val="1"/>
      <w:numFmt w:val="decimal"/>
      <w:lvlText w:val="%1.%2.%3.%4.%5.%6.%7.%8."/>
      <w:lvlJc w:val="left"/>
      <w:pPr>
        <w:tabs>
          <w:tab w:val="left" w:pos="4680"/>
        </w:tabs>
        <w:ind w:left="3744" w:hanging="1224"/>
      </w:pPr>
      <w:rPr>
        <w:rFonts w:hint="default"/>
      </w:rPr>
    </w:lvl>
    <w:lvl w:ilvl="8" w:tentative="0">
      <w:start w:val="1"/>
      <w:numFmt w:val="decimal"/>
      <w:lvlText w:val="%1.%2.%3.%4.%5.%6.%7.%8.%9."/>
      <w:lvlJc w:val="left"/>
      <w:pPr>
        <w:tabs>
          <w:tab w:val="left" w:pos="5400"/>
        </w:tabs>
        <w:ind w:left="4320" w:hanging="1440"/>
      </w:pPr>
      <w:rPr>
        <w:rFonts w:hint="default"/>
      </w:rPr>
    </w:lvl>
  </w:abstractNum>
  <w:abstractNum w:abstractNumId="19">
    <w:nsid w:val="0C914DBE"/>
    <w:multiLevelType w:val="multilevel"/>
    <w:tmpl w:val="0C914DBE"/>
    <w:lvl w:ilvl="0" w:tentative="0">
      <w:start w:val="1"/>
      <w:numFmt w:val="lowerLetter"/>
      <w:lvlText w:val="%1)"/>
      <w:lvlJc w:val="left"/>
      <w:pPr>
        <w:tabs>
          <w:tab w:val="left" w:pos="1077"/>
        </w:tabs>
        <w:ind w:left="1077" w:hanging="357"/>
      </w:pPr>
      <w:rPr>
        <w:rFonts w:hint="default"/>
      </w:rPr>
    </w:lvl>
    <w:lvl w:ilvl="1" w:tentative="0">
      <w:start w:val="1"/>
      <w:numFmt w:val="decimal"/>
      <w:lvlText w:val="%2)"/>
      <w:lvlJc w:val="left"/>
      <w:pPr>
        <w:tabs>
          <w:tab w:val="left" w:pos="720"/>
        </w:tabs>
        <w:ind w:left="720" w:hanging="363"/>
      </w:pPr>
      <w:rPr>
        <w:rFonts w:hint="default" w:ascii="Times New Roman" w:hAnsi="Times New Roman" w:eastAsia="Times New Roman" w:cs="Times New Roman"/>
      </w:rPr>
    </w:lvl>
    <w:lvl w:ilvl="2" w:tentative="0">
      <w:start w:val="1"/>
      <w:numFmt w:val="bullet"/>
      <w:lvlText w:val="-"/>
      <w:lvlJc w:val="left"/>
      <w:pPr>
        <w:tabs>
          <w:tab w:val="left" w:pos="1437"/>
        </w:tabs>
        <w:ind w:left="1247" w:hanging="170"/>
      </w:pPr>
      <w:rPr>
        <w:rFonts w:hint="default" w:ascii="Times New Roman" w:cs="Times New Roman"/>
      </w:rPr>
    </w:lvl>
    <w:lvl w:ilvl="3" w:tentative="0">
      <w:start w:val="1"/>
      <w:numFmt w:val="decimal"/>
      <w:lvlText w:val="(%4)"/>
      <w:lvlJc w:val="left"/>
      <w:pPr>
        <w:tabs>
          <w:tab w:val="left" w:pos="1440"/>
        </w:tabs>
        <w:ind w:left="1440" w:hanging="360"/>
      </w:pPr>
      <w:rPr>
        <w:rFonts w:hint="default"/>
      </w:rPr>
    </w:lvl>
    <w:lvl w:ilvl="4" w:tentative="0">
      <w:start w:val="1"/>
      <w:numFmt w:val="lowerLetter"/>
      <w:lvlText w:val="(%5)"/>
      <w:lvlJc w:val="left"/>
      <w:pPr>
        <w:tabs>
          <w:tab w:val="left" w:pos="1800"/>
        </w:tabs>
        <w:ind w:left="1800" w:hanging="360"/>
      </w:pPr>
      <w:rPr>
        <w:rFonts w:hint="default"/>
      </w:rPr>
    </w:lvl>
    <w:lvl w:ilvl="5" w:tentative="0">
      <w:start w:val="1"/>
      <w:numFmt w:val="lowerRoman"/>
      <w:lvlText w:val="(%6)"/>
      <w:lvlJc w:val="left"/>
      <w:pPr>
        <w:tabs>
          <w:tab w:val="left" w:pos="2160"/>
        </w:tabs>
        <w:ind w:left="2160" w:hanging="360"/>
      </w:pPr>
      <w:rPr>
        <w:rFonts w:hint="default"/>
      </w:rPr>
    </w:lvl>
    <w:lvl w:ilvl="6" w:tentative="0">
      <w:start w:val="1"/>
      <w:numFmt w:val="decimal"/>
      <w:lvlText w:val="%7."/>
      <w:lvlJc w:val="left"/>
      <w:pPr>
        <w:tabs>
          <w:tab w:val="left" w:pos="2520"/>
        </w:tabs>
        <w:ind w:left="2520" w:hanging="360"/>
      </w:pPr>
      <w:rPr>
        <w:rFonts w:hint="default"/>
      </w:rPr>
    </w:lvl>
    <w:lvl w:ilvl="7" w:tentative="0">
      <w:start w:val="1"/>
      <w:numFmt w:val="lowerLetter"/>
      <w:lvlText w:val="%8."/>
      <w:lvlJc w:val="left"/>
      <w:pPr>
        <w:tabs>
          <w:tab w:val="left" w:pos="2880"/>
        </w:tabs>
        <w:ind w:left="2880" w:hanging="360"/>
      </w:pPr>
      <w:rPr>
        <w:rFonts w:hint="default"/>
      </w:rPr>
    </w:lvl>
    <w:lvl w:ilvl="8" w:tentative="0">
      <w:start w:val="1"/>
      <w:numFmt w:val="lowerRoman"/>
      <w:lvlText w:val="%9."/>
      <w:lvlJc w:val="left"/>
      <w:pPr>
        <w:tabs>
          <w:tab w:val="left" w:pos="3240"/>
        </w:tabs>
        <w:ind w:left="3240" w:hanging="360"/>
      </w:pPr>
      <w:rPr>
        <w:rFonts w:hint="default"/>
      </w:rPr>
    </w:lvl>
  </w:abstractNum>
  <w:abstractNum w:abstractNumId="20">
    <w:nsid w:val="0D023D3A"/>
    <w:multiLevelType w:val="multilevel"/>
    <w:tmpl w:val="0D023D3A"/>
    <w:lvl w:ilvl="0" w:tentative="0">
      <w:start w:val="2"/>
      <w:numFmt w:val="decimal"/>
      <w:lvlText w:val="%1"/>
      <w:lvlJc w:val="left"/>
      <w:pPr>
        <w:tabs>
          <w:tab w:val="left" w:pos="360"/>
        </w:tabs>
        <w:ind w:left="360" w:hanging="360"/>
      </w:pPr>
      <w:rPr>
        <w:rFonts w:hint="default"/>
      </w:rPr>
    </w:lvl>
    <w:lvl w:ilvl="1" w:tentative="0">
      <w:start w:val="1"/>
      <w:numFmt w:val="decimal"/>
      <w:lvlText w:val="%2)"/>
      <w:lvlJc w:val="left"/>
      <w:pPr>
        <w:tabs>
          <w:tab w:val="left" w:pos="720"/>
        </w:tabs>
        <w:ind w:left="720" w:hanging="363"/>
      </w:pPr>
      <w:rPr>
        <w:rFonts w:hint="default" w:ascii="Times New Roman" w:hAnsi="Times New Roman" w:eastAsia="Times New Roman" w:cs="Times New Roman"/>
      </w:rPr>
    </w:lvl>
    <w:lvl w:ilvl="2" w:tentative="0">
      <w:start w:val="1"/>
      <w:numFmt w:val="decimal"/>
      <w:lvlText w:val="%1.%2.%3"/>
      <w:lvlJc w:val="left"/>
      <w:pPr>
        <w:tabs>
          <w:tab w:val="left" w:pos="2160"/>
        </w:tabs>
        <w:ind w:left="2160" w:hanging="720"/>
      </w:pPr>
      <w:rPr>
        <w:rFonts w:hint="default"/>
      </w:rPr>
    </w:lvl>
    <w:lvl w:ilvl="3" w:tentative="0">
      <w:start w:val="1"/>
      <w:numFmt w:val="decimal"/>
      <w:lvlText w:val="%1.%2.%3.%4"/>
      <w:lvlJc w:val="left"/>
      <w:pPr>
        <w:tabs>
          <w:tab w:val="left" w:pos="2880"/>
        </w:tabs>
        <w:ind w:left="2880" w:hanging="720"/>
      </w:pPr>
      <w:rPr>
        <w:rFonts w:hint="default"/>
      </w:rPr>
    </w:lvl>
    <w:lvl w:ilvl="4" w:tentative="0">
      <w:start w:val="1"/>
      <w:numFmt w:val="decimal"/>
      <w:lvlText w:val="%1.%2.%3.%4.%5"/>
      <w:lvlJc w:val="left"/>
      <w:pPr>
        <w:tabs>
          <w:tab w:val="left" w:pos="3960"/>
        </w:tabs>
        <w:ind w:left="3960" w:hanging="1080"/>
      </w:pPr>
      <w:rPr>
        <w:rFonts w:hint="default"/>
      </w:rPr>
    </w:lvl>
    <w:lvl w:ilvl="5" w:tentative="0">
      <w:start w:val="1"/>
      <w:numFmt w:val="decimal"/>
      <w:lvlText w:val="%1.%2.%3.%4.%5.%6"/>
      <w:lvlJc w:val="left"/>
      <w:pPr>
        <w:tabs>
          <w:tab w:val="left" w:pos="4680"/>
        </w:tabs>
        <w:ind w:left="4680" w:hanging="1080"/>
      </w:pPr>
      <w:rPr>
        <w:rFonts w:hint="default"/>
      </w:rPr>
    </w:lvl>
    <w:lvl w:ilvl="6" w:tentative="0">
      <w:start w:val="1"/>
      <w:numFmt w:val="decimal"/>
      <w:lvlText w:val="%1.%2.%3.%4.%5.%6.%7"/>
      <w:lvlJc w:val="left"/>
      <w:pPr>
        <w:tabs>
          <w:tab w:val="left" w:pos="5760"/>
        </w:tabs>
        <w:ind w:left="5760" w:hanging="1440"/>
      </w:pPr>
      <w:rPr>
        <w:rFonts w:hint="default"/>
      </w:rPr>
    </w:lvl>
    <w:lvl w:ilvl="7" w:tentative="0">
      <w:start w:val="1"/>
      <w:numFmt w:val="decimal"/>
      <w:lvlText w:val="%1.%2.%3.%4.%5.%6.%7.%8"/>
      <w:lvlJc w:val="left"/>
      <w:pPr>
        <w:tabs>
          <w:tab w:val="left" w:pos="6480"/>
        </w:tabs>
        <w:ind w:left="6480" w:hanging="1440"/>
      </w:pPr>
      <w:rPr>
        <w:rFonts w:hint="default"/>
      </w:rPr>
    </w:lvl>
    <w:lvl w:ilvl="8" w:tentative="0">
      <w:start w:val="1"/>
      <w:numFmt w:val="decimal"/>
      <w:lvlText w:val="%1.%2.%3.%4.%5.%6.%7.%8.%9"/>
      <w:lvlJc w:val="left"/>
      <w:pPr>
        <w:tabs>
          <w:tab w:val="left" w:pos="7560"/>
        </w:tabs>
        <w:ind w:left="7560" w:hanging="1800"/>
      </w:pPr>
      <w:rPr>
        <w:rFonts w:hint="default"/>
      </w:rPr>
    </w:lvl>
  </w:abstractNum>
  <w:abstractNum w:abstractNumId="21">
    <w:nsid w:val="0D7F63C5"/>
    <w:multiLevelType w:val="multilevel"/>
    <w:tmpl w:val="0D7F63C5"/>
    <w:lvl w:ilvl="0" w:tentative="0">
      <w:start w:val="1"/>
      <w:numFmt w:val="decimal"/>
      <w:lvlText w:val="%1."/>
      <w:lvlJc w:val="left"/>
      <w:pPr>
        <w:tabs>
          <w:tab w:val="left" w:pos="357"/>
        </w:tabs>
        <w:ind w:left="357" w:hanging="357"/>
      </w:pPr>
      <w:rPr>
        <w:rFonts w:hint="default" w:ascii="Times New Roman" w:hAnsi="Times New Roman" w:cs="Times New Roman"/>
        <w:color w:val="auto"/>
        <w:sz w:val="18"/>
        <w:szCs w:val="18"/>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2">
    <w:nsid w:val="0EF87A7D"/>
    <w:multiLevelType w:val="multilevel"/>
    <w:tmpl w:val="0EF87A7D"/>
    <w:lvl w:ilvl="0" w:tentative="0">
      <w:start w:val="1"/>
      <w:numFmt w:val="decimal"/>
      <w:lvlText w:val="%1."/>
      <w:lvlJc w:val="left"/>
      <w:pPr>
        <w:tabs>
          <w:tab w:val="left" w:pos="360"/>
        </w:tabs>
        <w:ind w:left="360" w:hanging="360"/>
      </w:pPr>
      <w:rPr>
        <w:rFonts w:hint="default"/>
        <w:sz w:val="16"/>
        <w:szCs w:val="16"/>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3">
    <w:nsid w:val="0F7A7DB7"/>
    <w:multiLevelType w:val="multilevel"/>
    <w:tmpl w:val="0F7A7DB7"/>
    <w:lvl w:ilvl="0" w:tentative="0">
      <w:start w:val="1"/>
      <w:numFmt w:val="upperRoman"/>
      <w:lvlText w:val="§ %1."/>
      <w:lvlJc w:val="left"/>
      <w:pPr>
        <w:tabs>
          <w:tab w:val="left" w:pos="357"/>
        </w:tabs>
        <w:ind w:left="357" w:hanging="357"/>
      </w:pPr>
      <w:rPr>
        <w:rFonts w:hint="default" w:ascii="Arial Narrow" w:hAnsi="Arial Narrow"/>
        <w:b/>
        <w:i w:val="0"/>
        <w:sz w:val="20"/>
        <w:szCs w:val="20"/>
      </w:rPr>
    </w:lvl>
    <w:lvl w:ilvl="1" w:tentative="0">
      <w:start w:val="1"/>
      <w:numFmt w:val="decimal"/>
      <w:lvlText w:val="%2."/>
      <w:lvlJc w:val="left"/>
      <w:pPr>
        <w:tabs>
          <w:tab w:val="left" w:pos="363"/>
        </w:tabs>
        <w:ind w:left="363" w:hanging="363"/>
      </w:pPr>
      <w:rPr>
        <w:rFonts w:hint="default"/>
        <w:b w:val="0"/>
        <w:i w:val="0"/>
      </w:rPr>
    </w:lvl>
    <w:lvl w:ilvl="2" w:tentative="0">
      <w:start w:val="1"/>
      <w:numFmt w:val="decimal"/>
      <w:lvlText w:val="%3)"/>
      <w:lvlJc w:val="left"/>
      <w:pPr>
        <w:tabs>
          <w:tab w:val="left" w:pos="720"/>
        </w:tabs>
        <w:ind w:left="720" w:hanging="363"/>
      </w:pPr>
      <w:rPr>
        <w:rFonts w:hint="default"/>
        <w:b w:val="0"/>
        <w:i w:val="0"/>
        <w:sz w:val="18"/>
        <w:szCs w:val="18"/>
      </w:rPr>
    </w:lvl>
    <w:lvl w:ilvl="3" w:tentative="0">
      <w:start w:val="1"/>
      <w:numFmt w:val="decimal"/>
      <w:lvlText w:val="%1.%2.%3.%4."/>
      <w:lvlJc w:val="left"/>
      <w:pPr>
        <w:tabs>
          <w:tab w:val="left" w:pos="2160"/>
        </w:tabs>
        <w:ind w:left="1728" w:hanging="648"/>
      </w:pPr>
      <w:rPr>
        <w:rFonts w:hint="default"/>
      </w:rPr>
    </w:lvl>
    <w:lvl w:ilvl="4" w:tentative="0">
      <w:start w:val="1"/>
      <w:numFmt w:val="decimal"/>
      <w:lvlText w:val="%1.%2.%3.%4.%5."/>
      <w:lvlJc w:val="left"/>
      <w:pPr>
        <w:tabs>
          <w:tab w:val="left" w:pos="2880"/>
        </w:tabs>
        <w:ind w:left="2232" w:hanging="792"/>
      </w:pPr>
      <w:rPr>
        <w:rFonts w:hint="default"/>
      </w:rPr>
    </w:lvl>
    <w:lvl w:ilvl="5" w:tentative="0">
      <w:start w:val="1"/>
      <w:numFmt w:val="lowerLetter"/>
      <w:lvlText w:val="%6)"/>
      <w:lvlJc w:val="left"/>
      <w:pPr>
        <w:tabs>
          <w:tab w:val="left" w:pos="1077"/>
        </w:tabs>
        <w:ind w:left="1077" w:hanging="357"/>
      </w:pPr>
      <w:rPr>
        <w:rFonts w:hint="default" w:ascii="Times New Roman" w:hAnsi="Times New Roman" w:cs="Times New Roman"/>
        <w:b w:val="0"/>
        <w:i w:val="0"/>
        <w:sz w:val="18"/>
        <w:szCs w:val="18"/>
      </w:rPr>
    </w:lvl>
    <w:lvl w:ilvl="6" w:tentative="0">
      <w:start w:val="1"/>
      <w:numFmt w:val="decimal"/>
      <w:lvlText w:val="%1.%2.%3.%4.%5.%6.%7."/>
      <w:lvlJc w:val="left"/>
      <w:pPr>
        <w:tabs>
          <w:tab w:val="left" w:pos="4320"/>
        </w:tabs>
        <w:ind w:left="3240" w:hanging="1080"/>
      </w:pPr>
      <w:rPr>
        <w:rFonts w:hint="default"/>
      </w:rPr>
    </w:lvl>
    <w:lvl w:ilvl="7" w:tentative="0">
      <w:start w:val="1"/>
      <w:numFmt w:val="decimal"/>
      <w:lvlText w:val="%1.%2.%3.%4.%5.%6.%7.%8."/>
      <w:lvlJc w:val="left"/>
      <w:pPr>
        <w:tabs>
          <w:tab w:val="left" w:pos="4680"/>
        </w:tabs>
        <w:ind w:left="3744" w:hanging="1224"/>
      </w:pPr>
      <w:rPr>
        <w:rFonts w:hint="default"/>
      </w:rPr>
    </w:lvl>
    <w:lvl w:ilvl="8" w:tentative="0">
      <w:start w:val="1"/>
      <w:numFmt w:val="decimal"/>
      <w:lvlText w:val="%1.%2.%3.%4.%5.%6.%7.%8.%9."/>
      <w:lvlJc w:val="left"/>
      <w:pPr>
        <w:tabs>
          <w:tab w:val="left" w:pos="5400"/>
        </w:tabs>
        <w:ind w:left="4320" w:hanging="1440"/>
      </w:pPr>
      <w:rPr>
        <w:rFonts w:hint="default"/>
      </w:rPr>
    </w:lvl>
  </w:abstractNum>
  <w:abstractNum w:abstractNumId="24">
    <w:nsid w:val="11325C4B"/>
    <w:multiLevelType w:val="multilevel"/>
    <w:tmpl w:val="11325C4B"/>
    <w:lvl w:ilvl="0" w:tentative="0">
      <w:start w:val="1"/>
      <w:numFmt w:val="lowerLetter"/>
      <w:lvlText w:val="%1)"/>
      <w:lvlJc w:val="left"/>
      <w:pPr>
        <w:tabs>
          <w:tab w:val="left" w:pos="720"/>
        </w:tabs>
        <w:ind w:left="720" w:hanging="363"/>
      </w:pPr>
      <w:rPr>
        <w:rFonts w:hint="default" w:ascii="Times New Roman" w:hAnsi="Times New Roman" w:eastAsia="Times New Roman" w:cs="Times New Roman"/>
        <w:strike w:val="0"/>
        <w:color w:val="auto"/>
      </w:rPr>
    </w:lvl>
    <w:lvl w:ilvl="1" w:tentative="0">
      <w:start w:val="1"/>
      <w:numFmt w:val="bullet"/>
      <w:lvlText w:val="o"/>
      <w:lvlJc w:val="left"/>
      <w:pPr>
        <w:tabs>
          <w:tab w:val="left" w:pos="2149"/>
        </w:tabs>
        <w:ind w:left="2149" w:hanging="360"/>
      </w:pPr>
      <w:rPr>
        <w:rFonts w:hint="default" w:ascii="Courier New" w:hAnsi="Courier New" w:cs="Courier New"/>
      </w:rPr>
    </w:lvl>
    <w:lvl w:ilvl="2" w:tentative="0">
      <w:start w:val="1"/>
      <w:numFmt w:val="bullet"/>
      <w:lvlText w:val=""/>
      <w:lvlJc w:val="left"/>
      <w:pPr>
        <w:tabs>
          <w:tab w:val="left" w:pos="2869"/>
        </w:tabs>
        <w:ind w:left="2869" w:hanging="360"/>
      </w:pPr>
      <w:rPr>
        <w:rFonts w:hint="default" w:ascii="Wingdings" w:hAnsi="Wingdings"/>
      </w:rPr>
    </w:lvl>
    <w:lvl w:ilvl="3" w:tentative="0">
      <w:start w:val="1"/>
      <w:numFmt w:val="bullet"/>
      <w:lvlText w:val=""/>
      <w:lvlJc w:val="left"/>
      <w:pPr>
        <w:tabs>
          <w:tab w:val="left" w:pos="3589"/>
        </w:tabs>
        <w:ind w:left="3589" w:hanging="360"/>
      </w:pPr>
      <w:rPr>
        <w:rFonts w:hint="default" w:ascii="Symbol" w:hAnsi="Symbol"/>
      </w:rPr>
    </w:lvl>
    <w:lvl w:ilvl="4" w:tentative="0">
      <w:start w:val="1"/>
      <w:numFmt w:val="bullet"/>
      <w:lvlText w:val="o"/>
      <w:lvlJc w:val="left"/>
      <w:pPr>
        <w:tabs>
          <w:tab w:val="left" w:pos="4309"/>
        </w:tabs>
        <w:ind w:left="4309" w:hanging="360"/>
      </w:pPr>
      <w:rPr>
        <w:rFonts w:hint="default" w:ascii="Courier New" w:hAnsi="Courier New" w:cs="Courier New"/>
      </w:rPr>
    </w:lvl>
    <w:lvl w:ilvl="5" w:tentative="0">
      <w:start w:val="1"/>
      <w:numFmt w:val="bullet"/>
      <w:lvlText w:val=""/>
      <w:lvlJc w:val="left"/>
      <w:pPr>
        <w:tabs>
          <w:tab w:val="left" w:pos="5029"/>
        </w:tabs>
        <w:ind w:left="5029" w:hanging="360"/>
      </w:pPr>
      <w:rPr>
        <w:rFonts w:hint="default" w:ascii="Wingdings" w:hAnsi="Wingdings"/>
      </w:rPr>
    </w:lvl>
    <w:lvl w:ilvl="6" w:tentative="0">
      <w:start w:val="1"/>
      <w:numFmt w:val="bullet"/>
      <w:lvlText w:val=""/>
      <w:lvlJc w:val="left"/>
      <w:pPr>
        <w:tabs>
          <w:tab w:val="left" w:pos="5749"/>
        </w:tabs>
        <w:ind w:left="5749" w:hanging="360"/>
      </w:pPr>
      <w:rPr>
        <w:rFonts w:hint="default" w:ascii="Symbol" w:hAnsi="Symbol"/>
      </w:rPr>
    </w:lvl>
    <w:lvl w:ilvl="7" w:tentative="0">
      <w:start w:val="1"/>
      <w:numFmt w:val="bullet"/>
      <w:lvlText w:val="o"/>
      <w:lvlJc w:val="left"/>
      <w:pPr>
        <w:tabs>
          <w:tab w:val="left" w:pos="6469"/>
        </w:tabs>
        <w:ind w:left="6469" w:hanging="360"/>
      </w:pPr>
      <w:rPr>
        <w:rFonts w:hint="default" w:ascii="Courier New" w:hAnsi="Courier New" w:cs="Courier New"/>
      </w:rPr>
    </w:lvl>
    <w:lvl w:ilvl="8" w:tentative="0">
      <w:start w:val="1"/>
      <w:numFmt w:val="bullet"/>
      <w:lvlText w:val=""/>
      <w:lvlJc w:val="left"/>
      <w:pPr>
        <w:tabs>
          <w:tab w:val="left" w:pos="7189"/>
        </w:tabs>
        <w:ind w:left="7189" w:hanging="360"/>
      </w:pPr>
      <w:rPr>
        <w:rFonts w:hint="default" w:ascii="Wingdings" w:hAnsi="Wingdings"/>
      </w:rPr>
    </w:lvl>
  </w:abstractNum>
  <w:abstractNum w:abstractNumId="25">
    <w:nsid w:val="11341D5C"/>
    <w:multiLevelType w:val="multilevel"/>
    <w:tmpl w:val="11341D5C"/>
    <w:lvl w:ilvl="0" w:tentative="0">
      <w:start w:val="1"/>
      <w:numFmt w:val="decimal"/>
      <w:lvlText w:val="%1)"/>
      <w:lvlJc w:val="left"/>
      <w:pPr>
        <w:tabs>
          <w:tab w:val="left" w:pos="720"/>
        </w:tabs>
        <w:ind w:left="720" w:hanging="36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6">
    <w:nsid w:val="113B39B7"/>
    <w:multiLevelType w:val="multilevel"/>
    <w:tmpl w:val="113B39B7"/>
    <w:lvl w:ilvl="0" w:tentative="0">
      <w:start w:val="1"/>
      <w:numFmt w:val="decimal"/>
      <w:lvlText w:val="%1)"/>
      <w:lvlJc w:val="left"/>
      <w:pPr>
        <w:tabs>
          <w:tab w:val="left" w:pos="720"/>
        </w:tabs>
        <w:ind w:left="720" w:hanging="360"/>
      </w:pPr>
      <w:rPr>
        <w:rFonts w:hint="default"/>
      </w:rPr>
    </w:lvl>
    <w:lvl w:ilvl="1" w:tentative="0">
      <w:start w:val="2"/>
      <w:numFmt w:val="decimal"/>
      <w:lvlText w:val="%2."/>
      <w:lvlJc w:val="left"/>
      <w:pPr>
        <w:ind w:left="1440" w:hanging="360"/>
      </w:pPr>
      <w:rPr>
        <w:rFonts w:hint="default"/>
      </w:rPr>
    </w:lvl>
    <w:lvl w:ilvl="2" w:tentative="0">
      <w:start w:val="1"/>
      <w:numFmt w:val="lowerLetter"/>
      <w:lvlText w:val="%3)"/>
      <w:lvlJc w:val="left"/>
      <w:pPr>
        <w:ind w:left="2340" w:hanging="360"/>
      </w:pPr>
      <w:rPr>
        <w:rFonts w:hint="default"/>
      </w:rPr>
    </w:lvl>
    <w:lvl w:ilvl="3" w:tentative="0">
      <w:start w:val="1"/>
      <w:numFmt w:val="decimal"/>
      <w:lvlText w:val="%4."/>
      <w:lvlJc w:val="left"/>
      <w:pPr>
        <w:ind w:left="2880" w:hanging="360"/>
      </w:pPr>
    </w:lvl>
    <w:lvl w:ilvl="4" w:tentative="0">
      <w:start w:val="4"/>
      <w:numFmt w:val="bullet"/>
      <w:lvlText w:val="–"/>
      <w:lvlJc w:val="left"/>
      <w:pPr>
        <w:ind w:left="3600" w:hanging="360"/>
      </w:pPr>
      <w:rPr>
        <w:rFonts w:hint="default" w:ascii="Calibri" w:hAnsi="Calibri" w:eastAsia="Times New Roman" w:cs="Times New Roman"/>
      </w:r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12F2780E"/>
    <w:multiLevelType w:val="multilevel"/>
    <w:tmpl w:val="12F2780E"/>
    <w:lvl w:ilvl="0" w:tentative="0">
      <w:start w:val="1"/>
      <w:numFmt w:val="decimal"/>
      <w:lvlText w:val="%1."/>
      <w:lvlJc w:val="left"/>
      <w:pPr>
        <w:tabs>
          <w:tab w:val="left" w:pos="357"/>
        </w:tabs>
        <w:ind w:left="357" w:hanging="357"/>
      </w:pPr>
      <w:rPr>
        <w:rFonts w:hint="default"/>
      </w:rPr>
    </w:lvl>
    <w:lvl w:ilvl="1" w:tentative="0">
      <w:start w:val="1"/>
      <w:numFmt w:val="lowerLetter"/>
      <w:lvlText w:val="%2."/>
      <w:lvlJc w:val="left"/>
      <w:pPr>
        <w:tabs>
          <w:tab w:val="left" w:pos="1440"/>
        </w:tabs>
        <w:ind w:left="1440" w:hanging="360"/>
      </w:pPr>
    </w:lvl>
    <w:lvl w:ilvl="2" w:tentative="0">
      <w:start w:val="1"/>
      <w:numFmt w:val="decimal"/>
      <w:lvlText w:val="%3)"/>
      <w:lvlJc w:val="left"/>
      <w:pPr>
        <w:tabs>
          <w:tab w:val="left" w:pos="2340"/>
        </w:tabs>
        <w:ind w:left="2340" w:hanging="360"/>
      </w:pPr>
      <w:rPr>
        <w:rFonts w:hint="default"/>
      </w:rPr>
    </w:lvl>
    <w:lvl w:ilvl="3" w:tentative="0">
      <w:start w:val="10"/>
      <w:numFmt w:val="decimal"/>
      <w:lvlText w:val="%4"/>
      <w:lvlJc w:val="left"/>
      <w:pPr>
        <w:ind w:left="2880" w:hanging="360"/>
      </w:pPr>
      <w:rPr>
        <w:rFonts w:hint="default"/>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8">
    <w:nsid w:val="13F714C2"/>
    <w:multiLevelType w:val="multilevel"/>
    <w:tmpl w:val="13F714C2"/>
    <w:lvl w:ilvl="0" w:tentative="0">
      <w:start w:val="1"/>
      <w:numFmt w:val="upperRoman"/>
      <w:lvlText w:val="§ %1."/>
      <w:lvlJc w:val="left"/>
      <w:pPr>
        <w:tabs>
          <w:tab w:val="left" w:pos="357"/>
        </w:tabs>
        <w:ind w:left="357" w:hanging="357"/>
      </w:pPr>
      <w:rPr>
        <w:rFonts w:ascii="Arial Narrow" w:hAnsi="Arial Narrow"/>
        <w:b/>
        <w:i w:val="0"/>
        <w:sz w:val="20"/>
        <w:szCs w:val="20"/>
      </w:rPr>
    </w:lvl>
    <w:lvl w:ilvl="1" w:tentative="0">
      <w:start w:val="1"/>
      <w:numFmt w:val="decimal"/>
      <w:lvlText w:val="%2."/>
      <w:lvlJc w:val="left"/>
      <w:pPr>
        <w:tabs>
          <w:tab w:val="left" w:pos="363"/>
        </w:tabs>
        <w:ind w:left="363" w:hanging="363"/>
      </w:pPr>
      <w:rPr>
        <w:b w:val="0"/>
        <w:i w:val="0"/>
        <w:color w:val="auto"/>
      </w:rPr>
    </w:lvl>
    <w:lvl w:ilvl="2" w:tentative="0">
      <w:start w:val="1"/>
      <w:numFmt w:val="decimal"/>
      <w:lvlText w:val="%3)"/>
      <w:lvlJc w:val="left"/>
      <w:pPr>
        <w:tabs>
          <w:tab w:val="left" w:pos="720"/>
        </w:tabs>
        <w:ind w:left="720" w:hanging="363"/>
      </w:pPr>
      <w:rPr>
        <w:rFonts w:hint="default" w:ascii="Times New Roman" w:hAnsi="Times New Roman" w:cs="Times New Roman"/>
        <w:b w:val="0"/>
        <w:i w:val="0"/>
        <w:sz w:val="18"/>
        <w:szCs w:val="18"/>
      </w:rPr>
    </w:lvl>
    <w:lvl w:ilvl="3" w:tentative="0">
      <w:start w:val="1"/>
      <w:numFmt w:val="decimal"/>
      <w:lvlText w:val="%1.%2.%3.%4."/>
      <w:lvlJc w:val="left"/>
      <w:pPr>
        <w:tabs>
          <w:tab w:val="left" w:pos="2160"/>
        </w:tabs>
        <w:ind w:left="1728" w:hanging="648"/>
      </w:pPr>
    </w:lvl>
    <w:lvl w:ilvl="4" w:tentative="0">
      <w:start w:val="1"/>
      <w:numFmt w:val="decimal"/>
      <w:lvlText w:val="%1.%2.%3.%4.%5."/>
      <w:lvlJc w:val="left"/>
      <w:pPr>
        <w:tabs>
          <w:tab w:val="left" w:pos="2880"/>
        </w:tabs>
        <w:ind w:left="2232" w:hanging="792"/>
      </w:pPr>
    </w:lvl>
    <w:lvl w:ilvl="5" w:tentative="0">
      <w:start w:val="1"/>
      <w:numFmt w:val="lowerLetter"/>
      <w:lvlText w:val="%6)"/>
      <w:lvlJc w:val="left"/>
      <w:pPr>
        <w:tabs>
          <w:tab w:val="left" w:pos="1077"/>
        </w:tabs>
        <w:ind w:left="1077" w:hanging="357"/>
      </w:pPr>
      <w:rPr>
        <w:rFonts w:ascii="Arial Narrow" w:hAnsi="Arial Narrow" w:cs="Arial"/>
        <w:b w:val="0"/>
        <w:i w:val="0"/>
        <w:sz w:val="20"/>
        <w:szCs w:val="20"/>
      </w:rPr>
    </w:lvl>
    <w:lvl w:ilvl="6" w:tentative="0">
      <w:start w:val="1"/>
      <w:numFmt w:val="decimal"/>
      <w:lvlText w:val="%1.%2.%3.%4.%5.%6.%7."/>
      <w:lvlJc w:val="left"/>
      <w:pPr>
        <w:tabs>
          <w:tab w:val="left" w:pos="4320"/>
        </w:tabs>
        <w:ind w:left="3240" w:hanging="1080"/>
      </w:pPr>
    </w:lvl>
    <w:lvl w:ilvl="7" w:tentative="0">
      <w:start w:val="1"/>
      <w:numFmt w:val="decimal"/>
      <w:lvlText w:val="%1.%2.%3.%4.%5.%6.%7.%8."/>
      <w:lvlJc w:val="left"/>
      <w:pPr>
        <w:tabs>
          <w:tab w:val="left" w:pos="4680"/>
        </w:tabs>
        <w:ind w:left="3744" w:hanging="1224"/>
      </w:pPr>
    </w:lvl>
    <w:lvl w:ilvl="8" w:tentative="0">
      <w:start w:val="1"/>
      <w:numFmt w:val="decimal"/>
      <w:lvlText w:val="%1.%2.%3.%4.%5.%6.%7.%8.%9."/>
      <w:lvlJc w:val="left"/>
      <w:pPr>
        <w:tabs>
          <w:tab w:val="left" w:pos="5400"/>
        </w:tabs>
        <w:ind w:left="4320" w:hanging="1440"/>
      </w:pPr>
    </w:lvl>
  </w:abstractNum>
  <w:abstractNum w:abstractNumId="29">
    <w:nsid w:val="143913D5"/>
    <w:multiLevelType w:val="multilevel"/>
    <w:tmpl w:val="143913D5"/>
    <w:lvl w:ilvl="0" w:tentative="0">
      <w:start w:val="1"/>
      <w:numFmt w:val="lowerLetter"/>
      <w:lvlText w:val="%1)"/>
      <w:lvlJc w:val="left"/>
      <w:pPr>
        <w:tabs>
          <w:tab w:val="left" w:pos="720"/>
        </w:tabs>
        <w:ind w:left="722" w:hanging="365"/>
      </w:pPr>
      <w:rPr>
        <w:rFonts w:hint="default" w:ascii="Times New Roman" w:hAnsi="Times New Roman" w:eastAsia="Times New Roman" w:cs="Times New Roman"/>
        <w:sz w:val="18"/>
        <w:szCs w:val="18"/>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0">
    <w:nsid w:val="17444604"/>
    <w:multiLevelType w:val="multilevel"/>
    <w:tmpl w:val="17444604"/>
    <w:lvl w:ilvl="0" w:tentative="0">
      <w:start w:val="1"/>
      <w:numFmt w:val="upperRoman"/>
      <w:lvlText w:val="§ %1."/>
      <w:lvlJc w:val="left"/>
      <w:pPr>
        <w:tabs>
          <w:tab w:val="left" w:pos="357"/>
        </w:tabs>
        <w:ind w:left="357" w:hanging="357"/>
      </w:pPr>
      <w:rPr>
        <w:rFonts w:hint="default" w:ascii="Arial Narrow" w:hAnsi="Arial Narrow"/>
        <w:b/>
        <w:i w:val="0"/>
        <w:sz w:val="20"/>
        <w:szCs w:val="20"/>
      </w:rPr>
    </w:lvl>
    <w:lvl w:ilvl="1" w:tentative="0">
      <w:start w:val="1"/>
      <w:numFmt w:val="decimal"/>
      <w:lvlText w:val="%2."/>
      <w:lvlJc w:val="left"/>
      <w:pPr>
        <w:tabs>
          <w:tab w:val="left" w:pos="363"/>
        </w:tabs>
        <w:ind w:left="363" w:hanging="363"/>
      </w:pPr>
      <w:rPr>
        <w:rFonts w:hint="default"/>
        <w:b w:val="0"/>
        <w:i w:val="0"/>
        <w:color w:val="auto"/>
      </w:rPr>
    </w:lvl>
    <w:lvl w:ilvl="2" w:tentative="0">
      <w:start w:val="1"/>
      <w:numFmt w:val="decimal"/>
      <w:lvlText w:val="%3)"/>
      <w:lvlJc w:val="left"/>
      <w:pPr>
        <w:tabs>
          <w:tab w:val="left" w:pos="720"/>
        </w:tabs>
        <w:ind w:left="720" w:hanging="363"/>
      </w:pPr>
      <w:rPr>
        <w:rFonts w:hint="default" w:ascii="Times New Roman" w:hAnsi="Times New Roman" w:cs="Times New Roman"/>
        <w:b w:val="0"/>
        <w:i w:val="0"/>
        <w:color w:val="auto"/>
        <w:sz w:val="18"/>
        <w:szCs w:val="18"/>
        <w:vertAlign w:val="baseline"/>
      </w:rPr>
    </w:lvl>
    <w:lvl w:ilvl="3" w:tentative="0">
      <w:start w:val="1"/>
      <w:numFmt w:val="decimal"/>
      <w:lvlText w:val="%1.%2.%3.%4."/>
      <w:lvlJc w:val="left"/>
      <w:pPr>
        <w:tabs>
          <w:tab w:val="left" w:pos="2160"/>
        </w:tabs>
        <w:ind w:left="1728" w:hanging="648"/>
      </w:pPr>
      <w:rPr>
        <w:rFonts w:hint="default"/>
      </w:rPr>
    </w:lvl>
    <w:lvl w:ilvl="4" w:tentative="0">
      <w:start w:val="1"/>
      <w:numFmt w:val="decimal"/>
      <w:lvlText w:val="%1.%2.%3.%4.%5."/>
      <w:lvlJc w:val="left"/>
      <w:pPr>
        <w:tabs>
          <w:tab w:val="left" w:pos="2880"/>
        </w:tabs>
        <w:ind w:left="2232" w:hanging="792"/>
      </w:pPr>
      <w:rPr>
        <w:rFonts w:hint="default"/>
      </w:rPr>
    </w:lvl>
    <w:lvl w:ilvl="5" w:tentative="0">
      <w:start w:val="1"/>
      <w:numFmt w:val="lowerLetter"/>
      <w:lvlText w:val="%6)"/>
      <w:lvlJc w:val="left"/>
      <w:pPr>
        <w:tabs>
          <w:tab w:val="left" w:pos="1077"/>
        </w:tabs>
        <w:ind w:left="1077" w:hanging="357"/>
      </w:pPr>
      <w:rPr>
        <w:rFonts w:hint="default" w:ascii="Arial Narrow" w:hAnsi="Arial Narrow" w:cs="Arial"/>
        <w:b w:val="0"/>
        <w:i w:val="0"/>
        <w:sz w:val="20"/>
        <w:szCs w:val="20"/>
      </w:rPr>
    </w:lvl>
    <w:lvl w:ilvl="6" w:tentative="0">
      <w:start w:val="1"/>
      <w:numFmt w:val="decimal"/>
      <w:lvlText w:val="%1.%2.%3.%4.%5.%6.%7."/>
      <w:lvlJc w:val="left"/>
      <w:pPr>
        <w:tabs>
          <w:tab w:val="left" w:pos="4320"/>
        </w:tabs>
        <w:ind w:left="3240" w:hanging="1080"/>
      </w:pPr>
      <w:rPr>
        <w:rFonts w:hint="default"/>
      </w:rPr>
    </w:lvl>
    <w:lvl w:ilvl="7" w:tentative="0">
      <w:start w:val="1"/>
      <w:numFmt w:val="decimal"/>
      <w:lvlText w:val="%1.%2.%3.%4.%5.%6.%7.%8."/>
      <w:lvlJc w:val="left"/>
      <w:pPr>
        <w:tabs>
          <w:tab w:val="left" w:pos="4680"/>
        </w:tabs>
        <w:ind w:left="3744" w:hanging="1224"/>
      </w:pPr>
      <w:rPr>
        <w:rFonts w:hint="default"/>
      </w:rPr>
    </w:lvl>
    <w:lvl w:ilvl="8" w:tentative="0">
      <w:start w:val="1"/>
      <w:numFmt w:val="decimal"/>
      <w:lvlText w:val="%1.%2.%3.%4.%5.%6.%7.%8.%9."/>
      <w:lvlJc w:val="left"/>
      <w:pPr>
        <w:tabs>
          <w:tab w:val="left" w:pos="5400"/>
        </w:tabs>
        <w:ind w:left="4320" w:hanging="1440"/>
      </w:pPr>
      <w:rPr>
        <w:rFonts w:hint="default"/>
      </w:rPr>
    </w:lvl>
  </w:abstractNum>
  <w:abstractNum w:abstractNumId="31">
    <w:nsid w:val="17555807"/>
    <w:multiLevelType w:val="multilevel"/>
    <w:tmpl w:val="17555807"/>
    <w:lvl w:ilvl="0" w:tentative="0">
      <w:start w:val="1"/>
      <w:numFmt w:val="upperRoman"/>
      <w:lvlText w:val="§ %1."/>
      <w:lvlJc w:val="left"/>
      <w:pPr>
        <w:tabs>
          <w:tab w:val="left" w:pos="357"/>
        </w:tabs>
        <w:ind w:left="357" w:hanging="357"/>
      </w:pPr>
      <w:rPr>
        <w:rFonts w:hint="default" w:ascii="Arial Narrow" w:hAnsi="Arial Narrow"/>
        <w:b/>
        <w:i w:val="0"/>
        <w:sz w:val="20"/>
        <w:szCs w:val="20"/>
      </w:rPr>
    </w:lvl>
    <w:lvl w:ilvl="1" w:tentative="0">
      <w:start w:val="1"/>
      <w:numFmt w:val="decimal"/>
      <w:lvlText w:val="%2."/>
      <w:lvlJc w:val="left"/>
      <w:pPr>
        <w:tabs>
          <w:tab w:val="left" w:pos="363"/>
        </w:tabs>
        <w:ind w:left="363" w:hanging="363"/>
      </w:pPr>
      <w:rPr>
        <w:rFonts w:hint="default"/>
        <w:b w:val="0"/>
        <w:i w:val="0"/>
      </w:rPr>
    </w:lvl>
    <w:lvl w:ilvl="2" w:tentative="0">
      <w:start w:val="1"/>
      <w:numFmt w:val="decimal"/>
      <w:lvlText w:val="%3)"/>
      <w:lvlJc w:val="left"/>
      <w:pPr>
        <w:tabs>
          <w:tab w:val="left" w:pos="720"/>
        </w:tabs>
        <w:ind w:left="720" w:hanging="363"/>
      </w:pPr>
      <w:rPr>
        <w:rFonts w:hint="default"/>
        <w:b w:val="0"/>
        <w:i w:val="0"/>
        <w:sz w:val="18"/>
        <w:szCs w:val="18"/>
      </w:rPr>
    </w:lvl>
    <w:lvl w:ilvl="3" w:tentative="0">
      <w:start w:val="1"/>
      <w:numFmt w:val="decimal"/>
      <w:lvlText w:val="%1.%2.%3.%4."/>
      <w:lvlJc w:val="left"/>
      <w:pPr>
        <w:tabs>
          <w:tab w:val="left" w:pos="2160"/>
        </w:tabs>
        <w:ind w:left="1728" w:hanging="648"/>
      </w:pPr>
      <w:rPr>
        <w:rFonts w:hint="default"/>
      </w:rPr>
    </w:lvl>
    <w:lvl w:ilvl="4" w:tentative="0">
      <w:start w:val="1"/>
      <w:numFmt w:val="decimal"/>
      <w:lvlText w:val="%1.%2.%3.%4.%5."/>
      <w:lvlJc w:val="left"/>
      <w:pPr>
        <w:tabs>
          <w:tab w:val="left" w:pos="2880"/>
        </w:tabs>
        <w:ind w:left="2232" w:hanging="792"/>
      </w:pPr>
      <w:rPr>
        <w:rFonts w:hint="default"/>
      </w:rPr>
    </w:lvl>
    <w:lvl w:ilvl="5" w:tentative="0">
      <w:start w:val="1"/>
      <w:numFmt w:val="lowerLetter"/>
      <w:lvlText w:val="%6)"/>
      <w:lvlJc w:val="left"/>
      <w:pPr>
        <w:tabs>
          <w:tab w:val="left" w:pos="1077"/>
        </w:tabs>
        <w:ind w:left="1077" w:hanging="357"/>
      </w:pPr>
      <w:rPr>
        <w:rFonts w:hint="default" w:ascii="Times New Roman" w:hAnsi="Times New Roman" w:cs="Times New Roman"/>
        <w:b w:val="0"/>
        <w:i w:val="0"/>
        <w:sz w:val="18"/>
        <w:szCs w:val="18"/>
      </w:rPr>
    </w:lvl>
    <w:lvl w:ilvl="6" w:tentative="0">
      <w:start w:val="1"/>
      <w:numFmt w:val="decimal"/>
      <w:lvlText w:val="%1.%2.%3.%4.%5.%6.%7."/>
      <w:lvlJc w:val="left"/>
      <w:pPr>
        <w:tabs>
          <w:tab w:val="left" w:pos="4320"/>
        </w:tabs>
        <w:ind w:left="3240" w:hanging="1080"/>
      </w:pPr>
      <w:rPr>
        <w:rFonts w:hint="default"/>
      </w:rPr>
    </w:lvl>
    <w:lvl w:ilvl="7" w:tentative="0">
      <w:start w:val="1"/>
      <w:numFmt w:val="decimal"/>
      <w:lvlText w:val="%1.%2.%3.%4.%5.%6.%7.%8."/>
      <w:lvlJc w:val="left"/>
      <w:pPr>
        <w:tabs>
          <w:tab w:val="left" w:pos="4680"/>
        </w:tabs>
        <w:ind w:left="3744" w:hanging="1224"/>
      </w:pPr>
      <w:rPr>
        <w:rFonts w:hint="default"/>
      </w:rPr>
    </w:lvl>
    <w:lvl w:ilvl="8" w:tentative="0">
      <w:start w:val="1"/>
      <w:numFmt w:val="decimal"/>
      <w:lvlText w:val="%1.%2.%3.%4.%5.%6.%7.%8.%9."/>
      <w:lvlJc w:val="left"/>
      <w:pPr>
        <w:tabs>
          <w:tab w:val="left" w:pos="5400"/>
        </w:tabs>
        <w:ind w:left="4320" w:hanging="1440"/>
      </w:pPr>
      <w:rPr>
        <w:rFonts w:hint="default"/>
      </w:rPr>
    </w:lvl>
  </w:abstractNum>
  <w:abstractNum w:abstractNumId="32">
    <w:nsid w:val="193F41A9"/>
    <w:multiLevelType w:val="multilevel"/>
    <w:tmpl w:val="193F41A9"/>
    <w:lvl w:ilvl="0" w:tentative="0">
      <w:start w:val="1"/>
      <w:numFmt w:val="decimal"/>
      <w:lvlText w:val="%1."/>
      <w:lvlJc w:val="left"/>
      <w:pPr>
        <w:ind w:left="720" w:hanging="360"/>
      </w:pPr>
      <w:rPr>
        <w:rFonts w:hint="default" w:ascii="Times New Roman" w:hAnsi="Times New Roman" w:cs="Times New Roman"/>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1A613AA9"/>
    <w:multiLevelType w:val="multilevel"/>
    <w:tmpl w:val="1A613AA9"/>
    <w:lvl w:ilvl="0" w:tentative="0">
      <w:start w:val="1"/>
      <w:numFmt w:val="upperRoman"/>
      <w:lvlText w:val="§ %1."/>
      <w:lvlJc w:val="left"/>
      <w:pPr>
        <w:tabs>
          <w:tab w:val="left" w:pos="357"/>
        </w:tabs>
        <w:ind w:left="357" w:hanging="357"/>
      </w:pPr>
      <w:rPr>
        <w:rFonts w:hint="default" w:ascii="Arial Narrow" w:hAnsi="Arial Narrow"/>
        <w:b/>
        <w:i w:val="0"/>
        <w:sz w:val="20"/>
        <w:szCs w:val="20"/>
      </w:rPr>
    </w:lvl>
    <w:lvl w:ilvl="1" w:tentative="0">
      <w:start w:val="1"/>
      <w:numFmt w:val="decimal"/>
      <w:lvlText w:val="%2."/>
      <w:lvlJc w:val="left"/>
      <w:pPr>
        <w:tabs>
          <w:tab w:val="left" w:pos="363"/>
        </w:tabs>
        <w:ind w:left="363" w:hanging="363"/>
      </w:pPr>
      <w:rPr>
        <w:rFonts w:hint="default"/>
        <w:b w:val="0"/>
        <w:i w:val="0"/>
      </w:rPr>
    </w:lvl>
    <w:lvl w:ilvl="2" w:tentative="0">
      <w:start w:val="1"/>
      <w:numFmt w:val="decimal"/>
      <w:lvlText w:val="%3)"/>
      <w:lvlJc w:val="left"/>
      <w:pPr>
        <w:tabs>
          <w:tab w:val="left" w:pos="720"/>
        </w:tabs>
        <w:ind w:left="720" w:hanging="363"/>
      </w:pPr>
      <w:rPr>
        <w:rFonts w:hint="default"/>
        <w:b w:val="0"/>
        <w:i w:val="0"/>
        <w:sz w:val="18"/>
        <w:szCs w:val="18"/>
      </w:rPr>
    </w:lvl>
    <w:lvl w:ilvl="3" w:tentative="0">
      <w:start w:val="1"/>
      <w:numFmt w:val="decimal"/>
      <w:lvlText w:val="%1.%2.%3.%4."/>
      <w:lvlJc w:val="left"/>
      <w:pPr>
        <w:tabs>
          <w:tab w:val="left" w:pos="2160"/>
        </w:tabs>
        <w:ind w:left="1728" w:hanging="648"/>
      </w:pPr>
      <w:rPr>
        <w:rFonts w:hint="default"/>
      </w:rPr>
    </w:lvl>
    <w:lvl w:ilvl="4" w:tentative="0">
      <w:start w:val="1"/>
      <w:numFmt w:val="decimal"/>
      <w:lvlText w:val="%1.%2.%3.%4.%5."/>
      <w:lvlJc w:val="left"/>
      <w:pPr>
        <w:tabs>
          <w:tab w:val="left" w:pos="2880"/>
        </w:tabs>
        <w:ind w:left="2232" w:hanging="792"/>
      </w:pPr>
      <w:rPr>
        <w:rFonts w:hint="default"/>
      </w:rPr>
    </w:lvl>
    <w:lvl w:ilvl="5" w:tentative="0">
      <w:start w:val="1"/>
      <w:numFmt w:val="lowerLetter"/>
      <w:lvlText w:val="%6)"/>
      <w:lvlJc w:val="left"/>
      <w:pPr>
        <w:tabs>
          <w:tab w:val="left" w:pos="1077"/>
        </w:tabs>
        <w:ind w:left="1077" w:hanging="357"/>
      </w:pPr>
      <w:rPr>
        <w:rFonts w:hint="default" w:ascii="Arial Narrow" w:hAnsi="Arial Narrow" w:cs="Arial"/>
        <w:b w:val="0"/>
        <w:i w:val="0"/>
        <w:sz w:val="18"/>
        <w:szCs w:val="18"/>
      </w:rPr>
    </w:lvl>
    <w:lvl w:ilvl="6" w:tentative="0">
      <w:start w:val="1"/>
      <w:numFmt w:val="decimal"/>
      <w:lvlText w:val="%1.%2.%3.%4.%5.%6.%7."/>
      <w:lvlJc w:val="left"/>
      <w:pPr>
        <w:tabs>
          <w:tab w:val="left" w:pos="4320"/>
        </w:tabs>
        <w:ind w:left="3240" w:hanging="1080"/>
      </w:pPr>
      <w:rPr>
        <w:rFonts w:hint="default"/>
      </w:rPr>
    </w:lvl>
    <w:lvl w:ilvl="7" w:tentative="0">
      <w:start w:val="1"/>
      <w:numFmt w:val="decimal"/>
      <w:lvlText w:val="%1.%2.%3.%4.%5.%6.%7.%8."/>
      <w:lvlJc w:val="left"/>
      <w:pPr>
        <w:tabs>
          <w:tab w:val="left" w:pos="4680"/>
        </w:tabs>
        <w:ind w:left="3744" w:hanging="1224"/>
      </w:pPr>
      <w:rPr>
        <w:rFonts w:hint="default"/>
      </w:rPr>
    </w:lvl>
    <w:lvl w:ilvl="8" w:tentative="0">
      <w:start w:val="1"/>
      <w:numFmt w:val="decimal"/>
      <w:lvlText w:val="%1.%2.%3.%4.%5.%6.%7.%8.%9."/>
      <w:lvlJc w:val="left"/>
      <w:pPr>
        <w:tabs>
          <w:tab w:val="left" w:pos="5400"/>
        </w:tabs>
        <w:ind w:left="4320" w:hanging="1440"/>
      </w:pPr>
      <w:rPr>
        <w:rFonts w:hint="default"/>
      </w:rPr>
    </w:lvl>
  </w:abstractNum>
  <w:abstractNum w:abstractNumId="34">
    <w:nsid w:val="1B122B5E"/>
    <w:multiLevelType w:val="multilevel"/>
    <w:tmpl w:val="1B122B5E"/>
    <w:lvl w:ilvl="0" w:tentative="0">
      <w:start w:val="1"/>
      <w:numFmt w:val="decimal"/>
      <w:lvlText w:val="%1)"/>
      <w:lvlJc w:val="left"/>
      <w:pPr>
        <w:ind w:left="717" w:hanging="360"/>
      </w:pPr>
      <w:rPr>
        <w:rFonts w:hint="default" w:ascii="Times New Roman" w:hAnsi="Times New Roman" w:cs="Times New Roman"/>
        <w:sz w:val="18"/>
        <w:szCs w:val="18"/>
      </w:rPr>
    </w:lvl>
    <w:lvl w:ilvl="1" w:tentative="0">
      <w:start w:val="1"/>
      <w:numFmt w:val="lowerLetter"/>
      <w:lvlText w:val="%2."/>
      <w:lvlJc w:val="left"/>
      <w:pPr>
        <w:ind w:left="1437" w:hanging="360"/>
      </w:pPr>
    </w:lvl>
    <w:lvl w:ilvl="2" w:tentative="0">
      <w:start w:val="1"/>
      <w:numFmt w:val="lowerRoman"/>
      <w:lvlText w:val="%3."/>
      <w:lvlJc w:val="right"/>
      <w:pPr>
        <w:ind w:left="2157" w:hanging="180"/>
      </w:pPr>
    </w:lvl>
    <w:lvl w:ilvl="3" w:tentative="0">
      <w:start w:val="1"/>
      <w:numFmt w:val="decimal"/>
      <w:lvlText w:val="%4."/>
      <w:lvlJc w:val="left"/>
      <w:pPr>
        <w:ind w:left="2877" w:hanging="360"/>
      </w:pPr>
    </w:lvl>
    <w:lvl w:ilvl="4" w:tentative="0">
      <w:start w:val="1"/>
      <w:numFmt w:val="lowerLetter"/>
      <w:lvlText w:val="%5."/>
      <w:lvlJc w:val="left"/>
      <w:pPr>
        <w:ind w:left="3597" w:hanging="360"/>
      </w:pPr>
    </w:lvl>
    <w:lvl w:ilvl="5" w:tentative="0">
      <w:start w:val="1"/>
      <w:numFmt w:val="lowerRoman"/>
      <w:lvlText w:val="%6."/>
      <w:lvlJc w:val="right"/>
      <w:pPr>
        <w:ind w:left="4317" w:hanging="180"/>
      </w:pPr>
    </w:lvl>
    <w:lvl w:ilvl="6" w:tentative="0">
      <w:start w:val="1"/>
      <w:numFmt w:val="decimal"/>
      <w:lvlText w:val="%7."/>
      <w:lvlJc w:val="left"/>
      <w:pPr>
        <w:ind w:left="5037" w:hanging="360"/>
      </w:pPr>
    </w:lvl>
    <w:lvl w:ilvl="7" w:tentative="0">
      <w:start w:val="1"/>
      <w:numFmt w:val="lowerLetter"/>
      <w:lvlText w:val="%8."/>
      <w:lvlJc w:val="left"/>
      <w:pPr>
        <w:ind w:left="5757" w:hanging="360"/>
      </w:pPr>
    </w:lvl>
    <w:lvl w:ilvl="8" w:tentative="0">
      <w:start w:val="1"/>
      <w:numFmt w:val="lowerRoman"/>
      <w:lvlText w:val="%9."/>
      <w:lvlJc w:val="right"/>
      <w:pPr>
        <w:ind w:left="6477" w:hanging="180"/>
      </w:pPr>
    </w:lvl>
  </w:abstractNum>
  <w:abstractNum w:abstractNumId="35">
    <w:nsid w:val="1F220E60"/>
    <w:multiLevelType w:val="multilevel"/>
    <w:tmpl w:val="1F220E60"/>
    <w:lvl w:ilvl="0" w:tentative="0">
      <w:start w:val="1"/>
      <w:numFmt w:val="decimal"/>
      <w:lvlText w:val="%1."/>
      <w:lvlJc w:val="left"/>
      <w:pPr>
        <w:ind w:left="446" w:hanging="360"/>
      </w:pPr>
      <w:rPr>
        <w:rFonts w:hint="default"/>
      </w:rPr>
    </w:lvl>
    <w:lvl w:ilvl="1" w:tentative="0">
      <w:start w:val="1"/>
      <w:numFmt w:val="lowerLetter"/>
      <w:lvlText w:val="%2."/>
      <w:lvlJc w:val="left"/>
      <w:pPr>
        <w:ind w:left="1166" w:hanging="360"/>
      </w:pPr>
    </w:lvl>
    <w:lvl w:ilvl="2" w:tentative="0">
      <w:start w:val="1"/>
      <w:numFmt w:val="lowerRoman"/>
      <w:lvlText w:val="%3."/>
      <w:lvlJc w:val="right"/>
      <w:pPr>
        <w:ind w:left="1886" w:hanging="180"/>
      </w:pPr>
    </w:lvl>
    <w:lvl w:ilvl="3" w:tentative="0">
      <w:start w:val="1"/>
      <w:numFmt w:val="decimal"/>
      <w:lvlText w:val="%4."/>
      <w:lvlJc w:val="left"/>
      <w:pPr>
        <w:ind w:left="2606" w:hanging="360"/>
      </w:pPr>
    </w:lvl>
    <w:lvl w:ilvl="4" w:tentative="0">
      <w:start w:val="1"/>
      <w:numFmt w:val="lowerLetter"/>
      <w:lvlText w:val="%5."/>
      <w:lvlJc w:val="left"/>
      <w:pPr>
        <w:ind w:left="3326" w:hanging="360"/>
      </w:pPr>
    </w:lvl>
    <w:lvl w:ilvl="5" w:tentative="0">
      <w:start w:val="1"/>
      <w:numFmt w:val="lowerRoman"/>
      <w:lvlText w:val="%6."/>
      <w:lvlJc w:val="right"/>
      <w:pPr>
        <w:ind w:left="4046" w:hanging="180"/>
      </w:pPr>
    </w:lvl>
    <w:lvl w:ilvl="6" w:tentative="0">
      <w:start w:val="1"/>
      <w:numFmt w:val="decimal"/>
      <w:lvlText w:val="%7."/>
      <w:lvlJc w:val="left"/>
      <w:pPr>
        <w:ind w:left="4766" w:hanging="360"/>
      </w:pPr>
    </w:lvl>
    <w:lvl w:ilvl="7" w:tentative="0">
      <w:start w:val="1"/>
      <w:numFmt w:val="lowerLetter"/>
      <w:lvlText w:val="%8."/>
      <w:lvlJc w:val="left"/>
      <w:pPr>
        <w:ind w:left="5486" w:hanging="360"/>
      </w:pPr>
    </w:lvl>
    <w:lvl w:ilvl="8" w:tentative="0">
      <w:start w:val="1"/>
      <w:numFmt w:val="lowerRoman"/>
      <w:lvlText w:val="%9."/>
      <w:lvlJc w:val="right"/>
      <w:pPr>
        <w:ind w:left="6206" w:hanging="180"/>
      </w:pPr>
    </w:lvl>
  </w:abstractNum>
  <w:abstractNum w:abstractNumId="36">
    <w:nsid w:val="201B7477"/>
    <w:multiLevelType w:val="multilevel"/>
    <w:tmpl w:val="201B7477"/>
    <w:lvl w:ilvl="0" w:tentative="0">
      <w:start w:val="1"/>
      <w:numFmt w:val="lowerLetter"/>
      <w:lvlText w:val="%1)"/>
      <w:lvlJc w:val="left"/>
      <w:pPr>
        <w:ind w:left="234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20366EE1"/>
    <w:multiLevelType w:val="multilevel"/>
    <w:tmpl w:val="20366EE1"/>
    <w:lvl w:ilvl="0" w:tentative="0">
      <w:start w:val="1"/>
      <w:numFmt w:val="upperRoman"/>
      <w:lvlText w:val="§ %1."/>
      <w:lvlJc w:val="left"/>
      <w:pPr>
        <w:tabs>
          <w:tab w:val="left" w:pos="357"/>
        </w:tabs>
        <w:ind w:left="357" w:hanging="357"/>
      </w:pPr>
      <w:rPr>
        <w:rFonts w:hint="default" w:ascii="Arial Narrow" w:hAnsi="Arial Narrow"/>
        <w:b/>
        <w:i w:val="0"/>
        <w:sz w:val="20"/>
        <w:szCs w:val="20"/>
      </w:rPr>
    </w:lvl>
    <w:lvl w:ilvl="1" w:tentative="0">
      <w:start w:val="1"/>
      <w:numFmt w:val="decimal"/>
      <w:lvlText w:val="%2."/>
      <w:lvlJc w:val="left"/>
      <w:pPr>
        <w:tabs>
          <w:tab w:val="left" w:pos="363"/>
        </w:tabs>
        <w:ind w:left="363" w:hanging="363"/>
      </w:pPr>
      <w:rPr>
        <w:rFonts w:hint="default"/>
        <w:b w:val="0"/>
        <w:i w:val="0"/>
      </w:rPr>
    </w:lvl>
    <w:lvl w:ilvl="2" w:tentative="0">
      <w:start w:val="1"/>
      <w:numFmt w:val="decimal"/>
      <w:lvlText w:val="%3)"/>
      <w:lvlJc w:val="left"/>
      <w:pPr>
        <w:tabs>
          <w:tab w:val="left" w:pos="720"/>
        </w:tabs>
        <w:ind w:left="720" w:hanging="363"/>
      </w:pPr>
      <w:rPr>
        <w:rFonts w:hint="default"/>
        <w:b w:val="0"/>
        <w:i w:val="0"/>
        <w:sz w:val="18"/>
        <w:szCs w:val="18"/>
      </w:rPr>
    </w:lvl>
    <w:lvl w:ilvl="3" w:tentative="0">
      <w:start w:val="1"/>
      <w:numFmt w:val="decimal"/>
      <w:lvlText w:val="%1.%2.%3.%4."/>
      <w:lvlJc w:val="left"/>
      <w:pPr>
        <w:tabs>
          <w:tab w:val="left" w:pos="2160"/>
        </w:tabs>
        <w:ind w:left="1728" w:hanging="648"/>
      </w:pPr>
      <w:rPr>
        <w:rFonts w:hint="default"/>
      </w:rPr>
    </w:lvl>
    <w:lvl w:ilvl="4" w:tentative="0">
      <w:start w:val="1"/>
      <w:numFmt w:val="decimal"/>
      <w:lvlText w:val="%1.%2.%3.%4.%5."/>
      <w:lvlJc w:val="left"/>
      <w:pPr>
        <w:tabs>
          <w:tab w:val="left" w:pos="2880"/>
        </w:tabs>
        <w:ind w:left="2232" w:hanging="792"/>
      </w:pPr>
      <w:rPr>
        <w:rFonts w:hint="default"/>
      </w:rPr>
    </w:lvl>
    <w:lvl w:ilvl="5" w:tentative="0">
      <w:start w:val="1"/>
      <w:numFmt w:val="lowerLetter"/>
      <w:lvlText w:val="%6)"/>
      <w:lvlJc w:val="left"/>
      <w:pPr>
        <w:tabs>
          <w:tab w:val="left" w:pos="1077"/>
        </w:tabs>
        <w:ind w:left="1077" w:hanging="357"/>
      </w:pPr>
      <w:rPr>
        <w:rFonts w:hint="default" w:ascii="Times New Roman" w:hAnsi="Times New Roman" w:cs="Times New Roman"/>
        <w:b w:val="0"/>
        <w:i w:val="0"/>
        <w:sz w:val="18"/>
        <w:szCs w:val="18"/>
      </w:rPr>
    </w:lvl>
    <w:lvl w:ilvl="6" w:tentative="0">
      <w:start w:val="1"/>
      <w:numFmt w:val="decimal"/>
      <w:lvlText w:val="%1.%2.%3.%4.%5.%6.%7."/>
      <w:lvlJc w:val="left"/>
      <w:pPr>
        <w:tabs>
          <w:tab w:val="left" w:pos="4320"/>
        </w:tabs>
        <w:ind w:left="3240" w:hanging="1080"/>
      </w:pPr>
      <w:rPr>
        <w:rFonts w:hint="default"/>
      </w:rPr>
    </w:lvl>
    <w:lvl w:ilvl="7" w:tentative="0">
      <w:start w:val="1"/>
      <w:numFmt w:val="decimal"/>
      <w:lvlText w:val="%1.%2.%3.%4.%5.%6.%7.%8."/>
      <w:lvlJc w:val="left"/>
      <w:pPr>
        <w:tabs>
          <w:tab w:val="left" w:pos="4680"/>
        </w:tabs>
        <w:ind w:left="3744" w:hanging="1224"/>
      </w:pPr>
      <w:rPr>
        <w:rFonts w:hint="default"/>
      </w:rPr>
    </w:lvl>
    <w:lvl w:ilvl="8" w:tentative="0">
      <w:start w:val="1"/>
      <w:numFmt w:val="decimal"/>
      <w:lvlText w:val="%1.%2.%3.%4.%5.%6.%7.%8.%9."/>
      <w:lvlJc w:val="left"/>
      <w:pPr>
        <w:tabs>
          <w:tab w:val="left" w:pos="5400"/>
        </w:tabs>
        <w:ind w:left="4320" w:hanging="1440"/>
      </w:pPr>
      <w:rPr>
        <w:rFonts w:hint="default"/>
      </w:rPr>
    </w:lvl>
  </w:abstractNum>
  <w:abstractNum w:abstractNumId="38">
    <w:nsid w:val="20CB4693"/>
    <w:multiLevelType w:val="multilevel"/>
    <w:tmpl w:val="20CB4693"/>
    <w:lvl w:ilvl="0" w:tentative="0">
      <w:start w:val="1"/>
      <w:numFmt w:val="decimal"/>
      <w:lvlText w:val="%1."/>
      <w:lvlJc w:val="left"/>
      <w:pPr>
        <w:tabs>
          <w:tab w:val="left" w:pos="360"/>
        </w:tabs>
        <w:ind w:left="357" w:hanging="357"/>
      </w:pPr>
      <w:rPr>
        <w:rFonts w:hint="default"/>
        <w:b w:val="0"/>
      </w:rPr>
    </w:lvl>
    <w:lvl w:ilvl="1" w:tentative="0">
      <w:start w:val="1"/>
      <w:numFmt w:val="lowerLetter"/>
      <w:lvlText w:val="%2."/>
      <w:lvlJc w:val="left"/>
      <w:pPr>
        <w:tabs>
          <w:tab w:val="left" w:pos="720"/>
        </w:tabs>
        <w:ind w:left="720" w:hanging="360"/>
      </w:pPr>
    </w:lvl>
    <w:lvl w:ilvl="2" w:tentative="0">
      <w:start w:val="1"/>
      <w:numFmt w:val="lowerRoman"/>
      <w:lvlText w:val="%3."/>
      <w:lvlJc w:val="right"/>
      <w:pPr>
        <w:tabs>
          <w:tab w:val="left" w:pos="1440"/>
        </w:tabs>
        <w:ind w:left="1440" w:hanging="180"/>
      </w:pPr>
    </w:lvl>
    <w:lvl w:ilvl="3" w:tentative="0">
      <w:start w:val="1"/>
      <w:numFmt w:val="decimal"/>
      <w:lvlText w:val="%4."/>
      <w:lvlJc w:val="left"/>
      <w:pPr>
        <w:tabs>
          <w:tab w:val="left" w:pos="2160"/>
        </w:tabs>
        <w:ind w:left="2160" w:hanging="360"/>
      </w:pPr>
    </w:lvl>
    <w:lvl w:ilvl="4" w:tentative="0">
      <w:start w:val="1"/>
      <w:numFmt w:val="lowerLetter"/>
      <w:lvlText w:val="%5."/>
      <w:lvlJc w:val="left"/>
      <w:pPr>
        <w:tabs>
          <w:tab w:val="left" w:pos="2880"/>
        </w:tabs>
        <w:ind w:left="2880" w:hanging="360"/>
      </w:pPr>
    </w:lvl>
    <w:lvl w:ilvl="5" w:tentative="0">
      <w:start w:val="1"/>
      <w:numFmt w:val="lowerRoman"/>
      <w:lvlText w:val="%6."/>
      <w:lvlJc w:val="right"/>
      <w:pPr>
        <w:tabs>
          <w:tab w:val="left" w:pos="3600"/>
        </w:tabs>
        <w:ind w:left="3600" w:hanging="180"/>
      </w:pPr>
    </w:lvl>
    <w:lvl w:ilvl="6" w:tentative="0">
      <w:start w:val="1"/>
      <w:numFmt w:val="decimal"/>
      <w:lvlText w:val="%7."/>
      <w:lvlJc w:val="left"/>
      <w:pPr>
        <w:tabs>
          <w:tab w:val="left" w:pos="4320"/>
        </w:tabs>
        <w:ind w:left="4320" w:hanging="360"/>
      </w:pPr>
    </w:lvl>
    <w:lvl w:ilvl="7" w:tentative="0">
      <w:start w:val="1"/>
      <w:numFmt w:val="lowerLetter"/>
      <w:lvlText w:val="%8."/>
      <w:lvlJc w:val="left"/>
      <w:pPr>
        <w:tabs>
          <w:tab w:val="left" w:pos="5040"/>
        </w:tabs>
        <w:ind w:left="5040" w:hanging="360"/>
      </w:pPr>
    </w:lvl>
    <w:lvl w:ilvl="8" w:tentative="0">
      <w:start w:val="1"/>
      <w:numFmt w:val="lowerRoman"/>
      <w:lvlText w:val="%9."/>
      <w:lvlJc w:val="right"/>
      <w:pPr>
        <w:tabs>
          <w:tab w:val="left" w:pos="5760"/>
        </w:tabs>
        <w:ind w:left="5760" w:hanging="180"/>
      </w:pPr>
    </w:lvl>
  </w:abstractNum>
  <w:abstractNum w:abstractNumId="39">
    <w:nsid w:val="20D135EA"/>
    <w:multiLevelType w:val="multilevel"/>
    <w:tmpl w:val="20D135EA"/>
    <w:lvl w:ilvl="0" w:tentative="0">
      <w:start w:val="1"/>
      <w:numFmt w:val="decimal"/>
      <w:lvlText w:val="%1."/>
      <w:lvlJc w:val="left"/>
      <w:pPr>
        <w:tabs>
          <w:tab w:val="left" w:pos="357"/>
        </w:tabs>
        <w:ind w:left="357" w:hanging="35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0">
    <w:nsid w:val="21032115"/>
    <w:multiLevelType w:val="multilevel"/>
    <w:tmpl w:val="21032115"/>
    <w:lvl w:ilvl="0" w:tentative="0">
      <w:start w:val="1"/>
      <w:numFmt w:val="upperRoman"/>
      <w:lvlText w:val="§ %1."/>
      <w:lvlJc w:val="left"/>
      <w:pPr>
        <w:tabs>
          <w:tab w:val="left" w:pos="357"/>
        </w:tabs>
        <w:ind w:left="357" w:hanging="357"/>
      </w:pPr>
      <w:rPr>
        <w:rFonts w:hint="default" w:ascii="Arial Narrow" w:hAnsi="Arial Narrow"/>
        <w:b/>
        <w:i w:val="0"/>
        <w:sz w:val="20"/>
        <w:szCs w:val="20"/>
      </w:rPr>
    </w:lvl>
    <w:lvl w:ilvl="1" w:tentative="0">
      <w:start w:val="1"/>
      <w:numFmt w:val="decimal"/>
      <w:lvlText w:val="%2."/>
      <w:lvlJc w:val="left"/>
      <w:pPr>
        <w:tabs>
          <w:tab w:val="left" w:pos="363"/>
        </w:tabs>
        <w:ind w:left="363" w:hanging="363"/>
      </w:pPr>
      <w:rPr>
        <w:rFonts w:hint="default"/>
        <w:b w:val="0"/>
        <w:i w:val="0"/>
        <w:color w:val="auto"/>
      </w:rPr>
    </w:lvl>
    <w:lvl w:ilvl="2" w:tentative="0">
      <w:start w:val="1"/>
      <w:numFmt w:val="lowerLetter"/>
      <w:lvlText w:val="%3)"/>
      <w:lvlJc w:val="left"/>
      <w:pPr>
        <w:tabs>
          <w:tab w:val="left" w:pos="720"/>
        </w:tabs>
        <w:ind w:left="720" w:hanging="363"/>
      </w:pPr>
      <w:rPr>
        <w:rFonts w:hint="default" w:ascii="Times New Roman" w:hAnsi="Times New Roman" w:eastAsia="Times New Roman" w:cs="Times New Roman"/>
        <w:b w:val="0"/>
        <w:i w:val="0"/>
        <w:sz w:val="18"/>
        <w:szCs w:val="18"/>
      </w:rPr>
    </w:lvl>
    <w:lvl w:ilvl="3" w:tentative="0">
      <w:start w:val="1"/>
      <w:numFmt w:val="decimal"/>
      <w:lvlText w:val="%1.%2.%3.%4."/>
      <w:lvlJc w:val="left"/>
      <w:pPr>
        <w:tabs>
          <w:tab w:val="left" w:pos="2160"/>
        </w:tabs>
        <w:ind w:left="1728" w:hanging="648"/>
      </w:pPr>
      <w:rPr>
        <w:rFonts w:hint="default"/>
      </w:rPr>
    </w:lvl>
    <w:lvl w:ilvl="4" w:tentative="0">
      <w:start w:val="1"/>
      <w:numFmt w:val="decimal"/>
      <w:lvlText w:val="%1.%2.%3.%4.%5."/>
      <w:lvlJc w:val="left"/>
      <w:pPr>
        <w:tabs>
          <w:tab w:val="left" w:pos="2880"/>
        </w:tabs>
        <w:ind w:left="2232" w:hanging="792"/>
      </w:pPr>
      <w:rPr>
        <w:rFonts w:hint="default"/>
      </w:rPr>
    </w:lvl>
    <w:lvl w:ilvl="5" w:tentative="0">
      <w:start w:val="1"/>
      <w:numFmt w:val="lowerLetter"/>
      <w:lvlText w:val="%6)"/>
      <w:lvlJc w:val="left"/>
      <w:pPr>
        <w:tabs>
          <w:tab w:val="left" w:pos="1077"/>
        </w:tabs>
        <w:ind w:left="1077" w:hanging="357"/>
      </w:pPr>
      <w:rPr>
        <w:rFonts w:hint="default" w:ascii="Arial Narrow" w:hAnsi="Arial Narrow" w:cs="Arial"/>
        <w:b w:val="0"/>
        <w:i w:val="0"/>
        <w:sz w:val="20"/>
        <w:szCs w:val="20"/>
      </w:rPr>
    </w:lvl>
    <w:lvl w:ilvl="6" w:tentative="0">
      <w:start w:val="1"/>
      <w:numFmt w:val="decimal"/>
      <w:lvlText w:val="%1.%2.%3.%4.%5.%6.%7."/>
      <w:lvlJc w:val="left"/>
      <w:pPr>
        <w:tabs>
          <w:tab w:val="left" w:pos="4320"/>
        </w:tabs>
        <w:ind w:left="3240" w:hanging="1080"/>
      </w:pPr>
      <w:rPr>
        <w:rFonts w:hint="default"/>
      </w:rPr>
    </w:lvl>
    <w:lvl w:ilvl="7" w:tentative="0">
      <w:start w:val="1"/>
      <w:numFmt w:val="decimal"/>
      <w:lvlText w:val="%1.%2.%3.%4.%5.%6.%7.%8."/>
      <w:lvlJc w:val="left"/>
      <w:pPr>
        <w:tabs>
          <w:tab w:val="left" w:pos="4680"/>
        </w:tabs>
        <w:ind w:left="3744" w:hanging="1224"/>
      </w:pPr>
      <w:rPr>
        <w:rFonts w:hint="default"/>
      </w:rPr>
    </w:lvl>
    <w:lvl w:ilvl="8" w:tentative="0">
      <w:start w:val="1"/>
      <w:numFmt w:val="decimal"/>
      <w:lvlText w:val="%1.%2.%3.%4.%5.%6.%7.%8.%9."/>
      <w:lvlJc w:val="left"/>
      <w:pPr>
        <w:tabs>
          <w:tab w:val="left" w:pos="5400"/>
        </w:tabs>
        <w:ind w:left="4320" w:hanging="1440"/>
      </w:pPr>
      <w:rPr>
        <w:rFonts w:hint="default"/>
      </w:rPr>
    </w:lvl>
  </w:abstractNum>
  <w:abstractNum w:abstractNumId="41">
    <w:nsid w:val="21B129A8"/>
    <w:multiLevelType w:val="multilevel"/>
    <w:tmpl w:val="21B129A8"/>
    <w:lvl w:ilvl="0" w:tentative="0">
      <w:start w:val="2"/>
      <w:numFmt w:val="decimal"/>
      <w:lvlText w:val="%1"/>
      <w:lvlJc w:val="left"/>
      <w:pPr>
        <w:tabs>
          <w:tab w:val="left" w:pos="360"/>
        </w:tabs>
        <w:ind w:left="360" w:hanging="360"/>
      </w:pPr>
      <w:rPr>
        <w:rFonts w:hint="default"/>
      </w:rPr>
    </w:lvl>
    <w:lvl w:ilvl="1" w:tentative="0">
      <w:start w:val="1"/>
      <w:numFmt w:val="lowerLetter"/>
      <w:lvlText w:val="%2)"/>
      <w:lvlJc w:val="left"/>
      <w:pPr>
        <w:tabs>
          <w:tab w:val="left" w:pos="720"/>
        </w:tabs>
        <w:ind w:left="720" w:hanging="363"/>
      </w:pPr>
      <w:rPr>
        <w:rFonts w:hint="default" w:ascii="Times New Roman" w:hAnsi="Times New Roman" w:eastAsia="Times New Roman" w:cs="Times New Roman"/>
        <w:sz w:val="18"/>
        <w:szCs w:val="18"/>
      </w:rPr>
    </w:lvl>
    <w:lvl w:ilvl="2" w:tentative="0">
      <w:start w:val="1"/>
      <w:numFmt w:val="decimal"/>
      <w:lvlText w:val="%1.%2.%3"/>
      <w:lvlJc w:val="left"/>
      <w:pPr>
        <w:tabs>
          <w:tab w:val="left" w:pos="2160"/>
        </w:tabs>
        <w:ind w:left="2160" w:hanging="720"/>
      </w:pPr>
      <w:rPr>
        <w:rFonts w:hint="default"/>
      </w:rPr>
    </w:lvl>
    <w:lvl w:ilvl="3" w:tentative="0">
      <w:start w:val="1"/>
      <w:numFmt w:val="decimal"/>
      <w:lvlText w:val="%1.%2.%3.%4"/>
      <w:lvlJc w:val="left"/>
      <w:pPr>
        <w:tabs>
          <w:tab w:val="left" w:pos="2880"/>
        </w:tabs>
        <w:ind w:left="2880" w:hanging="720"/>
      </w:pPr>
      <w:rPr>
        <w:rFonts w:hint="default"/>
      </w:rPr>
    </w:lvl>
    <w:lvl w:ilvl="4" w:tentative="0">
      <w:start w:val="1"/>
      <w:numFmt w:val="decimal"/>
      <w:lvlText w:val="%1.%2.%3.%4.%5"/>
      <w:lvlJc w:val="left"/>
      <w:pPr>
        <w:tabs>
          <w:tab w:val="left" w:pos="3960"/>
        </w:tabs>
        <w:ind w:left="3960" w:hanging="1080"/>
      </w:pPr>
      <w:rPr>
        <w:rFonts w:hint="default"/>
      </w:rPr>
    </w:lvl>
    <w:lvl w:ilvl="5" w:tentative="0">
      <w:start w:val="1"/>
      <w:numFmt w:val="decimal"/>
      <w:lvlText w:val="%1.%2.%3.%4.%5.%6"/>
      <w:lvlJc w:val="left"/>
      <w:pPr>
        <w:tabs>
          <w:tab w:val="left" w:pos="4680"/>
        </w:tabs>
        <w:ind w:left="4680" w:hanging="1080"/>
      </w:pPr>
      <w:rPr>
        <w:rFonts w:hint="default"/>
      </w:rPr>
    </w:lvl>
    <w:lvl w:ilvl="6" w:tentative="0">
      <w:start w:val="1"/>
      <w:numFmt w:val="decimal"/>
      <w:lvlText w:val="%1.%2.%3.%4.%5.%6.%7"/>
      <w:lvlJc w:val="left"/>
      <w:pPr>
        <w:tabs>
          <w:tab w:val="left" w:pos="5760"/>
        </w:tabs>
        <w:ind w:left="5760" w:hanging="1440"/>
      </w:pPr>
      <w:rPr>
        <w:rFonts w:hint="default"/>
      </w:rPr>
    </w:lvl>
    <w:lvl w:ilvl="7" w:tentative="0">
      <w:start w:val="1"/>
      <w:numFmt w:val="decimal"/>
      <w:lvlText w:val="%1.%2.%3.%4.%5.%6.%7.%8"/>
      <w:lvlJc w:val="left"/>
      <w:pPr>
        <w:tabs>
          <w:tab w:val="left" w:pos="6480"/>
        </w:tabs>
        <w:ind w:left="6480" w:hanging="1440"/>
      </w:pPr>
      <w:rPr>
        <w:rFonts w:hint="default"/>
      </w:rPr>
    </w:lvl>
    <w:lvl w:ilvl="8" w:tentative="0">
      <w:start w:val="1"/>
      <w:numFmt w:val="decimal"/>
      <w:lvlText w:val="%1.%2.%3.%4.%5.%6.%7.%8.%9"/>
      <w:lvlJc w:val="left"/>
      <w:pPr>
        <w:tabs>
          <w:tab w:val="left" w:pos="7560"/>
        </w:tabs>
        <w:ind w:left="7560" w:hanging="1800"/>
      </w:pPr>
      <w:rPr>
        <w:rFonts w:hint="default"/>
      </w:rPr>
    </w:lvl>
  </w:abstractNum>
  <w:abstractNum w:abstractNumId="42">
    <w:nsid w:val="228F74A5"/>
    <w:multiLevelType w:val="multilevel"/>
    <w:tmpl w:val="228F74A5"/>
    <w:lvl w:ilvl="0" w:tentative="0">
      <w:start w:val="1"/>
      <w:numFmt w:val="decimal"/>
      <w:pStyle w:val="113"/>
      <w:lvlText w:val="Tabela Nr %1."/>
      <w:lvlJc w:val="left"/>
      <w:pPr>
        <w:tabs>
          <w:tab w:val="left" w:pos="540"/>
        </w:tabs>
        <w:ind w:left="540" w:hanging="360"/>
      </w:pPr>
      <w:rPr>
        <w:rFonts w:hint="default"/>
      </w:rPr>
    </w:lvl>
    <w:lvl w:ilvl="1" w:tentative="0">
      <w:start w:val="1"/>
      <w:numFmt w:val="decimal"/>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3">
    <w:nsid w:val="24242833"/>
    <w:multiLevelType w:val="multilevel"/>
    <w:tmpl w:val="24242833"/>
    <w:lvl w:ilvl="0" w:tentative="0">
      <w:start w:val="1"/>
      <w:numFmt w:val="decimal"/>
      <w:lvlText w:val="%1)"/>
      <w:lvlJc w:val="left"/>
      <w:pPr>
        <w:tabs>
          <w:tab w:val="left" w:pos="720"/>
        </w:tabs>
        <w:ind w:left="717" w:hanging="357"/>
      </w:pPr>
      <w:rPr>
        <w:rFonts w:hint="default" w:ascii="Times New Roman" w:hAnsi="Times New Roman" w:eastAsia="Times New Roman" w:cs="Times New Roman"/>
        <w:sz w:val="18"/>
        <w:szCs w:val="18"/>
      </w:rPr>
    </w:lvl>
    <w:lvl w:ilvl="1" w:tentative="0">
      <w:start w:val="1"/>
      <w:numFmt w:val="bullet"/>
      <w:lvlText w:val="o"/>
      <w:lvlJc w:val="left"/>
      <w:pPr>
        <w:tabs>
          <w:tab w:val="left" w:pos="1800"/>
        </w:tabs>
        <w:ind w:left="1800" w:hanging="360"/>
      </w:pPr>
      <w:rPr>
        <w:rFonts w:hint="default" w:ascii="Courier New" w:hAnsi="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44">
    <w:nsid w:val="24D819D1"/>
    <w:multiLevelType w:val="multilevel"/>
    <w:tmpl w:val="24D819D1"/>
    <w:lvl w:ilvl="0" w:tentative="0">
      <w:start w:val="1"/>
      <w:numFmt w:val="decimal"/>
      <w:lvlText w:val="%1)"/>
      <w:lvlJc w:val="left"/>
      <w:pPr>
        <w:ind w:left="717" w:hanging="360"/>
      </w:pPr>
      <w:rPr>
        <w:rFonts w:hint="default"/>
      </w:rPr>
    </w:lvl>
    <w:lvl w:ilvl="1" w:tentative="0">
      <w:start w:val="1"/>
      <w:numFmt w:val="lowerLetter"/>
      <w:lvlText w:val="%2."/>
      <w:lvlJc w:val="left"/>
      <w:pPr>
        <w:ind w:left="1437" w:hanging="360"/>
      </w:pPr>
    </w:lvl>
    <w:lvl w:ilvl="2" w:tentative="0">
      <w:start w:val="1"/>
      <w:numFmt w:val="lowerRoman"/>
      <w:lvlText w:val="%3."/>
      <w:lvlJc w:val="right"/>
      <w:pPr>
        <w:ind w:left="2157" w:hanging="180"/>
      </w:pPr>
    </w:lvl>
    <w:lvl w:ilvl="3" w:tentative="0">
      <w:start w:val="1"/>
      <w:numFmt w:val="decimal"/>
      <w:lvlText w:val="%4."/>
      <w:lvlJc w:val="left"/>
      <w:pPr>
        <w:ind w:left="2877" w:hanging="360"/>
      </w:pPr>
    </w:lvl>
    <w:lvl w:ilvl="4" w:tentative="0">
      <w:start w:val="1"/>
      <w:numFmt w:val="lowerLetter"/>
      <w:lvlText w:val="%5."/>
      <w:lvlJc w:val="left"/>
      <w:pPr>
        <w:ind w:left="3597" w:hanging="360"/>
      </w:pPr>
    </w:lvl>
    <w:lvl w:ilvl="5" w:tentative="0">
      <w:start w:val="1"/>
      <w:numFmt w:val="lowerRoman"/>
      <w:lvlText w:val="%6."/>
      <w:lvlJc w:val="right"/>
      <w:pPr>
        <w:ind w:left="4317" w:hanging="180"/>
      </w:pPr>
    </w:lvl>
    <w:lvl w:ilvl="6" w:tentative="0">
      <w:start w:val="1"/>
      <w:numFmt w:val="decimal"/>
      <w:lvlText w:val="%7."/>
      <w:lvlJc w:val="left"/>
      <w:pPr>
        <w:ind w:left="5037" w:hanging="360"/>
      </w:pPr>
    </w:lvl>
    <w:lvl w:ilvl="7" w:tentative="0">
      <w:start w:val="1"/>
      <w:numFmt w:val="lowerLetter"/>
      <w:lvlText w:val="%8."/>
      <w:lvlJc w:val="left"/>
      <w:pPr>
        <w:ind w:left="5757" w:hanging="360"/>
      </w:pPr>
    </w:lvl>
    <w:lvl w:ilvl="8" w:tentative="0">
      <w:start w:val="1"/>
      <w:numFmt w:val="lowerRoman"/>
      <w:lvlText w:val="%9."/>
      <w:lvlJc w:val="right"/>
      <w:pPr>
        <w:ind w:left="6477" w:hanging="180"/>
      </w:pPr>
    </w:lvl>
  </w:abstractNum>
  <w:abstractNum w:abstractNumId="45">
    <w:nsid w:val="26513845"/>
    <w:multiLevelType w:val="multilevel"/>
    <w:tmpl w:val="26513845"/>
    <w:lvl w:ilvl="0" w:tentative="0">
      <w:start w:val="1"/>
      <w:numFmt w:val="decimal"/>
      <w:lvlText w:val="%1)"/>
      <w:lvlJc w:val="left"/>
      <w:pPr>
        <w:tabs>
          <w:tab w:val="left" w:pos="720"/>
        </w:tabs>
        <w:ind w:left="720" w:hanging="363"/>
      </w:pPr>
      <w:rPr>
        <w:rFonts w:hint="default" w:ascii="Times New Roman" w:hAnsi="Times New Roman" w:cs="Times New Roman"/>
        <w:color w:val="auto"/>
        <w:sz w:val="18"/>
        <w:szCs w:val="18"/>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6">
    <w:nsid w:val="26F8324F"/>
    <w:multiLevelType w:val="multilevel"/>
    <w:tmpl w:val="26F8324F"/>
    <w:lvl w:ilvl="0" w:tentative="0">
      <w:start w:val="1"/>
      <w:numFmt w:val="upperRoman"/>
      <w:lvlText w:val="§ %1."/>
      <w:lvlJc w:val="left"/>
      <w:pPr>
        <w:tabs>
          <w:tab w:val="left" w:pos="357"/>
        </w:tabs>
        <w:ind w:left="357" w:hanging="357"/>
      </w:pPr>
      <w:rPr>
        <w:rFonts w:ascii="Arial Narrow" w:hAnsi="Arial Narrow"/>
        <w:b/>
        <w:i w:val="0"/>
        <w:sz w:val="20"/>
        <w:szCs w:val="20"/>
      </w:rPr>
    </w:lvl>
    <w:lvl w:ilvl="1" w:tentative="0">
      <w:start w:val="1"/>
      <w:numFmt w:val="decimal"/>
      <w:lvlText w:val="%2."/>
      <w:lvlJc w:val="left"/>
      <w:pPr>
        <w:tabs>
          <w:tab w:val="left" w:pos="363"/>
        </w:tabs>
        <w:ind w:left="363" w:hanging="363"/>
      </w:pPr>
      <w:rPr>
        <w:b w:val="0"/>
        <w:i w:val="0"/>
        <w:color w:val="auto"/>
      </w:rPr>
    </w:lvl>
    <w:lvl w:ilvl="2" w:tentative="0">
      <w:start w:val="1"/>
      <w:numFmt w:val="decimal"/>
      <w:lvlText w:val="%3)"/>
      <w:lvlJc w:val="left"/>
      <w:pPr>
        <w:tabs>
          <w:tab w:val="left" w:pos="720"/>
        </w:tabs>
        <w:ind w:left="720" w:hanging="363"/>
      </w:pPr>
      <w:rPr>
        <w:rFonts w:hint="default" w:ascii="Times New Roman" w:hAnsi="Times New Roman" w:cs="Times New Roman"/>
        <w:b w:val="0"/>
        <w:i w:val="0"/>
        <w:sz w:val="18"/>
        <w:szCs w:val="18"/>
      </w:rPr>
    </w:lvl>
    <w:lvl w:ilvl="3" w:tentative="0">
      <w:start w:val="1"/>
      <w:numFmt w:val="decimal"/>
      <w:lvlText w:val="%1.%2.%3.%4."/>
      <w:lvlJc w:val="left"/>
      <w:pPr>
        <w:tabs>
          <w:tab w:val="left" w:pos="2160"/>
        </w:tabs>
        <w:ind w:left="1728" w:hanging="648"/>
      </w:pPr>
    </w:lvl>
    <w:lvl w:ilvl="4" w:tentative="0">
      <w:start w:val="1"/>
      <w:numFmt w:val="decimal"/>
      <w:lvlText w:val="%1.%2.%3.%4.%5."/>
      <w:lvlJc w:val="left"/>
      <w:pPr>
        <w:tabs>
          <w:tab w:val="left" w:pos="2880"/>
        </w:tabs>
        <w:ind w:left="2232" w:hanging="792"/>
      </w:pPr>
    </w:lvl>
    <w:lvl w:ilvl="5" w:tentative="0">
      <w:start w:val="1"/>
      <w:numFmt w:val="lowerLetter"/>
      <w:lvlText w:val="%6)"/>
      <w:lvlJc w:val="left"/>
      <w:pPr>
        <w:tabs>
          <w:tab w:val="left" w:pos="1077"/>
        </w:tabs>
        <w:ind w:left="1077" w:hanging="357"/>
      </w:pPr>
      <w:rPr>
        <w:rFonts w:ascii="Arial Narrow" w:hAnsi="Arial Narrow" w:cs="Arial"/>
        <w:b w:val="0"/>
        <w:i w:val="0"/>
        <w:sz w:val="20"/>
        <w:szCs w:val="20"/>
      </w:rPr>
    </w:lvl>
    <w:lvl w:ilvl="6" w:tentative="0">
      <w:start w:val="1"/>
      <w:numFmt w:val="decimal"/>
      <w:lvlText w:val="%1.%2.%3.%4.%5.%6.%7."/>
      <w:lvlJc w:val="left"/>
      <w:pPr>
        <w:tabs>
          <w:tab w:val="left" w:pos="4320"/>
        </w:tabs>
        <w:ind w:left="3240" w:hanging="1080"/>
      </w:pPr>
    </w:lvl>
    <w:lvl w:ilvl="7" w:tentative="0">
      <w:start w:val="1"/>
      <w:numFmt w:val="decimal"/>
      <w:lvlText w:val="%1.%2.%3.%4.%5.%6.%7.%8."/>
      <w:lvlJc w:val="left"/>
      <w:pPr>
        <w:tabs>
          <w:tab w:val="left" w:pos="4680"/>
        </w:tabs>
        <w:ind w:left="3744" w:hanging="1224"/>
      </w:pPr>
    </w:lvl>
    <w:lvl w:ilvl="8" w:tentative="0">
      <w:start w:val="1"/>
      <w:numFmt w:val="decimal"/>
      <w:lvlText w:val="%1.%2.%3.%4.%5.%6.%7.%8.%9."/>
      <w:lvlJc w:val="left"/>
      <w:pPr>
        <w:tabs>
          <w:tab w:val="left" w:pos="5400"/>
        </w:tabs>
        <w:ind w:left="4320" w:hanging="1440"/>
      </w:pPr>
    </w:lvl>
  </w:abstractNum>
  <w:abstractNum w:abstractNumId="47">
    <w:nsid w:val="27F946EF"/>
    <w:multiLevelType w:val="multilevel"/>
    <w:tmpl w:val="27F946EF"/>
    <w:lvl w:ilvl="0" w:tentative="0">
      <w:start w:val="2"/>
      <w:numFmt w:val="decimal"/>
      <w:lvlText w:val="%1."/>
      <w:lvlJc w:val="left"/>
      <w:pPr>
        <w:ind w:left="480" w:hanging="480"/>
      </w:pPr>
      <w:rPr>
        <w:rFonts w:hint="default"/>
      </w:rPr>
    </w:lvl>
    <w:lvl w:ilvl="1" w:tentative="0">
      <w:start w:val="3"/>
      <w:numFmt w:val="decimal"/>
      <w:lvlText w:val="%1.%2."/>
      <w:lvlJc w:val="left"/>
      <w:pPr>
        <w:ind w:left="1273" w:hanging="480"/>
      </w:pPr>
      <w:rPr>
        <w:rFonts w:hint="default"/>
      </w:rPr>
    </w:lvl>
    <w:lvl w:ilvl="2" w:tentative="0">
      <w:start w:val="1"/>
      <w:numFmt w:val="decimal"/>
      <w:lvlText w:val="%1.%2.%3)"/>
      <w:lvlJc w:val="left"/>
      <w:pPr>
        <w:ind w:left="2306" w:hanging="720"/>
      </w:pPr>
      <w:rPr>
        <w:rFonts w:hint="default"/>
      </w:rPr>
    </w:lvl>
    <w:lvl w:ilvl="3" w:tentative="0">
      <w:start w:val="1"/>
      <w:numFmt w:val="decimal"/>
      <w:lvlText w:val="%1.%2.%3)%4."/>
      <w:lvlJc w:val="left"/>
      <w:pPr>
        <w:ind w:left="3099" w:hanging="720"/>
      </w:pPr>
      <w:rPr>
        <w:rFonts w:hint="default"/>
      </w:rPr>
    </w:lvl>
    <w:lvl w:ilvl="4" w:tentative="0">
      <w:start w:val="1"/>
      <w:numFmt w:val="decimal"/>
      <w:lvlText w:val="%1.%2.%3)%4.%5."/>
      <w:lvlJc w:val="left"/>
      <w:pPr>
        <w:ind w:left="4252" w:hanging="1080"/>
      </w:pPr>
      <w:rPr>
        <w:rFonts w:hint="default"/>
      </w:rPr>
    </w:lvl>
    <w:lvl w:ilvl="5" w:tentative="0">
      <w:start w:val="1"/>
      <w:numFmt w:val="decimal"/>
      <w:lvlText w:val="%1.%2.%3)%4.%5.%6."/>
      <w:lvlJc w:val="left"/>
      <w:pPr>
        <w:ind w:left="5045" w:hanging="1080"/>
      </w:pPr>
      <w:rPr>
        <w:rFonts w:hint="default"/>
      </w:rPr>
    </w:lvl>
    <w:lvl w:ilvl="6" w:tentative="0">
      <w:start w:val="1"/>
      <w:numFmt w:val="decimal"/>
      <w:lvlText w:val="%1.%2.%3)%4.%5.%6.%7."/>
      <w:lvlJc w:val="left"/>
      <w:pPr>
        <w:ind w:left="6198" w:hanging="1440"/>
      </w:pPr>
      <w:rPr>
        <w:rFonts w:hint="default"/>
      </w:rPr>
    </w:lvl>
    <w:lvl w:ilvl="7" w:tentative="0">
      <w:start w:val="1"/>
      <w:numFmt w:val="decimal"/>
      <w:lvlText w:val="%1.%2.%3)%4.%5.%6.%7.%8."/>
      <w:lvlJc w:val="left"/>
      <w:pPr>
        <w:ind w:left="6991" w:hanging="1440"/>
      </w:pPr>
      <w:rPr>
        <w:rFonts w:hint="default"/>
      </w:rPr>
    </w:lvl>
    <w:lvl w:ilvl="8" w:tentative="0">
      <w:start w:val="1"/>
      <w:numFmt w:val="decimal"/>
      <w:lvlText w:val="%1.%2.%3)%4.%5.%6.%7.%8.%9."/>
      <w:lvlJc w:val="left"/>
      <w:pPr>
        <w:ind w:left="8144" w:hanging="1800"/>
      </w:pPr>
      <w:rPr>
        <w:rFonts w:hint="default"/>
      </w:rPr>
    </w:lvl>
  </w:abstractNum>
  <w:abstractNum w:abstractNumId="48">
    <w:nsid w:val="284343CC"/>
    <w:multiLevelType w:val="multilevel"/>
    <w:tmpl w:val="284343CC"/>
    <w:lvl w:ilvl="0" w:tentative="0">
      <w:start w:val="1"/>
      <w:numFmt w:val="decimal"/>
      <w:lvlText w:val="%1)"/>
      <w:lvlJc w:val="left"/>
      <w:pPr>
        <w:tabs>
          <w:tab w:val="left" w:pos="720"/>
        </w:tabs>
        <w:ind w:left="720" w:hanging="363"/>
      </w:pPr>
      <w:rPr>
        <w:rFonts w:hint="default" w:ascii="Times New Roman" w:hAnsi="Times New Roman" w:cs="Times New Roman"/>
        <w:color w:val="auto"/>
        <w:sz w:val="18"/>
        <w:szCs w:val="18"/>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9">
    <w:nsid w:val="28CF3C42"/>
    <w:multiLevelType w:val="multilevel"/>
    <w:tmpl w:val="28CF3C42"/>
    <w:lvl w:ilvl="0" w:tentative="0">
      <w:start w:val="1"/>
      <w:numFmt w:val="decimal"/>
      <w:lvlText w:val="%1."/>
      <w:lvlJc w:val="left"/>
      <w:pPr>
        <w:tabs>
          <w:tab w:val="left" w:pos="720"/>
        </w:tabs>
        <w:ind w:left="720" w:hanging="360"/>
      </w:pPr>
      <w:rPr>
        <w:rFonts w:hint="default"/>
        <w:b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decimal"/>
      <w:lvlText w:val="%5)"/>
      <w:lvlJc w:val="left"/>
      <w:pPr>
        <w:ind w:left="3600" w:hanging="360"/>
      </w:pPr>
      <w:rPr>
        <w:rFonts w:hint="default"/>
        <w:color w:val="auto"/>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0">
    <w:nsid w:val="295B408B"/>
    <w:multiLevelType w:val="multilevel"/>
    <w:tmpl w:val="295B408B"/>
    <w:lvl w:ilvl="0" w:tentative="0">
      <w:start w:val="1"/>
      <w:numFmt w:val="upperRoman"/>
      <w:lvlText w:val="§ %1."/>
      <w:lvlJc w:val="left"/>
      <w:pPr>
        <w:tabs>
          <w:tab w:val="left" w:pos="357"/>
        </w:tabs>
        <w:ind w:left="357" w:hanging="357"/>
      </w:pPr>
      <w:rPr>
        <w:rFonts w:hint="default" w:ascii="Arial Narrow" w:hAnsi="Arial Narrow"/>
        <w:b/>
        <w:i w:val="0"/>
        <w:sz w:val="20"/>
        <w:szCs w:val="20"/>
      </w:rPr>
    </w:lvl>
    <w:lvl w:ilvl="1" w:tentative="0">
      <w:start w:val="1"/>
      <w:numFmt w:val="decimal"/>
      <w:lvlText w:val="%2."/>
      <w:lvlJc w:val="left"/>
      <w:pPr>
        <w:tabs>
          <w:tab w:val="left" w:pos="363"/>
        </w:tabs>
        <w:ind w:left="363" w:hanging="363"/>
      </w:pPr>
      <w:rPr>
        <w:rFonts w:hint="default"/>
        <w:b w:val="0"/>
        <w:i w:val="0"/>
      </w:rPr>
    </w:lvl>
    <w:lvl w:ilvl="2" w:tentative="0">
      <w:start w:val="1"/>
      <w:numFmt w:val="decimal"/>
      <w:lvlText w:val="%3)"/>
      <w:lvlJc w:val="left"/>
      <w:pPr>
        <w:tabs>
          <w:tab w:val="left" w:pos="720"/>
        </w:tabs>
        <w:ind w:left="720" w:hanging="363"/>
      </w:pPr>
      <w:rPr>
        <w:rFonts w:hint="default"/>
        <w:b w:val="0"/>
        <w:i w:val="0"/>
        <w:sz w:val="18"/>
        <w:szCs w:val="18"/>
      </w:rPr>
    </w:lvl>
    <w:lvl w:ilvl="3" w:tentative="0">
      <w:start w:val="1"/>
      <w:numFmt w:val="decimal"/>
      <w:lvlText w:val="%1.%2.%3.%4."/>
      <w:lvlJc w:val="left"/>
      <w:pPr>
        <w:tabs>
          <w:tab w:val="left" w:pos="2160"/>
        </w:tabs>
        <w:ind w:left="1728" w:hanging="648"/>
      </w:pPr>
      <w:rPr>
        <w:rFonts w:hint="default"/>
      </w:rPr>
    </w:lvl>
    <w:lvl w:ilvl="4" w:tentative="0">
      <w:start w:val="1"/>
      <w:numFmt w:val="decimal"/>
      <w:lvlText w:val="%1.%2.%3.%4.%5."/>
      <w:lvlJc w:val="left"/>
      <w:pPr>
        <w:tabs>
          <w:tab w:val="left" w:pos="2880"/>
        </w:tabs>
        <w:ind w:left="2232" w:hanging="792"/>
      </w:pPr>
      <w:rPr>
        <w:rFonts w:hint="default"/>
      </w:rPr>
    </w:lvl>
    <w:lvl w:ilvl="5" w:tentative="0">
      <w:start w:val="1"/>
      <w:numFmt w:val="lowerLetter"/>
      <w:lvlText w:val="%6)"/>
      <w:lvlJc w:val="left"/>
      <w:pPr>
        <w:tabs>
          <w:tab w:val="left" w:pos="1077"/>
        </w:tabs>
        <w:ind w:left="1077" w:hanging="357"/>
      </w:pPr>
      <w:rPr>
        <w:rFonts w:hint="default" w:ascii="Times New Roman" w:hAnsi="Times New Roman" w:cs="Times New Roman"/>
        <w:b w:val="0"/>
        <w:i w:val="0"/>
        <w:sz w:val="18"/>
        <w:szCs w:val="18"/>
      </w:rPr>
    </w:lvl>
    <w:lvl w:ilvl="6" w:tentative="0">
      <w:start w:val="1"/>
      <w:numFmt w:val="decimal"/>
      <w:lvlText w:val="%1.%2.%3.%4.%5.%6.%7."/>
      <w:lvlJc w:val="left"/>
      <w:pPr>
        <w:tabs>
          <w:tab w:val="left" w:pos="4320"/>
        </w:tabs>
        <w:ind w:left="3240" w:hanging="1080"/>
      </w:pPr>
      <w:rPr>
        <w:rFonts w:hint="default"/>
      </w:rPr>
    </w:lvl>
    <w:lvl w:ilvl="7" w:tentative="0">
      <w:start w:val="1"/>
      <w:numFmt w:val="decimal"/>
      <w:lvlText w:val="%1.%2.%3.%4.%5.%6.%7.%8."/>
      <w:lvlJc w:val="left"/>
      <w:pPr>
        <w:tabs>
          <w:tab w:val="left" w:pos="4680"/>
        </w:tabs>
        <w:ind w:left="3744" w:hanging="1224"/>
      </w:pPr>
      <w:rPr>
        <w:rFonts w:hint="default"/>
      </w:rPr>
    </w:lvl>
    <w:lvl w:ilvl="8" w:tentative="0">
      <w:start w:val="1"/>
      <w:numFmt w:val="decimal"/>
      <w:lvlText w:val="%1.%2.%3.%4.%5.%6.%7.%8.%9."/>
      <w:lvlJc w:val="left"/>
      <w:pPr>
        <w:tabs>
          <w:tab w:val="left" w:pos="5400"/>
        </w:tabs>
        <w:ind w:left="4320" w:hanging="1440"/>
      </w:pPr>
      <w:rPr>
        <w:rFonts w:hint="default"/>
      </w:rPr>
    </w:lvl>
  </w:abstractNum>
  <w:abstractNum w:abstractNumId="51">
    <w:nsid w:val="2C3C396F"/>
    <w:multiLevelType w:val="multilevel"/>
    <w:tmpl w:val="2C3C396F"/>
    <w:lvl w:ilvl="0" w:tentative="0">
      <w:start w:val="1"/>
      <w:numFmt w:val="decimal"/>
      <w:lvlText w:val="%1)"/>
      <w:lvlJc w:val="left"/>
      <w:pPr>
        <w:ind w:left="717" w:hanging="360"/>
      </w:pPr>
      <w:rPr>
        <w:rFonts w:hint="default"/>
      </w:rPr>
    </w:lvl>
    <w:lvl w:ilvl="1" w:tentative="0">
      <w:start w:val="1"/>
      <w:numFmt w:val="lowerLetter"/>
      <w:lvlText w:val="%2."/>
      <w:lvlJc w:val="left"/>
      <w:pPr>
        <w:ind w:left="1437" w:hanging="360"/>
      </w:pPr>
    </w:lvl>
    <w:lvl w:ilvl="2" w:tentative="0">
      <w:start w:val="1"/>
      <w:numFmt w:val="lowerRoman"/>
      <w:lvlText w:val="%3."/>
      <w:lvlJc w:val="right"/>
      <w:pPr>
        <w:ind w:left="2157" w:hanging="180"/>
      </w:pPr>
    </w:lvl>
    <w:lvl w:ilvl="3" w:tentative="0">
      <w:start w:val="1"/>
      <w:numFmt w:val="decimal"/>
      <w:lvlText w:val="%4."/>
      <w:lvlJc w:val="left"/>
      <w:pPr>
        <w:ind w:left="2877" w:hanging="360"/>
      </w:pPr>
    </w:lvl>
    <w:lvl w:ilvl="4" w:tentative="0">
      <w:start w:val="1"/>
      <w:numFmt w:val="lowerLetter"/>
      <w:lvlText w:val="%5."/>
      <w:lvlJc w:val="left"/>
      <w:pPr>
        <w:ind w:left="3597" w:hanging="360"/>
      </w:pPr>
    </w:lvl>
    <w:lvl w:ilvl="5" w:tentative="0">
      <w:start w:val="1"/>
      <w:numFmt w:val="lowerRoman"/>
      <w:lvlText w:val="%6."/>
      <w:lvlJc w:val="right"/>
      <w:pPr>
        <w:ind w:left="4317" w:hanging="180"/>
      </w:pPr>
    </w:lvl>
    <w:lvl w:ilvl="6" w:tentative="0">
      <w:start w:val="1"/>
      <w:numFmt w:val="decimal"/>
      <w:lvlText w:val="%7."/>
      <w:lvlJc w:val="left"/>
      <w:pPr>
        <w:ind w:left="5037" w:hanging="360"/>
      </w:pPr>
    </w:lvl>
    <w:lvl w:ilvl="7" w:tentative="0">
      <w:start w:val="1"/>
      <w:numFmt w:val="lowerLetter"/>
      <w:lvlText w:val="%8."/>
      <w:lvlJc w:val="left"/>
      <w:pPr>
        <w:ind w:left="5757" w:hanging="360"/>
      </w:pPr>
    </w:lvl>
    <w:lvl w:ilvl="8" w:tentative="0">
      <w:start w:val="1"/>
      <w:numFmt w:val="lowerRoman"/>
      <w:lvlText w:val="%9."/>
      <w:lvlJc w:val="right"/>
      <w:pPr>
        <w:ind w:left="6477" w:hanging="180"/>
      </w:pPr>
    </w:lvl>
  </w:abstractNum>
  <w:abstractNum w:abstractNumId="52">
    <w:nsid w:val="2C8F17D0"/>
    <w:multiLevelType w:val="multilevel"/>
    <w:tmpl w:val="2C8F17D0"/>
    <w:lvl w:ilvl="0" w:tentative="0">
      <w:start w:val="1"/>
      <w:numFmt w:val="lowerLetter"/>
      <w:lvlText w:val="%1)"/>
      <w:lvlJc w:val="left"/>
      <w:pPr>
        <w:tabs>
          <w:tab w:val="left" w:pos="1077"/>
        </w:tabs>
        <w:ind w:left="1077" w:hanging="35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3">
    <w:nsid w:val="2CB15031"/>
    <w:multiLevelType w:val="multilevel"/>
    <w:tmpl w:val="2CB15031"/>
    <w:lvl w:ilvl="0" w:tentative="0">
      <w:start w:val="1"/>
      <w:numFmt w:val="lowerLetter"/>
      <w:lvlText w:val="%1)"/>
      <w:lvlJc w:val="left"/>
      <w:pPr>
        <w:tabs>
          <w:tab w:val="left" w:pos="1077"/>
        </w:tabs>
        <w:ind w:left="1077" w:hanging="357"/>
      </w:pPr>
      <w:rPr>
        <w:rFonts w:hint="default" w:ascii="Times New Roman" w:hAnsi="Times New Roman" w:eastAsia="Times New Roman" w:cs="Times New Roman"/>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4">
    <w:nsid w:val="2CCF4F0C"/>
    <w:multiLevelType w:val="multilevel"/>
    <w:tmpl w:val="2CCF4F0C"/>
    <w:lvl w:ilvl="0" w:tentative="0">
      <w:start w:val="1"/>
      <w:numFmt w:val="decimal"/>
      <w:lvlText w:val="%1)"/>
      <w:lvlJc w:val="left"/>
      <w:pPr>
        <w:tabs>
          <w:tab w:val="left" w:pos="720"/>
        </w:tabs>
        <w:ind w:left="720" w:hanging="363"/>
      </w:pPr>
      <w:rPr>
        <w:rFonts w:hint="default" w:ascii="Times New Roman" w:hAnsi="Times New Roman" w:cs="Times New Roman"/>
        <w:b w:val="0"/>
        <w:color w:val="auto"/>
        <w:sz w:val="18"/>
        <w:szCs w:val="18"/>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5">
    <w:nsid w:val="2CEB7B40"/>
    <w:multiLevelType w:val="multilevel"/>
    <w:tmpl w:val="2CEB7B40"/>
    <w:lvl w:ilvl="0" w:tentative="0">
      <w:start w:val="1"/>
      <w:numFmt w:val="bullet"/>
      <w:pStyle w:val="110"/>
      <w:lvlText w:val=""/>
      <w:lvlJc w:val="left"/>
      <w:pPr>
        <w:tabs>
          <w:tab w:val="left" w:pos="1068"/>
        </w:tabs>
        <w:ind w:left="1068" w:hanging="360"/>
      </w:pPr>
      <w:rPr>
        <w:rFonts w:hint="default" w:ascii="Webdings" w:hAnsi="Webdings"/>
      </w:rPr>
    </w:lvl>
    <w:lvl w:ilvl="1" w:tentative="0">
      <w:start w:val="1"/>
      <w:numFmt w:val="bullet"/>
      <w:lvlText w:val=""/>
      <w:lvlJc w:val="left"/>
      <w:pPr>
        <w:tabs>
          <w:tab w:val="left" w:pos="1440"/>
        </w:tabs>
        <w:ind w:left="1440" w:hanging="360"/>
      </w:pPr>
      <w:rPr>
        <w:rFonts w:hint="default" w:ascii="Wingdings" w:hAnsi="Wingdings"/>
        <w:sz w:val="16"/>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6">
    <w:nsid w:val="2D00089A"/>
    <w:multiLevelType w:val="multilevel"/>
    <w:tmpl w:val="2D00089A"/>
    <w:lvl w:ilvl="0" w:tentative="0">
      <w:start w:val="1"/>
      <w:numFmt w:val="lowerLetter"/>
      <w:lvlText w:val="%1)"/>
      <w:lvlJc w:val="left"/>
      <w:pPr>
        <w:tabs>
          <w:tab w:val="left" w:pos="1077"/>
        </w:tabs>
        <w:ind w:left="1077" w:hanging="35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7">
    <w:nsid w:val="2E9D68D1"/>
    <w:multiLevelType w:val="multilevel"/>
    <w:tmpl w:val="2E9D68D1"/>
    <w:lvl w:ilvl="0" w:tentative="0">
      <w:start w:val="1"/>
      <w:numFmt w:val="decimal"/>
      <w:lvlText w:val="%1)"/>
      <w:lvlJc w:val="left"/>
      <w:pPr>
        <w:tabs>
          <w:tab w:val="left" w:pos="720"/>
        </w:tabs>
        <w:ind w:left="720" w:hanging="363"/>
      </w:pPr>
      <w:rPr>
        <w:rFonts w:hint="default" w:ascii="Times New Roman" w:hAnsi="Times New Roman" w:cs="Times New Roman"/>
        <w:color w:val="auto"/>
        <w:sz w:val="18"/>
        <w:szCs w:val="18"/>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8">
    <w:nsid w:val="2F1873EC"/>
    <w:multiLevelType w:val="multilevel"/>
    <w:tmpl w:val="2F1873EC"/>
    <w:lvl w:ilvl="0" w:tentative="0">
      <w:start w:val="1"/>
      <w:numFmt w:val="decimal"/>
      <w:lvlText w:val="%1."/>
      <w:lvlJc w:val="left"/>
      <w:pPr>
        <w:tabs>
          <w:tab w:val="left" w:pos="360"/>
        </w:tabs>
        <w:ind w:left="360" w:hanging="360"/>
      </w:pPr>
      <w:rPr>
        <w:rFonts w:hint="default"/>
      </w:rPr>
    </w:lvl>
    <w:lvl w:ilvl="1" w:tentative="0">
      <w:start w:val="1"/>
      <w:numFmt w:val="decimal"/>
      <w:lvlText w:val="%2)"/>
      <w:lvlJc w:val="left"/>
      <w:pPr>
        <w:tabs>
          <w:tab w:val="left" w:pos="720"/>
        </w:tabs>
        <w:ind w:left="720" w:hanging="363"/>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9">
    <w:nsid w:val="305017C1"/>
    <w:multiLevelType w:val="multilevel"/>
    <w:tmpl w:val="305017C1"/>
    <w:lvl w:ilvl="0" w:tentative="0">
      <w:start w:val="1"/>
      <w:numFmt w:val="upperRoman"/>
      <w:lvlText w:val="§ %1."/>
      <w:lvlJc w:val="left"/>
      <w:pPr>
        <w:tabs>
          <w:tab w:val="left" w:pos="357"/>
        </w:tabs>
        <w:ind w:left="357" w:hanging="357"/>
      </w:pPr>
      <w:rPr>
        <w:rFonts w:hint="default" w:ascii="Arial Narrow" w:hAnsi="Arial Narrow"/>
        <w:b/>
        <w:i w:val="0"/>
        <w:sz w:val="20"/>
        <w:szCs w:val="20"/>
      </w:rPr>
    </w:lvl>
    <w:lvl w:ilvl="1" w:tentative="0">
      <w:start w:val="1"/>
      <w:numFmt w:val="decimal"/>
      <w:lvlText w:val="%2."/>
      <w:lvlJc w:val="left"/>
      <w:pPr>
        <w:tabs>
          <w:tab w:val="left" w:pos="363"/>
        </w:tabs>
        <w:ind w:left="363" w:hanging="363"/>
      </w:pPr>
      <w:rPr>
        <w:rFonts w:hint="default"/>
        <w:b w:val="0"/>
        <w:i w:val="0"/>
      </w:rPr>
    </w:lvl>
    <w:lvl w:ilvl="2" w:tentative="0">
      <w:start w:val="1"/>
      <w:numFmt w:val="decimal"/>
      <w:lvlText w:val="%3)"/>
      <w:lvlJc w:val="left"/>
      <w:pPr>
        <w:tabs>
          <w:tab w:val="left" w:pos="720"/>
        </w:tabs>
        <w:ind w:left="720" w:hanging="363"/>
      </w:pPr>
      <w:rPr>
        <w:rFonts w:hint="default"/>
        <w:b w:val="0"/>
        <w:i w:val="0"/>
        <w:sz w:val="18"/>
        <w:szCs w:val="18"/>
      </w:rPr>
    </w:lvl>
    <w:lvl w:ilvl="3" w:tentative="0">
      <w:start w:val="1"/>
      <w:numFmt w:val="decimal"/>
      <w:lvlText w:val="%1.%2.%3.%4."/>
      <w:lvlJc w:val="left"/>
      <w:pPr>
        <w:tabs>
          <w:tab w:val="left" w:pos="2160"/>
        </w:tabs>
        <w:ind w:left="1728" w:hanging="648"/>
      </w:pPr>
      <w:rPr>
        <w:rFonts w:hint="default"/>
      </w:rPr>
    </w:lvl>
    <w:lvl w:ilvl="4" w:tentative="0">
      <w:start w:val="1"/>
      <w:numFmt w:val="decimal"/>
      <w:lvlText w:val="%1.%2.%3.%4.%5."/>
      <w:lvlJc w:val="left"/>
      <w:pPr>
        <w:tabs>
          <w:tab w:val="left" w:pos="2880"/>
        </w:tabs>
        <w:ind w:left="2232" w:hanging="792"/>
      </w:pPr>
      <w:rPr>
        <w:rFonts w:hint="default"/>
      </w:rPr>
    </w:lvl>
    <w:lvl w:ilvl="5" w:tentative="0">
      <w:start w:val="1"/>
      <w:numFmt w:val="lowerLetter"/>
      <w:lvlText w:val="%6)"/>
      <w:lvlJc w:val="left"/>
      <w:pPr>
        <w:tabs>
          <w:tab w:val="left" w:pos="1077"/>
        </w:tabs>
        <w:ind w:left="1077" w:hanging="357"/>
      </w:pPr>
      <w:rPr>
        <w:rFonts w:hint="default" w:ascii="Times New Roman" w:hAnsi="Times New Roman" w:cs="Times New Roman"/>
        <w:b w:val="0"/>
        <w:i w:val="0"/>
        <w:sz w:val="18"/>
        <w:szCs w:val="18"/>
      </w:rPr>
    </w:lvl>
    <w:lvl w:ilvl="6" w:tentative="0">
      <w:start w:val="1"/>
      <w:numFmt w:val="decimal"/>
      <w:lvlText w:val="%1.%2.%3.%4.%5.%6.%7."/>
      <w:lvlJc w:val="left"/>
      <w:pPr>
        <w:tabs>
          <w:tab w:val="left" w:pos="4320"/>
        </w:tabs>
        <w:ind w:left="3240" w:hanging="1080"/>
      </w:pPr>
      <w:rPr>
        <w:rFonts w:hint="default"/>
      </w:rPr>
    </w:lvl>
    <w:lvl w:ilvl="7" w:tentative="0">
      <w:start w:val="1"/>
      <w:numFmt w:val="decimal"/>
      <w:lvlText w:val="%1.%2.%3.%4.%5.%6.%7.%8."/>
      <w:lvlJc w:val="left"/>
      <w:pPr>
        <w:tabs>
          <w:tab w:val="left" w:pos="4680"/>
        </w:tabs>
        <w:ind w:left="3744" w:hanging="1224"/>
      </w:pPr>
      <w:rPr>
        <w:rFonts w:hint="default"/>
      </w:rPr>
    </w:lvl>
    <w:lvl w:ilvl="8" w:tentative="0">
      <w:start w:val="1"/>
      <w:numFmt w:val="decimal"/>
      <w:lvlText w:val="%1.%2.%3.%4.%5.%6.%7.%8.%9."/>
      <w:lvlJc w:val="left"/>
      <w:pPr>
        <w:tabs>
          <w:tab w:val="left" w:pos="5400"/>
        </w:tabs>
        <w:ind w:left="4320" w:hanging="1440"/>
      </w:pPr>
      <w:rPr>
        <w:rFonts w:hint="default"/>
      </w:rPr>
    </w:lvl>
  </w:abstractNum>
  <w:abstractNum w:abstractNumId="60">
    <w:nsid w:val="30573F56"/>
    <w:multiLevelType w:val="multilevel"/>
    <w:tmpl w:val="30573F56"/>
    <w:lvl w:ilvl="0" w:tentative="0">
      <w:start w:val="1"/>
      <w:numFmt w:val="decimal"/>
      <w:lvlText w:val="%1)"/>
      <w:lvlJc w:val="left"/>
      <w:pPr>
        <w:tabs>
          <w:tab w:val="left" w:pos="720"/>
        </w:tabs>
        <w:ind w:left="720" w:hanging="363"/>
      </w:pPr>
      <w:rPr>
        <w:rFonts w:hint="default" w:ascii="Times New Roman" w:hAnsi="Times New Roman" w:cs="Times New Roman"/>
        <w:color w:val="auto"/>
        <w:sz w:val="18"/>
        <w:szCs w:val="1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1">
    <w:nsid w:val="31216E4C"/>
    <w:multiLevelType w:val="multilevel"/>
    <w:tmpl w:val="31216E4C"/>
    <w:lvl w:ilvl="0" w:tentative="0">
      <w:start w:val="1"/>
      <w:numFmt w:val="decimal"/>
      <w:lvlText w:val="%1)"/>
      <w:lvlJc w:val="left"/>
      <w:pPr>
        <w:ind w:left="717" w:hanging="360"/>
      </w:pPr>
      <w:rPr>
        <w:rFonts w:hint="default"/>
      </w:rPr>
    </w:lvl>
    <w:lvl w:ilvl="1" w:tentative="0">
      <w:start w:val="1"/>
      <w:numFmt w:val="lowerLetter"/>
      <w:lvlText w:val="%2."/>
      <w:lvlJc w:val="left"/>
      <w:pPr>
        <w:ind w:left="1437" w:hanging="360"/>
      </w:pPr>
    </w:lvl>
    <w:lvl w:ilvl="2" w:tentative="0">
      <w:start w:val="1"/>
      <w:numFmt w:val="lowerRoman"/>
      <w:lvlText w:val="%3."/>
      <w:lvlJc w:val="right"/>
      <w:pPr>
        <w:ind w:left="2157" w:hanging="180"/>
      </w:pPr>
    </w:lvl>
    <w:lvl w:ilvl="3" w:tentative="0">
      <w:start w:val="1"/>
      <w:numFmt w:val="decimal"/>
      <w:lvlText w:val="%4."/>
      <w:lvlJc w:val="left"/>
      <w:pPr>
        <w:ind w:left="2877" w:hanging="360"/>
      </w:pPr>
    </w:lvl>
    <w:lvl w:ilvl="4" w:tentative="0">
      <w:start w:val="1"/>
      <w:numFmt w:val="lowerLetter"/>
      <w:lvlText w:val="%5."/>
      <w:lvlJc w:val="left"/>
      <w:pPr>
        <w:ind w:left="3597" w:hanging="360"/>
      </w:pPr>
    </w:lvl>
    <w:lvl w:ilvl="5" w:tentative="0">
      <w:start w:val="1"/>
      <w:numFmt w:val="lowerRoman"/>
      <w:lvlText w:val="%6."/>
      <w:lvlJc w:val="right"/>
      <w:pPr>
        <w:ind w:left="4317" w:hanging="180"/>
      </w:pPr>
    </w:lvl>
    <w:lvl w:ilvl="6" w:tentative="0">
      <w:start w:val="1"/>
      <w:numFmt w:val="decimal"/>
      <w:lvlText w:val="%7."/>
      <w:lvlJc w:val="left"/>
      <w:pPr>
        <w:ind w:left="5037" w:hanging="360"/>
      </w:pPr>
    </w:lvl>
    <w:lvl w:ilvl="7" w:tentative="0">
      <w:start w:val="1"/>
      <w:numFmt w:val="lowerLetter"/>
      <w:lvlText w:val="%8."/>
      <w:lvlJc w:val="left"/>
      <w:pPr>
        <w:ind w:left="5757" w:hanging="360"/>
      </w:pPr>
    </w:lvl>
    <w:lvl w:ilvl="8" w:tentative="0">
      <w:start w:val="1"/>
      <w:numFmt w:val="lowerRoman"/>
      <w:lvlText w:val="%9."/>
      <w:lvlJc w:val="right"/>
      <w:pPr>
        <w:ind w:left="6477" w:hanging="180"/>
      </w:pPr>
    </w:lvl>
  </w:abstractNum>
  <w:abstractNum w:abstractNumId="62">
    <w:nsid w:val="315C49EC"/>
    <w:multiLevelType w:val="multilevel"/>
    <w:tmpl w:val="315C49EC"/>
    <w:lvl w:ilvl="0" w:tentative="0">
      <w:start w:val="1"/>
      <w:numFmt w:val="upperRoman"/>
      <w:lvlText w:val="§ %1."/>
      <w:lvlJc w:val="left"/>
      <w:pPr>
        <w:tabs>
          <w:tab w:val="left" w:pos="357"/>
        </w:tabs>
        <w:ind w:left="357" w:hanging="357"/>
      </w:pPr>
      <w:rPr>
        <w:rFonts w:hint="default" w:ascii="Arial Narrow" w:hAnsi="Arial Narrow"/>
        <w:b/>
        <w:i w:val="0"/>
        <w:sz w:val="20"/>
        <w:szCs w:val="20"/>
      </w:rPr>
    </w:lvl>
    <w:lvl w:ilvl="1" w:tentative="0">
      <w:start w:val="1"/>
      <w:numFmt w:val="decimal"/>
      <w:lvlText w:val="%2."/>
      <w:lvlJc w:val="left"/>
      <w:pPr>
        <w:tabs>
          <w:tab w:val="left" w:pos="363"/>
        </w:tabs>
        <w:ind w:left="363" w:hanging="363"/>
      </w:pPr>
      <w:rPr>
        <w:rFonts w:hint="default"/>
        <w:b w:val="0"/>
        <w:i w:val="0"/>
      </w:rPr>
    </w:lvl>
    <w:lvl w:ilvl="2" w:tentative="0">
      <w:start w:val="1"/>
      <w:numFmt w:val="decimal"/>
      <w:lvlText w:val="%3)"/>
      <w:lvlJc w:val="left"/>
      <w:pPr>
        <w:tabs>
          <w:tab w:val="left" w:pos="720"/>
        </w:tabs>
        <w:ind w:left="720" w:hanging="363"/>
      </w:pPr>
      <w:rPr>
        <w:rFonts w:hint="default"/>
        <w:b w:val="0"/>
        <w:i w:val="0"/>
        <w:sz w:val="18"/>
        <w:szCs w:val="18"/>
      </w:rPr>
    </w:lvl>
    <w:lvl w:ilvl="3" w:tentative="0">
      <w:start w:val="1"/>
      <w:numFmt w:val="decimal"/>
      <w:lvlText w:val="%1.%2.%3.%4."/>
      <w:lvlJc w:val="left"/>
      <w:pPr>
        <w:tabs>
          <w:tab w:val="left" w:pos="2160"/>
        </w:tabs>
        <w:ind w:left="1728" w:hanging="648"/>
      </w:pPr>
      <w:rPr>
        <w:rFonts w:hint="default"/>
      </w:rPr>
    </w:lvl>
    <w:lvl w:ilvl="4" w:tentative="0">
      <w:start w:val="1"/>
      <w:numFmt w:val="decimal"/>
      <w:lvlText w:val="%1.%2.%3.%4.%5."/>
      <w:lvlJc w:val="left"/>
      <w:pPr>
        <w:tabs>
          <w:tab w:val="left" w:pos="2880"/>
        </w:tabs>
        <w:ind w:left="2232" w:hanging="792"/>
      </w:pPr>
      <w:rPr>
        <w:rFonts w:hint="default"/>
      </w:rPr>
    </w:lvl>
    <w:lvl w:ilvl="5" w:tentative="0">
      <w:start w:val="1"/>
      <w:numFmt w:val="lowerLetter"/>
      <w:lvlText w:val="%6)"/>
      <w:lvlJc w:val="left"/>
      <w:pPr>
        <w:tabs>
          <w:tab w:val="left" w:pos="1077"/>
        </w:tabs>
        <w:ind w:left="1077" w:hanging="357"/>
      </w:pPr>
      <w:rPr>
        <w:rFonts w:hint="default" w:ascii="Times New Roman" w:hAnsi="Times New Roman" w:cs="Times New Roman"/>
        <w:b w:val="0"/>
        <w:i w:val="0"/>
        <w:sz w:val="18"/>
        <w:szCs w:val="18"/>
      </w:rPr>
    </w:lvl>
    <w:lvl w:ilvl="6" w:tentative="0">
      <w:start w:val="1"/>
      <w:numFmt w:val="decimal"/>
      <w:lvlText w:val="%1.%2.%3.%4.%5.%6.%7."/>
      <w:lvlJc w:val="left"/>
      <w:pPr>
        <w:tabs>
          <w:tab w:val="left" w:pos="4320"/>
        </w:tabs>
        <w:ind w:left="3240" w:hanging="1080"/>
      </w:pPr>
      <w:rPr>
        <w:rFonts w:hint="default"/>
      </w:rPr>
    </w:lvl>
    <w:lvl w:ilvl="7" w:tentative="0">
      <w:start w:val="1"/>
      <w:numFmt w:val="decimal"/>
      <w:lvlText w:val="%1.%2.%3.%4.%5.%6.%7.%8."/>
      <w:lvlJc w:val="left"/>
      <w:pPr>
        <w:tabs>
          <w:tab w:val="left" w:pos="4680"/>
        </w:tabs>
        <w:ind w:left="3744" w:hanging="1224"/>
      </w:pPr>
      <w:rPr>
        <w:rFonts w:hint="default"/>
      </w:rPr>
    </w:lvl>
    <w:lvl w:ilvl="8" w:tentative="0">
      <w:start w:val="1"/>
      <w:numFmt w:val="decimal"/>
      <w:lvlText w:val="%1.%2.%3.%4.%5.%6.%7.%8.%9."/>
      <w:lvlJc w:val="left"/>
      <w:pPr>
        <w:tabs>
          <w:tab w:val="left" w:pos="5400"/>
        </w:tabs>
        <w:ind w:left="4320" w:hanging="1440"/>
      </w:pPr>
      <w:rPr>
        <w:rFonts w:hint="default"/>
      </w:rPr>
    </w:lvl>
  </w:abstractNum>
  <w:abstractNum w:abstractNumId="63">
    <w:nsid w:val="316A70B5"/>
    <w:multiLevelType w:val="multilevel"/>
    <w:tmpl w:val="316A70B5"/>
    <w:lvl w:ilvl="0" w:tentative="0">
      <w:start w:val="1"/>
      <w:numFmt w:val="decimal"/>
      <w:lvlText w:val="%1)"/>
      <w:lvlJc w:val="left"/>
      <w:pPr>
        <w:tabs>
          <w:tab w:val="left" w:pos="720"/>
        </w:tabs>
        <w:ind w:left="720" w:hanging="363"/>
      </w:pPr>
      <w:rPr>
        <w:rFonts w:hint="default" w:ascii="Times New Roman" w:hAnsi="Times New Roman" w:cs="Times New Roman"/>
        <w:color w:val="auto"/>
        <w:sz w:val="18"/>
        <w:szCs w:val="18"/>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4">
    <w:nsid w:val="319E321A"/>
    <w:multiLevelType w:val="multilevel"/>
    <w:tmpl w:val="319E321A"/>
    <w:lvl w:ilvl="0" w:tentative="0">
      <w:start w:val="1"/>
      <w:numFmt w:val="upperRoman"/>
      <w:lvlText w:val="§ %1."/>
      <w:lvlJc w:val="left"/>
      <w:pPr>
        <w:tabs>
          <w:tab w:val="left" w:pos="357"/>
        </w:tabs>
        <w:ind w:left="357" w:hanging="357"/>
      </w:pPr>
      <w:rPr>
        <w:rFonts w:hint="default" w:ascii="Arial Narrow" w:hAnsi="Arial Narrow"/>
        <w:b/>
        <w:i w:val="0"/>
        <w:sz w:val="20"/>
        <w:szCs w:val="20"/>
      </w:rPr>
    </w:lvl>
    <w:lvl w:ilvl="1" w:tentative="0">
      <w:start w:val="1"/>
      <w:numFmt w:val="decimal"/>
      <w:lvlText w:val="%2."/>
      <w:lvlJc w:val="left"/>
      <w:pPr>
        <w:tabs>
          <w:tab w:val="left" w:pos="363"/>
        </w:tabs>
        <w:ind w:left="363" w:hanging="363"/>
      </w:pPr>
      <w:rPr>
        <w:rFonts w:hint="default"/>
        <w:b w:val="0"/>
        <w:i w:val="0"/>
      </w:rPr>
    </w:lvl>
    <w:lvl w:ilvl="2" w:tentative="0">
      <w:start w:val="1"/>
      <w:numFmt w:val="decimal"/>
      <w:lvlText w:val="%3)"/>
      <w:lvlJc w:val="left"/>
      <w:pPr>
        <w:tabs>
          <w:tab w:val="left" w:pos="720"/>
        </w:tabs>
        <w:ind w:left="720" w:hanging="363"/>
      </w:pPr>
      <w:rPr>
        <w:rFonts w:hint="default"/>
        <w:b w:val="0"/>
        <w:i w:val="0"/>
        <w:sz w:val="18"/>
        <w:szCs w:val="18"/>
      </w:rPr>
    </w:lvl>
    <w:lvl w:ilvl="3" w:tentative="0">
      <w:start w:val="1"/>
      <w:numFmt w:val="decimal"/>
      <w:lvlText w:val="%1.%2.%3.%4."/>
      <w:lvlJc w:val="left"/>
      <w:pPr>
        <w:tabs>
          <w:tab w:val="left" w:pos="2160"/>
        </w:tabs>
        <w:ind w:left="1728" w:hanging="648"/>
      </w:pPr>
      <w:rPr>
        <w:rFonts w:hint="default"/>
      </w:rPr>
    </w:lvl>
    <w:lvl w:ilvl="4" w:tentative="0">
      <w:start w:val="1"/>
      <w:numFmt w:val="decimal"/>
      <w:lvlText w:val="%1.%2.%3.%4.%5."/>
      <w:lvlJc w:val="left"/>
      <w:pPr>
        <w:tabs>
          <w:tab w:val="left" w:pos="2880"/>
        </w:tabs>
        <w:ind w:left="2232" w:hanging="792"/>
      </w:pPr>
      <w:rPr>
        <w:rFonts w:hint="default"/>
      </w:rPr>
    </w:lvl>
    <w:lvl w:ilvl="5" w:tentative="0">
      <w:start w:val="1"/>
      <w:numFmt w:val="lowerLetter"/>
      <w:lvlText w:val="%6)"/>
      <w:lvlJc w:val="left"/>
      <w:pPr>
        <w:tabs>
          <w:tab w:val="left" w:pos="1077"/>
        </w:tabs>
        <w:ind w:left="1077" w:hanging="357"/>
      </w:pPr>
      <w:rPr>
        <w:rFonts w:hint="default" w:ascii="Times New Roman" w:hAnsi="Times New Roman" w:cs="Times New Roman"/>
        <w:b w:val="0"/>
        <w:i w:val="0"/>
        <w:sz w:val="18"/>
        <w:szCs w:val="18"/>
      </w:rPr>
    </w:lvl>
    <w:lvl w:ilvl="6" w:tentative="0">
      <w:start w:val="1"/>
      <w:numFmt w:val="decimal"/>
      <w:lvlText w:val="%1.%2.%3.%4.%5.%6.%7."/>
      <w:lvlJc w:val="left"/>
      <w:pPr>
        <w:tabs>
          <w:tab w:val="left" w:pos="4320"/>
        </w:tabs>
        <w:ind w:left="3240" w:hanging="1080"/>
      </w:pPr>
      <w:rPr>
        <w:rFonts w:hint="default"/>
      </w:rPr>
    </w:lvl>
    <w:lvl w:ilvl="7" w:tentative="0">
      <w:start w:val="1"/>
      <w:numFmt w:val="decimal"/>
      <w:lvlText w:val="%1.%2.%3.%4.%5.%6.%7.%8."/>
      <w:lvlJc w:val="left"/>
      <w:pPr>
        <w:tabs>
          <w:tab w:val="left" w:pos="4680"/>
        </w:tabs>
        <w:ind w:left="3744" w:hanging="1224"/>
      </w:pPr>
      <w:rPr>
        <w:rFonts w:hint="default"/>
      </w:rPr>
    </w:lvl>
    <w:lvl w:ilvl="8" w:tentative="0">
      <w:start w:val="1"/>
      <w:numFmt w:val="decimal"/>
      <w:lvlText w:val="%1.%2.%3.%4.%5.%6.%7.%8.%9."/>
      <w:lvlJc w:val="left"/>
      <w:pPr>
        <w:tabs>
          <w:tab w:val="left" w:pos="5400"/>
        </w:tabs>
        <w:ind w:left="4320" w:hanging="1440"/>
      </w:pPr>
      <w:rPr>
        <w:rFonts w:hint="default"/>
      </w:rPr>
    </w:lvl>
  </w:abstractNum>
  <w:abstractNum w:abstractNumId="65">
    <w:nsid w:val="32760919"/>
    <w:multiLevelType w:val="multilevel"/>
    <w:tmpl w:val="32760919"/>
    <w:lvl w:ilvl="0" w:tentative="0">
      <w:start w:val="1"/>
      <w:numFmt w:val="decimal"/>
      <w:lvlText w:val="%1."/>
      <w:lvlJc w:val="left"/>
      <w:pPr>
        <w:tabs>
          <w:tab w:val="left" w:pos="357"/>
        </w:tabs>
        <w:ind w:left="357" w:hanging="357"/>
      </w:pPr>
      <w:rPr>
        <w:rFonts w:hint="default" w:ascii="Times New Roman" w:hAnsi="Times New Roman" w:cs="Times New Roman"/>
        <w:color w:val="auto"/>
        <w:sz w:val="18"/>
        <w:szCs w:val="18"/>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6">
    <w:nsid w:val="32E36348"/>
    <w:multiLevelType w:val="multilevel"/>
    <w:tmpl w:val="32E36348"/>
    <w:lvl w:ilvl="0" w:tentative="0">
      <w:start w:val="1"/>
      <w:numFmt w:val="decimal"/>
      <w:lvlText w:val="§ %1."/>
      <w:lvlJc w:val="left"/>
      <w:pPr>
        <w:tabs>
          <w:tab w:val="left" w:pos="357"/>
        </w:tabs>
        <w:ind w:left="357" w:hanging="357"/>
      </w:pPr>
      <w:rPr>
        <w:rFonts w:hint="default"/>
        <w:b/>
        <w:i w:val="0"/>
      </w:rPr>
    </w:lvl>
    <w:lvl w:ilvl="1" w:tentative="0">
      <w:start w:val="1"/>
      <w:numFmt w:val="decimal"/>
      <w:lvlText w:val="%2."/>
      <w:lvlJc w:val="left"/>
      <w:pPr>
        <w:tabs>
          <w:tab w:val="left" w:pos="363"/>
        </w:tabs>
        <w:ind w:left="363" w:hanging="363"/>
      </w:pPr>
      <w:rPr>
        <w:rFonts w:hint="default" w:ascii="Times New Roman" w:hAnsi="Times New Roman" w:cs="Times New Roman"/>
        <w:b w:val="0"/>
        <w:i w:val="0"/>
        <w:sz w:val="18"/>
        <w:szCs w:val="18"/>
      </w:rPr>
    </w:lvl>
    <w:lvl w:ilvl="2" w:tentative="0">
      <w:start w:val="1"/>
      <w:numFmt w:val="lowerLetter"/>
      <w:lvlText w:val="%3)"/>
      <w:lvlJc w:val="left"/>
      <w:pPr>
        <w:tabs>
          <w:tab w:val="left" w:pos="729"/>
        </w:tabs>
        <w:ind w:left="567" w:hanging="198"/>
      </w:pPr>
      <w:rPr>
        <w:rFonts w:hint="default"/>
      </w:rPr>
    </w:lvl>
    <w:lvl w:ilvl="3" w:tentative="0">
      <w:start w:val="1"/>
      <w:numFmt w:val="decimal"/>
      <w:lvlText w:val="%1.%2.%3.%4."/>
      <w:lvlJc w:val="left"/>
      <w:pPr>
        <w:tabs>
          <w:tab w:val="left" w:pos="2160"/>
        </w:tabs>
        <w:ind w:left="1728" w:hanging="648"/>
      </w:pPr>
      <w:rPr>
        <w:rFonts w:hint="default"/>
      </w:rPr>
    </w:lvl>
    <w:lvl w:ilvl="4" w:tentative="0">
      <w:start w:val="1"/>
      <w:numFmt w:val="decimal"/>
      <w:lvlText w:val="%1.%2.%3.%4.%5."/>
      <w:lvlJc w:val="left"/>
      <w:pPr>
        <w:tabs>
          <w:tab w:val="left" w:pos="2880"/>
        </w:tabs>
        <w:ind w:left="2232" w:hanging="792"/>
      </w:pPr>
      <w:rPr>
        <w:rFonts w:hint="default"/>
      </w:rPr>
    </w:lvl>
    <w:lvl w:ilvl="5" w:tentative="0">
      <w:start w:val="1"/>
      <w:numFmt w:val="decimal"/>
      <w:lvlText w:val="%1.%2.%3.%4.%5.%6."/>
      <w:lvlJc w:val="left"/>
      <w:pPr>
        <w:tabs>
          <w:tab w:val="left" w:pos="3600"/>
        </w:tabs>
        <w:ind w:left="2736" w:hanging="936"/>
      </w:pPr>
      <w:rPr>
        <w:rFonts w:hint="default"/>
      </w:rPr>
    </w:lvl>
    <w:lvl w:ilvl="6" w:tentative="0">
      <w:start w:val="1"/>
      <w:numFmt w:val="decimal"/>
      <w:lvlText w:val="%1.%2.%3.%4.%5.%6.%7."/>
      <w:lvlJc w:val="left"/>
      <w:pPr>
        <w:tabs>
          <w:tab w:val="left" w:pos="4320"/>
        </w:tabs>
        <w:ind w:left="3240" w:hanging="1080"/>
      </w:pPr>
      <w:rPr>
        <w:rFonts w:hint="default"/>
      </w:rPr>
    </w:lvl>
    <w:lvl w:ilvl="7" w:tentative="0">
      <w:start w:val="1"/>
      <w:numFmt w:val="decimal"/>
      <w:lvlText w:val="%1.%2.%3.%4.%5.%6.%7.%8."/>
      <w:lvlJc w:val="left"/>
      <w:pPr>
        <w:tabs>
          <w:tab w:val="left" w:pos="4680"/>
        </w:tabs>
        <w:ind w:left="3744" w:hanging="1224"/>
      </w:pPr>
      <w:rPr>
        <w:rFonts w:hint="default"/>
      </w:rPr>
    </w:lvl>
    <w:lvl w:ilvl="8" w:tentative="0">
      <w:start w:val="1"/>
      <w:numFmt w:val="decimal"/>
      <w:lvlText w:val="%1.%2.%3.%4.%5.%6.%7.%8.%9."/>
      <w:lvlJc w:val="left"/>
      <w:pPr>
        <w:tabs>
          <w:tab w:val="left" w:pos="5400"/>
        </w:tabs>
        <w:ind w:left="4320" w:hanging="1440"/>
      </w:pPr>
      <w:rPr>
        <w:rFonts w:hint="default"/>
      </w:rPr>
    </w:lvl>
  </w:abstractNum>
  <w:abstractNum w:abstractNumId="67">
    <w:nsid w:val="32F23B24"/>
    <w:multiLevelType w:val="multilevel"/>
    <w:tmpl w:val="32F23B24"/>
    <w:lvl w:ilvl="0" w:tentative="0">
      <w:start w:val="1"/>
      <w:numFmt w:val="decimal"/>
      <w:lvlText w:val="%1."/>
      <w:lvlJc w:val="left"/>
      <w:pPr>
        <w:tabs>
          <w:tab w:val="left" w:pos="357"/>
        </w:tabs>
        <w:ind w:left="357" w:hanging="357"/>
      </w:pPr>
      <w:rPr>
        <w:rFonts w:hint="default" w:ascii="Times New Roman" w:hAnsi="Times New Roman" w:cs="Times New Roman"/>
        <w:color w:val="auto"/>
        <w:sz w:val="18"/>
        <w:szCs w:val="18"/>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8">
    <w:nsid w:val="32F51DB4"/>
    <w:multiLevelType w:val="multilevel"/>
    <w:tmpl w:val="32F51DB4"/>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69">
    <w:nsid w:val="35984A90"/>
    <w:multiLevelType w:val="multilevel"/>
    <w:tmpl w:val="35984A90"/>
    <w:lvl w:ilvl="0" w:tentative="0">
      <w:start w:val="1"/>
      <w:numFmt w:val="lowerLetter"/>
      <w:lvlText w:val="%1)"/>
      <w:lvlJc w:val="left"/>
      <w:pPr>
        <w:tabs>
          <w:tab w:val="left" w:pos="1077"/>
        </w:tabs>
        <w:ind w:left="1077" w:hanging="357"/>
      </w:pPr>
      <w:rPr>
        <w:rFonts w:hint="default"/>
      </w:rPr>
    </w:lvl>
    <w:lvl w:ilvl="1" w:tentative="0">
      <w:start w:val="1"/>
      <w:numFmt w:val="decimal"/>
      <w:lvlText w:val="%2)"/>
      <w:lvlJc w:val="left"/>
      <w:pPr>
        <w:tabs>
          <w:tab w:val="left" w:pos="720"/>
        </w:tabs>
        <w:ind w:left="720" w:hanging="363"/>
      </w:pPr>
      <w:rPr>
        <w:rFonts w:hint="default" w:ascii="Times New Roman" w:hAnsi="Times New Roman" w:eastAsia="Times New Roman" w:cs="Times New Roman"/>
      </w:rPr>
    </w:lvl>
    <w:lvl w:ilvl="2" w:tentative="0">
      <w:start w:val="1"/>
      <w:numFmt w:val="bullet"/>
      <w:lvlText w:val="-"/>
      <w:lvlJc w:val="left"/>
      <w:pPr>
        <w:tabs>
          <w:tab w:val="left" w:pos="1437"/>
        </w:tabs>
        <w:ind w:left="1247" w:hanging="170"/>
      </w:pPr>
      <w:rPr>
        <w:rFonts w:hint="default" w:ascii="Times New Roman" w:cs="Times New Roman"/>
      </w:rPr>
    </w:lvl>
    <w:lvl w:ilvl="3" w:tentative="0">
      <w:start w:val="1"/>
      <w:numFmt w:val="decimal"/>
      <w:lvlText w:val="(%4)"/>
      <w:lvlJc w:val="left"/>
      <w:pPr>
        <w:tabs>
          <w:tab w:val="left" w:pos="1440"/>
        </w:tabs>
        <w:ind w:left="1440" w:hanging="360"/>
      </w:pPr>
      <w:rPr>
        <w:rFonts w:hint="default"/>
      </w:rPr>
    </w:lvl>
    <w:lvl w:ilvl="4" w:tentative="0">
      <w:start w:val="1"/>
      <w:numFmt w:val="lowerLetter"/>
      <w:lvlText w:val="(%5)"/>
      <w:lvlJc w:val="left"/>
      <w:pPr>
        <w:tabs>
          <w:tab w:val="left" w:pos="1800"/>
        </w:tabs>
        <w:ind w:left="1800" w:hanging="360"/>
      </w:pPr>
      <w:rPr>
        <w:rFonts w:hint="default"/>
      </w:rPr>
    </w:lvl>
    <w:lvl w:ilvl="5" w:tentative="0">
      <w:start w:val="1"/>
      <w:numFmt w:val="lowerRoman"/>
      <w:lvlText w:val="(%6)"/>
      <w:lvlJc w:val="left"/>
      <w:pPr>
        <w:tabs>
          <w:tab w:val="left" w:pos="2160"/>
        </w:tabs>
        <w:ind w:left="2160" w:hanging="360"/>
      </w:pPr>
      <w:rPr>
        <w:rFonts w:hint="default"/>
      </w:rPr>
    </w:lvl>
    <w:lvl w:ilvl="6" w:tentative="0">
      <w:start w:val="1"/>
      <w:numFmt w:val="decimal"/>
      <w:lvlText w:val="%7."/>
      <w:lvlJc w:val="left"/>
      <w:pPr>
        <w:tabs>
          <w:tab w:val="left" w:pos="2520"/>
        </w:tabs>
        <w:ind w:left="2520" w:hanging="360"/>
      </w:pPr>
      <w:rPr>
        <w:rFonts w:hint="default"/>
      </w:rPr>
    </w:lvl>
    <w:lvl w:ilvl="7" w:tentative="0">
      <w:start w:val="1"/>
      <w:numFmt w:val="lowerLetter"/>
      <w:lvlText w:val="%8."/>
      <w:lvlJc w:val="left"/>
      <w:pPr>
        <w:tabs>
          <w:tab w:val="left" w:pos="2880"/>
        </w:tabs>
        <w:ind w:left="2880" w:hanging="360"/>
      </w:pPr>
      <w:rPr>
        <w:rFonts w:hint="default"/>
      </w:rPr>
    </w:lvl>
    <w:lvl w:ilvl="8" w:tentative="0">
      <w:start w:val="1"/>
      <w:numFmt w:val="lowerRoman"/>
      <w:lvlText w:val="%9."/>
      <w:lvlJc w:val="left"/>
      <w:pPr>
        <w:tabs>
          <w:tab w:val="left" w:pos="3240"/>
        </w:tabs>
        <w:ind w:left="3240" w:hanging="360"/>
      </w:pPr>
      <w:rPr>
        <w:rFonts w:hint="default"/>
      </w:rPr>
    </w:lvl>
  </w:abstractNum>
  <w:abstractNum w:abstractNumId="70">
    <w:nsid w:val="359A098B"/>
    <w:multiLevelType w:val="multilevel"/>
    <w:tmpl w:val="359A098B"/>
    <w:lvl w:ilvl="0" w:tentative="0">
      <w:start w:val="2"/>
      <w:numFmt w:val="decimal"/>
      <w:lvlText w:val="%1."/>
      <w:lvlJc w:val="left"/>
      <w:pPr>
        <w:ind w:left="360" w:hanging="360"/>
      </w:pPr>
      <w:rPr>
        <w:rFonts w:hint="default"/>
      </w:rPr>
    </w:lvl>
    <w:lvl w:ilvl="1" w:tentative="0">
      <w:start w:val="1"/>
      <w:numFmt w:val="decimal"/>
      <w:lvlText w:val="%1.%2)"/>
      <w:lvlJc w:val="left"/>
      <w:pPr>
        <w:ind w:left="1571" w:hanging="720"/>
      </w:pPr>
      <w:rPr>
        <w:rFonts w:hint="default"/>
      </w:rPr>
    </w:lvl>
    <w:lvl w:ilvl="2" w:tentative="0">
      <w:start w:val="1"/>
      <w:numFmt w:val="decimal"/>
      <w:lvlText w:val="%1.%2)%3."/>
      <w:lvlJc w:val="left"/>
      <w:pPr>
        <w:ind w:left="2422" w:hanging="720"/>
      </w:pPr>
      <w:rPr>
        <w:rFonts w:hint="default"/>
      </w:rPr>
    </w:lvl>
    <w:lvl w:ilvl="3" w:tentative="0">
      <w:start w:val="1"/>
      <w:numFmt w:val="decimal"/>
      <w:lvlText w:val="%1.%2)%3.%4."/>
      <w:lvlJc w:val="left"/>
      <w:pPr>
        <w:ind w:left="3633" w:hanging="1080"/>
      </w:pPr>
      <w:rPr>
        <w:rFonts w:hint="default"/>
      </w:rPr>
    </w:lvl>
    <w:lvl w:ilvl="4" w:tentative="0">
      <w:start w:val="1"/>
      <w:numFmt w:val="decimal"/>
      <w:lvlText w:val="%1.%2)%3.%4.%5."/>
      <w:lvlJc w:val="left"/>
      <w:pPr>
        <w:ind w:left="4484" w:hanging="1080"/>
      </w:pPr>
      <w:rPr>
        <w:rFonts w:hint="default"/>
      </w:rPr>
    </w:lvl>
    <w:lvl w:ilvl="5" w:tentative="0">
      <w:start w:val="1"/>
      <w:numFmt w:val="decimal"/>
      <w:lvlText w:val="%1.%2)%3.%4.%5.%6."/>
      <w:lvlJc w:val="left"/>
      <w:pPr>
        <w:ind w:left="5695" w:hanging="1440"/>
      </w:pPr>
      <w:rPr>
        <w:rFonts w:hint="default"/>
      </w:rPr>
    </w:lvl>
    <w:lvl w:ilvl="6" w:tentative="0">
      <w:start w:val="1"/>
      <w:numFmt w:val="decimal"/>
      <w:lvlText w:val="%1.%2)%3.%4.%5.%6.%7."/>
      <w:lvlJc w:val="left"/>
      <w:pPr>
        <w:ind w:left="6546" w:hanging="1440"/>
      </w:pPr>
      <w:rPr>
        <w:rFonts w:hint="default"/>
      </w:rPr>
    </w:lvl>
    <w:lvl w:ilvl="7" w:tentative="0">
      <w:start w:val="1"/>
      <w:numFmt w:val="decimal"/>
      <w:lvlText w:val="%1.%2)%3.%4.%5.%6.%7.%8."/>
      <w:lvlJc w:val="left"/>
      <w:pPr>
        <w:ind w:left="7757" w:hanging="1800"/>
      </w:pPr>
      <w:rPr>
        <w:rFonts w:hint="default"/>
      </w:rPr>
    </w:lvl>
    <w:lvl w:ilvl="8" w:tentative="0">
      <w:start w:val="1"/>
      <w:numFmt w:val="decimal"/>
      <w:lvlText w:val="%1.%2)%3.%4.%5.%6.%7.%8.%9."/>
      <w:lvlJc w:val="left"/>
      <w:pPr>
        <w:ind w:left="8968" w:hanging="2160"/>
      </w:pPr>
      <w:rPr>
        <w:rFonts w:hint="default"/>
      </w:rPr>
    </w:lvl>
  </w:abstractNum>
  <w:abstractNum w:abstractNumId="71">
    <w:nsid w:val="365D4036"/>
    <w:multiLevelType w:val="multilevel"/>
    <w:tmpl w:val="365D4036"/>
    <w:lvl w:ilvl="0" w:tentative="0">
      <w:start w:val="1"/>
      <w:numFmt w:val="decimal"/>
      <w:lvlText w:val="%1."/>
      <w:lvlJc w:val="left"/>
      <w:pPr>
        <w:tabs>
          <w:tab w:val="left" w:pos="357"/>
        </w:tabs>
        <w:ind w:left="357" w:hanging="357"/>
      </w:pPr>
      <w:rPr>
        <w:rFonts w:hint="default" w:ascii="Times New Roman" w:hAnsi="Times New Roman" w:cs="Times New Roman"/>
        <w:b w:val="0"/>
        <w:i w:val="0"/>
        <w:sz w:val="18"/>
        <w:szCs w:val="18"/>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2">
    <w:nsid w:val="368F563F"/>
    <w:multiLevelType w:val="multilevel"/>
    <w:tmpl w:val="368F563F"/>
    <w:lvl w:ilvl="0" w:tentative="0">
      <w:start w:val="1"/>
      <w:numFmt w:val="upperRoman"/>
      <w:lvlText w:val="§ %1."/>
      <w:lvlJc w:val="left"/>
      <w:pPr>
        <w:tabs>
          <w:tab w:val="left" w:pos="357"/>
        </w:tabs>
        <w:ind w:left="357" w:hanging="357"/>
      </w:pPr>
      <w:rPr>
        <w:rFonts w:hint="default" w:ascii="Arial Narrow" w:hAnsi="Arial Narrow"/>
        <w:b/>
        <w:i w:val="0"/>
        <w:sz w:val="20"/>
        <w:szCs w:val="20"/>
      </w:rPr>
    </w:lvl>
    <w:lvl w:ilvl="1" w:tentative="0">
      <w:start w:val="1"/>
      <w:numFmt w:val="decimal"/>
      <w:lvlText w:val="%2."/>
      <w:lvlJc w:val="left"/>
      <w:pPr>
        <w:tabs>
          <w:tab w:val="left" w:pos="363"/>
        </w:tabs>
        <w:ind w:left="363" w:hanging="363"/>
      </w:pPr>
      <w:rPr>
        <w:rFonts w:hint="default"/>
        <w:b w:val="0"/>
        <w:i w:val="0"/>
      </w:rPr>
    </w:lvl>
    <w:lvl w:ilvl="2" w:tentative="0">
      <w:start w:val="1"/>
      <w:numFmt w:val="decimal"/>
      <w:lvlText w:val="%3)"/>
      <w:lvlJc w:val="left"/>
      <w:pPr>
        <w:tabs>
          <w:tab w:val="left" w:pos="720"/>
        </w:tabs>
        <w:ind w:left="720" w:hanging="363"/>
      </w:pPr>
      <w:rPr>
        <w:rFonts w:hint="default"/>
        <w:b w:val="0"/>
        <w:i w:val="0"/>
        <w:sz w:val="18"/>
        <w:szCs w:val="18"/>
      </w:rPr>
    </w:lvl>
    <w:lvl w:ilvl="3" w:tentative="0">
      <w:start w:val="1"/>
      <w:numFmt w:val="decimal"/>
      <w:lvlText w:val="%1.%2.%3.%4."/>
      <w:lvlJc w:val="left"/>
      <w:pPr>
        <w:tabs>
          <w:tab w:val="left" w:pos="2160"/>
        </w:tabs>
        <w:ind w:left="1728" w:hanging="648"/>
      </w:pPr>
      <w:rPr>
        <w:rFonts w:hint="default"/>
      </w:rPr>
    </w:lvl>
    <w:lvl w:ilvl="4" w:tentative="0">
      <w:start w:val="1"/>
      <w:numFmt w:val="decimal"/>
      <w:lvlText w:val="%1.%2.%3.%4.%5."/>
      <w:lvlJc w:val="left"/>
      <w:pPr>
        <w:tabs>
          <w:tab w:val="left" w:pos="2880"/>
        </w:tabs>
        <w:ind w:left="2232" w:hanging="792"/>
      </w:pPr>
      <w:rPr>
        <w:rFonts w:hint="default"/>
      </w:rPr>
    </w:lvl>
    <w:lvl w:ilvl="5" w:tentative="0">
      <w:start w:val="1"/>
      <w:numFmt w:val="lowerLetter"/>
      <w:lvlText w:val="%6)"/>
      <w:lvlJc w:val="left"/>
      <w:pPr>
        <w:tabs>
          <w:tab w:val="left" w:pos="1077"/>
        </w:tabs>
        <w:ind w:left="1077" w:hanging="357"/>
      </w:pPr>
      <w:rPr>
        <w:rFonts w:hint="default" w:ascii="Arial Narrow" w:hAnsi="Arial Narrow" w:cs="Arial"/>
        <w:b w:val="0"/>
        <w:i w:val="0"/>
        <w:sz w:val="20"/>
        <w:szCs w:val="20"/>
      </w:rPr>
    </w:lvl>
    <w:lvl w:ilvl="6" w:tentative="0">
      <w:start w:val="1"/>
      <w:numFmt w:val="decimal"/>
      <w:lvlText w:val="%1.%2.%3.%4.%5.%6.%7."/>
      <w:lvlJc w:val="left"/>
      <w:pPr>
        <w:tabs>
          <w:tab w:val="left" w:pos="4320"/>
        </w:tabs>
        <w:ind w:left="3240" w:hanging="1080"/>
      </w:pPr>
      <w:rPr>
        <w:rFonts w:hint="default"/>
      </w:rPr>
    </w:lvl>
    <w:lvl w:ilvl="7" w:tentative="0">
      <w:start w:val="1"/>
      <w:numFmt w:val="decimal"/>
      <w:lvlText w:val="%1.%2.%3.%4.%5.%6.%7.%8."/>
      <w:lvlJc w:val="left"/>
      <w:pPr>
        <w:tabs>
          <w:tab w:val="left" w:pos="4680"/>
        </w:tabs>
        <w:ind w:left="3744" w:hanging="1224"/>
      </w:pPr>
      <w:rPr>
        <w:rFonts w:hint="default"/>
      </w:rPr>
    </w:lvl>
    <w:lvl w:ilvl="8" w:tentative="0">
      <w:start w:val="1"/>
      <w:numFmt w:val="decimal"/>
      <w:lvlText w:val="%1.%2.%3.%4.%5.%6.%7.%8.%9."/>
      <w:lvlJc w:val="left"/>
      <w:pPr>
        <w:tabs>
          <w:tab w:val="left" w:pos="5400"/>
        </w:tabs>
        <w:ind w:left="4320" w:hanging="1440"/>
      </w:pPr>
      <w:rPr>
        <w:rFonts w:hint="default"/>
      </w:rPr>
    </w:lvl>
  </w:abstractNum>
  <w:abstractNum w:abstractNumId="73">
    <w:nsid w:val="373D65FF"/>
    <w:multiLevelType w:val="multilevel"/>
    <w:tmpl w:val="373D65FF"/>
    <w:lvl w:ilvl="0" w:tentative="0">
      <w:start w:val="32"/>
      <w:numFmt w:val="decimal"/>
      <w:lvlText w:val="%1."/>
      <w:lvlJc w:val="left"/>
      <w:pPr>
        <w:ind w:left="645" w:hanging="645"/>
      </w:pPr>
      <w:rPr>
        <w:rFonts w:hint="default"/>
      </w:rPr>
    </w:lvl>
    <w:lvl w:ilvl="1" w:tentative="0">
      <w:start w:val="2"/>
      <w:numFmt w:val="decimal"/>
      <w:lvlText w:val="%1.%2."/>
      <w:lvlJc w:val="left"/>
      <w:pPr>
        <w:ind w:left="1212" w:hanging="645"/>
      </w:pPr>
      <w:rPr>
        <w:rFonts w:hint="default"/>
      </w:rPr>
    </w:lvl>
    <w:lvl w:ilvl="2" w:tentative="0">
      <w:start w:val="1"/>
      <w:numFmt w:val="decimal"/>
      <w:lvlText w:val="%3)"/>
      <w:lvlJc w:val="left"/>
      <w:pPr>
        <w:ind w:left="1854" w:hanging="720"/>
      </w:pPr>
      <w:rPr>
        <w:rFonts w:hint="default" w:ascii="Times New Roman" w:hAnsi="Times New Roman" w:eastAsia="Calibri" w:cs="Times New Roman"/>
      </w:rPr>
    </w:lvl>
    <w:lvl w:ilvl="3" w:tentative="0">
      <w:start w:val="1"/>
      <w:numFmt w:val="decimal"/>
      <w:lvlText w:val="%1.%2.%3.%4."/>
      <w:lvlJc w:val="left"/>
      <w:pPr>
        <w:ind w:left="2421" w:hanging="720"/>
      </w:pPr>
      <w:rPr>
        <w:rFonts w:hint="default"/>
      </w:rPr>
    </w:lvl>
    <w:lvl w:ilvl="4" w:tentative="0">
      <w:start w:val="1"/>
      <w:numFmt w:val="decimal"/>
      <w:lvlText w:val="%1.%2.%3.%4.%5."/>
      <w:lvlJc w:val="left"/>
      <w:pPr>
        <w:ind w:left="3348" w:hanging="1080"/>
      </w:pPr>
      <w:rPr>
        <w:rFonts w:hint="default"/>
      </w:rPr>
    </w:lvl>
    <w:lvl w:ilvl="5" w:tentative="0">
      <w:start w:val="1"/>
      <w:numFmt w:val="decimal"/>
      <w:lvlText w:val="%1.%2.%3.%4.%5.%6."/>
      <w:lvlJc w:val="left"/>
      <w:pPr>
        <w:ind w:left="3915" w:hanging="1080"/>
      </w:pPr>
      <w:rPr>
        <w:rFonts w:hint="default"/>
      </w:rPr>
    </w:lvl>
    <w:lvl w:ilvl="6" w:tentative="0">
      <w:start w:val="1"/>
      <w:numFmt w:val="decimal"/>
      <w:lvlText w:val="%1.%2.%3.%4.%5.%6.%7."/>
      <w:lvlJc w:val="left"/>
      <w:pPr>
        <w:ind w:left="4842" w:hanging="1440"/>
      </w:pPr>
      <w:rPr>
        <w:rFonts w:hint="default"/>
      </w:rPr>
    </w:lvl>
    <w:lvl w:ilvl="7" w:tentative="0">
      <w:start w:val="1"/>
      <w:numFmt w:val="decimal"/>
      <w:lvlText w:val="%1.%2.%3.%4.%5.%6.%7.%8."/>
      <w:lvlJc w:val="left"/>
      <w:pPr>
        <w:ind w:left="5409" w:hanging="1440"/>
      </w:pPr>
      <w:rPr>
        <w:rFonts w:hint="default"/>
      </w:rPr>
    </w:lvl>
    <w:lvl w:ilvl="8" w:tentative="0">
      <w:start w:val="1"/>
      <w:numFmt w:val="decimal"/>
      <w:lvlText w:val="%1.%2.%3.%4.%5.%6.%7.%8.%9."/>
      <w:lvlJc w:val="left"/>
      <w:pPr>
        <w:ind w:left="6336" w:hanging="1800"/>
      </w:pPr>
      <w:rPr>
        <w:rFonts w:hint="default"/>
      </w:rPr>
    </w:lvl>
  </w:abstractNum>
  <w:abstractNum w:abstractNumId="74">
    <w:nsid w:val="381B2930"/>
    <w:multiLevelType w:val="multilevel"/>
    <w:tmpl w:val="381B2930"/>
    <w:lvl w:ilvl="0" w:tentative="0">
      <w:start w:val="1"/>
      <w:numFmt w:val="upperRoman"/>
      <w:lvlText w:val="§ %1."/>
      <w:lvlJc w:val="left"/>
      <w:pPr>
        <w:tabs>
          <w:tab w:val="left" w:pos="357"/>
        </w:tabs>
        <w:ind w:left="357" w:hanging="357"/>
      </w:pPr>
      <w:rPr>
        <w:rFonts w:hint="default" w:ascii="Arial Narrow" w:hAnsi="Arial Narrow"/>
        <w:b/>
        <w:i w:val="0"/>
        <w:sz w:val="20"/>
        <w:szCs w:val="20"/>
      </w:rPr>
    </w:lvl>
    <w:lvl w:ilvl="1" w:tentative="0">
      <w:start w:val="1"/>
      <w:numFmt w:val="decimal"/>
      <w:lvlText w:val="%2."/>
      <w:lvlJc w:val="left"/>
      <w:pPr>
        <w:tabs>
          <w:tab w:val="left" w:pos="363"/>
        </w:tabs>
        <w:ind w:left="363" w:hanging="363"/>
      </w:pPr>
      <w:rPr>
        <w:rFonts w:hint="default"/>
        <w:b w:val="0"/>
        <w:i w:val="0"/>
      </w:rPr>
    </w:lvl>
    <w:lvl w:ilvl="2" w:tentative="0">
      <w:start w:val="1"/>
      <w:numFmt w:val="decimal"/>
      <w:lvlText w:val="%3)"/>
      <w:lvlJc w:val="left"/>
      <w:pPr>
        <w:tabs>
          <w:tab w:val="left" w:pos="720"/>
        </w:tabs>
        <w:ind w:left="720" w:hanging="363"/>
      </w:pPr>
      <w:rPr>
        <w:rFonts w:hint="default"/>
        <w:b w:val="0"/>
        <w:i w:val="0"/>
        <w:sz w:val="18"/>
        <w:szCs w:val="18"/>
      </w:rPr>
    </w:lvl>
    <w:lvl w:ilvl="3" w:tentative="0">
      <w:start w:val="1"/>
      <w:numFmt w:val="decimal"/>
      <w:lvlText w:val="%1.%2.%3.%4."/>
      <w:lvlJc w:val="left"/>
      <w:pPr>
        <w:tabs>
          <w:tab w:val="left" w:pos="2160"/>
        </w:tabs>
        <w:ind w:left="1728" w:hanging="648"/>
      </w:pPr>
      <w:rPr>
        <w:rFonts w:hint="default"/>
      </w:rPr>
    </w:lvl>
    <w:lvl w:ilvl="4" w:tentative="0">
      <w:start w:val="1"/>
      <w:numFmt w:val="decimal"/>
      <w:lvlText w:val="%1.%2.%3.%4.%5."/>
      <w:lvlJc w:val="left"/>
      <w:pPr>
        <w:tabs>
          <w:tab w:val="left" w:pos="2880"/>
        </w:tabs>
        <w:ind w:left="2232" w:hanging="792"/>
      </w:pPr>
      <w:rPr>
        <w:rFonts w:hint="default"/>
      </w:rPr>
    </w:lvl>
    <w:lvl w:ilvl="5" w:tentative="0">
      <w:start w:val="1"/>
      <w:numFmt w:val="lowerLetter"/>
      <w:lvlText w:val="%6)"/>
      <w:lvlJc w:val="left"/>
      <w:pPr>
        <w:tabs>
          <w:tab w:val="left" w:pos="1077"/>
        </w:tabs>
        <w:ind w:left="1077" w:hanging="357"/>
      </w:pPr>
      <w:rPr>
        <w:rFonts w:hint="default" w:ascii="Arial Narrow" w:hAnsi="Arial Narrow" w:cs="Arial"/>
        <w:b w:val="0"/>
        <w:i w:val="0"/>
        <w:sz w:val="20"/>
        <w:szCs w:val="20"/>
      </w:rPr>
    </w:lvl>
    <w:lvl w:ilvl="6" w:tentative="0">
      <w:start w:val="1"/>
      <w:numFmt w:val="decimal"/>
      <w:lvlText w:val="%1.%2.%3.%4.%5.%6.%7."/>
      <w:lvlJc w:val="left"/>
      <w:pPr>
        <w:tabs>
          <w:tab w:val="left" w:pos="4320"/>
        </w:tabs>
        <w:ind w:left="3240" w:hanging="1080"/>
      </w:pPr>
      <w:rPr>
        <w:rFonts w:hint="default"/>
      </w:rPr>
    </w:lvl>
    <w:lvl w:ilvl="7" w:tentative="0">
      <w:start w:val="1"/>
      <w:numFmt w:val="decimal"/>
      <w:lvlText w:val="%1.%2.%3.%4.%5.%6.%7.%8."/>
      <w:lvlJc w:val="left"/>
      <w:pPr>
        <w:tabs>
          <w:tab w:val="left" w:pos="4680"/>
        </w:tabs>
        <w:ind w:left="3744" w:hanging="1224"/>
      </w:pPr>
      <w:rPr>
        <w:rFonts w:hint="default"/>
      </w:rPr>
    </w:lvl>
    <w:lvl w:ilvl="8" w:tentative="0">
      <w:start w:val="1"/>
      <w:numFmt w:val="decimal"/>
      <w:lvlText w:val="%1.%2.%3.%4.%5.%6.%7.%8.%9."/>
      <w:lvlJc w:val="left"/>
      <w:pPr>
        <w:tabs>
          <w:tab w:val="left" w:pos="5400"/>
        </w:tabs>
        <w:ind w:left="4320" w:hanging="1440"/>
      </w:pPr>
      <w:rPr>
        <w:rFonts w:hint="default"/>
      </w:rPr>
    </w:lvl>
  </w:abstractNum>
  <w:abstractNum w:abstractNumId="75">
    <w:nsid w:val="38710888"/>
    <w:multiLevelType w:val="multilevel"/>
    <w:tmpl w:val="38710888"/>
    <w:lvl w:ilvl="0" w:tentative="0">
      <w:start w:val="2"/>
      <w:numFmt w:val="decimal"/>
      <w:lvlText w:val="%1"/>
      <w:lvlJc w:val="left"/>
      <w:pPr>
        <w:tabs>
          <w:tab w:val="left" w:pos="360"/>
        </w:tabs>
        <w:ind w:left="360" w:hanging="360"/>
      </w:pPr>
      <w:rPr>
        <w:rFonts w:hint="default"/>
      </w:rPr>
    </w:lvl>
    <w:lvl w:ilvl="1" w:tentative="0">
      <w:start w:val="1"/>
      <w:numFmt w:val="decimal"/>
      <w:lvlText w:val="%2)"/>
      <w:lvlJc w:val="left"/>
      <w:pPr>
        <w:tabs>
          <w:tab w:val="left" w:pos="720"/>
        </w:tabs>
        <w:ind w:left="720" w:hanging="363"/>
      </w:pPr>
      <w:rPr>
        <w:rFonts w:hint="default" w:ascii="Times New Roman" w:hAnsi="Times New Roman" w:eastAsia="Times New Roman" w:cs="Times New Roman"/>
      </w:rPr>
    </w:lvl>
    <w:lvl w:ilvl="2" w:tentative="0">
      <w:start w:val="1"/>
      <w:numFmt w:val="decimal"/>
      <w:lvlText w:val="%1.%2.%3"/>
      <w:lvlJc w:val="left"/>
      <w:pPr>
        <w:tabs>
          <w:tab w:val="left" w:pos="2160"/>
        </w:tabs>
        <w:ind w:left="2160" w:hanging="720"/>
      </w:pPr>
      <w:rPr>
        <w:rFonts w:hint="default"/>
      </w:rPr>
    </w:lvl>
    <w:lvl w:ilvl="3" w:tentative="0">
      <w:start w:val="1"/>
      <w:numFmt w:val="decimal"/>
      <w:lvlText w:val="%1.%2.%3.%4"/>
      <w:lvlJc w:val="left"/>
      <w:pPr>
        <w:tabs>
          <w:tab w:val="left" w:pos="2880"/>
        </w:tabs>
        <w:ind w:left="2880" w:hanging="720"/>
      </w:pPr>
      <w:rPr>
        <w:rFonts w:hint="default"/>
      </w:rPr>
    </w:lvl>
    <w:lvl w:ilvl="4" w:tentative="0">
      <w:start w:val="1"/>
      <w:numFmt w:val="decimal"/>
      <w:lvlText w:val="%1.%2.%3.%4.%5"/>
      <w:lvlJc w:val="left"/>
      <w:pPr>
        <w:tabs>
          <w:tab w:val="left" w:pos="3960"/>
        </w:tabs>
        <w:ind w:left="3960" w:hanging="1080"/>
      </w:pPr>
      <w:rPr>
        <w:rFonts w:hint="default"/>
      </w:rPr>
    </w:lvl>
    <w:lvl w:ilvl="5" w:tentative="0">
      <w:start w:val="1"/>
      <w:numFmt w:val="decimal"/>
      <w:lvlText w:val="%1.%2.%3.%4.%5.%6"/>
      <w:lvlJc w:val="left"/>
      <w:pPr>
        <w:tabs>
          <w:tab w:val="left" w:pos="4680"/>
        </w:tabs>
        <w:ind w:left="4680" w:hanging="1080"/>
      </w:pPr>
      <w:rPr>
        <w:rFonts w:hint="default"/>
      </w:rPr>
    </w:lvl>
    <w:lvl w:ilvl="6" w:tentative="0">
      <w:start w:val="1"/>
      <w:numFmt w:val="decimal"/>
      <w:lvlText w:val="%1.%2.%3.%4.%5.%6.%7"/>
      <w:lvlJc w:val="left"/>
      <w:pPr>
        <w:tabs>
          <w:tab w:val="left" w:pos="5760"/>
        </w:tabs>
        <w:ind w:left="5760" w:hanging="1440"/>
      </w:pPr>
      <w:rPr>
        <w:rFonts w:hint="default"/>
      </w:rPr>
    </w:lvl>
    <w:lvl w:ilvl="7" w:tentative="0">
      <w:start w:val="1"/>
      <w:numFmt w:val="decimal"/>
      <w:lvlText w:val="%1.%2.%3.%4.%5.%6.%7.%8"/>
      <w:lvlJc w:val="left"/>
      <w:pPr>
        <w:tabs>
          <w:tab w:val="left" w:pos="6480"/>
        </w:tabs>
        <w:ind w:left="6480" w:hanging="1440"/>
      </w:pPr>
      <w:rPr>
        <w:rFonts w:hint="default"/>
      </w:rPr>
    </w:lvl>
    <w:lvl w:ilvl="8" w:tentative="0">
      <w:start w:val="1"/>
      <w:numFmt w:val="decimal"/>
      <w:lvlText w:val="%1.%2.%3.%4.%5.%6.%7.%8.%9"/>
      <w:lvlJc w:val="left"/>
      <w:pPr>
        <w:tabs>
          <w:tab w:val="left" w:pos="7560"/>
        </w:tabs>
        <w:ind w:left="7560" w:hanging="1800"/>
      </w:pPr>
      <w:rPr>
        <w:rFonts w:hint="default"/>
      </w:rPr>
    </w:lvl>
  </w:abstractNum>
  <w:abstractNum w:abstractNumId="76">
    <w:nsid w:val="39F414AE"/>
    <w:multiLevelType w:val="multilevel"/>
    <w:tmpl w:val="39F414AE"/>
    <w:lvl w:ilvl="0" w:tentative="0">
      <w:start w:val="1"/>
      <w:numFmt w:val="decimal"/>
      <w:lvlText w:val="%1."/>
      <w:lvlJc w:val="left"/>
      <w:pPr>
        <w:tabs>
          <w:tab w:val="left" w:pos="357"/>
        </w:tabs>
        <w:ind w:left="357" w:hanging="357"/>
      </w:pPr>
      <w:rPr>
        <w:rFonts w:hint="default"/>
        <w:b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7">
    <w:nsid w:val="3B56038A"/>
    <w:multiLevelType w:val="multilevel"/>
    <w:tmpl w:val="3B56038A"/>
    <w:lvl w:ilvl="0" w:tentative="0">
      <w:start w:val="1"/>
      <w:numFmt w:val="decimal"/>
      <w:lvlText w:val="%1."/>
      <w:lvlJc w:val="left"/>
      <w:pPr>
        <w:ind w:left="720" w:hanging="360"/>
      </w:pPr>
      <w:rPr>
        <w:rFonts w:hint="default" w:ascii="Times New Roman" w:hAnsi="Times New Roman" w:cs="Times New Roman"/>
        <w:sz w:val="18"/>
        <w:szCs w:val="1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8">
    <w:nsid w:val="3BED2117"/>
    <w:multiLevelType w:val="multilevel"/>
    <w:tmpl w:val="3BED2117"/>
    <w:lvl w:ilvl="0" w:tentative="0">
      <w:start w:val="1"/>
      <w:numFmt w:val="decimal"/>
      <w:lvlText w:val="%1."/>
      <w:lvlJc w:val="left"/>
      <w:pPr>
        <w:tabs>
          <w:tab w:val="left" w:pos="357"/>
        </w:tabs>
        <w:ind w:left="357" w:hanging="357"/>
      </w:pPr>
      <w:rPr>
        <w:rFonts w:hint="default"/>
        <w:color w:val="auto"/>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9">
    <w:nsid w:val="3DB76595"/>
    <w:multiLevelType w:val="multilevel"/>
    <w:tmpl w:val="3DB76595"/>
    <w:lvl w:ilvl="0" w:tentative="0">
      <w:start w:val="1"/>
      <w:numFmt w:val="decimal"/>
      <w:lvlText w:val="%1)"/>
      <w:lvlJc w:val="left"/>
      <w:pPr>
        <w:tabs>
          <w:tab w:val="left" w:pos="720"/>
        </w:tabs>
        <w:ind w:left="720" w:hanging="363"/>
      </w:pPr>
      <w:rPr>
        <w:rFonts w:hint="default" w:ascii="Times New Roman" w:hAnsi="Times New Roman" w:cs="Times New Roman"/>
        <w:dstrike w:val="0"/>
        <w:color w:val="auto"/>
        <w:sz w:val="18"/>
        <w:szCs w:val="18"/>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0">
    <w:nsid w:val="3E09238B"/>
    <w:multiLevelType w:val="multilevel"/>
    <w:tmpl w:val="3E09238B"/>
    <w:lvl w:ilvl="0" w:tentative="0">
      <w:start w:val="1"/>
      <w:numFmt w:val="decimal"/>
      <w:lvlText w:val="%1)"/>
      <w:lvlJc w:val="left"/>
      <w:pPr>
        <w:tabs>
          <w:tab w:val="left" w:pos="720"/>
        </w:tabs>
        <w:ind w:left="720" w:hanging="363"/>
      </w:pPr>
      <w:rPr>
        <w:rFonts w:hint="default" w:ascii="Times New Roman" w:hAnsi="Times New Roman" w:cs="Times New Roman"/>
        <w:sz w:val="18"/>
        <w:szCs w:val="18"/>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1">
    <w:nsid w:val="3E754C11"/>
    <w:multiLevelType w:val="singleLevel"/>
    <w:tmpl w:val="3E754C11"/>
    <w:lvl w:ilvl="0" w:tentative="0">
      <w:start w:val="1"/>
      <w:numFmt w:val="upperRoman"/>
      <w:pStyle w:val="3"/>
      <w:lvlText w:val="%1."/>
      <w:lvlJc w:val="left"/>
      <w:pPr>
        <w:tabs>
          <w:tab w:val="left" w:pos="720"/>
        </w:tabs>
        <w:ind w:left="720" w:hanging="720"/>
      </w:pPr>
      <w:rPr>
        <w:rFonts w:hint="default"/>
      </w:rPr>
    </w:lvl>
  </w:abstractNum>
  <w:abstractNum w:abstractNumId="82">
    <w:nsid w:val="3E7F4E29"/>
    <w:multiLevelType w:val="multilevel"/>
    <w:tmpl w:val="3E7F4E29"/>
    <w:lvl w:ilvl="0" w:tentative="0">
      <w:start w:val="1"/>
      <w:numFmt w:val="decimal"/>
      <w:lvlText w:val="%1)"/>
      <w:lvlJc w:val="left"/>
      <w:pPr>
        <w:tabs>
          <w:tab w:val="left" w:pos="720"/>
        </w:tabs>
        <w:ind w:left="720" w:hanging="363"/>
      </w:pPr>
      <w:rPr>
        <w:rFonts w:hint="default" w:ascii="Times New Roman" w:hAnsi="Times New Roman" w:cs="Times New Roman"/>
        <w:color w:val="auto"/>
        <w:sz w:val="18"/>
        <w:szCs w:val="18"/>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3">
    <w:nsid w:val="3F6E181C"/>
    <w:multiLevelType w:val="multilevel"/>
    <w:tmpl w:val="3F6E181C"/>
    <w:lvl w:ilvl="0" w:tentative="0">
      <w:start w:val="1"/>
      <w:numFmt w:val="decimal"/>
      <w:lvlText w:val="%1."/>
      <w:lvlJc w:val="left"/>
      <w:pPr>
        <w:ind w:left="720" w:hanging="360"/>
      </w:pPr>
      <w:rPr>
        <w:rFonts w:hint="default" w:ascii="Times New Roman" w:hAnsi="Times New Roman" w:cs="Times New Roman"/>
        <w:b w:val="0"/>
        <w:sz w:val="18"/>
        <w:szCs w:val="1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4">
    <w:nsid w:val="42504AD9"/>
    <w:multiLevelType w:val="multilevel"/>
    <w:tmpl w:val="42504AD9"/>
    <w:lvl w:ilvl="0" w:tentative="0">
      <w:start w:val="1"/>
      <w:numFmt w:val="decimal"/>
      <w:lvlText w:val="%1)"/>
      <w:lvlJc w:val="left"/>
      <w:pPr>
        <w:tabs>
          <w:tab w:val="left" w:pos="720"/>
        </w:tabs>
        <w:ind w:left="720" w:hanging="363"/>
      </w:pPr>
      <w:rPr>
        <w:rFonts w:hint="default" w:ascii="Times New Roman" w:hAnsi="Times New Roman" w:cs="Times New Roman"/>
        <w:color w:val="auto"/>
        <w:sz w:val="18"/>
        <w:szCs w:val="18"/>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5">
    <w:nsid w:val="428D615E"/>
    <w:multiLevelType w:val="multilevel"/>
    <w:tmpl w:val="428D615E"/>
    <w:lvl w:ilvl="0" w:tentative="0">
      <w:start w:val="1"/>
      <w:numFmt w:val="decimal"/>
      <w:lvlText w:val="%1)"/>
      <w:lvlJc w:val="left"/>
      <w:pPr>
        <w:tabs>
          <w:tab w:val="left" w:pos="720"/>
        </w:tabs>
        <w:ind w:left="720" w:hanging="36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6">
    <w:nsid w:val="42AF74B7"/>
    <w:multiLevelType w:val="multilevel"/>
    <w:tmpl w:val="42AF74B7"/>
    <w:lvl w:ilvl="0" w:tentative="0">
      <w:start w:val="1"/>
      <w:numFmt w:val="upperRoman"/>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7">
    <w:nsid w:val="433932A1"/>
    <w:multiLevelType w:val="multilevel"/>
    <w:tmpl w:val="433932A1"/>
    <w:lvl w:ilvl="0" w:tentative="0">
      <w:start w:val="1"/>
      <w:numFmt w:val="bullet"/>
      <w:lvlText w:val="-"/>
      <w:lvlJc w:val="left"/>
      <w:pPr>
        <w:tabs>
          <w:tab w:val="left" w:pos="1588"/>
        </w:tabs>
        <w:ind w:left="1588" w:hanging="170"/>
      </w:pPr>
      <w:rPr>
        <w:rFonts w:hint="default"/>
        <w:sz w:val="20"/>
        <w:szCs w:val="20"/>
      </w:rPr>
    </w:lvl>
    <w:lvl w:ilvl="1" w:tentative="0">
      <w:start w:val="1"/>
      <w:numFmt w:val="bullet"/>
      <w:lvlText w:val="o"/>
      <w:lvlJc w:val="left"/>
      <w:pPr>
        <w:tabs>
          <w:tab w:val="left" w:pos="2858"/>
        </w:tabs>
        <w:ind w:left="2858" w:hanging="360"/>
      </w:pPr>
      <w:rPr>
        <w:rFonts w:hint="default" w:ascii="Courier New" w:hAnsi="Courier New" w:cs="Courier New"/>
      </w:rPr>
    </w:lvl>
    <w:lvl w:ilvl="2" w:tentative="0">
      <w:start w:val="1"/>
      <w:numFmt w:val="bullet"/>
      <w:lvlText w:val=""/>
      <w:lvlJc w:val="left"/>
      <w:pPr>
        <w:tabs>
          <w:tab w:val="left" w:pos="3578"/>
        </w:tabs>
        <w:ind w:left="3578" w:hanging="360"/>
      </w:pPr>
      <w:rPr>
        <w:rFonts w:hint="default" w:ascii="Wingdings" w:hAnsi="Wingdings"/>
      </w:rPr>
    </w:lvl>
    <w:lvl w:ilvl="3" w:tentative="0">
      <w:start w:val="1"/>
      <w:numFmt w:val="bullet"/>
      <w:lvlText w:val=""/>
      <w:lvlJc w:val="left"/>
      <w:pPr>
        <w:tabs>
          <w:tab w:val="left" w:pos="4298"/>
        </w:tabs>
        <w:ind w:left="4298" w:hanging="360"/>
      </w:pPr>
      <w:rPr>
        <w:rFonts w:hint="default" w:ascii="Symbol" w:hAnsi="Symbol"/>
      </w:rPr>
    </w:lvl>
    <w:lvl w:ilvl="4" w:tentative="0">
      <w:start w:val="1"/>
      <w:numFmt w:val="bullet"/>
      <w:lvlText w:val="o"/>
      <w:lvlJc w:val="left"/>
      <w:pPr>
        <w:tabs>
          <w:tab w:val="left" w:pos="5018"/>
        </w:tabs>
        <w:ind w:left="5018" w:hanging="360"/>
      </w:pPr>
      <w:rPr>
        <w:rFonts w:hint="default" w:ascii="Courier New" w:hAnsi="Courier New" w:cs="Courier New"/>
      </w:rPr>
    </w:lvl>
    <w:lvl w:ilvl="5" w:tentative="0">
      <w:start w:val="1"/>
      <w:numFmt w:val="bullet"/>
      <w:lvlText w:val=""/>
      <w:lvlJc w:val="left"/>
      <w:pPr>
        <w:tabs>
          <w:tab w:val="left" w:pos="5738"/>
        </w:tabs>
        <w:ind w:left="5738" w:hanging="360"/>
      </w:pPr>
      <w:rPr>
        <w:rFonts w:hint="default" w:ascii="Wingdings" w:hAnsi="Wingdings"/>
      </w:rPr>
    </w:lvl>
    <w:lvl w:ilvl="6" w:tentative="0">
      <w:start w:val="1"/>
      <w:numFmt w:val="bullet"/>
      <w:lvlText w:val=""/>
      <w:lvlJc w:val="left"/>
      <w:pPr>
        <w:tabs>
          <w:tab w:val="left" w:pos="6458"/>
        </w:tabs>
        <w:ind w:left="6458" w:hanging="360"/>
      </w:pPr>
      <w:rPr>
        <w:rFonts w:hint="default" w:ascii="Symbol" w:hAnsi="Symbol"/>
      </w:rPr>
    </w:lvl>
    <w:lvl w:ilvl="7" w:tentative="0">
      <w:start w:val="1"/>
      <w:numFmt w:val="bullet"/>
      <w:lvlText w:val="o"/>
      <w:lvlJc w:val="left"/>
      <w:pPr>
        <w:tabs>
          <w:tab w:val="left" w:pos="7178"/>
        </w:tabs>
        <w:ind w:left="7178" w:hanging="360"/>
      </w:pPr>
      <w:rPr>
        <w:rFonts w:hint="default" w:ascii="Courier New" w:hAnsi="Courier New" w:cs="Courier New"/>
      </w:rPr>
    </w:lvl>
    <w:lvl w:ilvl="8" w:tentative="0">
      <w:start w:val="1"/>
      <w:numFmt w:val="bullet"/>
      <w:lvlText w:val=""/>
      <w:lvlJc w:val="left"/>
      <w:pPr>
        <w:tabs>
          <w:tab w:val="left" w:pos="7898"/>
        </w:tabs>
        <w:ind w:left="7898" w:hanging="360"/>
      </w:pPr>
      <w:rPr>
        <w:rFonts w:hint="default" w:ascii="Wingdings" w:hAnsi="Wingdings"/>
      </w:rPr>
    </w:lvl>
  </w:abstractNum>
  <w:abstractNum w:abstractNumId="88">
    <w:nsid w:val="44292A84"/>
    <w:multiLevelType w:val="multilevel"/>
    <w:tmpl w:val="44292A84"/>
    <w:lvl w:ilvl="0" w:tentative="0">
      <w:start w:val="1"/>
      <w:numFmt w:val="decimal"/>
      <w:lvlText w:val="%1)"/>
      <w:lvlJc w:val="left"/>
      <w:pPr>
        <w:tabs>
          <w:tab w:val="left" w:pos="720"/>
        </w:tabs>
        <w:ind w:left="722" w:hanging="365"/>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9">
    <w:nsid w:val="4437341C"/>
    <w:multiLevelType w:val="multilevel"/>
    <w:tmpl w:val="4437341C"/>
    <w:lvl w:ilvl="0" w:tentative="0">
      <w:start w:val="1"/>
      <w:numFmt w:val="decimal"/>
      <w:lvlText w:val="%1)"/>
      <w:lvlJc w:val="left"/>
      <w:pPr>
        <w:ind w:left="717" w:hanging="360"/>
      </w:pPr>
      <w:rPr>
        <w:rFonts w:hint="default"/>
      </w:rPr>
    </w:lvl>
    <w:lvl w:ilvl="1" w:tentative="0">
      <w:start w:val="1"/>
      <w:numFmt w:val="lowerLetter"/>
      <w:lvlText w:val="%2."/>
      <w:lvlJc w:val="left"/>
      <w:pPr>
        <w:ind w:left="1437" w:hanging="360"/>
      </w:pPr>
    </w:lvl>
    <w:lvl w:ilvl="2" w:tentative="0">
      <w:start w:val="1"/>
      <w:numFmt w:val="lowerRoman"/>
      <w:lvlText w:val="%3."/>
      <w:lvlJc w:val="right"/>
      <w:pPr>
        <w:ind w:left="2157" w:hanging="180"/>
      </w:pPr>
    </w:lvl>
    <w:lvl w:ilvl="3" w:tentative="0">
      <w:start w:val="1"/>
      <w:numFmt w:val="decimal"/>
      <w:lvlText w:val="%4."/>
      <w:lvlJc w:val="left"/>
      <w:pPr>
        <w:ind w:left="2877" w:hanging="360"/>
      </w:pPr>
    </w:lvl>
    <w:lvl w:ilvl="4" w:tentative="0">
      <w:start w:val="1"/>
      <w:numFmt w:val="lowerLetter"/>
      <w:lvlText w:val="%5."/>
      <w:lvlJc w:val="left"/>
      <w:pPr>
        <w:ind w:left="3597" w:hanging="360"/>
      </w:pPr>
    </w:lvl>
    <w:lvl w:ilvl="5" w:tentative="0">
      <w:start w:val="1"/>
      <w:numFmt w:val="lowerRoman"/>
      <w:lvlText w:val="%6."/>
      <w:lvlJc w:val="right"/>
      <w:pPr>
        <w:ind w:left="4317" w:hanging="180"/>
      </w:pPr>
    </w:lvl>
    <w:lvl w:ilvl="6" w:tentative="0">
      <w:start w:val="1"/>
      <w:numFmt w:val="decimal"/>
      <w:lvlText w:val="%7."/>
      <w:lvlJc w:val="left"/>
      <w:pPr>
        <w:ind w:left="5037" w:hanging="360"/>
      </w:pPr>
    </w:lvl>
    <w:lvl w:ilvl="7" w:tentative="0">
      <w:start w:val="1"/>
      <w:numFmt w:val="lowerLetter"/>
      <w:lvlText w:val="%8."/>
      <w:lvlJc w:val="left"/>
      <w:pPr>
        <w:ind w:left="5757" w:hanging="360"/>
      </w:pPr>
    </w:lvl>
    <w:lvl w:ilvl="8" w:tentative="0">
      <w:start w:val="1"/>
      <w:numFmt w:val="lowerRoman"/>
      <w:lvlText w:val="%9."/>
      <w:lvlJc w:val="right"/>
      <w:pPr>
        <w:ind w:left="6477" w:hanging="180"/>
      </w:pPr>
    </w:lvl>
  </w:abstractNum>
  <w:abstractNum w:abstractNumId="90">
    <w:nsid w:val="45FB7F21"/>
    <w:multiLevelType w:val="multilevel"/>
    <w:tmpl w:val="45FB7F21"/>
    <w:lvl w:ilvl="0" w:tentative="0">
      <w:start w:val="1"/>
      <w:numFmt w:val="lowerLetter"/>
      <w:lvlText w:val="%1)"/>
      <w:lvlJc w:val="left"/>
      <w:pPr>
        <w:ind w:left="1082" w:hanging="360"/>
      </w:pPr>
    </w:lvl>
    <w:lvl w:ilvl="1" w:tentative="0">
      <w:start w:val="1"/>
      <w:numFmt w:val="lowerLetter"/>
      <w:lvlText w:val="%2."/>
      <w:lvlJc w:val="left"/>
      <w:pPr>
        <w:ind w:left="1802" w:hanging="360"/>
      </w:pPr>
    </w:lvl>
    <w:lvl w:ilvl="2" w:tentative="0">
      <w:start w:val="1"/>
      <w:numFmt w:val="lowerLetter"/>
      <w:lvlText w:val="%3)"/>
      <w:lvlJc w:val="left"/>
      <w:pPr>
        <w:ind w:left="2522" w:hanging="180"/>
      </w:pPr>
    </w:lvl>
    <w:lvl w:ilvl="3" w:tentative="0">
      <w:start w:val="1"/>
      <w:numFmt w:val="decimal"/>
      <w:lvlText w:val="%4."/>
      <w:lvlJc w:val="left"/>
      <w:pPr>
        <w:ind w:left="3242" w:hanging="360"/>
      </w:pPr>
    </w:lvl>
    <w:lvl w:ilvl="4" w:tentative="0">
      <w:start w:val="1"/>
      <w:numFmt w:val="lowerLetter"/>
      <w:lvlText w:val="%5."/>
      <w:lvlJc w:val="left"/>
      <w:pPr>
        <w:ind w:left="3962" w:hanging="360"/>
      </w:pPr>
    </w:lvl>
    <w:lvl w:ilvl="5" w:tentative="0">
      <w:start w:val="1"/>
      <w:numFmt w:val="lowerRoman"/>
      <w:lvlText w:val="%6."/>
      <w:lvlJc w:val="right"/>
      <w:pPr>
        <w:ind w:left="4682" w:hanging="180"/>
      </w:pPr>
    </w:lvl>
    <w:lvl w:ilvl="6" w:tentative="0">
      <w:start w:val="1"/>
      <w:numFmt w:val="decimal"/>
      <w:lvlText w:val="%7."/>
      <w:lvlJc w:val="left"/>
      <w:pPr>
        <w:ind w:left="5402" w:hanging="360"/>
      </w:pPr>
    </w:lvl>
    <w:lvl w:ilvl="7" w:tentative="0">
      <w:start w:val="1"/>
      <w:numFmt w:val="lowerLetter"/>
      <w:lvlText w:val="%8."/>
      <w:lvlJc w:val="left"/>
      <w:pPr>
        <w:ind w:left="6122" w:hanging="360"/>
      </w:pPr>
    </w:lvl>
    <w:lvl w:ilvl="8" w:tentative="0">
      <w:start w:val="1"/>
      <w:numFmt w:val="lowerRoman"/>
      <w:lvlText w:val="%9."/>
      <w:lvlJc w:val="right"/>
      <w:pPr>
        <w:ind w:left="6842" w:hanging="180"/>
      </w:pPr>
    </w:lvl>
  </w:abstractNum>
  <w:abstractNum w:abstractNumId="91">
    <w:nsid w:val="46932AC8"/>
    <w:multiLevelType w:val="multilevel"/>
    <w:tmpl w:val="46932AC8"/>
    <w:lvl w:ilvl="0" w:tentative="0">
      <w:start w:val="1"/>
      <w:numFmt w:val="upperRoman"/>
      <w:lvlText w:val="§ %1."/>
      <w:lvlJc w:val="left"/>
      <w:pPr>
        <w:tabs>
          <w:tab w:val="left" w:pos="357"/>
        </w:tabs>
        <w:ind w:left="357" w:hanging="357"/>
      </w:pPr>
      <w:rPr>
        <w:rFonts w:hint="default" w:ascii="Arial Narrow" w:hAnsi="Arial Narrow"/>
        <w:b/>
        <w:i w:val="0"/>
        <w:sz w:val="20"/>
        <w:szCs w:val="20"/>
      </w:rPr>
    </w:lvl>
    <w:lvl w:ilvl="1" w:tentative="0">
      <w:start w:val="1"/>
      <w:numFmt w:val="decimal"/>
      <w:lvlText w:val="%2."/>
      <w:lvlJc w:val="left"/>
      <w:pPr>
        <w:tabs>
          <w:tab w:val="left" w:pos="363"/>
        </w:tabs>
        <w:ind w:left="363" w:hanging="363"/>
      </w:pPr>
      <w:rPr>
        <w:rFonts w:hint="default"/>
        <w:b w:val="0"/>
        <w:i w:val="0"/>
      </w:rPr>
    </w:lvl>
    <w:lvl w:ilvl="2" w:tentative="0">
      <w:start w:val="1"/>
      <w:numFmt w:val="decimal"/>
      <w:lvlText w:val="%3)"/>
      <w:lvlJc w:val="left"/>
      <w:pPr>
        <w:tabs>
          <w:tab w:val="left" w:pos="720"/>
        </w:tabs>
        <w:ind w:left="720" w:hanging="363"/>
      </w:pPr>
      <w:rPr>
        <w:rFonts w:hint="default"/>
        <w:b w:val="0"/>
        <w:i w:val="0"/>
        <w:sz w:val="18"/>
        <w:szCs w:val="18"/>
      </w:rPr>
    </w:lvl>
    <w:lvl w:ilvl="3" w:tentative="0">
      <w:start w:val="1"/>
      <w:numFmt w:val="decimal"/>
      <w:lvlText w:val="%1.%2.%3.%4."/>
      <w:lvlJc w:val="left"/>
      <w:pPr>
        <w:tabs>
          <w:tab w:val="left" w:pos="2160"/>
        </w:tabs>
        <w:ind w:left="1728" w:hanging="648"/>
      </w:pPr>
      <w:rPr>
        <w:rFonts w:hint="default"/>
      </w:rPr>
    </w:lvl>
    <w:lvl w:ilvl="4" w:tentative="0">
      <w:start w:val="1"/>
      <w:numFmt w:val="decimal"/>
      <w:lvlText w:val="%1.%2.%3.%4.%5."/>
      <w:lvlJc w:val="left"/>
      <w:pPr>
        <w:tabs>
          <w:tab w:val="left" w:pos="2880"/>
        </w:tabs>
        <w:ind w:left="2232" w:hanging="792"/>
      </w:pPr>
      <w:rPr>
        <w:rFonts w:hint="default"/>
      </w:rPr>
    </w:lvl>
    <w:lvl w:ilvl="5" w:tentative="0">
      <w:start w:val="1"/>
      <w:numFmt w:val="lowerLetter"/>
      <w:lvlText w:val="%6)"/>
      <w:lvlJc w:val="left"/>
      <w:pPr>
        <w:tabs>
          <w:tab w:val="left" w:pos="1077"/>
        </w:tabs>
        <w:ind w:left="1077" w:hanging="357"/>
      </w:pPr>
      <w:rPr>
        <w:rFonts w:hint="default" w:ascii="Times New Roman" w:hAnsi="Times New Roman" w:cs="Times New Roman"/>
        <w:b w:val="0"/>
        <w:i w:val="0"/>
        <w:sz w:val="18"/>
        <w:szCs w:val="18"/>
      </w:rPr>
    </w:lvl>
    <w:lvl w:ilvl="6" w:tentative="0">
      <w:start w:val="1"/>
      <w:numFmt w:val="decimal"/>
      <w:lvlText w:val="%1.%2.%3.%4.%5.%6.%7."/>
      <w:lvlJc w:val="left"/>
      <w:pPr>
        <w:tabs>
          <w:tab w:val="left" w:pos="4320"/>
        </w:tabs>
        <w:ind w:left="3240" w:hanging="1080"/>
      </w:pPr>
      <w:rPr>
        <w:rFonts w:hint="default"/>
      </w:rPr>
    </w:lvl>
    <w:lvl w:ilvl="7" w:tentative="0">
      <w:start w:val="1"/>
      <w:numFmt w:val="decimal"/>
      <w:lvlText w:val="%1.%2.%3.%4.%5.%6.%7.%8."/>
      <w:lvlJc w:val="left"/>
      <w:pPr>
        <w:tabs>
          <w:tab w:val="left" w:pos="4680"/>
        </w:tabs>
        <w:ind w:left="3744" w:hanging="1224"/>
      </w:pPr>
      <w:rPr>
        <w:rFonts w:hint="default"/>
      </w:rPr>
    </w:lvl>
    <w:lvl w:ilvl="8" w:tentative="0">
      <w:start w:val="1"/>
      <w:numFmt w:val="decimal"/>
      <w:lvlText w:val="%1.%2.%3.%4.%5.%6.%7.%8.%9."/>
      <w:lvlJc w:val="left"/>
      <w:pPr>
        <w:tabs>
          <w:tab w:val="left" w:pos="5400"/>
        </w:tabs>
        <w:ind w:left="4320" w:hanging="1440"/>
      </w:pPr>
      <w:rPr>
        <w:rFonts w:hint="default"/>
      </w:rPr>
    </w:lvl>
  </w:abstractNum>
  <w:abstractNum w:abstractNumId="92">
    <w:nsid w:val="49784469"/>
    <w:multiLevelType w:val="multilevel"/>
    <w:tmpl w:val="49784469"/>
    <w:lvl w:ilvl="0" w:tentative="0">
      <w:start w:val="1"/>
      <w:numFmt w:val="decimal"/>
      <w:lvlText w:val="%1)"/>
      <w:lvlJc w:val="left"/>
      <w:pPr>
        <w:ind w:left="717" w:hanging="360"/>
      </w:pPr>
      <w:rPr>
        <w:rFonts w:hint="default" w:ascii="Times New Roman" w:hAnsi="Times New Roman" w:cs="Times New Roman"/>
        <w:sz w:val="18"/>
        <w:szCs w:val="18"/>
      </w:rPr>
    </w:lvl>
    <w:lvl w:ilvl="1" w:tentative="0">
      <w:start w:val="1"/>
      <w:numFmt w:val="lowerLetter"/>
      <w:lvlText w:val="%2."/>
      <w:lvlJc w:val="left"/>
      <w:pPr>
        <w:ind w:left="1437" w:hanging="360"/>
      </w:pPr>
    </w:lvl>
    <w:lvl w:ilvl="2" w:tentative="0">
      <w:start w:val="1"/>
      <w:numFmt w:val="lowerRoman"/>
      <w:lvlText w:val="%3."/>
      <w:lvlJc w:val="right"/>
      <w:pPr>
        <w:ind w:left="2157" w:hanging="180"/>
      </w:pPr>
    </w:lvl>
    <w:lvl w:ilvl="3" w:tentative="0">
      <w:start w:val="1"/>
      <w:numFmt w:val="decimal"/>
      <w:lvlText w:val="%4."/>
      <w:lvlJc w:val="left"/>
      <w:pPr>
        <w:ind w:left="2877" w:hanging="360"/>
      </w:pPr>
    </w:lvl>
    <w:lvl w:ilvl="4" w:tentative="0">
      <w:start w:val="1"/>
      <w:numFmt w:val="lowerLetter"/>
      <w:lvlText w:val="%5."/>
      <w:lvlJc w:val="left"/>
      <w:pPr>
        <w:ind w:left="3597" w:hanging="360"/>
      </w:pPr>
    </w:lvl>
    <w:lvl w:ilvl="5" w:tentative="0">
      <w:start w:val="1"/>
      <w:numFmt w:val="lowerRoman"/>
      <w:lvlText w:val="%6."/>
      <w:lvlJc w:val="right"/>
      <w:pPr>
        <w:ind w:left="4317" w:hanging="180"/>
      </w:pPr>
    </w:lvl>
    <w:lvl w:ilvl="6" w:tentative="0">
      <w:start w:val="1"/>
      <w:numFmt w:val="decimal"/>
      <w:lvlText w:val="%7."/>
      <w:lvlJc w:val="left"/>
      <w:pPr>
        <w:ind w:left="5037" w:hanging="360"/>
      </w:pPr>
    </w:lvl>
    <w:lvl w:ilvl="7" w:tentative="0">
      <w:start w:val="1"/>
      <w:numFmt w:val="lowerLetter"/>
      <w:lvlText w:val="%8."/>
      <w:lvlJc w:val="left"/>
      <w:pPr>
        <w:ind w:left="5757" w:hanging="360"/>
      </w:pPr>
    </w:lvl>
    <w:lvl w:ilvl="8" w:tentative="0">
      <w:start w:val="1"/>
      <w:numFmt w:val="lowerRoman"/>
      <w:lvlText w:val="%9."/>
      <w:lvlJc w:val="right"/>
      <w:pPr>
        <w:ind w:left="6477" w:hanging="180"/>
      </w:pPr>
    </w:lvl>
  </w:abstractNum>
  <w:abstractNum w:abstractNumId="93">
    <w:nsid w:val="49A63296"/>
    <w:multiLevelType w:val="multilevel"/>
    <w:tmpl w:val="49A63296"/>
    <w:lvl w:ilvl="0" w:tentative="0">
      <w:start w:val="1"/>
      <w:numFmt w:val="upperRoman"/>
      <w:lvlText w:val="§ %1."/>
      <w:lvlJc w:val="left"/>
      <w:pPr>
        <w:tabs>
          <w:tab w:val="left" w:pos="357"/>
        </w:tabs>
        <w:ind w:left="357" w:hanging="357"/>
      </w:pPr>
      <w:rPr>
        <w:rFonts w:hint="default" w:ascii="Arial Narrow" w:hAnsi="Arial Narrow"/>
        <w:b/>
        <w:i w:val="0"/>
        <w:sz w:val="20"/>
        <w:szCs w:val="20"/>
      </w:rPr>
    </w:lvl>
    <w:lvl w:ilvl="1" w:tentative="0">
      <w:start w:val="1"/>
      <w:numFmt w:val="decimal"/>
      <w:lvlText w:val="%2."/>
      <w:lvlJc w:val="left"/>
      <w:pPr>
        <w:tabs>
          <w:tab w:val="left" w:pos="363"/>
        </w:tabs>
        <w:ind w:left="363" w:hanging="363"/>
      </w:pPr>
      <w:rPr>
        <w:rFonts w:hint="default"/>
        <w:b w:val="0"/>
        <w:i w:val="0"/>
      </w:rPr>
    </w:lvl>
    <w:lvl w:ilvl="2" w:tentative="0">
      <w:start w:val="1"/>
      <w:numFmt w:val="decimal"/>
      <w:lvlText w:val="%3)"/>
      <w:lvlJc w:val="left"/>
      <w:pPr>
        <w:tabs>
          <w:tab w:val="left" w:pos="720"/>
        </w:tabs>
        <w:ind w:left="720" w:hanging="363"/>
      </w:pPr>
      <w:rPr>
        <w:rFonts w:hint="default"/>
        <w:b w:val="0"/>
        <w:i w:val="0"/>
        <w:sz w:val="18"/>
        <w:szCs w:val="18"/>
      </w:rPr>
    </w:lvl>
    <w:lvl w:ilvl="3" w:tentative="0">
      <w:start w:val="1"/>
      <w:numFmt w:val="decimal"/>
      <w:lvlText w:val="%1.%2.%3.%4."/>
      <w:lvlJc w:val="left"/>
      <w:pPr>
        <w:tabs>
          <w:tab w:val="left" w:pos="2160"/>
        </w:tabs>
        <w:ind w:left="1728" w:hanging="648"/>
      </w:pPr>
      <w:rPr>
        <w:rFonts w:hint="default"/>
      </w:rPr>
    </w:lvl>
    <w:lvl w:ilvl="4" w:tentative="0">
      <w:start w:val="1"/>
      <w:numFmt w:val="decimal"/>
      <w:lvlText w:val="%1.%2.%3.%4.%5."/>
      <w:lvlJc w:val="left"/>
      <w:pPr>
        <w:tabs>
          <w:tab w:val="left" w:pos="2880"/>
        </w:tabs>
        <w:ind w:left="2232" w:hanging="792"/>
      </w:pPr>
      <w:rPr>
        <w:rFonts w:hint="default"/>
      </w:rPr>
    </w:lvl>
    <w:lvl w:ilvl="5" w:tentative="0">
      <w:start w:val="1"/>
      <w:numFmt w:val="lowerLetter"/>
      <w:lvlText w:val="%6)"/>
      <w:lvlJc w:val="left"/>
      <w:pPr>
        <w:tabs>
          <w:tab w:val="left" w:pos="1077"/>
        </w:tabs>
        <w:ind w:left="1077" w:hanging="357"/>
      </w:pPr>
      <w:rPr>
        <w:rFonts w:hint="default" w:ascii="Times New Roman" w:hAnsi="Times New Roman" w:cs="Times New Roman"/>
        <w:b w:val="0"/>
        <w:i w:val="0"/>
        <w:sz w:val="18"/>
        <w:szCs w:val="18"/>
      </w:rPr>
    </w:lvl>
    <w:lvl w:ilvl="6" w:tentative="0">
      <w:start w:val="1"/>
      <w:numFmt w:val="decimal"/>
      <w:lvlText w:val="%1.%2.%3.%4.%5.%6.%7."/>
      <w:lvlJc w:val="left"/>
      <w:pPr>
        <w:tabs>
          <w:tab w:val="left" w:pos="4320"/>
        </w:tabs>
        <w:ind w:left="3240" w:hanging="1080"/>
      </w:pPr>
      <w:rPr>
        <w:rFonts w:hint="default"/>
      </w:rPr>
    </w:lvl>
    <w:lvl w:ilvl="7" w:tentative="0">
      <w:start w:val="1"/>
      <w:numFmt w:val="decimal"/>
      <w:lvlText w:val="%1.%2.%3.%4.%5.%6.%7.%8."/>
      <w:lvlJc w:val="left"/>
      <w:pPr>
        <w:tabs>
          <w:tab w:val="left" w:pos="4680"/>
        </w:tabs>
        <w:ind w:left="3744" w:hanging="1224"/>
      </w:pPr>
      <w:rPr>
        <w:rFonts w:hint="default"/>
      </w:rPr>
    </w:lvl>
    <w:lvl w:ilvl="8" w:tentative="0">
      <w:start w:val="1"/>
      <w:numFmt w:val="decimal"/>
      <w:lvlText w:val="%1.%2.%3.%4.%5.%6.%7.%8.%9."/>
      <w:lvlJc w:val="left"/>
      <w:pPr>
        <w:tabs>
          <w:tab w:val="left" w:pos="5400"/>
        </w:tabs>
        <w:ind w:left="4320" w:hanging="1440"/>
      </w:pPr>
      <w:rPr>
        <w:rFonts w:hint="default"/>
      </w:rPr>
    </w:lvl>
  </w:abstractNum>
  <w:abstractNum w:abstractNumId="94">
    <w:nsid w:val="4A7B1DD3"/>
    <w:multiLevelType w:val="multilevel"/>
    <w:tmpl w:val="4A7B1DD3"/>
    <w:lvl w:ilvl="0" w:tentative="0">
      <w:start w:val="1"/>
      <w:numFmt w:val="lowerLetter"/>
      <w:lvlText w:val="%1)"/>
      <w:lvlJc w:val="left"/>
      <w:pPr>
        <w:tabs>
          <w:tab w:val="left" w:pos="1077"/>
        </w:tabs>
        <w:ind w:left="1077" w:hanging="35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5">
    <w:nsid w:val="4B5E1E05"/>
    <w:multiLevelType w:val="multilevel"/>
    <w:tmpl w:val="4B5E1E05"/>
    <w:lvl w:ilvl="0" w:tentative="0">
      <w:start w:val="1"/>
      <w:numFmt w:val="upperRoman"/>
      <w:lvlText w:val="%1."/>
      <w:lvlJc w:val="left"/>
      <w:pPr>
        <w:tabs>
          <w:tab w:val="left" w:pos="357"/>
        </w:tabs>
        <w:ind w:left="357" w:hanging="357"/>
      </w:pPr>
      <w:rPr>
        <w:rFonts w:hint="default"/>
      </w:rPr>
    </w:lvl>
    <w:lvl w:ilvl="1" w:tentative="0">
      <w:start w:val="1"/>
      <w:numFmt w:val="decimal"/>
      <w:lvlText w:val="%2."/>
      <w:lvlJc w:val="left"/>
      <w:pPr>
        <w:tabs>
          <w:tab w:val="left" w:pos="357"/>
        </w:tabs>
        <w:ind w:left="357" w:hanging="357"/>
      </w:pPr>
      <w:rPr>
        <w:rFonts w:hint="default"/>
        <w:b w:val="0"/>
      </w:rPr>
    </w:lvl>
    <w:lvl w:ilvl="2" w:tentative="0">
      <w:start w:val="1"/>
      <w:numFmt w:val="decimal"/>
      <w:lvlText w:val="%3)"/>
      <w:lvlJc w:val="left"/>
      <w:pPr>
        <w:tabs>
          <w:tab w:val="left" w:pos="720"/>
        </w:tabs>
        <w:ind w:left="720" w:hanging="363"/>
      </w:pPr>
      <w:rPr>
        <w:rFonts w:hint="default"/>
      </w:rPr>
    </w:lvl>
    <w:lvl w:ilvl="3" w:tentative="0">
      <w:start w:val="1"/>
      <w:numFmt w:val="decimal"/>
      <w:lvlText w:val="%4)"/>
      <w:lvlJc w:val="left"/>
      <w:pPr>
        <w:tabs>
          <w:tab w:val="left" w:pos="720"/>
        </w:tabs>
        <w:ind w:left="720" w:hanging="363"/>
      </w:pPr>
      <w:rPr>
        <w:rFonts w:hint="default"/>
        <w:b w:val="0"/>
      </w:rPr>
    </w:lvl>
    <w:lvl w:ilvl="4" w:tentative="0">
      <w:start w:val="1"/>
      <w:numFmt w:val="lowerLetter"/>
      <w:lvlText w:val="%5)"/>
      <w:lvlJc w:val="left"/>
      <w:pPr>
        <w:tabs>
          <w:tab w:val="left" w:pos="1077"/>
        </w:tabs>
        <w:ind w:left="1077" w:hanging="357"/>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6">
    <w:nsid w:val="4B720E24"/>
    <w:multiLevelType w:val="multilevel"/>
    <w:tmpl w:val="4B720E24"/>
    <w:lvl w:ilvl="0" w:tentative="0">
      <w:start w:val="1"/>
      <w:numFmt w:val="decimal"/>
      <w:lvlText w:val="%1."/>
      <w:lvlJc w:val="left"/>
      <w:pPr>
        <w:tabs>
          <w:tab w:val="left" w:pos="357"/>
        </w:tabs>
        <w:ind w:left="357" w:hanging="357"/>
      </w:pPr>
      <w:rPr>
        <w:rFonts w:hint="default"/>
        <w:i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7">
    <w:nsid w:val="4B967367"/>
    <w:multiLevelType w:val="multilevel"/>
    <w:tmpl w:val="4B967367"/>
    <w:lvl w:ilvl="0" w:tentative="0">
      <w:start w:val="1"/>
      <w:numFmt w:val="decimal"/>
      <w:lvlText w:val="%1)"/>
      <w:lvlJc w:val="left"/>
      <w:pPr>
        <w:ind w:left="717" w:hanging="360"/>
      </w:pPr>
      <w:rPr>
        <w:rFonts w:hint="default" w:ascii="Times New Roman" w:hAnsi="Times New Roman" w:cs="Times New Roman"/>
        <w:sz w:val="18"/>
        <w:szCs w:val="18"/>
      </w:rPr>
    </w:lvl>
    <w:lvl w:ilvl="1" w:tentative="0">
      <w:start w:val="1"/>
      <w:numFmt w:val="lowerLetter"/>
      <w:lvlText w:val="%2."/>
      <w:lvlJc w:val="left"/>
      <w:pPr>
        <w:ind w:left="1437" w:hanging="360"/>
      </w:pPr>
    </w:lvl>
    <w:lvl w:ilvl="2" w:tentative="0">
      <w:start w:val="1"/>
      <w:numFmt w:val="lowerRoman"/>
      <w:lvlText w:val="%3."/>
      <w:lvlJc w:val="right"/>
      <w:pPr>
        <w:ind w:left="2157" w:hanging="180"/>
      </w:pPr>
    </w:lvl>
    <w:lvl w:ilvl="3" w:tentative="0">
      <w:start w:val="1"/>
      <w:numFmt w:val="decimal"/>
      <w:lvlText w:val="%4."/>
      <w:lvlJc w:val="left"/>
      <w:pPr>
        <w:ind w:left="2877" w:hanging="360"/>
      </w:pPr>
    </w:lvl>
    <w:lvl w:ilvl="4" w:tentative="0">
      <w:start w:val="1"/>
      <w:numFmt w:val="lowerLetter"/>
      <w:lvlText w:val="%5."/>
      <w:lvlJc w:val="left"/>
      <w:pPr>
        <w:ind w:left="3597" w:hanging="360"/>
      </w:pPr>
    </w:lvl>
    <w:lvl w:ilvl="5" w:tentative="0">
      <w:start w:val="1"/>
      <w:numFmt w:val="lowerRoman"/>
      <w:lvlText w:val="%6."/>
      <w:lvlJc w:val="right"/>
      <w:pPr>
        <w:ind w:left="4317" w:hanging="180"/>
      </w:pPr>
    </w:lvl>
    <w:lvl w:ilvl="6" w:tentative="0">
      <w:start w:val="1"/>
      <w:numFmt w:val="decimal"/>
      <w:lvlText w:val="%7."/>
      <w:lvlJc w:val="left"/>
      <w:pPr>
        <w:ind w:left="5037" w:hanging="360"/>
      </w:pPr>
    </w:lvl>
    <w:lvl w:ilvl="7" w:tentative="0">
      <w:start w:val="1"/>
      <w:numFmt w:val="lowerLetter"/>
      <w:lvlText w:val="%8."/>
      <w:lvlJc w:val="left"/>
      <w:pPr>
        <w:ind w:left="5757" w:hanging="360"/>
      </w:pPr>
    </w:lvl>
    <w:lvl w:ilvl="8" w:tentative="0">
      <w:start w:val="1"/>
      <w:numFmt w:val="lowerRoman"/>
      <w:lvlText w:val="%9."/>
      <w:lvlJc w:val="right"/>
      <w:pPr>
        <w:ind w:left="6477" w:hanging="180"/>
      </w:pPr>
    </w:lvl>
  </w:abstractNum>
  <w:abstractNum w:abstractNumId="98">
    <w:nsid w:val="4CD54494"/>
    <w:multiLevelType w:val="multilevel"/>
    <w:tmpl w:val="4CD54494"/>
    <w:lvl w:ilvl="0" w:tentative="0">
      <w:start w:val="1"/>
      <w:numFmt w:val="decimal"/>
      <w:lvlText w:val="%1)"/>
      <w:lvlJc w:val="left"/>
      <w:pPr>
        <w:tabs>
          <w:tab w:val="left" w:pos="720"/>
        </w:tabs>
        <w:ind w:left="720" w:hanging="363"/>
      </w:pPr>
      <w:rPr>
        <w:rFonts w:hint="default" w:ascii="Times New Roman" w:hAnsi="Times New Roman" w:cs="Times New Roman"/>
        <w:color w:val="auto"/>
        <w:sz w:val="18"/>
        <w:szCs w:val="18"/>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9">
    <w:nsid w:val="4D49350D"/>
    <w:multiLevelType w:val="multilevel"/>
    <w:tmpl w:val="4D49350D"/>
    <w:lvl w:ilvl="0" w:tentative="0">
      <w:start w:val="1"/>
      <w:numFmt w:val="decimal"/>
      <w:lvlText w:val="%1)"/>
      <w:lvlJc w:val="left"/>
      <w:pPr>
        <w:tabs>
          <w:tab w:val="left" w:pos="720"/>
        </w:tabs>
        <w:ind w:left="722" w:hanging="365"/>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0">
    <w:nsid w:val="4D4F021A"/>
    <w:multiLevelType w:val="multilevel"/>
    <w:tmpl w:val="4D4F021A"/>
    <w:lvl w:ilvl="0" w:tentative="0">
      <w:start w:val="1"/>
      <w:numFmt w:val="decimal"/>
      <w:lvlText w:val="%1)"/>
      <w:lvlJc w:val="left"/>
      <w:pPr>
        <w:ind w:left="717" w:hanging="360"/>
      </w:pPr>
      <w:rPr>
        <w:rFonts w:hint="default" w:ascii="Times New Roman" w:hAnsi="Times New Roman" w:cs="Times New Roman"/>
        <w:sz w:val="18"/>
        <w:szCs w:val="18"/>
      </w:rPr>
    </w:lvl>
    <w:lvl w:ilvl="1" w:tentative="0">
      <w:start w:val="1"/>
      <w:numFmt w:val="lowerLetter"/>
      <w:lvlText w:val="%2."/>
      <w:lvlJc w:val="left"/>
      <w:pPr>
        <w:ind w:left="1437" w:hanging="360"/>
      </w:pPr>
    </w:lvl>
    <w:lvl w:ilvl="2" w:tentative="0">
      <w:start w:val="1"/>
      <w:numFmt w:val="lowerRoman"/>
      <w:lvlText w:val="%3."/>
      <w:lvlJc w:val="right"/>
      <w:pPr>
        <w:ind w:left="2157" w:hanging="180"/>
      </w:pPr>
    </w:lvl>
    <w:lvl w:ilvl="3" w:tentative="0">
      <w:start w:val="1"/>
      <w:numFmt w:val="decimal"/>
      <w:lvlText w:val="%4."/>
      <w:lvlJc w:val="left"/>
      <w:pPr>
        <w:ind w:left="2877" w:hanging="360"/>
      </w:pPr>
    </w:lvl>
    <w:lvl w:ilvl="4" w:tentative="0">
      <w:start w:val="1"/>
      <w:numFmt w:val="lowerLetter"/>
      <w:lvlText w:val="%5."/>
      <w:lvlJc w:val="left"/>
      <w:pPr>
        <w:ind w:left="3597" w:hanging="360"/>
      </w:pPr>
    </w:lvl>
    <w:lvl w:ilvl="5" w:tentative="0">
      <w:start w:val="1"/>
      <w:numFmt w:val="lowerRoman"/>
      <w:lvlText w:val="%6."/>
      <w:lvlJc w:val="right"/>
      <w:pPr>
        <w:ind w:left="4317" w:hanging="180"/>
      </w:pPr>
    </w:lvl>
    <w:lvl w:ilvl="6" w:tentative="0">
      <w:start w:val="1"/>
      <w:numFmt w:val="decimal"/>
      <w:lvlText w:val="%7."/>
      <w:lvlJc w:val="left"/>
      <w:pPr>
        <w:ind w:left="5037" w:hanging="360"/>
      </w:pPr>
    </w:lvl>
    <w:lvl w:ilvl="7" w:tentative="0">
      <w:start w:val="1"/>
      <w:numFmt w:val="lowerLetter"/>
      <w:lvlText w:val="%8."/>
      <w:lvlJc w:val="left"/>
      <w:pPr>
        <w:ind w:left="5757" w:hanging="360"/>
      </w:pPr>
    </w:lvl>
    <w:lvl w:ilvl="8" w:tentative="0">
      <w:start w:val="1"/>
      <w:numFmt w:val="lowerRoman"/>
      <w:lvlText w:val="%9."/>
      <w:lvlJc w:val="right"/>
      <w:pPr>
        <w:ind w:left="6477" w:hanging="180"/>
      </w:pPr>
    </w:lvl>
  </w:abstractNum>
  <w:abstractNum w:abstractNumId="101">
    <w:nsid w:val="4E5606E2"/>
    <w:multiLevelType w:val="multilevel"/>
    <w:tmpl w:val="4E5606E2"/>
    <w:lvl w:ilvl="0" w:tentative="0">
      <w:start w:val="1"/>
      <w:numFmt w:val="lowerLetter"/>
      <w:lvlText w:val="%1)"/>
      <w:lvlJc w:val="left"/>
      <w:pPr>
        <w:tabs>
          <w:tab w:val="left" w:pos="1077"/>
        </w:tabs>
        <w:ind w:left="1077" w:hanging="357"/>
      </w:pPr>
      <w:rPr>
        <w:rFonts w:hint="default"/>
        <w:color w:val="auto"/>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2">
    <w:nsid w:val="507C6859"/>
    <w:multiLevelType w:val="multilevel"/>
    <w:tmpl w:val="507C6859"/>
    <w:lvl w:ilvl="0" w:tentative="0">
      <w:start w:val="1"/>
      <w:numFmt w:val="decimal"/>
      <w:lvlText w:val="%1)"/>
      <w:lvlJc w:val="left"/>
      <w:pPr>
        <w:tabs>
          <w:tab w:val="left" w:pos="720"/>
        </w:tabs>
        <w:ind w:left="720" w:hanging="36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3">
    <w:nsid w:val="50C67C29"/>
    <w:multiLevelType w:val="multilevel"/>
    <w:tmpl w:val="50C67C29"/>
    <w:lvl w:ilvl="0" w:tentative="0">
      <w:start w:val="1"/>
      <w:numFmt w:val="decimal"/>
      <w:lvlText w:val="%1)"/>
      <w:lvlJc w:val="left"/>
      <w:pPr>
        <w:tabs>
          <w:tab w:val="left" w:pos="720"/>
        </w:tabs>
        <w:ind w:left="720" w:hanging="363"/>
      </w:pPr>
      <w:rPr>
        <w:rFonts w:hint="default"/>
      </w:rPr>
    </w:lvl>
    <w:lvl w:ilvl="1" w:tentative="0">
      <w:start w:val="1"/>
      <w:numFmt w:val="bullet"/>
      <w:lvlText w:val="-"/>
      <w:lvlJc w:val="left"/>
      <w:pPr>
        <w:tabs>
          <w:tab w:val="left" w:pos="1437"/>
        </w:tabs>
        <w:ind w:left="1437" w:hanging="357"/>
      </w:pPr>
      <w:rPr>
        <w:rFonts w:hint="default"/>
        <w:sz w:val="20"/>
        <w:szCs w:val="20"/>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4">
    <w:nsid w:val="54173D89"/>
    <w:multiLevelType w:val="multilevel"/>
    <w:tmpl w:val="54173D89"/>
    <w:lvl w:ilvl="0" w:tentative="0">
      <w:start w:val="1"/>
      <w:numFmt w:val="decimal"/>
      <w:lvlText w:val="%1)"/>
      <w:lvlJc w:val="left"/>
      <w:pPr>
        <w:tabs>
          <w:tab w:val="left" w:pos="720"/>
        </w:tabs>
        <w:ind w:left="722" w:hanging="365"/>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5">
    <w:nsid w:val="544B7D2F"/>
    <w:multiLevelType w:val="multilevel"/>
    <w:tmpl w:val="544B7D2F"/>
    <w:lvl w:ilvl="0" w:tentative="0">
      <w:start w:val="1"/>
      <w:numFmt w:val="decimal"/>
      <w:lvlText w:val="%1."/>
      <w:lvlJc w:val="left"/>
      <w:pPr>
        <w:tabs>
          <w:tab w:val="left" w:pos="357"/>
        </w:tabs>
        <w:ind w:left="357" w:hanging="357"/>
      </w:pPr>
      <w:rPr>
        <w:rFonts w:hint="default"/>
        <w:sz w:val="18"/>
        <w:szCs w:val="18"/>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6">
    <w:nsid w:val="552A6CDC"/>
    <w:multiLevelType w:val="multilevel"/>
    <w:tmpl w:val="552A6CDC"/>
    <w:lvl w:ilvl="0" w:tentative="0">
      <w:start w:val="1"/>
      <w:numFmt w:val="decimal"/>
      <w:lvlText w:val="%1."/>
      <w:lvlJc w:val="left"/>
      <w:pPr>
        <w:tabs>
          <w:tab w:val="left" w:pos="357"/>
        </w:tabs>
        <w:ind w:left="357" w:hanging="357"/>
      </w:pPr>
      <w:rPr>
        <w:rFonts w:hint="default"/>
      </w:rPr>
    </w:lvl>
    <w:lvl w:ilvl="1" w:tentative="0">
      <w:start w:val="1"/>
      <w:numFmt w:val="lowerLetter"/>
      <w:lvlText w:val="%2."/>
      <w:lvlJc w:val="left"/>
      <w:pPr>
        <w:tabs>
          <w:tab w:val="left" w:pos="1440"/>
        </w:tabs>
        <w:ind w:left="1440" w:hanging="360"/>
      </w:pPr>
    </w:lvl>
    <w:lvl w:ilvl="2" w:tentative="0">
      <w:start w:val="1"/>
      <w:numFmt w:val="decimal"/>
      <w:lvlText w:val="%3)"/>
      <w:lvlJc w:val="left"/>
      <w:pPr>
        <w:tabs>
          <w:tab w:val="left" w:pos="720"/>
        </w:tabs>
        <w:ind w:left="720" w:hanging="363"/>
      </w:pPr>
      <w:rPr>
        <w:rFonts w:hint="default" w:ascii="Century Gothic" w:hAnsi="Century Gothic" w:cs="Tahoma"/>
        <w:b w:val="0"/>
        <w:color w:val="auto"/>
      </w:rPr>
    </w:lvl>
    <w:lvl w:ilvl="3" w:tentative="0">
      <w:start w:val="1"/>
      <w:numFmt w:val="lowerLetter"/>
      <w:lvlText w:val="%4)"/>
      <w:lvlJc w:val="left"/>
      <w:pPr>
        <w:ind w:left="2880" w:hanging="360"/>
      </w:pPr>
      <w:rPr>
        <w:rFonts w:hint="default"/>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7">
    <w:nsid w:val="59153C93"/>
    <w:multiLevelType w:val="multilevel"/>
    <w:tmpl w:val="59153C93"/>
    <w:lvl w:ilvl="0" w:tentative="0">
      <w:start w:val="1"/>
      <w:numFmt w:val="decimal"/>
      <w:lvlText w:val="%1."/>
      <w:lvlJc w:val="left"/>
      <w:pPr>
        <w:tabs>
          <w:tab w:val="left" w:pos="360"/>
        </w:tabs>
        <w:ind w:left="357" w:hanging="357"/>
      </w:pPr>
      <w:rPr>
        <w:rFonts w:hint="default"/>
        <w:b w:val="0"/>
      </w:rPr>
    </w:lvl>
    <w:lvl w:ilvl="1" w:tentative="0">
      <w:start w:val="1"/>
      <w:numFmt w:val="lowerLetter"/>
      <w:lvlText w:val="%2."/>
      <w:lvlJc w:val="left"/>
      <w:pPr>
        <w:tabs>
          <w:tab w:val="left" w:pos="720"/>
        </w:tabs>
        <w:ind w:left="720" w:hanging="360"/>
      </w:pPr>
    </w:lvl>
    <w:lvl w:ilvl="2" w:tentative="0">
      <w:start w:val="1"/>
      <w:numFmt w:val="decimal"/>
      <w:lvlText w:val="%3)"/>
      <w:lvlJc w:val="right"/>
      <w:pPr>
        <w:tabs>
          <w:tab w:val="left" w:pos="1440"/>
        </w:tabs>
        <w:ind w:left="1440" w:hanging="180"/>
      </w:pPr>
      <w:rPr>
        <w:rFonts w:hint="default" w:ascii="Times New Roman" w:hAnsi="Times New Roman" w:eastAsia="Times New Roman" w:cs="Times New Roman"/>
      </w:rPr>
    </w:lvl>
    <w:lvl w:ilvl="3" w:tentative="0">
      <w:start w:val="1"/>
      <w:numFmt w:val="decimal"/>
      <w:lvlText w:val="%4."/>
      <w:lvlJc w:val="left"/>
      <w:pPr>
        <w:tabs>
          <w:tab w:val="left" w:pos="2160"/>
        </w:tabs>
        <w:ind w:left="2160" w:hanging="360"/>
      </w:pPr>
    </w:lvl>
    <w:lvl w:ilvl="4" w:tentative="0">
      <w:start w:val="1"/>
      <w:numFmt w:val="lowerLetter"/>
      <w:lvlText w:val="%5."/>
      <w:lvlJc w:val="left"/>
      <w:pPr>
        <w:tabs>
          <w:tab w:val="left" w:pos="2880"/>
        </w:tabs>
        <w:ind w:left="2880" w:hanging="360"/>
      </w:pPr>
    </w:lvl>
    <w:lvl w:ilvl="5" w:tentative="0">
      <w:start w:val="1"/>
      <w:numFmt w:val="lowerRoman"/>
      <w:lvlText w:val="%6."/>
      <w:lvlJc w:val="right"/>
      <w:pPr>
        <w:tabs>
          <w:tab w:val="left" w:pos="3600"/>
        </w:tabs>
        <w:ind w:left="3600" w:hanging="180"/>
      </w:pPr>
    </w:lvl>
    <w:lvl w:ilvl="6" w:tentative="0">
      <w:start w:val="1"/>
      <w:numFmt w:val="decimal"/>
      <w:lvlText w:val="%7."/>
      <w:lvlJc w:val="left"/>
      <w:pPr>
        <w:tabs>
          <w:tab w:val="left" w:pos="4320"/>
        </w:tabs>
        <w:ind w:left="4320" w:hanging="360"/>
      </w:pPr>
    </w:lvl>
    <w:lvl w:ilvl="7" w:tentative="0">
      <w:start w:val="1"/>
      <w:numFmt w:val="lowerLetter"/>
      <w:lvlText w:val="%8."/>
      <w:lvlJc w:val="left"/>
      <w:pPr>
        <w:tabs>
          <w:tab w:val="left" w:pos="5040"/>
        </w:tabs>
        <w:ind w:left="5040" w:hanging="360"/>
      </w:pPr>
    </w:lvl>
    <w:lvl w:ilvl="8" w:tentative="0">
      <w:start w:val="1"/>
      <w:numFmt w:val="lowerRoman"/>
      <w:lvlText w:val="%9."/>
      <w:lvlJc w:val="right"/>
      <w:pPr>
        <w:tabs>
          <w:tab w:val="left" w:pos="5760"/>
        </w:tabs>
        <w:ind w:left="5760" w:hanging="180"/>
      </w:pPr>
    </w:lvl>
  </w:abstractNum>
  <w:abstractNum w:abstractNumId="108">
    <w:nsid w:val="5974050B"/>
    <w:multiLevelType w:val="multilevel"/>
    <w:tmpl w:val="5974050B"/>
    <w:lvl w:ilvl="0" w:tentative="0">
      <w:start w:val="1"/>
      <w:numFmt w:val="decimal"/>
      <w:lvlText w:val="%1."/>
      <w:lvlJc w:val="left"/>
      <w:pPr>
        <w:ind w:left="720" w:hanging="360"/>
      </w:pPr>
      <w:rPr>
        <w:rFonts w:hint="default" w:ascii="Times New Roman" w:hAnsi="Times New Roman" w:cs="Times New Roman"/>
        <w:color w:val="auto"/>
        <w:sz w:val="18"/>
        <w:szCs w:val="1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9">
    <w:nsid w:val="5A0656C2"/>
    <w:multiLevelType w:val="multilevel"/>
    <w:tmpl w:val="5A0656C2"/>
    <w:lvl w:ilvl="0" w:tentative="0">
      <w:start w:val="1"/>
      <w:numFmt w:val="lowerLetter"/>
      <w:lvlText w:val="%1)"/>
      <w:lvlJc w:val="left"/>
      <w:pPr>
        <w:tabs>
          <w:tab w:val="left" w:pos="1077"/>
        </w:tabs>
        <w:ind w:left="1077" w:hanging="357"/>
      </w:pPr>
      <w:rPr>
        <w:rFonts w:hint="default"/>
      </w:rPr>
    </w:lvl>
    <w:lvl w:ilvl="1" w:tentative="0">
      <w:start w:val="1"/>
      <w:numFmt w:val="decimal"/>
      <w:lvlText w:val="%2)"/>
      <w:lvlJc w:val="left"/>
      <w:pPr>
        <w:tabs>
          <w:tab w:val="left" w:pos="720"/>
        </w:tabs>
        <w:ind w:left="720" w:hanging="363"/>
      </w:pPr>
      <w:rPr>
        <w:rFonts w:hint="default" w:ascii="Times New Roman" w:hAnsi="Times New Roman" w:eastAsia="Times New Roman" w:cs="Times New Roman"/>
      </w:rPr>
    </w:lvl>
    <w:lvl w:ilvl="2" w:tentative="0">
      <w:start w:val="1"/>
      <w:numFmt w:val="bullet"/>
      <w:lvlText w:val="-"/>
      <w:lvlJc w:val="left"/>
      <w:pPr>
        <w:tabs>
          <w:tab w:val="left" w:pos="1437"/>
        </w:tabs>
        <w:ind w:left="1247" w:hanging="170"/>
      </w:pPr>
      <w:rPr>
        <w:rFonts w:hint="default" w:ascii="Times New Roman" w:cs="Times New Roman"/>
      </w:rPr>
    </w:lvl>
    <w:lvl w:ilvl="3" w:tentative="0">
      <w:start w:val="1"/>
      <w:numFmt w:val="decimal"/>
      <w:lvlText w:val="(%4)"/>
      <w:lvlJc w:val="left"/>
      <w:pPr>
        <w:tabs>
          <w:tab w:val="left" w:pos="1440"/>
        </w:tabs>
        <w:ind w:left="1440" w:hanging="360"/>
      </w:pPr>
      <w:rPr>
        <w:rFonts w:hint="default"/>
      </w:rPr>
    </w:lvl>
    <w:lvl w:ilvl="4" w:tentative="0">
      <w:start w:val="1"/>
      <w:numFmt w:val="lowerLetter"/>
      <w:lvlText w:val="(%5)"/>
      <w:lvlJc w:val="left"/>
      <w:pPr>
        <w:tabs>
          <w:tab w:val="left" w:pos="1800"/>
        </w:tabs>
        <w:ind w:left="1800" w:hanging="360"/>
      </w:pPr>
      <w:rPr>
        <w:rFonts w:hint="default"/>
      </w:rPr>
    </w:lvl>
    <w:lvl w:ilvl="5" w:tentative="0">
      <w:start w:val="1"/>
      <w:numFmt w:val="lowerRoman"/>
      <w:lvlText w:val="(%6)"/>
      <w:lvlJc w:val="left"/>
      <w:pPr>
        <w:tabs>
          <w:tab w:val="left" w:pos="2160"/>
        </w:tabs>
        <w:ind w:left="2160" w:hanging="360"/>
      </w:pPr>
      <w:rPr>
        <w:rFonts w:hint="default"/>
      </w:rPr>
    </w:lvl>
    <w:lvl w:ilvl="6" w:tentative="0">
      <w:start w:val="1"/>
      <w:numFmt w:val="decimal"/>
      <w:lvlText w:val="%7."/>
      <w:lvlJc w:val="left"/>
      <w:pPr>
        <w:tabs>
          <w:tab w:val="left" w:pos="2520"/>
        </w:tabs>
        <w:ind w:left="2520" w:hanging="360"/>
      </w:pPr>
      <w:rPr>
        <w:rFonts w:hint="default"/>
      </w:rPr>
    </w:lvl>
    <w:lvl w:ilvl="7" w:tentative="0">
      <w:start w:val="1"/>
      <w:numFmt w:val="lowerLetter"/>
      <w:lvlText w:val="%8."/>
      <w:lvlJc w:val="left"/>
      <w:pPr>
        <w:tabs>
          <w:tab w:val="left" w:pos="2880"/>
        </w:tabs>
        <w:ind w:left="2880" w:hanging="360"/>
      </w:pPr>
      <w:rPr>
        <w:rFonts w:hint="default"/>
      </w:rPr>
    </w:lvl>
    <w:lvl w:ilvl="8" w:tentative="0">
      <w:start w:val="1"/>
      <w:numFmt w:val="lowerRoman"/>
      <w:lvlText w:val="%9."/>
      <w:lvlJc w:val="left"/>
      <w:pPr>
        <w:tabs>
          <w:tab w:val="left" w:pos="3240"/>
        </w:tabs>
        <w:ind w:left="3240" w:hanging="360"/>
      </w:pPr>
      <w:rPr>
        <w:rFonts w:hint="default"/>
      </w:rPr>
    </w:lvl>
  </w:abstractNum>
  <w:abstractNum w:abstractNumId="110">
    <w:nsid w:val="5A151FA1"/>
    <w:multiLevelType w:val="multilevel"/>
    <w:tmpl w:val="5A151FA1"/>
    <w:lvl w:ilvl="0" w:tentative="0">
      <w:start w:val="1"/>
      <w:numFmt w:val="decimal"/>
      <w:lvlText w:val="%1)"/>
      <w:lvlJc w:val="left"/>
      <w:pPr>
        <w:tabs>
          <w:tab w:val="left" w:pos="720"/>
        </w:tabs>
        <w:ind w:left="720" w:hanging="363"/>
      </w:pPr>
      <w:rPr>
        <w:rFonts w:hint="default" w:ascii="Times New Roman" w:hAnsi="Times New Roman" w:cs="Times New Roman"/>
        <w:color w:val="auto"/>
        <w:sz w:val="18"/>
        <w:szCs w:val="18"/>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1">
    <w:nsid w:val="5A815965"/>
    <w:multiLevelType w:val="multilevel"/>
    <w:tmpl w:val="5A815965"/>
    <w:lvl w:ilvl="0" w:tentative="0">
      <w:start w:val="1"/>
      <w:numFmt w:val="lowerLetter"/>
      <w:lvlText w:val="%1)"/>
      <w:lvlJc w:val="left"/>
      <w:pPr>
        <w:tabs>
          <w:tab w:val="left" w:pos="938"/>
        </w:tabs>
        <w:ind w:left="938"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2">
    <w:nsid w:val="5AF071A3"/>
    <w:multiLevelType w:val="multilevel"/>
    <w:tmpl w:val="5AF071A3"/>
    <w:lvl w:ilvl="0" w:tentative="0">
      <w:start w:val="1"/>
      <w:numFmt w:val="decimal"/>
      <w:lvlText w:val="%1."/>
      <w:lvlJc w:val="left"/>
      <w:pPr>
        <w:tabs>
          <w:tab w:val="left" w:pos="357"/>
        </w:tabs>
        <w:ind w:left="357" w:hanging="357"/>
      </w:pPr>
      <w:rPr>
        <w:rFonts w:hint="default"/>
        <w:sz w:val="20"/>
        <w:szCs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3">
    <w:nsid w:val="5C143B12"/>
    <w:multiLevelType w:val="multilevel"/>
    <w:tmpl w:val="5C143B12"/>
    <w:lvl w:ilvl="0" w:tentative="0">
      <w:start w:val="1"/>
      <w:numFmt w:val="decimal"/>
      <w:lvlText w:val="%1."/>
      <w:lvlJc w:val="left"/>
      <w:pPr>
        <w:tabs>
          <w:tab w:val="left" w:pos="360"/>
        </w:tabs>
        <w:ind w:left="360" w:hanging="360"/>
      </w:pPr>
      <w:rPr>
        <w:rFonts w:hint="default"/>
        <w:b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4">
    <w:nsid w:val="5C434995"/>
    <w:multiLevelType w:val="multilevel"/>
    <w:tmpl w:val="5C434995"/>
    <w:lvl w:ilvl="0" w:tentative="0">
      <w:start w:val="1"/>
      <w:numFmt w:val="lowerLetter"/>
      <w:lvlText w:val="%1)"/>
      <w:lvlJc w:val="left"/>
      <w:pPr>
        <w:tabs>
          <w:tab w:val="left" w:pos="1077"/>
        </w:tabs>
        <w:ind w:left="1077" w:hanging="357"/>
      </w:pPr>
      <w:rPr>
        <w:rFonts w:hint="default"/>
      </w:rPr>
    </w:lvl>
    <w:lvl w:ilvl="1" w:tentative="0">
      <w:start w:val="1"/>
      <w:numFmt w:val="decimal"/>
      <w:lvlText w:val="%2)"/>
      <w:lvlJc w:val="left"/>
      <w:pPr>
        <w:tabs>
          <w:tab w:val="left" w:pos="720"/>
        </w:tabs>
        <w:ind w:left="720" w:hanging="363"/>
      </w:pPr>
      <w:rPr>
        <w:rFonts w:hint="default" w:ascii="Times New Roman" w:hAnsi="Times New Roman" w:eastAsia="Times New Roman" w:cs="Times New Roman"/>
      </w:rPr>
    </w:lvl>
    <w:lvl w:ilvl="2" w:tentative="0">
      <w:start w:val="1"/>
      <w:numFmt w:val="bullet"/>
      <w:lvlText w:val="-"/>
      <w:lvlJc w:val="left"/>
      <w:pPr>
        <w:tabs>
          <w:tab w:val="left" w:pos="1437"/>
        </w:tabs>
        <w:ind w:left="1247" w:hanging="170"/>
      </w:pPr>
      <w:rPr>
        <w:rFonts w:hint="default" w:ascii="Times New Roman" w:cs="Times New Roman"/>
      </w:rPr>
    </w:lvl>
    <w:lvl w:ilvl="3" w:tentative="0">
      <w:start w:val="1"/>
      <w:numFmt w:val="decimal"/>
      <w:lvlText w:val="(%4)"/>
      <w:lvlJc w:val="left"/>
      <w:pPr>
        <w:tabs>
          <w:tab w:val="left" w:pos="1440"/>
        </w:tabs>
        <w:ind w:left="1440" w:hanging="360"/>
      </w:pPr>
      <w:rPr>
        <w:rFonts w:hint="default"/>
      </w:rPr>
    </w:lvl>
    <w:lvl w:ilvl="4" w:tentative="0">
      <w:start w:val="1"/>
      <w:numFmt w:val="lowerLetter"/>
      <w:lvlText w:val="(%5)"/>
      <w:lvlJc w:val="left"/>
      <w:pPr>
        <w:tabs>
          <w:tab w:val="left" w:pos="1800"/>
        </w:tabs>
        <w:ind w:left="1800" w:hanging="360"/>
      </w:pPr>
      <w:rPr>
        <w:rFonts w:hint="default"/>
      </w:rPr>
    </w:lvl>
    <w:lvl w:ilvl="5" w:tentative="0">
      <w:start w:val="1"/>
      <w:numFmt w:val="lowerRoman"/>
      <w:lvlText w:val="(%6)"/>
      <w:lvlJc w:val="left"/>
      <w:pPr>
        <w:tabs>
          <w:tab w:val="left" w:pos="2160"/>
        </w:tabs>
        <w:ind w:left="2160" w:hanging="360"/>
      </w:pPr>
      <w:rPr>
        <w:rFonts w:hint="default"/>
      </w:rPr>
    </w:lvl>
    <w:lvl w:ilvl="6" w:tentative="0">
      <w:start w:val="1"/>
      <w:numFmt w:val="decimal"/>
      <w:lvlText w:val="%7."/>
      <w:lvlJc w:val="left"/>
      <w:pPr>
        <w:tabs>
          <w:tab w:val="left" w:pos="2520"/>
        </w:tabs>
        <w:ind w:left="2520" w:hanging="360"/>
      </w:pPr>
      <w:rPr>
        <w:rFonts w:hint="default"/>
      </w:rPr>
    </w:lvl>
    <w:lvl w:ilvl="7" w:tentative="0">
      <w:start w:val="1"/>
      <w:numFmt w:val="lowerLetter"/>
      <w:lvlText w:val="%8."/>
      <w:lvlJc w:val="left"/>
      <w:pPr>
        <w:tabs>
          <w:tab w:val="left" w:pos="2880"/>
        </w:tabs>
        <w:ind w:left="2880" w:hanging="360"/>
      </w:pPr>
      <w:rPr>
        <w:rFonts w:hint="default"/>
      </w:rPr>
    </w:lvl>
    <w:lvl w:ilvl="8" w:tentative="0">
      <w:start w:val="1"/>
      <w:numFmt w:val="lowerRoman"/>
      <w:lvlText w:val="%9."/>
      <w:lvlJc w:val="left"/>
      <w:pPr>
        <w:tabs>
          <w:tab w:val="left" w:pos="3240"/>
        </w:tabs>
        <w:ind w:left="3240" w:hanging="360"/>
      </w:pPr>
      <w:rPr>
        <w:rFonts w:hint="default"/>
      </w:rPr>
    </w:lvl>
  </w:abstractNum>
  <w:abstractNum w:abstractNumId="115">
    <w:nsid w:val="5CEA4047"/>
    <w:multiLevelType w:val="multilevel"/>
    <w:tmpl w:val="5CEA4047"/>
    <w:lvl w:ilvl="0" w:tentative="0">
      <w:start w:val="1"/>
      <w:numFmt w:val="decimal"/>
      <w:lvlText w:val="%1)"/>
      <w:lvlJc w:val="left"/>
      <w:pPr>
        <w:tabs>
          <w:tab w:val="left" w:pos="720"/>
        </w:tabs>
        <w:ind w:left="720" w:hanging="363"/>
      </w:pPr>
      <w:rPr>
        <w:rFonts w:hint="default" w:ascii="Times New Roman" w:hAnsi="Times New Roman" w:cs="Times New Roman"/>
        <w:color w:val="auto"/>
        <w:sz w:val="18"/>
        <w:szCs w:val="18"/>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6">
    <w:nsid w:val="601A20A4"/>
    <w:multiLevelType w:val="multilevel"/>
    <w:tmpl w:val="601A20A4"/>
    <w:lvl w:ilvl="0" w:tentative="0">
      <w:start w:val="1"/>
      <w:numFmt w:val="decimal"/>
      <w:lvlText w:val="%1)"/>
      <w:lvlJc w:val="left"/>
      <w:pPr>
        <w:ind w:left="717" w:hanging="360"/>
      </w:pPr>
      <w:rPr>
        <w:rFonts w:hint="default"/>
        <w:b w:val="0"/>
      </w:rPr>
    </w:lvl>
    <w:lvl w:ilvl="1" w:tentative="0">
      <w:start w:val="1"/>
      <w:numFmt w:val="lowerLetter"/>
      <w:lvlText w:val="%2."/>
      <w:lvlJc w:val="left"/>
      <w:pPr>
        <w:ind w:left="1437" w:hanging="360"/>
      </w:pPr>
    </w:lvl>
    <w:lvl w:ilvl="2" w:tentative="0">
      <w:start w:val="1"/>
      <w:numFmt w:val="lowerRoman"/>
      <w:lvlText w:val="%3."/>
      <w:lvlJc w:val="right"/>
      <w:pPr>
        <w:ind w:left="2157" w:hanging="180"/>
      </w:pPr>
    </w:lvl>
    <w:lvl w:ilvl="3" w:tentative="0">
      <w:start w:val="1"/>
      <w:numFmt w:val="decimal"/>
      <w:lvlText w:val="%4."/>
      <w:lvlJc w:val="left"/>
      <w:pPr>
        <w:ind w:left="2877" w:hanging="360"/>
      </w:pPr>
    </w:lvl>
    <w:lvl w:ilvl="4" w:tentative="0">
      <w:start w:val="1"/>
      <w:numFmt w:val="lowerLetter"/>
      <w:lvlText w:val="%5."/>
      <w:lvlJc w:val="left"/>
      <w:pPr>
        <w:ind w:left="3597" w:hanging="360"/>
      </w:pPr>
    </w:lvl>
    <w:lvl w:ilvl="5" w:tentative="0">
      <w:start w:val="1"/>
      <w:numFmt w:val="lowerRoman"/>
      <w:lvlText w:val="%6."/>
      <w:lvlJc w:val="right"/>
      <w:pPr>
        <w:ind w:left="4317" w:hanging="180"/>
      </w:pPr>
    </w:lvl>
    <w:lvl w:ilvl="6" w:tentative="0">
      <w:start w:val="1"/>
      <w:numFmt w:val="decimal"/>
      <w:lvlText w:val="%7."/>
      <w:lvlJc w:val="left"/>
      <w:pPr>
        <w:ind w:left="5037" w:hanging="360"/>
      </w:pPr>
    </w:lvl>
    <w:lvl w:ilvl="7" w:tentative="0">
      <w:start w:val="1"/>
      <w:numFmt w:val="lowerLetter"/>
      <w:lvlText w:val="%8."/>
      <w:lvlJc w:val="left"/>
      <w:pPr>
        <w:ind w:left="5757" w:hanging="360"/>
      </w:pPr>
    </w:lvl>
    <w:lvl w:ilvl="8" w:tentative="0">
      <w:start w:val="1"/>
      <w:numFmt w:val="lowerRoman"/>
      <w:lvlText w:val="%9."/>
      <w:lvlJc w:val="right"/>
      <w:pPr>
        <w:ind w:left="6477" w:hanging="180"/>
      </w:pPr>
    </w:lvl>
  </w:abstractNum>
  <w:abstractNum w:abstractNumId="117">
    <w:nsid w:val="61EE2358"/>
    <w:multiLevelType w:val="multilevel"/>
    <w:tmpl w:val="61EE2358"/>
    <w:lvl w:ilvl="0" w:tentative="0">
      <w:start w:val="1"/>
      <w:numFmt w:val="bullet"/>
      <w:lvlText w:val="-"/>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8">
    <w:nsid w:val="623713D1"/>
    <w:multiLevelType w:val="multilevel"/>
    <w:tmpl w:val="623713D1"/>
    <w:lvl w:ilvl="0" w:tentative="0">
      <w:start w:val="1"/>
      <w:numFmt w:val="decimal"/>
      <w:lvlText w:val="%1."/>
      <w:lvlJc w:val="left"/>
      <w:pPr>
        <w:tabs>
          <w:tab w:val="left" w:pos="360"/>
        </w:tabs>
        <w:ind w:left="360" w:hanging="360"/>
      </w:pPr>
      <w:rPr>
        <w:rFonts w:hint="default" w:ascii="Times New Roman" w:hAnsi="Times New Roman" w:cs="Times New Roman"/>
        <w:color w:val="auto"/>
        <w:sz w:val="20"/>
        <w:szCs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9">
    <w:nsid w:val="6317311C"/>
    <w:multiLevelType w:val="multilevel"/>
    <w:tmpl w:val="6317311C"/>
    <w:lvl w:ilvl="0" w:tentative="0">
      <w:start w:val="1"/>
      <w:numFmt w:val="decimal"/>
      <w:lvlText w:val="%1)"/>
      <w:lvlJc w:val="left"/>
      <w:pPr>
        <w:tabs>
          <w:tab w:val="left" w:pos="720"/>
        </w:tabs>
        <w:ind w:left="720" w:hanging="36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0">
    <w:nsid w:val="65152FB2"/>
    <w:multiLevelType w:val="multilevel"/>
    <w:tmpl w:val="65152FB2"/>
    <w:lvl w:ilvl="0" w:tentative="0">
      <w:start w:val="1"/>
      <w:numFmt w:val="decimal"/>
      <w:lvlText w:val="%1."/>
      <w:lvlJc w:val="left"/>
      <w:pPr>
        <w:ind w:left="720" w:hanging="360"/>
      </w:pPr>
      <w:rPr>
        <w:rFonts w:hint="default" w:ascii="Times New Roman" w:hAnsi="Times New Roman" w:cs="Times New Roman"/>
        <w:color w:val="auto"/>
        <w:sz w:val="18"/>
        <w:szCs w:val="1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1">
    <w:nsid w:val="65215EFF"/>
    <w:multiLevelType w:val="multilevel"/>
    <w:tmpl w:val="65215EFF"/>
    <w:lvl w:ilvl="0" w:tentative="0">
      <w:start w:val="1"/>
      <w:numFmt w:val="decimal"/>
      <w:lvlText w:val="%1)"/>
      <w:lvlJc w:val="left"/>
      <w:pPr>
        <w:tabs>
          <w:tab w:val="left" w:pos="720"/>
        </w:tabs>
        <w:ind w:left="720" w:hanging="363"/>
      </w:pPr>
      <w:rPr>
        <w:rFonts w:hint="default" w:ascii="Times New Roman" w:hAnsi="Times New Roman" w:cs="Times New Roman"/>
        <w:color w:val="auto"/>
        <w:sz w:val="18"/>
        <w:szCs w:val="18"/>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2">
    <w:nsid w:val="65C16D49"/>
    <w:multiLevelType w:val="singleLevel"/>
    <w:tmpl w:val="65C16D49"/>
    <w:lvl w:ilvl="0" w:tentative="0">
      <w:start w:val="1"/>
      <w:numFmt w:val="decimal"/>
      <w:lvlText w:val="%1."/>
      <w:lvlJc w:val="left"/>
      <w:pPr>
        <w:tabs>
          <w:tab w:val="left" w:pos="720"/>
        </w:tabs>
        <w:ind w:left="720" w:hanging="360"/>
      </w:pPr>
      <w:rPr>
        <w:rFonts w:hint="default"/>
      </w:rPr>
    </w:lvl>
  </w:abstractNum>
  <w:abstractNum w:abstractNumId="123">
    <w:nsid w:val="6656351A"/>
    <w:multiLevelType w:val="multilevel"/>
    <w:tmpl w:val="6656351A"/>
    <w:lvl w:ilvl="0" w:tentative="0">
      <w:start w:val="1"/>
      <w:numFmt w:val="upperRoman"/>
      <w:lvlText w:val="§ %1."/>
      <w:lvlJc w:val="left"/>
      <w:pPr>
        <w:tabs>
          <w:tab w:val="left" w:pos="357"/>
        </w:tabs>
        <w:ind w:left="357" w:hanging="357"/>
      </w:pPr>
      <w:rPr>
        <w:rFonts w:hint="default" w:ascii="Arial Narrow" w:hAnsi="Arial Narrow"/>
        <w:b/>
        <w:i w:val="0"/>
        <w:sz w:val="20"/>
        <w:szCs w:val="20"/>
      </w:rPr>
    </w:lvl>
    <w:lvl w:ilvl="1" w:tentative="0">
      <w:start w:val="1"/>
      <w:numFmt w:val="decimal"/>
      <w:lvlText w:val="%2."/>
      <w:lvlJc w:val="left"/>
      <w:pPr>
        <w:tabs>
          <w:tab w:val="left" w:pos="363"/>
        </w:tabs>
        <w:ind w:left="363" w:hanging="363"/>
      </w:pPr>
      <w:rPr>
        <w:rFonts w:hint="default"/>
        <w:b w:val="0"/>
        <w:i w:val="0"/>
      </w:rPr>
    </w:lvl>
    <w:lvl w:ilvl="2" w:tentative="0">
      <w:start w:val="1"/>
      <w:numFmt w:val="decimal"/>
      <w:lvlText w:val="%3)"/>
      <w:lvlJc w:val="left"/>
      <w:pPr>
        <w:tabs>
          <w:tab w:val="left" w:pos="720"/>
        </w:tabs>
        <w:ind w:left="720" w:hanging="363"/>
      </w:pPr>
      <w:rPr>
        <w:rFonts w:hint="default"/>
        <w:b w:val="0"/>
        <w:i w:val="0"/>
        <w:sz w:val="18"/>
        <w:szCs w:val="18"/>
      </w:rPr>
    </w:lvl>
    <w:lvl w:ilvl="3" w:tentative="0">
      <w:start w:val="1"/>
      <w:numFmt w:val="decimal"/>
      <w:lvlText w:val="%1.%2.%3.%4."/>
      <w:lvlJc w:val="left"/>
      <w:pPr>
        <w:tabs>
          <w:tab w:val="left" w:pos="2160"/>
        </w:tabs>
        <w:ind w:left="1728" w:hanging="648"/>
      </w:pPr>
      <w:rPr>
        <w:rFonts w:hint="default"/>
      </w:rPr>
    </w:lvl>
    <w:lvl w:ilvl="4" w:tentative="0">
      <w:start w:val="1"/>
      <w:numFmt w:val="decimal"/>
      <w:lvlText w:val="%1.%2.%3.%4.%5."/>
      <w:lvlJc w:val="left"/>
      <w:pPr>
        <w:tabs>
          <w:tab w:val="left" w:pos="2880"/>
        </w:tabs>
        <w:ind w:left="2232" w:hanging="792"/>
      </w:pPr>
      <w:rPr>
        <w:rFonts w:hint="default"/>
      </w:rPr>
    </w:lvl>
    <w:lvl w:ilvl="5" w:tentative="0">
      <w:start w:val="1"/>
      <w:numFmt w:val="lowerLetter"/>
      <w:lvlText w:val="%6)"/>
      <w:lvlJc w:val="left"/>
      <w:pPr>
        <w:tabs>
          <w:tab w:val="left" w:pos="1077"/>
        </w:tabs>
        <w:ind w:left="1077" w:hanging="357"/>
      </w:pPr>
      <w:rPr>
        <w:rFonts w:hint="default" w:ascii="Arial Narrow" w:hAnsi="Arial Narrow" w:cs="Arial"/>
        <w:b w:val="0"/>
        <w:i w:val="0"/>
        <w:sz w:val="20"/>
        <w:szCs w:val="20"/>
      </w:rPr>
    </w:lvl>
    <w:lvl w:ilvl="6" w:tentative="0">
      <w:start w:val="1"/>
      <w:numFmt w:val="decimal"/>
      <w:lvlText w:val="%1.%2.%3.%4.%5.%6.%7."/>
      <w:lvlJc w:val="left"/>
      <w:pPr>
        <w:tabs>
          <w:tab w:val="left" w:pos="4320"/>
        </w:tabs>
        <w:ind w:left="3240" w:hanging="1080"/>
      </w:pPr>
      <w:rPr>
        <w:rFonts w:hint="default"/>
      </w:rPr>
    </w:lvl>
    <w:lvl w:ilvl="7" w:tentative="0">
      <w:start w:val="1"/>
      <w:numFmt w:val="decimal"/>
      <w:lvlText w:val="%1.%2.%3.%4.%5.%6.%7.%8."/>
      <w:lvlJc w:val="left"/>
      <w:pPr>
        <w:tabs>
          <w:tab w:val="left" w:pos="4680"/>
        </w:tabs>
        <w:ind w:left="3744" w:hanging="1224"/>
      </w:pPr>
      <w:rPr>
        <w:rFonts w:hint="default"/>
      </w:rPr>
    </w:lvl>
    <w:lvl w:ilvl="8" w:tentative="0">
      <w:start w:val="1"/>
      <w:numFmt w:val="decimal"/>
      <w:lvlText w:val="%1.%2.%3.%4.%5.%6.%7.%8.%9."/>
      <w:lvlJc w:val="left"/>
      <w:pPr>
        <w:tabs>
          <w:tab w:val="left" w:pos="5400"/>
        </w:tabs>
        <w:ind w:left="4320" w:hanging="1440"/>
      </w:pPr>
      <w:rPr>
        <w:rFonts w:hint="default"/>
      </w:rPr>
    </w:lvl>
  </w:abstractNum>
  <w:abstractNum w:abstractNumId="124">
    <w:nsid w:val="668F5939"/>
    <w:multiLevelType w:val="multilevel"/>
    <w:tmpl w:val="668F593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5">
    <w:nsid w:val="674E60A1"/>
    <w:multiLevelType w:val="multilevel"/>
    <w:tmpl w:val="674E60A1"/>
    <w:lvl w:ilvl="0" w:tentative="0">
      <w:start w:val="1"/>
      <w:numFmt w:val="decimal"/>
      <w:lvlText w:val="%1)"/>
      <w:lvlJc w:val="left"/>
      <w:pPr>
        <w:tabs>
          <w:tab w:val="left" w:pos="720"/>
        </w:tabs>
        <w:ind w:left="720" w:hanging="363"/>
      </w:pPr>
      <w:rPr>
        <w:rFonts w:hint="default" w:ascii="Times New Roman" w:hAnsi="Times New Roman" w:cs="Times New Roman"/>
        <w:dstrike w:val="0"/>
        <w:color w:val="auto"/>
        <w:sz w:val="18"/>
        <w:szCs w:val="18"/>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6">
    <w:nsid w:val="683D4113"/>
    <w:multiLevelType w:val="singleLevel"/>
    <w:tmpl w:val="683D4113"/>
    <w:lvl w:ilvl="0" w:tentative="0">
      <w:start w:val="1"/>
      <w:numFmt w:val="bullet"/>
      <w:pStyle w:val="27"/>
      <w:lvlText w:val=""/>
      <w:lvlJc w:val="left"/>
      <w:pPr>
        <w:tabs>
          <w:tab w:val="left" w:pos="643"/>
        </w:tabs>
        <w:ind w:left="643" w:hanging="360"/>
      </w:pPr>
      <w:rPr>
        <w:rFonts w:hint="default" w:ascii="Symbol" w:hAnsi="Symbol"/>
      </w:rPr>
    </w:lvl>
  </w:abstractNum>
  <w:abstractNum w:abstractNumId="127">
    <w:nsid w:val="69035D3C"/>
    <w:multiLevelType w:val="multilevel"/>
    <w:tmpl w:val="69035D3C"/>
    <w:lvl w:ilvl="0" w:tentative="0">
      <w:start w:val="1"/>
      <w:numFmt w:val="decimal"/>
      <w:lvlText w:val="%1."/>
      <w:lvlJc w:val="left"/>
      <w:pPr>
        <w:tabs>
          <w:tab w:val="left" w:pos="357"/>
        </w:tabs>
        <w:ind w:left="357" w:hanging="357"/>
      </w:pPr>
      <w:rPr>
        <w:rFonts w:hint="default"/>
        <w:b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8">
    <w:nsid w:val="69E11D5A"/>
    <w:multiLevelType w:val="multilevel"/>
    <w:tmpl w:val="69E11D5A"/>
    <w:lvl w:ilvl="0" w:tentative="0">
      <w:start w:val="1"/>
      <w:numFmt w:val="decimal"/>
      <w:lvlText w:val="%1)"/>
      <w:lvlJc w:val="left"/>
      <w:pPr>
        <w:tabs>
          <w:tab w:val="left" w:pos="720"/>
        </w:tabs>
        <w:ind w:left="720" w:hanging="363"/>
      </w:pPr>
      <w:rPr>
        <w:rFonts w:hint="default" w:ascii="Times New Roman" w:hAnsi="Times New Roman" w:cs="Times New Roman"/>
        <w:color w:val="auto"/>
        <w:sz w:val="18"/>
        <w:szCs w:val="18"/>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9">
    <w:nsid w:val="6A09260D"/>
    <w:multiLevelType w:val="multilevel"/>
    <w:tmpl w:val="6A09260D"/>
    <w:lvl w:ilvl="0" w:tentative="0">
      <w:start w:val="1"/>
      <w:numFmt w:val="decimal"/>
      <w:lvlText w:val="%1."/>
      <w:lvlJc w:val="left"/>
      <w:pPr>
        <w:tabs>
          <w:tab w:val="left" w:pos="357"/>
        </w:tabs>
        <w:ind w:left="357" w:hanging="35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0">
    <w:nsid w:val="6BCD6367"/>
    <w:multiLevelType w:val="multilevel"/>
    <w:tmpl w:val="6BCD6367"/>
    <w:lvl w:ilvl="0" w:tentative="0">
      <w:start w:val="1"/>
      <w:numFmt w:val="decimal"/>
      <w:lvlText w:val="%1)"/>
      <w:lvlJc w:val="left"/>
      <w:pPr>
        <w:tabs>
          <w:tab w:val="left" w:pos="720"/>
        </w:tabs>
        <w:ind w:left="720" w:hanging="363"/>
      </w:pPr>
      <w:rPr>
        <w:rFonts w:hint="default" w:ascii="Times New Roman" w:hAnsi="Times New Roman" w:cs="Times New Roman"/>
        <w:color w:val="auto"/>
        <w:sz w:val="20"/>
        <w:szCs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1">
    <w:nsid w:val="6BF737CB"/>
    <w:multiLevelType w:val="multilevel"/>
    <w:tmpl w:val="6BF737CB"/>
    <w:lvl w:ilvl="0" w:tentative="0">
      <w:start w:val="1"/>
      <w:numFmt w:val="decimal"/>
      <w:lvlText w:val="%1."/>
      <w:lvlJc w:val="left"/>
      <w:pPr>
        <w:tabs>
          <w:tab w:val="left" w:pos="357"/>
        </w:tabs>
        <w:ind w:left="357" w:hanging="357"/>
      </w:pPr>
      <w:rPr>
        <w:rFonts w:hint="default"/>
        <w:b/>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2">
    <w:nsid w:val="6BF907BC"/>
    <w:multiLevelType w:val="multilevel"/>
    <w:tmpl w:val="6BF907BC"/>
    <w:lvl w:ilvl="0" w:tentative="0">
      <w:start w:val="1"/>
      <w:numFmt w:val="decimal"/>
      <w:lvlText w:val="%1)"/>
      <w:lvlJc w:val="left"/>
      <w:pPr>
        <w:tabs>
          <w:tab w:val="left" w:pos="720"/>
        </w:tabs>
        <w:ind w:left="722" w:hanging="365"/>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3">
    <w:nsid w:val="6C1061E4"/>
    <w:multiLevelType w:val="multilevel"/>
    <w:tmpl w:val="6C1061E4"/>
    <w:lvl w:ilvl="0" w:tentative="0">
      <w:start w:val="1"/>
      <w:numFmt w:val="decimal"/>
      <w:lvlText w:val="%1)"/>
      <w:lvlJc w:val="left"/>
      <w:pPr>
        <w:tabs>
          <w:tab w:val="left" w:pos="720"/>
        </w:tabs>
        <w:ind w:left="720" w:hanging="36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4">
    <w:nsid w:val="6CF25ADA"/>
    <w:multiLevelType w:val="multilevel"/>
    <w:tmpl w:val="6CF25ADA"/>
    <w:lvl w:ilvl="0" w:tentative="0">
      <w:start w:val="1"/>
      <w:numFmt w:val="decimal"/>
      <w:lvlText w:val="%1)"/>
      <w:lvlJc w:val="left"/>
      <w:pPr>
        <w:tabs>
          <w:tab w:val="left" w:pos="720"/>
        </w:tabs>
        <w:ind w:left="720" w:hanging="363"/>
      </w:pPr>
      <w:rPr>
        <w:rFonts w:hint="default" w:ascii="Times New Roman" w:hAnsi="Times New Roman" w:cs="Times New Roman"/>
        <w:color w:val="auto"/>
        <w:sz w:val="18"/>
        <w:szCs w:val="18"/>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5">
    <w:nsid w:val="6DFE6D72"/>
    <w:multiLevelType w:val="multilevel"/>
    <w:tmpl w:val="6DFE6D72"/>
    <w:lvl w:ilvl="0" w:tentative="0">
      <w:start w:val="1"/>
      <w:numFmt w:val="upperRoman"/>
      <w:lvlText w:val="§ %1."/>
      <w:lvlJc w:val="left"/>
      <w:pPr>
        <w:tabs>
          <w:tab w:val="left" w:pos="357"/>
        </w:tabs>
        <w:ind w:left="357" w:hanging="357"/>
      </w:pPr>
      <w:rPr>
        <w:rFonts w:hint="default" w:ascii="Arial Narrow" w:hAnsi="Arial Narrow"/>
        <w:b/>
        <w:i w:val="0"/>
        <w:sz w:val="20"/>
        <w:szCs w:val="20"/>
      </w:rPr>
    </w:lvl>
    <w:lvl w:ilvl="1" w:tentative="0">
      <w:start w:val="1"/>
      <w:numFmt w:val="decimal"/>
      <w:lvlText w:val="%2."/>
      <w:lvlJc w:val="left"/>
      <w:pPr>
        <w:tabs>
          <w:tab w:val="left" w:pos="363"/>
        </w:tabs>
        <w:ind w:left="363" w:hanging="363"/>
      </w:pPr>
      <w:rPr>
        <w:rFonts w:hint="default"/>
        <w:b w:val="0"/>
        <w:i w:val="0"/>
      </w:rPr>
    </w:lvl>
    <w:lvl w:ilvl="2" w:tentative="0">
      <w:start w:val="1"/>
      <w:numFmt w:val="decimal"/>
      <w:lvlText w:val="%3)"/>
      <w:lvlJc w:val="left"/>
      <w:pPr>
        <w:tabs>
          <w:tab w:val="left" w:pos="720"/>
        </w:tabs>
        <w:ind w:left="720" w:hanging="363"/>
      </w:pPr>
      <w:rPr>
        <w:rFonts w:hint="default"/>
        <w:b w:val="0"/>
        <w:i w:val="0"/>
        <w:sz w:val="18"/>
        <w:szCs w:val="18"/>
      </w:rPr>
    </w:lvl>
    <w:lvl w:ilvl="3" w:tentative="0">
      <w:start w:val="1"/>
      <w:numFmt w:val="decimal"/>
      <w:lvlText w:val="%1.%2.%3.%4."/>
      <w:lvlJc w:val="left"/>
      <w:pPr>
        <w:tabs>
          <w:tab w:val="left" w:pos="2160"/>
        </w:tabs>
        <w:ind w:left="1728" w:hanging="648"/>
      </w:pPr>
      <w:rPr>
        <w:rFonts w:hint="default"/>
      </w:rPr>
    </w:lvl>
    <w:lvl w:ilvl="4" w:tentative="0">
      <w:start w:val="1"/>
      <w:numFmt w:val="decimal"/>
      <w:lvlText w:val="%1.%2.%3.%4.%5."/>
      <w:lvlJc w:val="left"/>
      <w:pPr>
        <w:tabs>
          <w:tab w:val="left" w:pos="2880"/>
        </w:tabs>
        <w:ind w:left="2232" w:hanging="792"/>
      </w:pPr>
      <w:rPr>
        <w:rFonts w:hint="default"/>
      </w:rPr>
    </w:lvl>
    <w:lvl w:ilvl="5" w:tentative="0">
      <w:start w:val="1"/>
      <w:numFmt w:val="lowerLetter"/>
      <w:lvlText w:val="%6)"/>
      <w:lvlJc w:val="left"/>
      <w:pPr>
        <w:tabs>
          <w:tab w:val="left" w:pos="1077"/>
        </w:tabs>
        <w:ind w:left="1077" w:hanging="357"/>
      </w:pPr>
      <w:rPr>
        <w:rFonts w:hint="default" w:ascii="Times New Roman" w:hAnsi="Times New Roman" w:cs="Times New Roman"/>
        <w:b w:val="0"/>
        <w:i w:val="0"/>
        <w:color w:val="auto"/>
        <w:sz w:val="18"/>
        <w:szCs w:val="18"/>
      </w:rPr>
    </w:lvl>
    <w:lvl w:ilvl="6" w:tentative="0">
      <w:start w:val="1"/>
      <w:numFmt w:val="decimal"/>
      <w:lvlText w:val="%1.%2.%3.%4.%5.%6.%7."/>
      <w:lvlJc w:val="left"/>
      <w:pPr>
        <w:tabs>
          <w:tab w:val="left" w:pos="4320"/>
        </w:tabs>
        <w:ind w:left="3240" w:hanging="1080"/>
      </w:pPr>
      <w:rPr>
        <w:rFonts w:hint="default"/>
      </w:rPr>
    </w:lvl>
    <w:lvl w:ilvl="7" w:tentative="0">
      <w:start w:val="1"/>
      <w:numFmt w:val="decimal"/>
      <w:lvlText w:val="%1.%2.%3.%4.%5.%6.%7.%8."/>
      <w:lvlJc w:val="left"/>
      <w:pPr>
        <w:tabs>
          <w:tab w:val="left" w:pos="4680"/>
        </w:tabs>
        <w:ind w:left="3744" w:hanging="1224"/>
      </w:pPr>
      <w:rPr>
        <w:rFonts w:hint="default"/>
      </w:rPr>
    </w:lvl>
    <w:lvl w:ilvl="8" w:tentative="0">
      <w:start w:val="1"/>
      <w:numFmt w:val="decimal"/>
      <w:lvlText w:val="%1.%2.%3.%4.%5.%6.%7.%8.%9."/>
      <w:lvlJc w:val="left"/>
      <w:pPr>
        <w:tabs>
          <w:tab w:val="left" w:pos="5400"/>
        </w:tabs>
        <w:ind w:left="4320" w:hanging="1440"/>
      </w:pPr>
      <w:rPr>
        <w:rFonts w:hint="default"/>
      </w:rPr>
    </w:lvl>
  </w:abstractNum>
  <w:abstractNum w:abstractNumId="136">
    <w:nsid w:val="6E660ADF"/>
    <w:multiLevelType w:val="multilevel"/>
    <w:tmpl w:val="6E660ADF"/>
    <w:lvl w:ilvl="0" w:tentative="0">
      <w:start w:val="1"/>
      <w:numFmt w:val="decimal"/>
      <w:lvlText w:val="%1)"/>
      <w:lvlJc w:val="left"/>
      <w:pPr>
        <w:tabs>
          <w:tab w:val="left" w:pos="720"/>
        </w:tabs>
        <w:ind w:left="720" w:hanging="363"/>
      </w:pPr>
      <w:rPr>
        <w:rFonts w:hint="default" w:ascii="Times New Roman" w:hAnsi="Times New Roman" w:cs="Times New Roman"/>
        <w:color w:val="auto"/>
        <w:sz w:val="18"/>
        <w:szCs w:val="18"/>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7">
    <w:nsid w:val="6FA00D91"/>
    <w:multiLevelType w:val="multilevel"/>
    <w:tmpl w:val="6FA00D91"/>
    <w:lvl w:ilvl="0" w:tentative="0">
      <w:start w:val="1"/>
      <w:numFmt w:val="decimal"/>
      <w:lvlText w:val="%1."/>
      <w:lvlJc w:val="left"/>
      <w:pPr>
        <w:tabs>
          <w:tab w:val="left" w:pos="357"/>
        </w:tabs>
        <w:ind w:left="357" w:hanging="357"/>
      </w:pPr>
      <w:rPr>
        <w:rFonts w:hint="default"/>
      </w:rPr>
    </w:lvl>
    <w:lvl w:ilvl="1" w:tentative="0">
      <w:start w:val="1"/>
      <w:numFmt w:val="decimal"/>
      <w:lvlText w:val="%2)"/>
      <w:lvlJc w:val="left"/>
      <w:pPr>
        <w:tabs>
          <w:tab w:val="left" w:pos="720"/>
        </w:tabs>
        <w:ind w:left="720" w:hanging="363"/>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8">
    <w:nsid w:val="6FB719CA"/>
    <w:multiLevelType w:val="multilevel"/>
    <w:tmpl w:val="6FB719C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9">
    <w:nsid w:val="6FCF14CB"/>
    <w:multiLevelType w:val="multilevel"/>
    <w:tmpl w:val="6FCF14CB"/>
    <w:lvl w:ilvl="0" w:tentative="0">
      <w:start w:val="1"/>
      <w:numFmt w:val="decimal"/>
      <w:lvlText w:val="%1."/>
      <w:lvlJc w:val="left"/>
      <w:pPr>
        <w:tabs>
          <w:tab w:val="left" w:pos="720"/>
        </w:tabs>
        <w:ind w:left="720" w:hanging="360"/>
      </w:pPr>
      <w:rPr>
        <w:rFonts w:hint="default" w:ascii="Arial" w:hAnsi="Arial" w:cs="Times New Roman"/>
        <w:sz w:val="20"/>
        <w:szCs w:val="20"/>
      </w:rPr>
    </w:lvl>
    <w:lvl w:ilvl="1" w:tentative="0">
      <w:start w:val="1"/>
      <w:numFmt w:val="lowerLetter"/>
      <w:lvlText w:val="%2)"/>
      <w:lvlJc w:val="left"/>
      <w:pPr>
        <w:tabs>
          <w:tab w:val="left" w:pos="1437"/>
        </w:tabs>
        <w:ind w:left="1437" w:hanging="357"/>
      </w:pPr>
      <w:rPr>
        <w:rFonts w:hint="default" w:ascii="Times New Roman" w:hAnsi="Times New Roman" w:cs="Times New Roman"/>
        <w:b w:val="0"/>
        <w:color w:val="auto"/>
        <w:sz w:val="20"/>
        <w:szCs w:val="20"/>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0">
    <w:nsid w:val="71410CD8"/>
    <w:multiLevelType w:val="multilevel"/>
    <w:tmpl w:val="71410CD8"/>
    <w:lvl w:ilvl="0" w:tentative="0">
      <w:start w:val="1"/>
      <w:numFmt w:val="decimal"/>
      <w:lvlText w:val="%1)"/>
      <w:lvlJc w:val="left"/>
      <w:pPr>
        <w:tabs>
          <w:tab w:val="left" w:pos="720"/>
        </w:tabs>
        <w:ind w:left="720" w:hanging="363"/>
      </w:pPr>
      <w:rPr>
        <w:rFonts w:hint="default" w:ascii="Times New Roman" w:hAnsi="Times New Roman" w:cs="Times New Roman"/>
        <w:color w:val="auto"/>
        <w:sz w:val="18"/>
        <w:szCs w:val="18"/>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1">
    <w:nsid w:val="71935E34"/>
    <w:multiLevelType w:val="multilevel"/>
    <w:tmpl w:val="71935E34"/>
    <w:lvl w:ilvl="0" w:tentative="0">
      <w:start w:val="1"/>
      <w:numFmt w:val="upperRoman"/>
      <w:lvlText w:val="§ %1."/>
      <w:lvlJc w:val="left"/>
      <w:pPr>
        <w:tabs>
          <w:tab w:val="left" w:pos="357"/>
        </w:tabs>
        <w:ind w:left="357" w:hanging="357"/>
      </w:pPr>
      <w:rPr>
        <w:rFonts w:hint="default" w:ascii="Arial Narrow" w:hAnsi="Arial Narrow"/>
        <w:b/>
        <w:i w:val="0"/>
        <w:sz w:val="20"/>
        <w:szCs w:val="20"/>
      </w:rPr>
    </w:lvl>
    <w:lvl w:ilvl="1" w:tentative="0">
      <w:start w:val="1"/>
      <w:numFmt w:val="decimal"/>
      <w:lvlText w:val="%2."/>
      <w:lvlJc w:val="left"/>
      <w:pPr>
        <w:tabs>
          <w:tab w:val="left" w:pos="363"/>
        </w:tabs>
        <w:ind w:left="363" w:hanging="363"/>
      </w:pPr>
      <w:rPr>
        <w:rFonts w:hint="default"/>
        <w:b w:val="0"/>
        <w:i w:val="0"/>
      </w:rPr>
    </w:lvl>
    <w:lvl w:ilvl="2" w:tentative="0">
      <w:start w:val="1"/>
      <w:numFmt w:val="decimal"/>
      <w:lvlText w:val="%3)"/>
      <w:lvlJc w:val="left"/>
      <w:pPr>
        <w:tabs>
          <w:tab w:val="left" w:pos="720"/>
        </w:tabs>
        <w:ind w:left="720" w:hanging="363"/>
      </w:pPr>
      <w:rPr>
        <w:rFonts w:hint="default"/>
        <w:b w:val="0"/>
        <w:i w:val="0"/>
        <w:sz w:val="18"/>
        <w:szCs w:val="18"/>
      </w:rPr>
    </w:lvl>
    <w:lvl w:ilvl="3" w:tentative="0">
      <w:start w:val="1"/>
      <w:numFmt w:val="decimal"/>
      <w:lvlText w:val="%1.%2.%3.%4."/>
      <w:lvlJc w:val="left"/>
      <w:pPr>
        <w:tabs>
          <w:tab w:val="left" w:pos="2160"/>
        </w:tabs>
        <w:ind w:left="1728" w:hanging="648"/>
      </w:pPr>
      <w:rPr>
        <w:rFonts w:hint="default"/>
      </w:rPr>
    </w:lvl>
    <w:lvl w:ilvl="4" w:tentative="0">
      <w:start w:val="1"/>
      <w:numFmt w:val="decimal"/>
      <w:lvlText w:val="%1.%2.%3.%4.%5."/>
      <w:lvlJc w:val="left"/>
      <w:pPr>
        <w:tabs>
          <w:tab w:val="left" w:pos="2880"/>
        </w:tabs>
        <w:ind w:left="2232" w:hanging="792"/>
      </w:pPr>
      <w:rPr>
        <w:rFonts w:hint="default"/>
      </w:rPr>
    </w:lvl>
    <w:lvl w:ilvl="5" w:tentative="0">
      <w:start w:val="1"/>
      <w:numFmt w:val="lowerLetter"/>
      <w:lvlText w:val="%6)"/>
      <w:lvlJc w:val="left"/>
      <w:pPr>
        <w:tabs>
          <w:tab w:val="left" w:pos="1077"/>
        </w:tabs>
        <w:ind w:left="1077" w:hanging="357"/>
      </w:pPr>
      <w:rPr>
        <w:rFonts w:hint="default" w:ascii="Times New Roman" w:hAnsi="Times New Roman" w:cs="Times New Roman"/>
        <w:b w:val="0"/>
        <w:i w:val="0"/>
        <w:sz w:val="18"/>
        <w:szCs w:val="18"/>
      </w:rPr>
    </w:lvl>
    <w:lvl w:ilvl="6" w:tentative="0">
      <w:start w:val="1"/>
      <w:numFmt w:val="decimal"/>
      <w:lvlText w:val="%1.%2.%3.%4.%5.%6.%7."/>
      <w:lvlJc w:val="left"/>
      <w:pPr>
        <w:tabs>
          <w:tab w:val="left" w:pos="4320"/>
        </w:tabs>
        <w:ind w:left="3240" w:hanging="1080"/>
      </w:pPr>
      <w:rPr>
        <w:rFonts w:hint="default"/>
      </w:rPr>
    </w:lvl>
    <w:lvl w:ilvl="7" w:tentative="0">
      <w:start w:val="1"/>
      <w:numFmt w:val="decimal"/>
      <w:lvlText w:val="%1.%2.%3.%4.%5.%6.%7.%8."/>
      <w:lvlJc w:val="left"/>
      <w:pPr>
        <w:tabs>
          <w:tab w:val="left" w:pos="4680"/>
        </w:tabs>
        <w:ind w:left="3744" w:hanging="1224"/>
      </w:pPr>
      <w:rPr>
        <w:rFonts w:hint="default"/>
      </w:rPr>
    </w:lvl>
    <w:lvl w:ilvl="8" w:tentative="0">
      <w:start w:val="1"/>
      <w:numFmt w:val="decimal"/>
      <w:lvlText w:val="%1.%2.%3.%4.%5.%6.%7.%8.%9."/>
      <w:lvlJc w:val="left"/>
      <w:pPr>
        <w:tabs>
          <w:tab w:val="left" w:pos="5400"/>
        </w:tabs>
        <w:ind w:left="4320" w:hanging="1440"/>
      </w:pPr>
      <w:rPr>
        <w:rFonts w:hint="default"/>
      </w:rPr>
    </w:lvl>
  </w:abstractNum>
  <w:abstractNum w:abstractNumId="142">
    <w:nsid w:val="74DF6874"/>
    <w:multiLevelType w:val="multilevel"/>
    <w:tmpl w:val="74DF6874"/>
    <w:lvl w:ilvl="0" w:tentative="0">
      <w:start w:val="1"/>
      <w:numFmt w:val="decimal"/>
      <w:lvlText w:val="%1."/>
      <w:lvlJc w:val="left"/>
      <w:pPr>
        <w:tabs>
          <w:tab w:val="left" w:pos="363"/>
        </w:tabs>
        <w:ind w:left="360" w:hanging="35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3">
    <w:nsid w:val="754056E8"/>
    <w:multiLevelType w:val="multilevel"/>
    <w:tmpl w:val="754056E8"/>
    <w:lvl w:ilvl="0" w:tentative="0">
      <w:start w:val="1"/>
      <w:numFmt w:val="decimal"/>
      <w:lvlText w:val="%1."/>
      <w:lvlJc w:val="left"/>
      <w:pPr>
        <w:tabs>
          <w:tab w:val="left" w:pos="360"/>
        </w:tabs>
        <w:ind w:left="360" w:hanging="360"/>
      </w:pPr>
      <w:rPr>
        <w:rFonts w:hint="default"/>
        <w:b w:val="0"/>
        <w:sz w:val="16"/>
        <w:szCs w:val="16"/>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4">
    <w:nsid w:val="7614301F"/>
    <w:multiLevelType w:val="multilevel"/>
    <w:tmpl w:val="7614301F"/>
    <w:lvl w:ilvl="0" w:tentative="0">
      <w:start w:val="1"/>
      <w:numFmt w:val="decimal"/>
      <w:lvlText w:val="%1)"/>
      <w:lvlJc w:val="left"/>
      <w:pPr>
        <w:tabs>
          <w:tab w:val="left" w:pos="720"/>
        </w:tabs>
        <w:ind w:left="720" w:hanging="363"/>
      </w:pPr>
      <w:rPr>
        <w:rFonts w:hint="default" w:ascii="Times New Roman" w:hAnsi="Times New Roman" w:cs="Times New Roman"/>
        <w:color w:val="auto"/>
        <w:sz w:val="18"/>
        <w:szCs w:val="18"/>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5">
    <w:nsid w:val="76D814F6"/>
    <w:multiLevelType w:val="multilevel"/>
    <w:tmpl w:val="76D814F6"/>
    <w:lvl w:ilvl="0" w:tentative="0">
      <w:start w:val="1"/>
      <w:numFmt w:val="decimal"/>
      <w:lvlText w:val="%1)"/>
      <w:lvlJc w:val="left"/>
      <w:pPr>
        <w:tabs>
          <w:tab w:val="left" w:pos="720"/>
        </w:tabs>
        <w:ind w:left="720" w:hanging="363"/>
      </w:pPr>
      <w:rPr>
        <w:rFonts w:hint="default" w:ascii="Times New Roman" w:hAnsi="Times New Roman" w:cs="Times New Roman"/>
        <w:color w:val="auto"/>
        <w:sz w:val="18"/>
        <w:szCs w:val="18"/>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6">
    <w:nsid w:val="77251556"/>
    <w:multiLevelType w:val="multilevel"/>
    <w:tmpl w:val="77251556"/>
    <w:lvl w:ilvl="0" w:tentative="0">
      <w:start w:val="1"/>
      <w:numFmt w:val="decimal"/>
      <w:lvlText w:val="%1)"/>
      <w:lvlJc w:val="left"/>
      <w:pPr>
        <w:tabs>
          <w:tab w:val="left" w:pos="720"/>
        </w:tabs>
        <w:ind w:left="720" w:hanging="363"/>
      </w:pPr>
      <w:rPr>
        <w:rFonts w:hint="default" w:ascii="Times New Roman" w:hAnsi="Times New Roman" w:cs="Times New Roman"/>
        <w:color w:val="auto"/>
        <w:sz w:val="18"/>
        <w:szCs w:val="18"/>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7">
    <w:nsid w:val="77677DB6"/>
    <w:multiLevelType w:val="multilevel"/>
    <w:tmpl w:val="77677DB6"/>
    <w:lvl w:ilvl="0" w:tentative="0">
      <w:start w:val="1"/>
      <w:numFmt w:val="decimal"/>
      <w:lvlText w:val="%1)"/>
      <w:lvlJc w:val="left"/>
      <w:pPr>
        <w:tabs>
          <w:tab w:val="left" w:pos="720"/>
        </w:tabs>
        <w:ind w:left="720" w:hanging="36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8">
    <w:nsid w:val="78C2750C"/>
    <w:multiLevelType w:val="multilevel"/>
    <w:tmpl w:val="78C2750C"/>
    <w:lvl w:ilvl="0" w:tentative="0">
      <w:start w:val="1"/>
      <w:numFmt w:val="decimal"/>
      <w:lvlText w:val="%1)"/>
      <w:lvlJc w:val="left"/>
      <w:pPr>
        <w:ind w:left="717" w:hanging="360"/>
      </w:pPr>
      <w:rPr>
        <w:rFonts w:hint="default"/>
      </w:rPr>
    </w:lvl>
    <w:lvl w:ilvl="1" w:tentative="0">
      <w:start w:val="1"/>
      <w:numFmt w:val="lowerLetter"/>
      <w:lvlText w:val="%2."/>
      <w:lvlJc w:val="left"/>
      <w:pPr>
        <w:ind w:left="1437" w:hanging="360"/>
      </w:pPr>
    </w:lvl>
    <w:lvl w:ilvl="2" w:tentative="0">
      <w:start w:val="1"/>
      <w:numFmt w:val="lowerRoman"/>
      <w:lvlText w:val="%3."/>
      <w:lvlJc w:val="right"/>
      <w:pPr>
        <w:ind w:left="2157" w:hanging="180"/>
      </w:pPr>
    </w:lvl>
    <w:lvl w:ilvl="3" w:tentative="0">
      <w:start w:val="1"/>
      <w:numFmt w:val="decimal"/>
      <w:lvlText w:val="%4."/>
      <w:lvlJc w:val="left"/>
      <w:pPr>
        <w:ind w:left="2877" w:hanging="360"/>
      </w:pPr>
    </w:lvl>
    <w:lvl w:ilvl="4" w:tentative="0">
      <w:start w:val="1"/>
      <w:numFmt w:val="lowerLetter"/>
      <w:lvlText w:val="%5."/>
      <w:lvlJc w:val="left"/>
      <w:pPr>
        <w:ind w:left="3597" w:hanging="360"/>
      </w:pPr>
    </w:lvl>
    <w:lvl w:ilvl="5" w:tentative="0">
      <w:start w:val="1"/>
      <w:numFmt w:val="lowerRoman"/>
      <w:lvlText w:val="%6."/>
      <w:lvlJc w:val="right"/>
      <w:pPr>
        <w:ind w:left="4317" w:hanging="180"/>
      </w:pPr>
    </w:lvl>
    <w:lvl w:ilvl="6" w:tentative="0">
      <w:start w:val="1"/>
      <w:numFmt w:val="decimal"/>
      <w:lvlText w:val="%7."/>
      <w:lvlJc w:val="left"/>
      <w:pPr>
        <w:ind w:left="5037" w:hanging="360"/>
      </w:pPr>
    </w:lvl>
    <w:lvl w:ilvl="7" w:tentative="0">
      <w:start w:val="1"/>
      <w:numFmt w:val="lowerLetter"/>
      <w:lvlText w:val="%8."/>
      <w:lvlJc w:val="left"/>
      <w:pPr>
        <w:ind w:left="5757" w:hanging="360"/>
      </w:pPr>
    </w:lvl>
    <w:lvl w:ilvl="8" w:tentative="0">
      <w:start w:val="1"/>
      <w:numFmt w:val="lowerRoman"/>
      <w:lvlText w:val="%9."/>
      <w:lvlJc w:val="right"/>
      <w:pPr>
        <w:ind w:left="6477" w:hanging="180"/>
      </w:pPr>
    </w:lvl>
  </w:abstractNum>
  <w:abstractNum w:abstractNumId="149">
    <w:nsid w:val="78E4262D"/>
    <w:multiLevelType w:val="multilevel"/>
    <w:tmpl w:val="78E4262D"/>
    <w:lvl w:ilvl="0" w:tentative="0">
      <w:start w:val="1"/>
      <w:numFmt w:val="lowerLetter"/>
      <w:lvlText w:val="%1)"/>
      <w:lvlJc w:val="left"/>
      <w:pPr>
        <w:tabs>
          <w:tab w:val="left" w:pos="1077"/>
        </w:tabs>
        <w:ind w:left="1077" w:hanging="35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50">
    <w:nsid w:val="79E33949"/>
    <w:multiLevelType w:val="multilevel"/>
    <w:tmpl w:val="79E33949"/>
    <w:lvl w:ilvl="0" w:tentative="0">
      <w:start w:val="1"/>
      <w:numFmt w:val="decimal"/>
      <w:lvlText w:val="%1)"/>
      <w:lvlJc w:val="left"/>
      <w:pPr>
        <w:ind w:left="717" w:hanging="360"/>
      </w:pPr>
      <w:rPr>
        <w:rFonts w:hint="default"/>
      </w:rPr>
    </w:lvl>
    <w:lvl w:ilvl="1" w:tentative="0">
      <w:start w:val="1"/>
      <w:numFmt w:val="lowerLetter"/>
      <w:lvlText w:val="%2."/>
      <w:lvlJc w:val="left"/>
      <w:pPr>
        <w:ind w:left="1437" w:hanging="360"/>
      </w:pPr>
    </w:lvl>
    <w:lvl w:ilvl="2" w:tentative="0">
      <w:start w:val="1"/>
      <w:numFmt w:val="lowerRoman"/>
      <w:lvlText w:val="%3."/>
      <w:lvlJc w:val="right"/>
      <w:pPr>
        <w:ind w:left="2157" w:hanging="180"/>
      </w:pPr>
    </w:lvl>
    <w:lvl w:ilvl="3" w:tentative="0">
      <w:start w:val="1"/>
      <w:numFmt w:val="decimal"/>
      <w:lvlText w:val="%4."/>
      <w:lvlJc w:val="left"/>
      <w:pPr>
        <w:ind w:left="2877" w:hanging="360"/>
      </w:pPr>
    </w:lvl>
    <w:lvl w:ilvl="4" w:tentative="0">
      <w:start w:val="1"/>
      <w:numFmt w:val="lowerLetter"/>
      <w:lvlText w:val="%5."/>
      <w:lvlJc w:val="left"/>
      <w:pPr>
        <w:ind w:left="3597" w:hanging="360"/>
      </w:pPr>
    </w:lvl>
    <w:lvl w:ilvl="5" w:tentative="0">
      <w:start w:val="1"/>
      <w:numFmt w:val="lowerRoman"/>
      <w:lvlText w:val="%6."/>
      <w:lvlJc w:val="right"/>
      <w:pPr>
        <w:ind w:left="4317" w:hanging="180"/>
      </w:pPr>
    </w:lvl>
    <w:lvl w:ilvl="6" w:tentative="0">
      <w:start w:val="1"/>
      <w:numFmt w:val="decimal"/>
      <w:lvlText w:val="%7."/>
      <w:lvlJc w:val="left"/>
      <w:pPr>
        <w:ind w:left="5037" w:hanging="360"/>
      </w:pPr>
    </w:lvl>
    <w:lvl w:ilvl="7" w:tentative="0">
      <w:start w:val="1"/>
      <w:numFmt w:val="lowerLetter"/>
      <w:lvlText w:val="%8."/>
      <w:lvlJc w:val="left"/>
      <w:pPr>
        <w:ind w:left="5757" w:hanging="360"/>
      </w:pPr>
    </w:lvl>
    <w:lvl w:ilvl="8" w:tentative="0">
      <w:start w:val="1"/>
      <w:numFmt w:val="lowerRoman"/>
      <w:lvlText w:val="%9."/>
      <w:lvlJc w:val="right"/>
      <w:pPr>
        <w:ind w:left="6477" w:hanging="180"/>
      </w:pPr>
    </w:lvl>
  </w:abstractNum>
  <w:abstractNum w:abstractNumId="151">
    <w:nsid w:val="79E47EFC"/>
    <w:multiLevelType w:val="multilevel"/>
    <w:tmpl w:val="79E47EFC"/>
    <w:lvl w:ilvl="0" w:tentative="0">
      <w:start w:val="1"/>
      <w:numFmt w:val="upperRoman"/>
      <w:lvlText w:val="§ %1."/>
      <w:lvlJc w:val="left"/>
      <w:pPr>
        <w:tabs>
          <w:tab w:val="left" w:pos="357"/>
        </w:tabs>
        <w:ind w:left="357" w:hanging="357"/>
      </w:pPr>
      <w:rPr>
        <w:rFonts w:hint="default" w:ascii="Arial Narrow" w:hAnsi="Arial Narrow"/>
        <w:b/>
        <w:i w:val="0"/>
        <w:sz w:val="20"/>
        <w:szCs w:val="20"/>
      </w:rPr>
    </w:lvl>
    <w:lvl w:ilvl="1" w:tentative="0">
      <w:start w:val="1"/>
      <w:numFmt w:val="decimal"/>
      <w:lvlText w:val="%2."/>
      <w:lvlJc w:val="left"/>
      <w:pPr>
        <w:tabs>
          <w:tab w:val="left" w:pos="363"/>
        </w:tabs>
        <w:ind w:left="363" w:hanging="363"/>
      </w:pPr>
      <w:rPr>
        <w:rFonts w:hint="default"/>
        <w:b w:val="0"/>
        <w:i w:val="0"/>
      </w:rPr>
    </w:lvl>
    <w:lvl w:ilvl="2" w:tentative="0">
      <w:start w:val="1"/>
      <w:numFmt w:val="decimal"/>
      <w:lvlText w:val="%3)"/>
      <w:lvlJc w:val="left"/>
      <w:pPr>
        <w:tabs>
          <w:tab w:val="left" w:pos="720"/>
        </w:tabs>
        <w:ind w:left="720" w:hanging="363"/>
      </w:pPr>
      <w:rPr>
        <w:rFonts w:hint="default"/>
        <w:b w:val="0"/>
        <w:i w:val="0"/>
        <w:sz w:val="18"/>
        <w:szCs w:val="18"/>
      </w:rPr>
    </w:lvl>
    <w:lvl w:ilvl="3" w:tentative="0">
      <w:start w:val="1"/>
      <w:numFmt w:val="decimal"/>
      <w:lvlText w:val="%1.%2.%3.%4."/>
      <w:lvlJc w:val="left"/>
      <w:pPr>
        <w:tabs>
          <w:tab w:val="left" w:pos="2160"/>
        </w:tabs>
        <w:ind w:left="1728" w:hanging="648"/>
      </w:pPr>
      <w:rPr>
        <w:rFonts w:hint="default"/>
      </w:rPr>
    </w:lvl>
    <w:lvl w:ilvl="4" w:tentative="0">
      <w:start w:val="1"/>
      <w:numFmt w:val="decimal"/>
      <w:lvlText w:val="%1.%2.%3.%4.%5."/>
      <w:lvlJc w:val="left"/>
      <w:pPr>
        <w:tabs>
          <w:tab w:val="left" w:pos="2880"/>
        </w:tabs>
        <w:ind w:left="2232" w:hanging="792"/>
      </w:pPr>
      <w:rPr>
        <w:rFonts w:hint="default"/>
      </w:rPr>
    </w:lvl>
    <w:lvl w:ilvl="5" w:tentative="0">
      <w:start w:val="1"/>
      <w:numFmt w:val="lowerLetter"/>
      <w:lvlText w:val="%6)"/>
      <w:lvlJc w:val="left"/>
      <w:pPr>
        <w:tabs>
          <w:tab w:val="left" w:pos="1077"/>
        </w:tabs>
        <w:ind w:left="1077" w:hanging="357"/>
      </w:pPr>
      <w:rPr>
        <w:rFonts w:hint="default" w:ascii="Times New Roman" w:hAnsi="Times New Roman" w:cs="Times New Roman"/>
        <w:b w:val="0"/>
        <w:i w:val="0"/>
        <w:sz w:val="18"/>
        <w:szCs w:val="18"/>
      </w:rPr>
    </w:lvl>
    <w:lvl w:ilvl="6" w:tentative="0">
      <w:start w:val="1"/>
      <w:numFmt w:val="decimal"/>
      <w:lvlText w:val="%1.%2.%3.%4.%5.%6.%7."/>
      <w:lvlJc w:val="left"/>
      <w:pPr>
        <w:tabs>
          <w:tab w:val="left" w:pos="4320"/>
        </w:tabs>
        <w:ind w:left="3240" w:hanging="1080"/>
      </w:pPr>
      <w:rPr>
        <w:rFonts w:hint="default"/>
      </w:rPr>
    </w:lvl>
    <w:lvl w:ilvl="7" w:tentative="0">
      <w:start w:val="1"/>
      <w:numFmt w:val="decimal"/>
      <w:lvlText w:val="%1.%2.%3.%4.%5.%6.%7.%8."/>
      <w:lvlJc w:val="left"/>
      <w:pPr>
        <w:tabs>
          <w:tab w:val="left" w:pos="4680"/>
        </w:tabs>
        <w:ind w:left="3744" w:hanging="1224"/>
      </w:pPr>
      <w:rPr>
        <w:rFonts w:hint="default"/>
      </w:rPr>
    </w:lvl>
    <w:lvl w:ilvl="8" w:tentative="0">
      <w:start w:val="1"/>
      <w:numFmt w:val="decimal"/>
      <w:lvlText w:val="%1.%2.%3.%4.%5.%6.%7.%8.%9."/>
      <w:lvlJc w:val="left"/>
      <w:pPr>
        <w:tabs>
          <w:tab w:val="left" w:pos="5400"/>
        </w:tabs>
        <w:ind w:left="4320" w:hanging="1440"/>
      </w:pPr>
      <w:rPr>
        <w:rFonts w:hint="default"/>
      </w:rPr>
    </w:lvl>
  </w:abstractNum>
  <w:abstractNum w:abstractNumId="152">
    <w:nsid w:val="7A1130E1"/>
    <w:multiLevelType w:val="multilevel"/>
    <w:tmpl w:val="7A1130E1"/>
    <w:lvl w:ilvl="0" w:tentative="0">
      <w:start w:val="1"/>
      <w:numFmt w:val="decimal"/>
      <w:lvlText w:val="%1)"/>
      <w:lvlJc w:val="left"/>
      <w:pPr>
        <w:tabs>
          <w:tab w:val="left" w:pos="720"/>
        </w:tabs>
        <w:ind w:left="720" w:hanging="363"/>
      </w:pPr>
      <w:rPr>
        <w:rFonts w:hint="default" w:ascii="Times New Roman" w:hAnsi="Times New Roman" w:cs="Times New Roman"/>
        <w:color w:val="auto"/>
        <w:sz w:val="18"/>
        <w:szCs w:val="18"/>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53">
    <w:nsid w:val="7CD24CE9"/>
    <w:multiLevelType w:val="multilevel"/>
    <w:tmpl w:val="7CD24CE9"/>
    <w:lvl w:ilvl="0" w:tentative="0">
      <w:start w:val="1"/>
      <w:numFmt w:val="decimal"/>
      <w:lvlText w:val="§ %1."/>
      <w:lvlJc w:val="left"/>
      <w:pPr>
        <w:tabs>
          <w:tab w:val="left" w:pos="357"/>
        </w:tabs>
        <w:ind w:left="357" w:hanging="357"/>
      </w:pPr>
      <w:rPr>
        <w:rFonts w:hint="default"/>
        <w:b/>
        <w:i w:val="0"/>
      </w:rPr>
    </w:lvl>
    <w:lvl w:ilvl="1" w:tentative="0">
      <w:start w:val="1"/>
      <w:numFmt w:val="decimal"/>
      <w:lvlText w:val="%2."/>
      <w:lvlJc w:val="left"/>
      <w:pPr>
        <w:tabs>
          <w:tab w:val="left" w:pos="363"/>
        </w:tabs>
        <w:ind w:left="363" w:hanging="363"/>
      </w:pPr>
      <w:rPr>
        <w:rFonts w:hint="default"/>
        <w:b w:val="0"/>
        <w:i w:val="0"/>
      </w:rPr>
    </w:lvl>
    <w:lvl w:ilvl="2" w:tentative="0">
      <w:start w:val="1"/>
      <w:numFmt w:val="lowerLetter"/>
      <w:lvlText w:val="%3)"/>
      <w:lvlJc w:val="left"/>
      <w:pPr>
        <w:tabs>
          <w:tab w:val="left" w:pos="729"/>
        </w:tabs>
        <w:ind w:left="567" w:hanging="198"/>
      </w:pPr>
      <w:rPr>
        <w:rFonts w:hint="default"/>
        <w:i w:val="0"/>
        <w:color w:val="auto"/>
      </w:rPr>
    </w:lvl>
    <w:lvl w:ilvl="3" w:tentative="0">
      <w:start w:val="1"/>
      <w:numFmt w:val="decimal"/>
      <w:lvlText w:val="%1.%2.%3.%4."/>
      <w:lvlJc w:val="left"/>
      <w:pPr>
        <w:tabs>
          <w:tab w:val="left" w:pos="2160"/>
        </w:tabs>
        <w:ind w:left="1728" w:hanging="648"/>
      </w:pPr>
      <w:rPr>
        <w:rFonts w:hint="default"/>
      </w:rPr>
    </w:lvl>
    <w:lvl w:ilvl="4" w:tentative="0">
      <w:start w:val="1"/>
      <w:numFmt w:val="decimal"/>
      <w:lvlText w:val="%1.%2.%3.%4.%5."/>
      <w:lvlJc w:val="left"/>
      <w:pPr>
        <w:tabs>
          <w:tab w:val="left" w:pos="2880"/>
        </w:tabs>
        <w:ind w:left="2232" w:hanging="792"/>
      </w:pPr>
      <w:rPr>
        <w:rFonts w:hint="default"/>
      </w:rPr>
    </w:lvl>
    <w:lvl w:ilvl="5" w:tentative="0">
      <w:start w:val="1"/>
      <w:numFmt w:val="decimal"/>
      <w:lvlText w:val="%1.%2.%3.%4.%5.%6."/>
      <w:lvlJc w:val="left"/>
      <w:pPr>
        <w:tabs>
          <w:tab w:val="left" w:pos="3600"/>
        </w:tabs>
        <w:ind w:left="2736" w:hanging="936"/>
      </w:pPr>
      <w:rPr>
        <w:rFonts w:hint="default"/>
      </w:rPr>
    </w:lvl>
    <w:lvl w:ilvl="6" w:tentative="0">
      <w:start w:val="1"/>
      <w:numFmt w:val="decimal"/>
      <w:lvlText w:val="%1.%2.%3.%4.%5.%6.%7."/>
      <w:lvlJc w:val="left"/>
      <w:pPr>
        <w:tabs>
          <w:tab w:val="left" w:pos="4320"/>
        </w:tabs>
        <w:ind w:left="3240" w:hanging="1080"/>
      </w:pPr>
      <w:rPr>
        <w:rFonts w:hint="default"/>
      </w:rPr>
    </w:lvl>
    <w:lvl w:ilvl="7" w:tentative="0">
      <w:start w:val="1"/>
      <w:numFmt w:val="decimal"/>
      <w:lvlText w:val="%1.%2.%3.%4.%5.%6.%7.%8."/>
      <w:lvlJc w:val="left"/>
      <w:pPr>
        <w:tabs>
          <w:tab w:val="left" w:pos="4680"/>
        </w:tabs>
        <w:ind w:left="3744" w:hanging="1224"/>
      </w:pPr>
      <w:rPr>
        <w:rFonts w:hint="default"/>
      </w:rPr>
    </w:lvl>
    <w:lvl w:ilvl="8" w:tentative="0">
      <w:start w:val="1"/>
      <w:numFmt w:val="decimal"/>
      <w:lvlText w:val="%1.%2.%3.%4.%5.%6.%7.%8.%9."/>
      <w:lvlJc w:val="left"/>
      <w:pPr>
        <w:tabs>
          <w:tab w:val="left" w:pos="5400"/>
        </w:tabs>
        <w:ind w:left="4320" w:hanging="1440"/>
      </w:pPr>
      <w:rPr>
        <w:rFonts w:hint="default"/>
      </w:rPr>
    </w:lvl>
  </w:abstractNum>
  <w:abstractNum w:abstractNumId="154">
    <w:nsid w:val="7D101F6A"/>
    <w:multiLevelType w:val="multilevel"/>
    <w:tmpl w:val="7D101F6A"/>
    <w:lvl w:ilvl="0" w:tentative="0">
      <w:start w:val="1"/>
      <w:numFmt w:val="decimal"/>
      <w:lvlText w:val="%1."/>
      <w:lvlJc w:val="left"/>
      <w:pPr>
        <w:tabs>
          <w:tab w:val="left" w:pos="1080"/>
        </w:tabs>
        <w:ind w:left="1077" w:hanging="357"/>
      </w:pPr>
      <w:rPr>
        <w:rFonts w:hint="default"/>
        <w:b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55">
    <w:nsid w:val="7D533878"/>
    <w:multiLevelType w:val="multilevel"/>
    <w:tmpl w:val="7D533878"/>
    <w:lvl w:ilvl="0" w:tentative="0">
      <w:start w:val="1"/>
      <w:numFmt w:val="decimal"/>
      <w:lvlText w:val="§ %1."/>
      <w:lvlJc w:val="left"/>
      <w:pPr>
        <w:tabs>
          <w:tab w:val="left" w:pos="357"/>
        </w:tabs>
        <w:ind w:left="357" w:hanging="357"/>
      </w:pPr>
      <w:rPr>
        <w:rFonts w:hint="default"/>
        <w:b/>
        <w:i w:val="0"/>
      </w:rPr>
    </w:lvl>
    <w:lvl w:ilvl="1" w:tentative="0">
      <w:start w:val="1"/>
      <w:numFmt w:val="decimal"/>
      <w:lvlText w:val="%2."/>
      <w:lvlJc w:val="left"/>
      <w:pPr>
        <w:tabs>
          <w:tab w:val="left" w:pos="363"/>
        </w:tabs>
        <w:ind w:left="363" w:hanging="363"/>
      </w:pPr>
      <w:rPr>
        <w:rFonts w:hint="default"/>
        <w:b w:val="0"/>
        <w:i w:val="0"/>
      </w:rPr>
    </w:lvl>
    <w:lvl w:ilvl="2" w:tentative="0">
      <w:start w:val="1"/>
      <w:numFmt w:val="lowerLetter"/>
      <w:lvlText w:val="%3)"/>
      <w:lvlJc w:val="left"/>
      <w:pPr>
        <w:tabs>
          <w:tab w:val="left" w:pos="729"/>
        </w:tabs>
        <w:ind w:left="567" w:hanging="198"/>
      </w:pPr>
      <w:rPr>
        <w:rFonts w:hint="default"/>
        <w:i w:val="0"/>
        <w:color w:val="auto"/>
      </w:rPr>
    </w:lvl>
    <w:lvl w:ilvl="3" w:tentative="0">
      <w:start w:val="1"/>
      <w:numFmt w:val="decimal"/>
      <w:lvlText w:val="%1.%2.%3.%4."/>
      <w:lvlJc w:val="left"/>
      <w:pPr>
        <w:tabs>
          <w:tab w:val="left" w:pos="2160"/>
        </w:tabs>
        <w:ind w:left="1728" w:hanging="648"/>
      </w:pPr>
      <w:rPr>
        <w:rFonts w:hint="default"/>
      </w:rPr>
    </w:lvl>
    <w:lvl w:ilvl="4" w:tentative="0">
      <w:start w:val="1"/>
      <w:numFmt w:val="decimal"/>
      <w:lvlText w:val="%1.%2.%3.%4.%5."/>
      <w:lvlJc w:val="left"/>
      <w:pPr>
        <w:tabs>
          <w:tab w:val="left" w:pos="2880"/>
        </w:tabs>
        <w:ind w:left="2232" w:hanging="792"/>
      </w:pPr>
      <w:rPr>
        <w:rFonts w:hint="default"/>
      </w:rPr>
    </w:lvl>
    <w:lvl w:ilvl="5" w:tentative="0">
      <w:start w:val="1"/>
      <w:numFmt w:val="decimal"/>
      <w:lvlText w:val="%1.%2.%3.%4.%5.%6."/>
      <w:lvlJc w:val="left"/>
      <w:pPr>
        <w:tabs>
          <w:tab w:val="left" w:pos="3600"/>
        </w:tabs>
        <w:ind w:left="2736" w:hanging="936"/>
      </w:pPr>
      <w:rPr>
        <w:rFonts w:hint="default"/>
      </w:rPr>
    </w:lvl>
    <w:lvl w:ilvl="6" w:tentative="0">
      <w:start w:val="1"/>
      <w:numFmt w:val="decimal"/>
      <w:lvlText w:val="%1.%2.%3.%4.%5.%6.%7."/>
      <w:lvlJc w:val="left"/>
      <w:pPr>
        <w:tabs>
          <w:tab w:val="left" w:pos="4320"/>
        </w:tabs>
        <w:ind w:left="3240" w:hanging="1080"/>
      </w:pPr>
      <w:rPr>
        <w:rFonts w:hint="default"/>
      </w:rPr>
    </w:lvl>
    <w:lvl w:ilvl="7" w:tentative="0">
      <w:start w:val="1"/>
      <w:numFmt w:val="decimal"/>
      <w:lvlText w:val="%1.%2.%3.%4.%5.%6.%7.%8."/>
      <w:lvlJc w:val="left"/>
      <w:pPr>
        <w:tabs>
          <w:tab w:val="left" w:pos="4680"/>
        </w:tabs>
        <w:ind w:left="3744" w:hanging="1224"/>
      </w:pPr>
      <w:rPr>
        <w:rFonts w:hint="default"/>
      </w:rPr>
    </w:lvl>
    <w:lvl w:ilvl="8" w:tentative="0">
      <w:start w:val="1"/>
      <w:numFmt w:val="decimal"/>
      <w:lvlText w:val="%1.%2.%3.%4.%5.%6.%7.%8.%9."/>
      <w:lvlJc w:val="left"/>
      <w:pPr>
        <w:tabs>
          <w:tab w:val="left" w:pos="5400"/>
        </w:tabs>
        <w:ind w:left="4320" w:hanging="1440"/>
      </w:pPr>
      <w:rPr>
        <w:rFonts w:hint="default"/>
      </w:rPr>
    </w:lvl>
  </w:abstractNum>
  <w:abstractNum w:abstractNumId="156">
    <w:nsid w:val="7D9C115A"/>
    <w:multiLevelType w:val="multilevel"/>
    <w:tmpl w:val="7D9C115A"/>
    <w:lvl w:ilvl="0" w:tentative="0">
      <w:start w:val="1"/>
      <w:numFmt w:val="decimal"/>
      <w:lvlText w:val="%1."/>
      <w:lvlJc w:val="left"/>
      <w:pPr>
        <w:tabs>
          <w:tab w:val="left" w:pos="357"/>
        </w:tabs>
        <w:ind w:left="357" w:hanging="35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57">
    <w:nsid w:val="7DC40C91"/>
    <w:multiLevelType w:val="multilevel"/>
    <w:tmpl w:val="7DC40C91"/>
    <w:lvl w:ilvl="0" w:tentative="0">
      <w:start w:val="1"/>
      <w:numFmt w:val="upperRoman"/>
      <w:lvlText w:val="§ %1."/>
      <w:lvlJc w:val="left"/>
      <w:pPr>
        <w:tabs>
          <w:tab w:val="left" w:pos="357"/>
        </w:tabs>
        <w:ind w:left="357" w:hanging="357"/>
      </w:pPr>
      <w:rPr>
        <w:rFonts w:hint="default" w:ascii="Arial Narrow" w:hAnsi="Arial Narrow"/>
        <w:b/>
        <w:i w:val="0"/>
        <w:sz w:val="20"/>
        <w:szCs w:val="20"/>
      </w:rPr>
    </w:lvl>
    <w:lvl w:ilvl="1" w:tentative="0">
      <w:start w:val="1"/>
      <w:numFmt w:val="decimal"/>
      <w:lvlText w:val="%2."/>
      <w:lvlJc w:val="left"/>
      <w:pPr>
        <w:tabs>
          <w:tab w:val="left" w:pos="363"/>
        </w:tabs>
        <w:ind w:left="363" w:hanging="363"/>
      </w:pPr>
      <w:rPr>
        <w:rFonts w:hint="default"/>
        <w:b w:val="0"/>
        <w:i w:val="0"/>
        <w:color w:val="auto"/>
      </w:rPr>
    </w:lvl>
    <w:lvl w:ilvl="2" w:tentative="0">
      <w:start w:val="1"/>
      <w:numFmt w:val="decimal"/>
      <w:lvlText w:val="%3)"/>
      <w:lvlJc w:val="left"/>
      <w:pPr>
        <w:tabs>
          <w:tab w:val="left" w:pos="720"/>
        </w:tabs>
        <w:ind w:left="720" w:hanging="363"/>
      </w:pPr>
      <w:rPr>
        <w:rFonts w:hint="default" w:ascii="Times New Roman" w:hAnsi="Times New Roman" w:cs="Times New Roman"/>
        <w:b w:val="0"/>
        <w:i w:val="0"/>
        <w:color w:val="auto"/>
        <w:sz w:val="18"/>
        <w:szCs w:val="18"/>
        <w:vertAlign w:val="baseline"/>
      </w:rPr>
    </w:lvl>
    <w:lvl w:ilvl="3" w:tentative="0">
      <w:start w:val="1"/>
      <w:numFmt w:val="decimal"/>
      <w:lvlText w:val="%1.%2.%3.%4."/>
      <w:lvlJc w:val="left"/>
      <w:pPr>
        <w:tabs>
          <w:tab w:val="left" w:pos="2160"/>
        </w:tabs>
        <w:ind w:left="1728" w:hanging="648"/>
      </w:pPr>
      <w:rPr>
        <w:rFonts w:hint="default"/>
      </w:rPr>
    </w:lvl>
    <w:lvl w:ilvl="4" w:tentative="0">
      <w:start w:val="1"/>
      <w:numFmt w:val="decimal"/>
      <w:lvlText w:val="%1.%2.%3.%4.%5."/>
      <w:lvlJc w:val="left"/>
      <w:pPr>
        <w:tabs>
          <w:tab w:val="left" w:pos="2880"/>
        </w:tabs>
        <w:ind w:left="2232" w:hanging="792"/>
      </w:pPr>
      <w:rPr>
        <w:rFonts w:hint="default"/>
      </w:rPr>
    </w:lvl>
    <w:lvl w:ilvl="5" w:tentative="0">
      <w:start w:val="1"/>
      <w:numFmt w:val="lowerLetter"/>
      <w:lvlText w:val="%6)"/>
      <w:lvlJc w:val="left"/>
      <w:pPr>
        <w:tabs>
          <w:tab w:val="left" w:pos="1077"/>
        </w:tabs>
        <w:ind w:left="1077" w:hanging="357"/>
      </w:pPr>
      <w:rPr>
        <w:rFonts w:hint="default" w:ascii="Times New Roman" w:hAnsi="Times New Roman" w:cs="Times New Roman"/>
        <w:b w:val="0"/>
        <w:i w:val="0"/>
        <w:color w:val="auto"/>
        <w:sz w:val="18"/>
        <w:szCs w:val="18"/>
      </w:rPr>
    </w:lvl>
    <w:lvl w:ilvl="6" w:tentative="0">
      <w:start w:val="1"/>
      <w:numFmt w:val="decimal"/>
      <w:lvlText w:val="%1.%2.%3.%4.%5.%6.%7."/>
      <w:lvlJc w:val="left"/>
      <w:pPr>
        <w:tabs>
          <w:tab w:val="left" w:pos="4320"/>
        </w:tabs>
        <w:ind w:left="3240" w:hanging="1080"/>
      </w:pPr>
      <w:rPr>
        <w:rFonts w:hint="default"/>
      </w:rPr>
    </w:lvl>
    <w:lvl w:ilvl="7" w:tentative="0">
      <w:start w:val="1"/>
      <w:numFmt w:val="decimal"/>
      <w:lvlText w:val="%1.%2.%3.%4.%5.%6.%7.%8."/>
      <w:lvlJc w:val="left"/>
      <w:pPr>
        <w:tabs>
          <w:tab w:val="left" w:pos="4680"/>
        </w:tabs>
        <w:ind w:left="3744" w:hanging="1224"/>
      </w:pPr>
      <w:rPr>
        <w:rFonts w:hint="default"/>
      </w:rPr>
    </w:lvl>
    <w:lvl w:ilvl="8" w:tentative="0">
      <w:start w:val="1"/>
      <w:numFmt w:val="decimal"/>
      <w:lvlText w:val="%1.%2.%3.%4.%5.%6.%7.%8.%9."/>
      <w:lvlJc w:val="left"/>
      <w:pPr>
        <w:tabs>
          <w:tab w:val="left" w:pos="5400"/>
        </w:tabs>
        <w:ind w:left="4320" w:hanging="1440"/>
      </w:pPr>
      <w:rPr>
        <w:rFonts w:hint="default"/>
      </w:rPr>
    </w:lvl>
  </w:abstractNum>
  <w:abstractNum w:abstractNumId="158">
    <w:nsid w:val="7EA37C7C"/>
    <w:multiLevelType w:val="multilevel"/>
    <w:tmpl w:val="7EA37C7C"/>
    <w:lvl w:ilvl="0" w:tentative="0">
      <w:start w:val="1"/>
      <w:numFmt w:val="upperRoman"/>
      <w:lvlText w:val="§ %1."/>
      <w:lvlJc w:val="left"/>
      <w:pPr>
        <w:tabs>
          <w:tab w:val="left" w:pos="357"/>
        </w:tabs>
        <w:ind w:left="357" w:hanging="357"/>
      </w:pPr>
      <w:rPr>
        <w:rFonts w:hint="default" w:ascii="Arial Narrow" w:hAnsi="Arial Narrow"/>
        <w:b/>
        <w:i w:val="0"/>
        <w:sz w:val="20"/>
        <w:szCs w:val="20"/>
      </w:rPr>
    </w:lvl>
    <w:lvl w:ilvl="1" w:tentative="0">
      <w:start w:val="1"/>
      <w:numFmt w:val="decimal"/>
      <w:lvlText w:val="%2."/>
      <w:lvlJc w:val="left"/>
      <w:pPr>
        <w:tabs>
          <w:tab w:val="left" w:pos="363"/>
        </w:tabs>
        <w:ind w:left="363" w:hanging="363"/>
      </w:pPr>
      <w:rPr>
        <w:rFonts w:hint="default"/>
        <w:b w:val="0"/>
        <w:i w:val="0"/>
        <w:color w:val="auto"/>
      </w:rPr>
    </w:lvl>
    <w:lvl w:ilvl="2" w:tentative="0">
      <w:start w:val="1"/>
      <w:numFmt w:val="decimal"/>
      <w:lvlText w:val="%3)"/>
      <w:lvlJc w:val="left"/>
      <w:pPr>
        <w:tabs>
          <w:tab w:val="left" w:pos="720"/>
        </w:tabs>
        <w:ind w:left="720" w:hanging="363"/>
      </w:pPr>
      <w:rPr>
        <w:rFonts w:hint="default" w:ascii="Times New Roman" w:hAnsi="Times New Roman" w:cs="Times New Roman"/>
        <w:b w:val="0"/>
        <w:i w:val="0"/>
        <w:color w:val="auto"/>
        <w:sz w:val="18"/>
        <w:szCs w:val="18"/>
        <w:vertAlign w:val="baseline"/>
      </w:rPr>
    </w:lvl>
    <w:lvl w:ilvl="3" w:tentative="0">
      <w:start w:val="1"/>
      <w:numFmt w:val="decimal"/>
      <w:lvlText w:val="%1.%2.%3.%4."/>
      <w:lvlJc w:val="left"/>
      <w:pPr>
        <w:tabs>
          <w:tab w:val="left" w:pos="2160"/>
        </w:tabs>
        <w:ind w:left="1728" w:hanging="648"/>
      </w:pPr>
      <w:rPr>
        <w:rFonts w:hint="default"/>
      </w:rPr>
    </w:lvl>
    <w:lvl w:ilvl="4" w:tentative="0">
      <w:start w:val="1"/>
      <w:numFmt w:val="decimal"/>
      <w:lvlText w:val="%1.%2.%3.%4.%5."/>
      <w:lvlJc w:val="left"/>
      <w:pPr>
        <w:tabs>
          <w:tab w:val="left" w:pos="2880"/>
        </w:tabs>
        <w:ind w:left="2232" w:hanging="792"/>
      </w:pPr>
      <w:rPr>
        <w:rFonts w:hint="default"/>
      </w:rPr>
    </w:lvl>
    <w:lvl w:ilvl="5" w:tentative="0">
      <w:start w:val="1"/>
      <w:numFmt w:val="lowerLetter"/>
      <w:lvlText w:val="%6)"/>
      <w:lvlJc w:val="left"/>
      <w:pPr>
        <w:tabs>
          <w:tab w:val="left" w:pos="1077"/>
        </w:tabs>
        <w:ind w:left="1077" w:hanging="357"/>
      </w:pPr>
      <w:rPr>
        <w:rFonts w:hint="default" w:ascii="Arial Narrow" w:hAnsi="Arial Narrow" w:cs="Arial"/>
        <w:b w:val="0"/>
        <w:i w:val="0"/>
        <w:sz w:val="20"/>
        <w:szCs w:val="20"/>
      </w:rPr>
    </w:lvl>
    <w:lvl w:ilvl="6" w:tentative="0">
      <w:start w:val="1"/>
      <w:numFmt w:val="decimal"/>
      <w:lvlText w:val="%1.%2.%3.%4.%5.%6.%7."/>
      <w:lvlJc w:val="left"/>
      <w:pPr>
        <w:tabs>
          <w:tab w:val="left" w:pos="4320"/>
        </w:tabs>
        <w:ind w:left="3240" w:hanging="1080"/>
      </w:pPr>
      <w:rPr>
        <w:rFonts w:hint="default"/>
      </w:rPr>
    </w:lvl>
    <w:lvl w:ilvl="7" w:tentative="0">
      <w:start w:val="1"/>
      <w:numFmt w:val="decimal"/>
      <w:lvlText w:val="%1.%2.%3.%4.%5.%6.%7.%8."/>
      <w:lvlJc w:val="left"/>
      <w:pPr>
        <w:tabs>
          <w:tab w:val="left" w:pos="4680"/>
        </w:tabs>
        <w:ind w:left="3744" w:hanging="1224"/>
      </w:pPr>
      <w:rPr>
        <w:rFonts w:hint="default"/>
      </w:rPr>
    </w:lvl>
    <w:lvl w:ilvl="8" w:tentative="0">
      <w:start w:val="1"/>
      <w:numFmt w:val="decimal"/>
      <w:lvlText w:val="%1.%2.%3.%4.%5.%6.%7.%8.%9."/>
      <w:lvlJc w:val="left"/>
      <w:pPr>
        <w:tabs>
          <w:tab w:val="left" w:pos="5400"/>
        </w:tabs>
        <w:ind w:left="4320" w:hanging="1440"/>
      </w:pPr>
      <w:rPr>
        <w:rFonts w:hint="default"/>
      </w:rPr>
    </w:lvl>
  </w:abstractNum>
  <w:num w:numId="1">
    <w:abstractNumId w:val="81"/>
  </w:num>
  <w:num w:numId="2">
    <w:abstractNumId w:val="126"/>
  </w:num>
  <w:num w:numId="3">
    <w:abstractNumId w:val="7"/>
  </w:num>
  <w:num w:numId="4">
    <w:abstractNumId w:val="55"/>
  </w:num>
  <w:num w:numId="5">
    <w:abstractNumId w:val="42"/>
  </w:num>
  <w:num w:numId="6">
    <w:abstractNumId w:val="49"/>
  </w:num>
  <w:num w:numId="7">
    <w:abstractNumId w:val="86"/>
  </w:num>
  <w:num w:numId="8">
    <w:abstractNumId w:val="77"/>
  </w:num>
  <w:num w:numId="9">
    <w:abstractNumId w:val="15"/>
  </w:num>
  <w:num w:numId="10">
    <w:abstractNumId w:val="3"/>
  </w:num>
  <w:num w:numId="11">
    <w:abstractNumId w:val="83"/>
  </w:num>
  <w:num w:numId="12">
    <w:abstractNumId w:val="41"/>
  </w:num>
  <w:num w:numId="13">
    <w:abstractNumId w:val="106"/>
  </w:num>
  <w:num w:numId="14">
    <w:abstractNumId w:val="118"/>
  </w:num>
  <w:num w:numId="15">
    <w:abstractNumId w:val="32"/>
  </w:num>
  <w:num w:numId="16">
    <w:abstractNumId w:val="26"/>
  </w:num>
  <w:num w:numId="17">
    <w:abstractNumId w:val="70"/>
  </w:num>
  <w:num w:numId="18">
    <w:abstractNumId w:val="36"/>
  </w:num>
  <w:num w:numId="19">
    <w:abstractNumId w:val="47"/>
  </w:num>
  <w:num w:numId="20">
    <w:abstractNumId w:val="139"/>
  </w:num>
  <w:num w:numId="21">
    <w:abstractNumId w:val="87"/>
  </w:num>
  <w:num w:numId="22">
    <w:abstractNumId w:val="89"/>
  </w:num>
  <w:num w:numId="23">
    <w:abstractNumId w:val="20"/>
  </w:num>
  <w:num w:numId="24">
    <w:abstractNumId w:val="120"/>
  </w:num>
  <w:num w:numId="25">
    <w:abstractNumId w:val="75"/>
  </w:num>
  <w:num w:numId="26">
    <w:abstractNumId w:val="108"/>
  </w:num>
  <w:num w:numId="27">
    <w:abstractNumId w:val="44"/>
  </w:num>
  <w:num w:numId="28">
    <w:abstractNumId w:val="148"/>
  </w:num>
  <w:num w:numId="29">
    <w:abstractNumId w:val="51"/>
  </w:num>
  <w:num w:numId="30">
    <w:abstractNumId w:val="96"/>
  </w:num>
  <w:num w:numId="31">
    <w:abstractNumId w:val="43"/>
  </w:num>
  <w:num w:numId="32">
    <w:abstractNumId w:val="78"/>
  </w:num>
  <w:num w:numId="33">
    <w:abstractNumId w:val="114"/>
  </w:num>
  <w:num w:numId="34">
    <w:abstractNumId w:val="19"/>
  </w:num>
  <w:num w:numId="35">
    <w:abstractNumId w:val="40"/>
  </w:num>
  <w:num w:numId="36">
    <w:abstractNumId w:val="109"/>
  </w:num>
  <w:num w:numId="37">
    <w:abstractNumId w:val="69"/>
  </w:num>
  <w:num w:numId="38">
    <w:abstractNumId w:val="6"/>
  </w:num>
  <w:num w:numId="39">
    <w:abstractNumId w:val="39"/>
  </w:num>
  <w:num w:numId="40">
    <w:abstractNumId w:val="71"/>
  </w:num>
  <w:num w:numId="41">
    <w:abstractNumId w:val="61"/>
  </w:num>
  <w:num w:numId="42">
    <w:abstractNumId w:val="133"/>
  </w:num>
  <w:num w:numId="43">
    <w:abstractNumId w:val="102"/>
  </w:num>
  <w:num w:numId="44">
    <w:abstractNumId w:val="85"/>
  </w:num>
  <w:num w:numId="45">
    <w:abstractNumId w:val="56"/>
  </w:num>
  <w:num w:numId="46">
    <w:abstractNumId w:val="103"/>
  </w:num>
  <w:num w:numId="47">
    <w:abstractNumId w:val="53"/>
  </w:num>
  <w:num w:numId="48">
    <w:abstractNumId w:val="149"/>
  </w:num>
  <w:num w:numId="49">
    <w:abstractNumId w:val="156"/>
  </w:num>
  <w:num w:numId="50">
    <w:abstractNumId w:val="80"/>
  </w:num>
  <w:num w:numId="51">
    <w:abstractNumId w:val="2"/>
  </w:num>
  <w:num w:numId="52">
    <w:abstractNumId w:val="105"/>
  </w:num>
  <w:num w:numId="53">
    <w:abstractNumId w:val="24"/>
  </w:num>
  <w:num w:numId="54">
    <w:abstractNumId w:val="0"/>
  </w:num>
  <w:num w:numId="55">
    <w:abstractNumId w:val="158"/>
  </w:num>
  <w:num w:numId="56">
    <w:abstractNumId w:val="95"/>
  </w:num>
  <w:num w:numId="57">
    <w:abstractNumId w:val="112"/>
  </w:num>
  <w:num w:numId="58">
    <w:abstractNumId w:val="33"/>
  </w:num>
  <w:num w:numId="59">
    <w:abstractNumId w:val="76"/>
  </w:num>
  <w:num w:numId="60">
    <w:abstractNumId w:val="46"/>
  </w:num>
  <w:num w:numId="61">
    <w:abstractNumId w:val="28"/>
  </w:num>
  <w:num w:numId="62">
    <w:abstractNumId w:val="157"/>
  </w:num>
  <w:num w:numId="63">
    <w:abstractNumId w:val="127"/>
  </w:num>
  <w:num w:numId="64">
    <w:abstractNumId w:val="135"/>
  </w:num>
  <w:num w:numId="65">
    <w:abstractNumId w:val="18"/>
  </w:num>
  <w:num w:numId="66">
    <w:abstractNumId w:val="150"/>
  </w:num>
  <w:num w:numId="67">
    <w:abstractNumId w:val="14"/>
  </w:num>
  <w:num w:numId="68">
    <w:abstractNumId w:val="8"/>
  </w:num>
  <w:num w:numId="69">
    <w:abstractNumId w:val="143"/>
  </w:num>
  <w:num w:numId="70">
    <w:abstractNumId w:val="117"/>
  </w:num>
  <w:num w:numId="71">
    <w:abstractNumId w:val="22"/>
  </w:num>
  <w:num w:numId="72">
    <w:abstractNumId w:val="35"/>
  </w:num>
  <w:num w:numId="73">
    <w:abstractNumId w:val="122"/>
  </w:num>
  <w:num w:numId="74">
    <w:abstractNumId w:val="153"/>
  </w:num>
  <w:num w:numId="75">
    <w:abstractNumId w:val="154"/>
  </w:num>
  <w:num w:numId="76">
    <w:abstractNumId w:val="30"/>
  </w:num>
  <w:num w:numId="77">
    <w:abstractNumId w:val="111"/>
  </w:num>
  <w:num w:numId="78">
    <w:abstractNumId w:val="101"/>
  </w:num>
  <w:num w:numId="79">
    <w:abstractNumId w:val="52"/>
  </w:num>
  <w:num w:numId="80">
    <w:abstractNumId w:val="94"/>
  </w:num>
  <w:num w:numId="81">
    <w:abstractNumId w:val="13"/>
  </w:num>
  <w:num w:numId="82">
    <w:abstractNumId w:val="107"/>
  </w:num>
  <w:num w:numId="83">
    <w:abstractNumId w:val="38"/>
  </w:num>
  <w:num w:numId="84">
    <w:abstractNumId w:val="10"/>
  </w:num>
  <w:num w:numId="85">
    <w:abstractNumId w:val="123"/>
  </w:num>
  <w:num w:numId="86">
    <w:abstractNumId w:val="74"/>
  </w:num>
  <w:num w:numId="87">
    <w:abstractNumId w:val="12"/>
  </w:num>
  <w:num w:numId="88">
    <w:abstractNumId w:val="31"/>
  </w:num>
  <w:num w:numId="89">
    <w:abstractNumId w:val="142"/>
  </w:num>
  <w:num w:numId="90">
    <w:abstractNumId w:val="72"/>
  </w:num>
  <w:num w:numId="91">
    <w:abstractNumId w:val="129"/>
  </w:num>
  <w:num w:numId="92">
    <w:abstractNumId w:val="144"/>
  </w:num>
  <w:num w:numId="93">
    <w:abstractNumId w:val="121"/>
  </w:num>
  <w:num w:numId="94">
    <w:abstractNumId w:val="37"/>
  </w:num>
  <w:num w:numId="95">
    <w:abstractNumId w:val="59"/>
  </w:num>
  <w:num w:numId="96">
    <w:abstractNumId w:val="131"/>
  </w:num>
  <w:num w:numId="97">
    <w:abstractNumId w:val="125"/>
  </w:num>
  <w:num w:numId="98">
    <w:abstractNumId w:val="79"/>
  </w:num>
  <w:num w:numId="99">
    <w:abstractNumId w:val="115"/>
  </w:num>
  <w:num w:numId="100">
    <w:abstractNumId w:val="141"/>
  </w:num>
  <w:num w:numId="101">
    <w:abstractNumId w:val="152"/>
  </w:num>
  <w:num w:numId="102">
    <w:abstractNumId w:val="45"/>
  </w:num>
  <w:num w:numId="103">
    <w:abstractNumId w:val="140"/>
  </w:num>
  <w:num w:numId="104">
    <w:abstractNumId w:val="110"/>
  </w:num>
  <w:num w:numId="105">
    <w:abstractNumId w:val="134"/>
  </w:num>
  <w:num w:numId="106">
    <w:abstractNumId w:val="93"/>
  </w:num>
  <w:num w:numId="107">
    <w:abstractNumId w:val="50"/>
  </w:num>
  <w:num w:numId="108">
    <w:abstractNumId w:val="136"/>
  </w:num>
  <w:num w:numId="109">
    <w:abstractNumId w:val="62"/>
  </w:num>
  <w:num w:numId="110">
    <w:abstractNumId w:val="145"/>
  </w:num>
  <w:num w:numId="111">
    <w:abstractNumId w:val="146"/>
  </w:num>
  <w:num w:numId="112">
    <w:abstractNumId w:val="17"/>
  </w:num>
  <w:num w:numId="113">
    <w:abstractNumId w:val="91"/>
  </w:num>
  <w:num w:numId="114">
    <w:abstractNumId w:val="98"/>
  </w:num>
  <w:num w:numId="115">
    <w:abstractNumId w:val="130"/>
  </w:num>
  <w:num w:numId="116">
    <w:abstractNumId w:val="82"/>
  </w:num>
  <w:num w:numId="117">
    <w:abstractNumId w:val="48"/>
  </w:num>
  <w:num w:numId="118">
    <w:abstractNumId w:val="5"/>
  </w:num>
  <w:num w:numId="119">
    <w:abstractNumId w:val="84"/>
  </w:num>
  <w:num w:numId="120">
    <w:abstractNumId w:val="54"/>
  </w:num>
  <w:num w:numId="121">
    <w:abstractNumId w:val="67"/>
  </w:num>
  <w:num w:numId="122">
    <w:abstractNumId w:val="4"/>
  </w:num>
  <w:num w:numId="123">
    <w:abstractNumId w:val="57"/>
  </w:num>
  <w:num w:numId="124">
    <w:abstractNumId w:val="64"/>
  </w:num>
  <w:num w:numId="125">
    <w:abstractNumId w:val="63"/>
  </w:num>
  <w:num w:numId="126">
    <w:abstractNumId w:val="97"/>
  </w:num>
  <w:num w:numId="127">
    <w:abstractNumId w:val="21"/>
  </w:num>
  <w:num w:numId="128">
    <w:abstractNumId w:val="92"/>
  </w:num>
  <w:num w:numId="129">
    <w:abstractNumId w:val="65"/>
  </w:num>
  <w:num w:numId="130">
    <w:abstractNumId w:val="34"/>
  </w:num>
  <w:num w:numId="131">
    <w:abstractNumId w:val="100"/>
  </w:num>
  <w:num w:numId="132">
    <w:abstractNumId w:val="138"/>
  </w:num>
  <w:num w:numId="133">
    <w:abstractNumId w:val="16"/>
  </w:num>
  <w:num w:numId="134">
    <w:abstractNumId w:val="128"/>
  </w:num>
  <w:num w:numId="135">
    <w:abstractNumId w:val="60"/>
  </w:num>
  <w:num w:numId="136">
    <w:abstractNumId w:val="113"/>
  </w:num>
  <w:num w:numId="137">
    <w:abstractNumId w:val="1"/>
  </w:num>
  <w:num w:numId="138">
    <w:abstractNumId w:val="99"/>
  </w:num>
  <w:num w:numId="139">
    <w:abstractNumId w:val="90"/>
  </w:num>
  <w:num w:numId="140">
    <w:abstractNumId w:val="132"/>
  </w:num>
  <w:num w:numId="141">
    <w:abstractNumId w:val="29"/>
  </w:num>
  <w:num w:numId="142">
    <w:abstractNumId w:val="155"/>
  </w:num>
  <w:num w:numId="143">
    <w:abstractNumId w:val="88"/>
  </w:num>
  <w:num w:numId="144">
    <w:abstractNumId w:val="66"/>
  </w:num>
  <w:num w:numId="145">
    <w:abstractNumId w:val="104"/>
  </w:num>
  <w:num w:numId="146">
    <w:abstractNumId w:val="58"/>
  </w:num>
  <w:num w:numId="147">
    <w:abstractNumId w:val="73"/>
  </w:num>
  <w:num w:numId="148">
    <w:abstractNumId w:val="27"/>
  </w:num>
  <w:num w:numId="149">
    <w:abstractNumId w:val="147"/>
  </w:num>
  <w:num w:numId="150">
    <w:abstractNumId w:val="151"/>
  </w:num>
  <w:num w:numId="151">
    <w:abstractNumId w:val="23"/>
  </w:num>
  <w:num w:numId="152">
    <w:abstractNumId w:val="119"/>
  </w:num>
  <w:num w:numId="153">
    <w:abstractNumId w:val="68"/>
  </w:num>
  <w:num w:numId="154">
    <w:abstractNumId w:val="25"/>
  </w:num>
  <w:num w:numId="155">
    <w:abstractNumId w:val="124"/>
  </w:num>
  <w:num w:numId="156">
    <w:abstractNumId w:val="116"/>
  </w:num>
  <w:num w:numId="157">
    <w:abstractNumId w:val="9"/>
  </w:num>
  <w:num w:numId="158">
    <w:abstractNumId w:val="11"/>
  </w:num>
  <w:num w:numId="159">
    <w:abstractNumId w:val="1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729"/>
    <w:rsid w:val="00001EB1"/>
    <w:rsid w:val="000056B1"/>
    <w:rsid w:val="000056C9"/>
    <w:rsid w:val="0000698E"/>
    <w:rsid w:val="00007ADF"/>
    <w:rsid w:val="00011059"/>
    <w:rsid w:val="000120B4"/>
    <w:rsid w:val="00012C77"/>
    <w:rsid w:val="00013557"/>
    <w:rsid w:val="00014EB2"/>
    <w:rsid w:val="00021125"/>
    <w:rsid w:val="00023142"/>
    <w:rsid w:val="00023F68"/>
    <w:rsid w:val="000312B4"/>
    <w:rsid w:val="000358DA"/>
    <w:rsid w:val="000370ED"/>
    <w:rsid w:val="00037AC5"/>
    <w:rsid w:val="000413AE"/>
    <w:rsid w:val="00043AA2"/>
    <w:rsid w:val="000467D1"/>
    <w:rsid w:val="00050453"/>
    <w:rsid w:val="000511ED"/>
    <w:rsid w:val="00053002"/>
    <w:rsid w:val="000539B4"/>
    <w:rsid w:val="00056AB8"/>
    <w:rsid w:val="00056B0E"/>
    <w:rsid w:val="0005704B"/>
    <w:rsid w:val="00062279"/>
    <w:rsid w:val="00064B2A"/>
    <w:rsid w:val="00066384"/>
    <w:rsid w:val="00066593"/>
    <w:rsid w:val="00067C17"/>
    <w:rsid w:val="0007730F"/>
    <w:rsid w:val="00082344"/>
    <w:rsid w:val="000837E8"/>
    <w:rsid w:val="00085AD9"/>
    <w:rsid w:val="0009067D"/>
    <w:rsid w:val="00093681"/>
    <w:rsid w:val="0009388B"/>
    <w:rsid w:val="0009430E"/>
    <w:rsid w:val="00096C92"/>
    <w:rsid w:val="000A1374"/>
    <w:rsid w:val="000A606C"/>
    <w:rsid w:val="000B2F18"/>
    <w:rsid w:val="000B3CB7"/>
    <w:rsid w:val="000B3CD7"/>
    <w:rsid w:val="000B4CB1"/>
    <w:rsid w:val="000B7E1A"/>
    <w:rsid w:val="000C39E1"/>
    <w:rsid w:val="000C4DD8"/>
    <w:rsid w:val="000C5BE8"/>
    <w:rsid w:val="000C60CA"/>
    <w:rsid w:val="000C713C"/>
    <w:rsid w:val="000D1A1F"/>
    <w:rsid w:val="000D29C1"/>
    <w:rsid w:val="000D4672"/>
    <w:rsid w:val="000D4B12"/>
    <w:rsid w:val="000D6B7E"/>
    <w:rsid w:val="000D75E3"/>
    <w:rsid w:val="000E0F15"/>
    <w:rsid w:val="000E129C"/>
    <w:rsid w:val="000E18CF"/>
    <w:rsid w:val="000E19D9"/>
    <w:rsid w:val="000E2181"/>
    <w:rsid w:val="000E3146"/>
    <w:rsid w:val="000E3C97"/>
    <w:rsid w:val="000E3EE2"/>
    <w:rsid w:val="000E41A2"/>
    <w:rsid w:val="000E68BE"/>
    <w:rsid w:val="000E7D4B"/>
    <w:rsid w:val="000F00FC"/>
    <w:rsid w:val="000F0336"/>
    <w:rsid w:val="000F2F13"/>
    <w:rsid w:val="000F35F3"/>
    <w:rsid w:val="000F54DB"/>
    <w:rsid w:val="000F7DA7"/>
    <w:rsid w:val="0010174B"/>
    <w:rsid w:val="0010240A"/>
    <w:rsid w:val="00102ED7"/>
    <w:rsid w:val="00103F7F"/>
    <w:rsid w:val="00104A94"/>
    <w:rsid w:val="00105910"/>
    <w:rsid w:val="0010620A"/>
    <w:rsid w:val="001065CC"/>
    <w:rsid w:val="001113E5"/>
    <w:rsid w:val="001159B8"/>
    <w:rsid w:val="00117543"/>
    <w:rsid w:val="00120B41"/>
    <w:rsid w:val="001230A9"/>
    <w:rsid w:val="001259DA"/>
    <w:rsid w:val="00131A35"/>
    <w:rsid w:val="001320AE"/>
    <w:rsid w:val="00132FEC"/>
    <w:rsid w:val="00133386"/>
    <w:rsid w:val="001340C2"/>
    <w:rsid w:val="00134252"/>
    <w:rsid w:val="0013563D"/>
    <w:rsid w:val="0013673E"/>
    <w:rsid w:val="00137D2D"/>
    <w:rsid w:val="001413AE"/>
    <w:rsid w:val="001420ED"/>
    <w:rsid w:val="00143E72"/>
    <w:rsid w:val="00146799"/>
    <w:rsid w:val="00147673"/>
    <w:rsid w:val="00151A43"/>
    <w:rsid w:val="001526E9"/>
    <w:rsid w:val="00154626"/>
    <w:rsid w:val="0015586E"/>
    <w:rsid w:val="00160C7D"/>
    <w:rsid w:val="00161734"/>
    <w:rsid w:val="0016197A"/>
    <w:rsid w:val="001619E6"/>
    <w:rsid w:val="001621BE"/>
    <w:rsid w:val="001650CA"/>
    <w:rsid w:val="0016570D"/>
    <w:rsid w:val="0016634B"/>
    <w:rsid w:val="0016775D"/>
    <w:rsid w:val="001707BB"/>
    <w:rsid w:val="001726E9"/>
    <w:rsid w:val="001745EF"/>
    <w:rsid w:val="00175442"/>
    <w:rsid w:val="00175C5A"/>
    <w:rsid w:val="0018112A"/>
    <w:rsid w:val="001832F5"/>
    <w:rsid w:val="00184454"/>
    <w:rsid w:val="00185052"/>
    <w:rsid w:val="00185ECB"/>
    <w:rsid w:val="00186AED"/>
    <w:rsid w:val="00187C42"/>
    <w:rsid w:val="00191F5B"/>
    <w:rsid w:val="00192E21"/>
    <w:rsid w:val="00194117"/>
    <w:rsid w:val="00194B16"/>
    <w:rsid w:val="00195FB2"/>
    <w:rsid w:val="00196A57"/>
    <w:rsid w:val="00196D04"/>
    <w:rsid w:val="001A0335"/>
    <w:rsid w:val="001A23E2"/>
    <w:rsid w:val="001A46D8"/>
    <w:rsid w:val="001A517A"/>
    <w:rsid w:val="001A581C"/>
    <w:rsid w:val="001A6346"/>
    <w:rsid w:val="001A6922"/>
    <w:rsid w:val="001B081F"/>
    <w:rsid w:val="001B286A"/>
    <w:rsid w:val="001B32C9"/>
    <w:rsid w:val="001B3441"/>
    <w:rsid w:val="001B4D55"/>
    <w:rsid w:val="001B62B7"/>
    <w:rsid w:val="001B63E3"/>
    <w:rsid w:val="001B7322"/>
    <w:rsid w:val="001C0451"/>
    <w:rsid w:val="001C0547"/>
    <w:rsid w:val="001C1156"/>
    <w:rsid w:val="001C35DE"/>
    <w:rsid w:val="001D4015"/>
    <w:rsid w:val="001D480E"/>
    <w:rsid w:val="001D5B80"/>
    <w:rsid w:val="001D724A"/>
    <w:rsid w:val="001D7A2A"/>
    <w:rsid w:val="001E411F"/>
    <w:rsid w:val="001F1B96"/>
    <w:rsid w:val="001F1C97"/>
    <w:rsid w:val="001F2A96"/>
    <w:rsid w:val="001F2E4F"/>
    <w:rsid w:val="001F6F09"/>
    <w:rsid w:val="001F7E17"/>
    <w:rsid w:val="00200501"/>
    <w:rsid w:val="00202B12"/>
    <w:rsid w:val="00204690"/>
    <w:rsid w:val="00207551"/>
    <w:rsid w:val="00210C49"/>
    <w:rsid w:val="00212E9F"/>
    <w:rsid w:val="00212F97"/>
    <w:rsid w:val="00213691"/>
    <w:rsid w:val="00213B18"/>
    <w:rsid w:val="00216E9C"/>
    <w:rsid w:val="00221C7F"/>
    <w:rsid w:val="00223349"/>
    <w:rsid w:val="00225F50"/>
    <w:rsid w:val="0023112C"/>
    <w:rsid w:val="00231293"/>
    <w:rsid w:val="00231C27"/>
    <w:rsid w:val="00236305"/>
    <w:rsid w:val="00240FB6"/>
    <w:rsid w:val="00244174"/>
    <w:rsid w:val="00244917"/>
    <w:rsid w:val="00244CE0"/>
    <w:rsid w:val="002462E6"/>
    <w:rsid w:val="0025036F"/>
    <w:rsid w:val="00251265"/>
    <w:rsid w:val="00251997"/>
    <w:rsid w:val="00252958"/>
    <w:rsid w:val="00254A5A"/>
    <w:rsid w:val="00256AE3"/>
    <w:rsid w:val="00260339"/>
    <w:rsid w:val="002610D1"/>
    <w:rsid w:val="00263753"/>
    <w:rsid w:val="0026473A"/>
    <w:rsid w:val="00264CD9"/>
    <w:rsid w:val="0026649D"/>
    <w:rsid w:val="00270517"/>
    <w:rsid w:val="002714EF"/>
    <w:rsid w:val="002720CD"/>
    <w:rsid w:val="00274018"/>
    <w:rsid w:val="0027466A"/>
    <w:rsid w:val="00282D14"/>
    <w:rsid w:val="0028308C"/>
    <w:rsid w:val="002840E7"/>
    <w:rsid w:val="00286466"/>
    <w:rsid w:val="002869FB"/>
    <w:rsid w:val="002910E3"/>
    <w:rsid w:val="00294142"/>
    <w:rsid w:val="002958BC"/>
    <w:rsid w:val="00297517"/>
    <w:rsid w:val="00297C37"/>
    <w:rsid w:val="002A0B86"/>
    <w:rsid w:val="002A3A14"/>
    <w:rsid w:val="002A3F40"/>
    <w:rsid w:val="002A48CA"/>
    <w:rsid w:val="002A7FEF"/>
    <w:rsid w:val="002B15A8"/>
    <w:rsid w:val="002B36D8"/>
    <w:rsid w:val="002B5091"/>
    <w:rsid w:val="002C0F19"/>
    <w:rsid w:val="002C2074"/>
    <w:rsid w:val="002C23E1"/>
    <w:rsid w:val="002C35AC"/>
    <w:rsid w:val="002C56CA"/>
    <w:rsid w:val="002C69E9"/>
    <w:rsid w:val="002C6E35"/>
    <w:rsid w:val="002C7463"/>
    <w:rsid w:val="002D21BD"/>
    <w:rsid w:val="002D2CB6"/>
    <w:rsid w:val="002D4A78"/>
    <w:rsid w:val="002D6086"/>
    <w:rsid w:val="002D7403"/>
    <w:rsid w:val="002D7B26"/>
    <w:rsid w:val="002E08EE"/>
    <w:rsid w:val="002E0D2E"/>
    <w:rsid w:val="002E3FBD"/>
    <w:rsid w:val="002E54BE"/>
    <w:rsid w:val="002E5AB9"/>
    <w:rsid w:val="002E70FE"/>
    <w:rsid w:val="002F05B5"/>
    <w:rsid w:val="002F3644"/>
    <w:rsid w:val="002F3EA9"/>
    <w:rsid w:val="002F5A87"/>
    <w:rsid w:val="002F6D63"/>
    <w:rsid w:val="00301EB2"/>
    <w:rsid w:val="003029D9"/>
    <w:rsid w:val="00303311"/>
    <w:rsid w:val="00306D11"/>
    <w:rsid w:val="003100D9"/>
    <w:rsid w:val="00311CC6"/>
    <w:rsid w:val="00316A76"/>
    <w:rsid w:val="00316C7D"/>
    <w:rsid w:val="00317BEC"/>
    <w:rsid w:val="00320AB9"/>
    <w:rsid w:val="003240DF"/>
    <w:rsid w:val="00325B21"/>
    <w:rsid w:val="003261E0"/>
    <w:rsid w:val="003279A2"/>
    <w:rsid w:val="00332594"/>
    <w:rsid w:val="00333141"/>
    <w:rsid w:val="0033566C"/>
    <w:rsid w:val="00337E81"/>
    <w:rsid w:val="00341298"/>
    <w:rsid w:val="003431D0"/>
    <w:rsid w:val="00345716"/>
    <w:rsid w:val="00345C95"/>
    <w:rsid w:val="00346449"/>
    <w:rsid w:val="00350887"/>
    <w:rsid w:val="003516D8"/>
    <w:rsid w:val="003533F4"/>
    <w:rsid w:val="00353AA3"/>
    <w:rsid w:val="003541A2"/>
    <w:rsid w:val="003560F7"/>
    <w:rsid w:val="00360813"/>
    <w:rsid w:val="00362772"/>
    <w:rsid w:val="00363939"/>
    <w:rsid w:val="00365F34"/>
    <w:rsid w:val="003665B4"/>
    <w:rsid w:val="00367898"/>
    <w:rsid w:val="00372822"/>
    <w:rsid w:val="003729A2"/>
    <w:rsid w:val="0037362D"/>
    <w:rsid w:val="00373E25"/>
    <w:rsid w:val="003742D4"/>
    <w:rsid w:val="0037440A"/>
    <w:rsid w:val="00374C55"/>
    <w:rsid w:val="003809B0"/>
    <w:rsid w:val="003809C9"/>
    <w:rsid w:val="0038130F"/>
    <w:rsid w:val="00381699"/>
    <w:rsid w:val="00381F0C"/>
    <w:rsid w:val="0038268B"/>
    <w:rsid w:val="003841A4"/>
    <w:rsid w:val="0038474C"/>
    <w:rsid w:val="00385C72"/>
    <w:rsid w:val="0038653C"/>
    <w:rsid w:val="003902DF"/>
    <w:rsid w:val="00392098"/>
    <w:rsid w:val="00393364"/>
    <w:rsid w:val="00393B86"/>
    <w:rsid w:val="003A0355"/>
    <w:rsid w:val="003A1FD9"/>
    <w:rsid w:val="003A47F9"/>
    <w:rsid w:val="003A5211"/>
    <w:rsid w:val="003A6C65"/>
    <w:rsid w:val="003B193E"/>
    <w:rsid w:val="003B2728"/>
    <w:rsid w:val="003B54FA"/>
    <w:rsid w:val="003C61E1"/>
    <w:rsid w:val="003C64B1"/>
    <w:rsid w:val="003D0875"/>
    <w:rsid w:val="003D1D34"/>
    <w:rsid w:val="003D217F"/>
    <w:rsid w:val="003D2897"/>
    <w:rsid w:val="003D4A1D"/>
    <w:rsid w:val="003D4C5B"/>
    <w:rsid w:val="003D7695"/>
    <w:rsid w:val="003D7DD3"/>
    <w:rsid w:val="003E0171"/>
    <w:rsid w:val="003E35E9"/>
    <w:rsid w:val="003E6ACE"/>
    <w:rsid w:val="003F130D"/>
    <w:rsid w:val="003F1866"/>
    <w:rsid w:val="003F2B8F"/>
    <w:rsid w:val="003F3352"/>
    <w:rsid w:val="0040294C"/>
    <w:rsid w:val="00404D6B"/>
    <w:rsid w:val="00405D95"/>
    <w:rsid w:val="004065B6"/>
    <w:rsid w:val="004147C4"/>
    <w:rsid w:val="004159E4"/>
    <w:rsid w:val="004160B8"/>
    <w:rsid w:val="00416F9A"/>
    <w:rsid w:val="00420AD8"/>
    <w:rsid w:val="00421592"/>
    <w:rsid w:val="00423751"/>
    <w:rsid w:val="0042427B"/>
    <w:rsid w:val="00424EBC"/>
    <w:rsid w:val="004252CB"/>
    <w:rsid w:val="0043193F"/>
    <w:rsid w:val="004334D1"/>
    <w:rsid w:val="00437F38"/>
    <w:rsid w:val="004430FA"/>
    <w:rsid w:val="00445572"/>
    <w:rsid w:val="004458E1"/>
    <w:rsid w:val="0045081C"/>
    <w:rsid w:val="0045590F"/>
    <w:rsid w:val="00455E72"/>
    <w:rsid w:val="004564B5"/>
    <w:rsid w:val="00456635"/>
    <w:rsid w:val="00456831"/>
    <w:rsid w:val="00456FFE"/>
    <w:rsid w:val="00466E51"/>
    <w:rsid w:val="0046750A"/>
    <w:rsid w:val="00480756"/>
    <w:rsid w:val="0048119A"/>
    <w:rsid w:val="004846A3"/>
    <w:rsid w:val="00485AA0"/>
    <w:rsid w:val="00486C05"/>
    <w:rsid w:val="00487245"/>
    <w:rsid w:val="0048761C"/>
    <w:rsid w:val="00487FEE"/>
    <w:rsid w:val="00490D0D"/>
    <w:rsid w:val="00494853"/>
    <w:rsid w:val="00495670"/>
    <w:rsid w:val="00496F7E"/>
    <w:rsid w:val="004A02FE"/>
    <w:rsid w:val="004A1C09"/>
    <w:rsid w:val="004A408A"/>
    <w:rsid w:val="004A4219"/>
    <w:rsid w:val="004A42F0"/>
    <w:rsid w:val="004A4E0C"/>
    <w:rsid w:val="004A5596"/>
    <w:rsid w:val="004A7149"/>
    <w:rsid w:val="004B0679"/>
    <w:rsid w:val="004B16A3"/>
    <w:rsid w:val="004B334F"/>
    <w:rsid w:val="004B3BD7"/>
    <w:rsid w:val="004B4980"/>
    <w:rsid w:val="004B55DB"/>
    <w:rsid w:val="004B7966"/>
    <w:rsid w:val="004C0FB4"/>
    <w:rsid w:val="004C3C30"/>
    <w:rsid w:val="004C57E1"/>
    <w:rsid w:val="004C78DA"/>
    <w:rsid w:val="004D051C"/>
    <w:rsid w:val="004D1BCE"/>
    <w:rsid w:val="004D2F59"/>
    <w:rsid w:val="004E0B9F"/>
    <w:rsid w:val="004E23E4"/>
    <w:rsid w:val="004E4026"/>
    <w:rsid w:val="004E5E2A"/>
    <w:rsid w:val="004E6642"/>
    <w:rsid w:val="004E70AA"/>
    <w:rsid w:val="004F1010"/>
    <w:rsid w:val="004F2A04"/>
    <w:rsid w:val="004F2A85"/>
    <w:rsid w:val="004F45EC"/>
    <w:rsid w:val="004F50EC"/>
    <w:rsid w:val="004F6F13"/>
    <w:rsid w:val="004F7549"/>
    <w:rsid w:val="00500524"/>
    <w:rsid w:val="00500D8C"/>
    <w:rsid w:val="00500DA0"/>
    <w:rsid w:val="00501581"/>
    <w:rsid w:val="0050282A"/>
    <w:rsid w:val="0050402B"/>
    <w:rsid w:val="00504F28"/>
    <w:rsid w:val="00511BC8"/>
    <w:rsid w:val="00516961"/>
    <w:rsid w:val="005207DB"/>
    <w:rsid w:val="005229E1"/>
    <w:rsid w:val="00524C23"/>
    <w:rsid w:val="00525E0C"/>
    <w:rsid w:val="005304FD"/>
    <w:rsid w:val="00530855"/>
    <w:rsid w:val="00530FA3"/>
    <w:rsid w:val="00534FE6"/>
    <w:rsid w:val="005356C3"/>
    <w:rsid w:val="00536554"/>
    <w:rsid w:val="00540160"/>
    <w:rsid w:val="00541069"/>
    <w:rsid w:val="0054463F"/>
    <w:rsid w:val="00544C7A"/>
    <w:rsid w:val="00545329"/>
    <w:rsid w:val="00545851"/>
    <w:rsid w:val="00546B16"/>
    <w:rsid w:val="005478FA"/>
    <w:rsid w:val="00552BC1"/>
    <w:rsid w:val="00552C01"/>
    <w:rsid w:val="00552D62"/>
    <w:rsid w:val="00555862"/>
    <w:rsid w:val="005566B4"/>
    <w:rsid w:val="00557228"/>
    <w:rsid w:val="005603F4"/>
    <w:rsid w:val="005616FB"/>
    <w:rsid w:val="00561D7A"/>
    <w:rsid w:val="005628FF"/>
    <w:rsid w:val="00562DA1"/>
    <w:rsid w:val="00562FDE"/>
    <w:rsid w:val="00563730"/>
    <w:rsid w:val="0056387D"/>
    <w:rsid w:val="0056644C"/>
    <w:rsid w:val="00566769"/>
    <w:rsid w:val="005711BA"/>
    <w:rsid w:val="00571501"/>
    <w:rsid w:val="0057202E"/>
    <w:rsid w:val="0057243D"/>
    <w:rsid w:val="00572EEA"/>
    <w:rsid w:val="00573440"/>
    <w:rsid w:val="00573DD1"/>
    <w:rsid w:val="00577C91"/>
    <w:rsid w:val="0058047B"/>
    <w:rsid w:val="0058115D"/>
    <w:rsid w:val="00582CDC"/>
    <w:rsid w:val="00586BEC"/>
    <w:rsid w:val="00586C25"/>
    <w:rsid w:val="005873B7"/>
    <w:rsid w:val="00587560"/>
    <w:rsid w:val="00587D4D"/>
    <w:rsid w:val="00587F1A"/>
    <w:rsid w:val="0059068E"/>
    <w:rsid w:val="00591BBF"/>
    <w:rsid w:val="0059518B"/>
    <w:rsid w:val="0059651A"/>
    <w:rsid w:val="00597792"/>
    <w:rsid w:val="005977A4"/>
    <w:rsid w:val="005A0693"/>
    <w:rsid w:val="005A09A7"/>
    <w:rsid w:val="005A0D79"/>
    <w:rsid w:val="005A21D7"/>
    <w:rsid w:val="005A33C0"/>
    <w:rsid w:val="005B358E"/>
    <w:rsid w:val="005B3B2D"/>
    <w:rsid w:val="005B4534"/>
    <w:rsid w:val="005B4A4C"/>
    <w:rsid w:val="005B4CAD"/>
    <w:rsid w:val="005C4BA8"/>
    <w:rsid w:val="005C4E1E"/>
    <w:rsid w:val="005C5229"/>
    <w:rsid w:val="005C67BB"/>
    <w:rsid w:val="005D0319"/>
    <w:rsid w:val="005D126F"/>
    <w:rsid w:val="005D12BB"/>
    <w:rsid w:val="005D1725"/>
    <w:rsid w:val="005D2FDF"/>
    <w:rsid w:val="005D7777"/>
    <w:rsid w:val="005E0604"/>
    <w:rsid w:val="005E5B77"/>
    <w:rsid w:val="005F1858"/>
    <w:rsid w:val="005F2F9B"/>
    <w:rsid w:val="005F4720"/>
    <w:rsid w:val="005F4D70"/>
    <w:rsid w:val="005F6B69"/>
    <w:rsid w:val="005F6C24"/>
    <w:rsid w:val="006000C7"/>
    <w:rsid w:val="006011F0"/>
    <w:rsid w:val="00601929"/>
    <w:rsid w:val="00603DCC"/>
    <w:rsid w:val="00604372"/>
    <w:rsid w:val="00605A77"/>
    <w:rsid w:val="006061CA"/>
    <w:rsid w:val="00606427"/>
    <w:rsid w:val="00606840"/>
    <w:rsid w:val="0060735D"/>
    <w:rsid w:val="00607B40"/>
    <w:rsid w:val="00610EC9"/>
    <w:rsid w:val="006120BE"/>
    <w:rsid w:val="006218B0"/>
    <w:rsid w:val="00622430"/>
    <w:rsid w:val="00622949"/>
    <w:rsid w:val="00622AB1"/>
    <w:rsid w:val="00624A54"/>
    <w:rsid w:val="00625348"/>
    <w:rsid w:val="00626022"/>
    <w:rsid w:val="00627360"/>
    <w:rsid w:val="00627A93"/>
    <w:rsid w:val="00627C5E"/>
    <w:rsid w:val="00631661"/>
    <w:rsid w:val="0063223A"/>
    <w:rsid w:val="00632841"/>
    <w:rsid w:val="00632EDA"/>
    <w:rsid w:val="006347F5"/>
    <w:rsid w:val="00635F41"/>
    <w:rsid w:val="00636A88"/>
    <w:rsid w:val="00637E21"/>
    <w:rsid w:val="0064001C"/>
    <w:rsid w:val="00642277"/>
    <w:rsid w:val="00643FD9"/>
    <w:rsid w:val="006465B6"/>
    <w:rsid w:val="006514EC"/>
    <w:rsid w:val="00653C60"/>
    <w:rsid w:val="00655B8C"/>
    <w:rsid w:val="00655FF2"/>
    <w:rsid w:val="006563C3"/>
    <w:rsid w:val="00660E92"/>
    <w:rsid w:val="006623DC"/>
    <w:rsid w:val="00662609"/>
    <w:rsid w:val="00662AAB"/>
    <w:rsid w:val="00665439"/>
    <w:rsid w:val="00666F93"/>
    <w:rsid w:val="00672D46"/>
    <w:rsid w:val="006751FE"/>
    <w:rsid w:val="00676741"/>
    <w:rsid w:val="00676812"/>
    <w:rsid w:val="006769C6"/>
    <w:rsid w:val="00676E1E"/>
    <w:rsid w:val="006812A8"/>
    <w:rsid w:val="0068349B"/>
    <w:rsid w:val="006847D0"/>
    <w:rsid w:val="00684E4B"/>
    <w:rsid w:val="006867F6"/>
    <w:rsid w:val="0068707E"/>
    <w:rsid w:val="0069154C"/>
    <w:rsid w:val="00691A9D"/>
    <w:rsid w:val="00692BE2"/>
    <w:rsid w:val="00695206"/>
    <w:rsid w:val="006953DF"/>
    <w:rsid w:val="00696C00"/>
    <w:rsid w:val="006A05F2"/>
    <w:rsid w:val="006A0CCD"/>
    <w:rsid w:val="006A0F5C"/>
    <w:rsid w:val="006A4268"/>
    <w:rsid w:val="006B2957"/>
    <w:rsid w:val="006B437A"/>
    <w:rsid w:val="006B6AC8"/>
    <w:rsid w:val="006B73AA"/>
    <w:rsid w:val="006B77E5"/>
    <w:rsid w:val="006C1D5C"/>
    <w:rsid w:val="006C308F"/>
    <w:rsid w:val="006C3447"/>
    <w:rsid w:val="006C4A2C"/>
    <w:rsid w:val="006C6DB4"/>
    <w:rsid w:val="006C70E1"/>
    <w:rsid w:val="006D27F6"/>
    <w:rsid w:val="006D3CD8"/>
    <w:rsid w:val="006D7065"/>
    <w:rsid w:val="006D71BE"/>
    <w:rsid w:val="006E3422"/>
    <w:rsid w:val="006E3B08"/>
    <w:rsid w:val="006E500D"/>
    <w:rsid w:val="006E741A"/>
    <w:rsid w:val="006F1209"/>
    <w:rsid w:val="006F2C53"/>
    <w:rsid w:val="006F3C37"/>
    <w:rsid w:val="006F4E9F"/>
    <w:rsid w:val="006F5777"/>
    <w:rsid w:val="006F677E"/>
    <w:rsid w:val="006F6EEA"/>
    <w:rsid w:val="00700250"/>
    <w:rsid w:val="007015D6"/>
    <w:rsid w:val="007028E4"/>
    <w:rsid w:val="0070304B"/>
    <w:rsid w:val="007032B8"/>
    <w:rsid w:val="00704A3B"/>
    <w:rsid w:val="007051CA"/>
    <w:rsid w:val="00705DE1"/>
    <w:rsid w:val="00706DA4"/>
    <w:rsid w:val="00707E3E"/>
    <w:rsid w:val="00711AD2"/>
    <w:rsid w:val="00712B0E"/>
    <w:rsid w:val="00714004"/>
    <w:rsid w:val="00716660"/>
    <w:rsid w:val="00716DF8"/>
    <w:rsid w:val="00720D6A"/>
    <w:rsid w:val="0072118A"/>
    <w:rsid w:val="007215F2"/>
    <w:rsid w:val="00722468"/>
    <w:rsid w:val="00722608"/>
    <w:rsid w:val="007233AE"/>
    <w:rsid w:val="00723D53"/>
    <w:rsid w:val="00723FB3"/>
    <w:rsid w:val="007246A5"/>
    <w:rsid w:val="0073011C"/>
    <w:rsid w:val="0073118E"/>
    <w:rsid w:val="00731C01"/>
    <w:rsid w:val="0073262C"/>
    <w:rsid w:val="00732B3B"/>
    <w:rsid w:val="00733AED"/>
    <w:rsid w:val="00734308"/>
    <w:rsid w:val="00735129"/>
    <w:rsid w:val="00736BCE"/>
    <w:rsid w:val="00736D28"/>
    <w:rsid w:val="0073727A"/>
    <w:rsid w:val="00742DF6"/>
    <w:rsid w:val="007445C2"/>
    <w:rsid w:val="007447CB"/>
    <w:rsid w:val="00745140"/>
    <w:rsid w:val="00746F54"/>
    <w:rsid w:val="00747990"/>
    <w:rsid w:val="00747A67"/>
    <w:rsid w:val="00752FBC"/>
    <w:rsid w:val="00753B84"/>
    <w:rsid w:val="00753C56"/>
    <w:rsid w:val="00754959"/>
    <w:rsid w:val="00761A60"/>
    <w:rsid w:val="00766740"/>
    <w:rsid w:val="0077053B"/>
    <w:rsid w:val="00772804"/>
    <w:rsid w:val="00772B07"/>
    <w:rsid w:val="007756AC"/>
    <w:rsid w:val="00775DD0"/>
    <w:rsid w:val="00776457"/>
    <w:rsid w:val="0077764B"/>
    <w:rsid w:val="00780324"/>
    <w:rsid w:val="007813EC"/>
    <w:rsid w:val="00781795"/>
    <w:rsid w:val="007868A6"/>
    <w:rsid w:val="00787D71"/>
    <w:rsid w:val="00790E06"/>
    <w:rsid w:val="00791061"/>
    <w:rsid w:val="00791464"/>
    <w:rsid w:val="00792DCE"/>
    <w:rsid w:val="00794A64"/>
    <w:rsid w:val="00794F7F"/>
    <w:rsid w:val="00795669"/>
    <w:rsid w:val="007A2F3D"/>
    <w:rsid w:val="007A2F55"/>
    <w:rsid w:val="007B0B33"/>
    <w:rsid w:val="007B0ED0"/>
    <w:rsid w:val="007B17B7"/>
    <w:rsid w:val="007B5E19"/>
    <w:rsid w:val="007B62BF"/>
    <w:rsid w:val="007C1860"/>
    <w:rsid w:val="007C50FA"/>
    <w:rsid w:val="007C72BF"/>
    <w:rsid w:val="007C764D"/>
    <w:rsid w:val="007C7C3D"/>
    <w:rsid w:val="007D03E2"/>
    <w:rsid w:val="007D44F5"/>
    <w:rsid w:val="007D4B1B"/>
    <w:rsid w:val="007D59D7"/>
    <w:rsid w:val="007D7D29"/>
    <w:rsid w:val="007E0588"/>
    <w:rsid w:val="007E13AB"/>
    <w:rsid w:val="007E6C99"/>
    <w:rsid w:val="007F207A"/>
    <w:rsid w:val="007F29E7"/>
    <w:rsid w:val="007F3510"/>
    <w:rsid w:val="007F5BE5"/>
    <w:rsid w:val="007F7FC9"/>
    <w:rsid w:val="00800172"/>
    <w:rsid w:val="008001FE"/>
    <w:rsid w:val="00800422"/>
    <w:rsid w:val="00801E29"/>
    <w:rsid w:val="00804D07"/>
    <w:rsid w:val="00806635"/>
    <w:rsid w:val="00807FD0"/>
    <w:rsid w:val="008122D3"/>
    <w:rsid w:val="008136CD"/>
    <w:rsid w:val="00814223"/>
    <w:rsid w:val="00814239"/>
    <w:rsid w:val="00814319"/>
    <w:rsid w:val="00814378"/>
    <w:rsid w:val="00816878"/>
    <w:rsid w:val="00816922"/>
    <w:rsid w:val="00816EF1"/>
    <w:rsid w:val="00820DE7"/>
    <w:rsid w:val="00821AC6"/>
    <w:rsid w:val="00822E5B"/>
    <w:rsid w:val="008237B8"/>
    <w:rsid w:val="00823E53"/>
    <w:rsid w:val="00825F39"/>
    <w:rsid w:val="008261E0"/>
    <w:rsid w:val="00826E0B"/>
    <w:rsid w:val="0083202F"/>
    <w:rsid w:val="00833D56"/>
    <w:rsid w:val="00841B85"/>
    <w:rsid w:val="00842087"/>
    <w:rsid w:val="00846A87"/>
    <w:rsid w:val="008501E4"/>
    <w:rsid w:val="00853326"/>
    <w:rsid w:val="00854F15"/>
    <w:rsid w:val="0085568D"/>
    <w:rsid w:val="00861492"/>
    <w:rsid w:val="00867D71"/>
    <w:rsid w:val="00870116"/>
    <w:rsid w:val="008711E6"/>
    <w:rsid w:val="00872A26"/>
    <w:rsid w:val="00872CB2"/>
    <w:rsid w:val="00874733"/>
    <w:rsid w:val="00874A01"/>
    <w:rsid w:val="0087767F"/>
    <w:rsid w:val="008778AA"/>
    <w:rsid w:val="00877A38"/>
    <w:rsid w:val="0088092D"/>
    <w:rsid w:val="008854BB"/>
    <w:rsid w:val="0088622D"/>
    <w:rsid w:val="00886429"/>
    <w:rsid w:val="00886794"/>
    <w:rsid w:val="00886B91"/>
    <w:rsid w:val="00887A1D"/>
    <w:rsid w:val="00890B76"/>
    <w:rsid w:val="00891938"/>
    <w:rsid w:val="008956C5"/>
    <w:rsid w:val="00895D4C"/>
    <w:rsid w:val="00896AA1"/>
    <w:rsid w:val="008A2E8F"/>
    <w:rsid w:val="008A3610"/>
    <w:rsid w:val="008A7220"/>
    <w:rsid w:val="008B0549"/>
    <w:rsid w:val="008B1C05"/>
    <w:rsid w:val="008B2FB0"/>
    <w:rsid w:val="008B3885"/>
    <w:rsid w:val="008B3B0F"/>
    <w:rsid w:val="008C207C"/>
    <w:rsid w:val="008C20C4"/>
    <w:rsid w:val="008C2AF4"/>
    <w:rsid w:val="008C54BE"/>
    <w:rsid w:val="008C59F6"/>
    <w:rsid w:val="008D0631"/>
    <w:rsid w:val="008D086E"/>
    <w:rsid w:val="008D270D"/>
    <w:rsid w:val="008D2F87"/>
    <w:rsid w:val="008D3515"/>
    <w:rsid w:val="008D3D27"/>
    <w:rsid w:val="008D6C17"/>
    <w:rsid w:val="008E0845"/>
    <w:rsid w:val="008E49D9"/>
    <w:rsid w:val="008E50D8"/>
    <w:rsid w:val="008E7E59"/>
    <w:rsid w:val="008F3847"/>
    <w:rsid w:val="008F41B0"/>
    <w:rsid w:val="008F4F81"/>
    <w:rsid w:val="008F7DE7"/>
    <w:rsid w:val="008F7E5D"/>
    <w:rsid w:val="00901956"/>
    <w:rsid w:val="0090259B"/>
    <w:rsid w:val="009034EE"/>
    <w:rsid w:val="00905547"/>
    <w:rsid w:val="0091043E"/>
    <w:rsid w:val="009118F7"/>
    <w:rsid w:val="00911C5F"/>
    <w:rsid w:val="009127E7"/>
    <w:rsid w:val="00916B44"/>
    <w:rsid w:val="00916C1B"/>
    <w:rsid w:val="009221C0"/>
    <w:rsid w:val="0092225A"/>
    <w:rsid w:val="00922CA6"/>
    <w:rsid w:val="00923CEA"/>
    <w:rsid w:val="009244B6"/>
    <w:rsid w:val="00924992"/>
    <w:rsid w:val="00925BA4"/>
    <w:rsid w:val="009276EE"/>
    <w:rsid w:val="00930214"/>
    <w:rsid w:val="009327A4"/>
    <w:rsid w:val="00934A3A"/>
    <w:rsid w:val="00934A41"/>
    <w:rsid w:val="0093513E"/>
    <w:rsid w:val="0093602A"/>
    <w:rsid w:val="00936992"/>
    <w:rsid w:val="009370DB"/>
    <w:rsid w:val="00937359"/>
    <w:rsid w:val="009404A3"/>
    <w:rsid w:val="00942282"/>
    <w:rsid w:val="00942F99"/>
    <w:rsid w:val="00944D5A"/>
    <w:rsid w:val="00950365"/>
    <w:rsid w:val="009511AD"/>
    <w:rsid w:val="00953ED3"/>
    <w:rsid w:val="00955DF3"/>
    <w:rsid w:val="009566A7"/>
    <w:rsid w:val="009572BE"/>
    <w:rsid w:val="009600F4"/>
    <w:rsid w:val="00961EF6"/>
    <w:rsid w:val="009666A3"/>
    <w:rsid w:val="00971217"/>
    <w:rsid w:val="00972118"/>
    <w:rsid w:val="00972BFF"/>
    <w:rsid w:val="00973310"/>
    <w:rsid w:val="0097713B"/>
    <w:rsid w:val="00982F5D"/>
    <w:rsid w:val="0098489B"/>
    <w:rsid w:val="0098600D"/>
    <w:rsid w:val="00990104"/>
    <w:rsid w:val="00990C92"/>
    <w:rsid w:val="009951CB"/>
    <w:rsid w:val="00997361"/>
    <w:rsid w:val="009A2220"/>
    <w:rsid w:val="009A3348"/>
    <w:rsid w:val="009A3EFF"/>
    <w:rsid w:val="009A5EEF"/>
    <w:rsid w:val="009A74A9"/>
    <w:rsid w:val="009B1A1C"/>
    <w:rsid w:val="009B1F4E"/>
    <w:rsid w:val="009B4EC8"/>
    <w:rsid w:val="009B5DB8"/>
    <w:rsid w:val="009B615F"/>
    <w:rsid w:val="009B6E85"/>
    <w:rsid w:val="009C1857"/>
    <w:rsid w:val="009C33E9"/>
    <w:rsid w:val="009C4A99"/>
    <w:rsid w:val="009C51FF"/>
    <w:rsid w:val="009C60C8"/>
    <w:rsid w:val="009C62CC"/>
    <w:rsid w:val="009C62D1"/>
    <w:rsid w:val="009C7672"/>
    <w:rsid w:val="009D0383"/>
    <w:rsid w:val="009D65E5"/>
    <w:rsid w:val="009D7AAC"/>
    <w:rsid w:val="009D7CE5"/>
    <w:rsid w:val="009E115F"/>
    <w:rsid w:val="009E39BF"/>
    <w:rsid w:val="009E3C41"/>
    <w:rsid w:val="009E3CA4"/>
    <w:rsid w:val="009E605C"/>
    <w:rsid w:val="009E6260"/>
    <w:rsid w:val="009E6818"/>
    <w:rsid w:val="009E6AE6"/>
    <w:rsid w:val="009E7773"/>
    <w:rsid w:val="009F2554"/>
    <w:rsid w:val="009F4293"/>
    <w:rsid w:val="009F4D82"/>
    <w:rsid w:val="009F4F90"/>
    <w:rsid w:val="009F5E6C"/>
    <w:rsid w:val="009F60F3"/>
    <w:rsid w:val="009F63A5"/>
    <w:rsid w:val="00A01249"/>
    <w:rsid w:val="00A0178D"/>
    <w:rsid w:val="00A03414"/>
    <w:rsid w:val="00A05037"/>
    <w:rsid w:val="00A0666D"/>
    <w:rsid w:val="00A117E4"/>
    <w:rsid w:val="00A12CBB"/>
    <w:rsid w:val="00A139EF"/>
    <w:rsid w:val="00A151CB"/>
    <w:rsid w:val="00A170EE"/>
    <w:rsid w:val="00A17700"/>
    <w:rsid w:val="00A21376"/>
    <w:rsid w:val="00A22148"/>
    <w:rsid w:val="00A22647"/>
    <w:rsid w:val="00A2715F"/>
    <w:rsid w:val="00A27CF7"/>
    <w:rsid w:val="00A30C31"/>
    <w:rsid w:val="00A3490C"/>
    <w:rsid w:val="00A37E64"/>
    <w:rsid w:val="00A4260D"/>
    <w:rsid w:val="00A43474"/>
    <w:rsid w:val="00A44C9B"/>
    <w:rsid w:val="00A51ACC"/>
    <w:rsid w:val="00A5299C"/>
    <w:rsid w:val="00A53FAC"/>
    <w:rsid w:val="00A54C98"/>
    <w:rsid w:val="00A5779C"/>
    <w:rsid w:val="00A60833"/>
    <w:rsid w:val="00A61710"/>
    <w:rsid w:val="00A6243B"/>
    <w:rsid w:val="00A631BD"/>
    <w:rsid w:val="00A64E69"/>
    <w:rsid w:val="00A65FF0"/>
    <w:rsid w:val="00A67A37"/>
    <w:rsid w:val="00A67AC3"/>
    <w:rsid w:val="00A71112"/>
    <w:rsid w:val="00A71779"/>
    <w:rsid w:val="00A72B22"/>
    <w:rsid w:val="00A76003"/>
    <w:rsid w:val="00A82B96"/>
    <w:rsid w:val="00A8302E"/>
    <w:rsid w:val="00A834B0"/>
    <w:rsid w:val="00A84A56"/>
    <w:rsid w:val="00A87869"/>
    <w:rsid w:val="00A90E92"/>
    <w:rsid w:val="00A92137"/>
    <w:rsid w:val="00A93447"/>
    <w:rsid w:val="00A964C2"/>
    <w:rsid w:val="00AA0C44"/>
    <w:rsid w:val="00AA4B36"/>
    <w:rsid w:val="00AA5CED"/>
    <w:rsid w:val="00AA6231"/>
    <w:rsid w:val="00AB0C6E"/>
    <w:rsid w:val="00AB0CCC"/>
    <w:rsid w:val="00AB1274"/>
    <w:rsid w:val="00AB401A"/>
    <w:rsid w:val="00AB4CAF"/>
    <w:rsid w:val="00AC063C"/>
    <w:rsid w:val="00AC41A7"/>
    <w:rsid w:val="00AD0352"/>
    <w:rsid w:val="00AD0E50"/>
    <w:rsid w:val="00AD195B"/>
    <w:rsid w:val="00AD3462"/>
    <w:rsid w:val="00AD36AB"/>
    <w:rsid w:val="00AD583F"/>
    <w:rsid w:val="00AD6A83"/>
    <w:rsid w:val="00AD79EF"/>
    <w:rsid w:val="00AD7AF6"/>
    <w:rsid w:val="00AE72D3"/>
    <w:rsid w:val="00AF07EA"/>
    <w:rsid w:val="00AF72AF"/>
    <w:rsid w:val="00AF7745"/>
    <w:rsid w:val="00AF7F73"/>
    <w:rsid w:val="00B01A7A"/>
    <w:rsid w:val="00B03F51"/>
    <w:rsid w:val="00B0467B"/>
    <w:rsid w:val="00B051D0"/>
    <w:rsid w:val="00B05943"/>
    <w:rsid w:val="00B05FF9"/>
    <w:rsid w:val="00B07088"/>
    <w:rsid w:val="00B07401"/>
    <w:rsid w:val="00B07A6A"/>
    <w:rsid w:val="00B10BA8"/>
    <w:rsid w:val="00B11027"/>
    <w:rsid w:val="00B12F88"/>
    <w:rsid w:val="00B145CB"/>
    <w:rsid w:val="00B1656C"/>
    <w:rsid w:val="00B17EDA"/>
    <w:rsid w:val="00B20550"/>
    <w:rsid w:val="00B210DF"/>
    <w:rsid w:val="00B213DD"/>
    <w:rsid w:val="00B23A91"/>
    <w:rsid w:val="00B25D30"/>
    <w:rsid w:val="00B26F79"/>
    <w:rsid w:val="00B27AAC"/>
    <w:rsid w:val="00B3496F"/>
    <w:rsid w:val="00B34988"/>
    <w:rsid w:val="00B4175F"/>
    <w:rsid w:val="00B473DE"/>
    <w:rsid w:val="00B47E28"/>
    <w:rsid w:val="00B546B1"/>
    <w:rsid w:val="00B57522"/>
    <w:rsid w:val="00B603ED"/>
    <w:rsid w:val="00B62656"/>
    <w:rsid w:val="00B629D6"/>
    <w:rsid w:val="00B6346A"/>
    <w:rsid w:val="00B72F46"/>
    <w:rsid w:val="00B7534B"/>
    <w:rsid w:val="00B802D3"/>
    <w:rsid w:val="00B80776"/>
    <w:rsid w:val="00B8162D"/>
    <w:rsid w:val="00B82785"/>
    <w:rsid w:val="00B8514C"/>
    <w:rsid w:val="00B8604B"/>
    <w:rsid w:val="00B87BFA"/>
    <w:rsid w:val="00B91AD8"/>
    <w:rsid w:val="00B94016"/>
    <w:rsid w:val="00BA1008"/>
    <w:rsid w:val="00BA2E0C"/>
    <w:rsid w:val="00BA7DC7"/>
    <w:rsid w:val="00BB3356"/>
    <w:rsid w:val="00BB6657"/>
    <w:rsid w:val="00BC3846"/>
    <w:rsid w:val="00BC51E9"/>
    <w:rsid w:val="00BD13E6"/>
    <w:rsid w:val="00BD556A"/>
    <w:rsid w:val="00BD653C"/>
    <w:rsid w:val="00BE0BCF"/>
    <w:rsid w:val="00BE13B6"/>
    <w:rsid w:val="00BE659F"/>
    <w:rsid w:val="00BE68D7"/>
    <w:rsid w:val="00BF22C8"/>
    <w:rsid w:val="00BF39BC"/>
    <w:rsid w:val="00BF59F8"/>
    <w:rsid w:val="00BF5BC5"/>
    <w:rsid w:val="00BF6C3E"/>
    <w:rsid w:val="00BF763C"/>
    <w:rsid w:val="00C01B5B"/>
    <w:rsid w:val="00C01EB0"/>
    <w:rsid w:val="00C02023"/>
    <w:rsid w:val="00C043F9"/>
    <w:rsid w:val="00C04EBB"/>
    <w:rsid w:val="00C053F9"/>
    <w:rsid w:val="00C05552"/>
    <w:rsid w:val="00C05B83"/>
    <w:rsid w:val="00C11619"/>
    <w:rsid w:val="00C12F5B"/>
    <w:rsid w:val="00C136FA"/>
    <w:rsid w:val="00C13D87"/>
    <w:rsid w:val="00C15831"/>
    <w:rsid w:val="00C15FC9"/>
    <w:rsid w:val="00C162C0"/>
    <w:rsid w:val="00C254AD"/>
    <w:rsid w:val="00C272A8"/>
    <w:rsid w:val="00C31B6C"/>
    <w:rsid w:val="00C3434A"/>
    <w:rsid w:val="00C41427"/>
    <w:rsid w:val="00C42094"/>
    <w:rsid w:val="00C42509"/>
    <w:rsid w:val="00C45A5D"/>
    <w:rsid w:val="00C50027"/>
    <w:rsid w:val="00C507EC"/>
    <w:rsid w:val="00C5149B"/>
    <w:rsid w:val="00C519D2"/>
    <w:rsid w:val="00C52036"/>
    <w:rsid w:val="00C54B37"/>
    <w:rsid w:val="00C602E4"/>
    <w:rsid w:val="00C61248"/>
    <w:rsid w:val="00C62B29"/>
    <w:rsid w:val="00C6360E"/>
    <w:rsid w:val="00C6799C"/>
    <w:rsid w:val="00C71195"/>
    <w:rsid w:val="00C712EF"/>
    <w:rsid w:val="00C7315C"/>
    <w:rsid w:val="00C7364E"/>
    <w:rsid w:val="00C74642"/>
    <w:rsid w:val="00C74DE1"/>
    <w:rsid w:val="00C7576F"/>
    <w:rsid w:val="00C75B50"/>
    <w:rsid w:val="00C75B56"/>
    <w:rsid w:val="00C75B91"/>
    <w:rsid w:val="00C76107"/>
    <w:rsid w:val="00C76309"/>
    <w:rsid w:val="00C76A4C"/>
    <w:rsid w:val="00C77581"/>
    <w:rsid w:val="00C80500"/>
    <w:rsid w:val="00C835A5"/>
    <w:rsid w:val="00C83FB0"/>
    <w:rsid w:val="00C85A5E"/>
    <w:rsid w:val="00C85D88"/>
    <w:rsid w:val="00C86894"/>
    <w:rsid w:val="00C87075"/>
    <w:rsid w:val="00C90A90"/>
    <w:rsid w:val="00C90AC1"/>
    <w:rsid w:val="00C96E72"/>
    <w:rsid w:val="00CA1D74"/>
    <w:rsid w:val="00CA2B1C"/>
    <w:rsid w:val="00CA3DF5"/>
    <w:rsid w:val="00CA582B"/>
    <w:rsid w:val="00CA7B33"/>
    <w:rsid w:val="00CA7CF2"/>
    <w:rsid w:val="00CB1F14"/>
    <w:rsid w:val="00CB2F70"/>
    <w:rsid w:val="00CB31CF"/>
    <w:rsid w:val="00CB4663"/>
    <w:rsid w:val="00CB54C3"/>
    <w:rsid w:val="00CB5667"/>
    <w:rsid w:val="00CB59B2"/>
    <w:rsid w:val="00CC0CC1"/>
    <w:rsid w:val="00CC2217"/>
    <w:rsid w:val="00CC3042"/>
    <w:rsid w:val="00CC3B96"/>
    <w:rsid w:val="00CC7BB9"/>
    <w:rsid w:val="00CD0F31"/>
    <w:rsid w:val="00CD1800"/>
    <w:rsid w:val="00CD2315"/>
    <w:rsid w:val="00CD3BF9"/>
    <w:rsid w:val="00CD4501"/>
    <w:rsid w:val="00CD6464"/>
    <w:rsid w:val="00CE019E"/>
    <w:rsid w:val="00CE0B72"/>
    <w:rsid w:val="00CE2010"/>
    <w:rsid w:val="00CE210D"/>
    <w:rsid w:val="00CE4B99"/>
    <w:rsid w:val="00CF0A2A"/>
    <w:rsid w:val="00CF30E7"/>
    <w:rsid w:val="00CF3E97"/>
    <w:rsid w:val="00CF7204"/>
    <w:rsid w:val="00D03006"/>
    <w:rsid w:val="00D0363F"/>
    <w:rsid w:val="00D05016"/>
    <w:rsid w:val="00D058E8"/>
    <w:rsid w:val="00D05B3C"/>
    <w:rsid w:val="00D07836"/>
    <w:rsid w:val="00D07B36"/>
    <w:rsid w:val="00D11B8F"/>
    <w:rsid w:val="00D1301F"/>
    <w:rsid w:val="00D14CF3"/>
    <w:rsid w:val="00D1650B"/>
    <w:rsid w:val="00D173F7"/>
    <w:rsid w:val="00D17CF2"/>
    <w:rsid w:val="00D23DD9"/>
    <w:rsid w:val="00D243FC"/>
    <w:rsid w:val="00D32615"/>
    <w:rsid w:val="00D337C8"/>
    <w:rsid w:val="00D33B4B"/>
    <w:rsid w:val="00D37B77"/>
    <w:rsid w:val="00D40053"/>
    <w:rsid w:val="00D45876"/>
    <w:rsid w:val="00D46554"/>
    <w:rsid w:val="00D50BFE"/>
    <w:rsid w:val="00D52431"/>
    <w:rsid w:val="00D527DD"/>
    <w:rsid w:val="00D52AF2"/>
    <w:rsid w:val="00D53405"/>
    <w:rsid w:val="00D60147"/>
    <w:rsid w:val="00D60356"/>
    <w:rsid w:val="00D6128F"/>
    <w:rsid w:val="00D65701"/>
    <w:rsid w:val="00D73E2F"/>
    <w:rsid w:val="00D75E3E"/>
    <w:rsid w:val="00D773EB"/>
    <w:rsid w:val="00D7795B"/>
    <w:rsid w:val="00D8133C"/>
    <w:rsid w:val="00D823B3"/>
    <w:rsid w:val="00D828A8"/>
    <w:rsid w:val="00D83757"/>
    <w:rsid w:val="00D84910"/>
    <w:rsid w:val="00D855FB"/>
    <w:rsid w:val="00D86F43"/>
    <w:rsid w:val="00D86FB7"/>
    <w:rsid w:val="00D87E01"/>
    <w:rsid w:val="00D929AD"/>
    <w:rsid w:val="00D931BE"/>
    <w:rsid w:val="00D936DF"/>
    <w:rsid w:val="00D93A1F"/>
    <w:rsid w:val="00D947BF"/>
    <w:rsid w:val="00D95566"/>
    <w:rsid w:val="00D9556A"/>
    <w:rsid w:val="00D956E4"/>
    <w:rsid w:val="00DA00D8"/>
    <w:rsid w:val="00DA0E96"/>
    <w:rsid w:val="00DA14D6"/>
    <w:rsid w:val="00DA2719"/>
    <w:rsid w:val="00DA2D8C"/>
    <w:rsid w:val="00DA4C53"/>
    <w:rsid w:val="00DB275A"/>
    <w:rsid w:val="00DB2C67"/>
    <w:rsid w:val="00DB31A0"/>
    <w:rsid w:val="00DB7F2C"/>
    <w:rsid w:val="00DC1A82"/>
    <w:rsid w:val="00DC31B3"/>
    <w:rsid w:val="00DC35D1"/>
    <w:rsid w:val="00DC3EDE"/>
    <w:rsid w:val="00DC4649"/>
    <w:rsid w:val="00DC553F"/>
    <w:rsid w:val="00DC57DF"/>
    <w:rsid w:val="00DC583F"/>
    <w:rsid w:val="00DD0A27"/>
    <w:rsid w:val="00DD1493"/>
    <w:rsid w:val="00DD1531"/>
    <w:rsid w:val="00DD1B34"/>
    <w:rsid w:val="00DD7AE5"/>
    <w:rsid w:val="00DE187E"/>
    <w:rsid w:val="00DE2CCB"/>
    <w:rsid w:val="00DE303A"/>
    <w:rsid w:val="00DF51FC"/>
    <w:rsid w:val="00DF525F"/>
    <w:rsid w:val="00E00779"/>
    <w:rsid w:val="00E02091"/>
    <w:rsid w:val="00E04567"/>
    <w:rsid w:val="00E045E5"/>
    <w:rsid w:val="00E04AF4"/>
    <w:rsid w:val="00E04D71"/>
    <w:rsid w:val="00E13884"/>
    <w:rsid w:val="00E13BE3"/>
    <w:rsid w:val="00E14725"/>
    <w:rsid w:val="00E149BB"/>
    <w:rsid w:val="00E1561B"/>
    <w:rsid w:val="00E15D19"/>
    <w:rsid w:val="00E15E54"/>
    <w:rsid w:val="00E2092F"/>
    <w:rsid w:val="00E215D3"/>
    <w:rsid w:val="00E224E1"/>
    <w:rsid w:val="00E23CA6"/>
    <w:rsid w:val="00E24F68"/>
    <w:rsid w:val="00E25026"/>
    <w:rsid w:val="00E268B0"/>
    <w:rsid w:val="00E31581"/>
    <w:rsid w:val="00E3191F"/>
    <w:rsid w:val="00E31F1C"/>
    <w:rsid w:val="00E32B34"/>
    <w:rsid w:val="00E32F23"/>
    <w:rsid w:val="00E3521F"/>
    <w:rsid w:val="00E4039D"/>
    <w:rsid w:val="00E4194B"/>
    <w:rsid w:val="00E44B6A"/>
    <w:rsid w:val="00E45470"/>
    <w:rsid w:val="00E464E9"/>
    <w:rsid w:val="00E5136B"/>
    <w:rsid w:val="00E5191D"/>
    <w:rsid w:val="00E51BFE"/>
    <w:rsid w:val="00E52E62"/>
    <w:rsid w:val="00E536A1"/>
    <w:rsid w:val="00E53A92"/>
    <w:rsid w:val="00E5426D"/>
    <w:rsid w:val="00E5539E"/>
    <w:rsid w:val="00E5545D"/>
    <w:rsid w:val="00E57A83"/>
    <w:rsid w:val="00E60361"/>
    <w:rsid w:val="00E61470"/>
    <w:rsid w:val="00E62004"/>
    <w:rsid w:val="00E626BB"/>
    <w:rsid w:val="00E66A84"/>
    <w:rsid w:val="00E671CF"/>
    <w:rsid w:val="00E70548"/>
    <w:rsid w:val="00E72964"/>
    <w:rsid w:val="00E72C7B"/>
    <w:rsid w:val="00E74D2E"/>
    <w:rsid w:val="00E75B60"/>
    <w:rsid w:val="00E802EC"/>
    <w:rsid w:val="00E81990"/>
    <w:rsid w:val="00E82353"/>
    <w:rsid w:val="00E827CF"/>
    <w:rsid w:val="00E82C9F"/>
    <w:rsid w:val="00E83BC7"/>
    <w:rsid w:val="00E84285"/>
    <w:rsid w:val="00E85793"/>
    <w:rsid w:val="00E914E7"/>
    <w:rsid w:val="00EA4CA5"/>
    <w:rsid w:val="00EA5607"/>
    <w:rsid w:val="00EA57EA"/>
    <w:rsid w:val="00EA66A1"/>
    <w:rsid w:val="00EB389B"/>
    <w:rsid w:val="00EB572D"/>
    <w:rsid w:val="00EC2225"/>
    <w:rsid w:val="00EC5521"/>
    <w:rsid w:val="00EC5956"/>
    <w:rsid w:val="00EC7CAD"/>
    <w:rsid w:val="00EC7ED5"/>
    <w:rsid w:val="00EC7FCA"/>
    <w:rsid w:val="00ED0FFE"/>
    <w:rsid w:val="00ED3C4D"/>
    <w:rsid w:val="00ED4B8A"/>
    <w:rsid w:val="00EE06EB"/>
    <w:rsid w:val="00EE34F7"/>
    <w:rsid w:val="00EE4DCD"/>
    <w:rsid w:val="00EE78F7"/>
    <w:rsid w:val="00EF0378"/>
    <w:rsid w:val="00EF5010"/>
    <w:rsid w:val="00EF7709"/>
    <w:rsid w:val="00F00728"/>
    <w:rsid w:val="00F00EA2"/>
    <w:rsid w:val="00F0145D"/>
    <w:rsid w:val="00F01A09"/>
    <w:rsid w:val="00F10E0D"/>
    <w:rsid w:val="00F13554"/>
    <w:rsid w:val="00F15921"/>
    <w:rsid w:val="00F159D0"/>
    <w:rsid w:val="00F17962"/>
    <w:rsid w:val="00F2084C"/>
    <w:rsid w:val="00F20D5D"/>
    <w:rsid w:val="00F21658"/>
    <w:rsid w:val="00F21D22"/>
    <w:rsid w:val="00F22904"/>
    <w:rsid w:val="00F2316E"/>
    <w:rsid w:val="00F2572E"/>
    <w:rsid w:val="00F27542"/>
    <w:rsid w:val="00F32D16"/>
    <w:rsid w:val="00F34954"/>
    <w:rsid w:val="00F34EE0"/>
    <w:rsid w:val="00F366F4"/>
    <w:rsid w:val="00F370D6"/>
    <w:rsid w:val="00F37F5F"/>
    <w:rsid w:val="00F407F4"/>
    <w:rsid w:val="00F424EB"/>
    <w:rsid w:val="00F43AFF"/>
    <w:rsid w:val="00F47192"/>
    <w:rsid w:val="00F47736"/>
    <w:rsid w:val="00F52DC1"/>
    <w:rsid w:val="00F5339D"/>
    <w:rsid w:val="00F5515B"/>
    <w:rsid w:val="00F57571"/>
    <w:rsid w:val="00F57713"/>
    <w:rsid w:val="00F60690"/>
    <w:rsid w:val="00F61A58"/>
    <w:rsid w:val="00F61C6D"/>
    <w:rsid w:val="00F63109"/>
    <w:rsid w:val="00F66967"/>
    <w:rsid w:val="00F6729C"/>
    <w:rsid w:val="00F70F19"/>
    <w:rsid w:val="00F70F3D"/>
    <w:rsid w:val="00F70F8E"/>
    <w:rsid w:val="00F7118E"/>
    <w:rsid w:val="00F725BD"/>
    <w:rsid w:val="00F74615"/>
    <w:rsid w:val="00F74B85"/>
    <w:rsid w:val="00F771DC"/>
    <w:rsid w:val="00F77E49"/>
    <w:rsid w:val="00F830BF"/>
    <w:rsid w:val="00F85F48"/>
    <w:rsid w:val="00F8652A"/>
    <w:rsid w:val="00F86DD9"/>
    <w:rsid w:val="00F87F6F"/>
    <w:rsid w:val="00F91D50"/>
    <w:rsid w:val="00F93DBF"/>
    <w:rsid w:val="00F963B2"/>
    <w:rsid w:val="00F96C08"/>
    <w:rsid w:val="00F96CAA"/>
    <w:rsid w:val="00F9720A"/>
    <w:rsid w:val="00F973C5"/>
    <w:rsid w:val="00FA09E8"/>
    <w:rsid w:val="00FA220E"/>
    <w:rsid w:val="00FA2378"/>
    <w:rsid w:val="00FA3B35"/>
    <w:rsid w:val="00FA5A20"/>
    <w:rsid w:val="00FA772F"/>
    <w:rsid w:val="00FB3440"/>
    <w:rsid w:val="00FB4939"/>
    <w:rsid w:val="00FB4EB2"/>
    <w:rsid w:val="00FC0C28"/>
    <w:rsid w:val="00FC2F49"/>
    <w:rsid w:val="00FC609E"/>
    <w:rsid w:val="00FC745F"/>
    <w:rsid w:val="00FC7D00"/>
    <w:rsid w:val="00FD0C3C"/>
    <w:rsid w:val="00FD20F8"/>
    <w:rsid w:val="00FD7053"/>
    <w:rsid w:val="00FD7696"/>
    <w:rsid w:val="00FD76C6"/>
    <w:rsid w:val="00FE00CB"/>
    <w:rsid w:val="00FE3D5D"/>
    <w:rsid w:val="00FE6304"/>
    <w:rsid w:val="00FF0553"/>
    <w:rsid w:val="00FF1726"/>
    <w:rsid w:val="00FF1CA6"/>
    <w:rsid w:val="00FF3673"/>
    <w:rsid w:val="00FF5386"/>
    <w:rsid w:val="67800773"/>
    <w:rsid w:val="6B1C134D"/>
    <w:rsid w:val="7BCE67A2"/>
  </w:rsids>
  <m:mathPr>
    <m:lMargin m:val="0"/>
    <m:mathFont m:val="Cambria Math"/>
    <m:rMargin m:val="0"/>
    <m:wrapIndent m:val="1440"/>
    <m:brkBin m:val="before"/>
    <m:brkBinSub m:val="--"/>
    <m:defJc m:val="centerGroup"/>
    <m:intLim m:val="subSup"/>
    <m:naryLim m:val="undOvr"/>
    <m:smallFrac m:val="0"/>
    <m:dispDef/>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0" w:name="toc 2"/>
    <w:lsdException w:qFormat="1" w:unhideWhenUsed="0" w:uiPriority="39" w:semiHidden="0" w:name="toc 3"/>
    <w:lsdException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99" w:name="annotation reference"/>
    <w:lsdException w:uiPriority="99"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pl-PL" w:eastAsia="pl-PL" w:bidi="ar-SA"/>
    </w:rPr>
  </w:style>
  <w:style w:type="paragraph" w:styleId="2">
    <w:name w:val="heading 1"/>
    <w:basedOn w:val="1"/>
    <w:next w:val="1"/>
    <w:link w:val="54"/>
    <w:qFormat/>
    <w:uiPriority w:val="0"/>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72"/>
    <w:qFormat/>
    <w:uiPriority w:val="0"/>
    <w:pPr>
      <w:keepNext/>
      <w:numPr>
        <w:ilvl w:val="0"/>
        <w:numId w:val="1"/>
      </w:numPr>
      <w:jc w:val="both"/>
      <w:outlineLvl w:val="1"/>
    </w:pPr>
    <w:rPr>
      <w:b/>
      <w:szCs w:val="20"/>
    </w:rPr>
  </w:style>
  <w:style w:type="paragraph" w:styleId="4">
    <w:name w:val="heading 3"/>
    <w:basedOn w:val="1"/>
    <w:next w:val="1"/>
    <w:link w:val="65"/>
    <w:unhideWhenUsed/>
    <w:qFormat/>
    <w:uiPriority w:val="0"/>
    <w:pPr>
      <w:keepNext/>
      <w:keepLines/>
      <w:spacing w:before="20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70"/>
    <w:unhideWhenUsed/>
    <w:qFormat/>
    <w:uiPriority w:val="0"/>
    <w:pPr>
      <w:keepNext/>
      <w:keepLines/>
      <w:spacing w:before="20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73"/>
    <w:qFormat/>
    <w:uiPriority w:val="0"/>
    <w:pPr>
      <w:keepNext/>
      <w:ind w:left="7371"/>
      <w:jc w:val="right"/>
      <w:outlineLvl w:val="4"/>
    </w:pPr>
    <w:rPr>
      <w:b/>
      <w:i/>
      <w:sz w:val="28"/>
      <w:szCs w:val="20"/>
    </w:rPr>
  </w:style>
  <w:style w:type="paragraph" w:styleId="7">
    <w:name w:val="heading 6"/>
    <w:basedOn w:val="1"/>
    <w:next w:val="1"/>
    <w:link w:val="74"/>
    <w:qFormat/>
    <w:uiPriority w:val="0"/>
    <w:pPr>
      <w:keepNext/>
      <w:jc w:val="center"/>
      <w:outlineLvl w:val="5"/>
    </w:pPr>
    <w:rPr>
      <w:rFonts w:ascii="Arial Narrow" w:hAnsi="Arial Narrow"/>
      <w:b/>
      <w:szCs w:val="20"/>
    </w:rPr>
  </w:style>
  <w:style w:type="paragraph" w:styleId="8">
    <w:name w:val="heading 7"/>
    <w:basedOn w:val="1"/>
    <w:next w:val="1"/>
    <w:link w:val="75"/>
    <w:qFormat/>
    <w:uiPriority w:val="0"/>
    <w:pPr>
      <w:keepNext/>
      <w:outlineLvl w:val="6"/>
    </w:pPr>
    <w:rPr>
      <w:b/>
      <w:bCs/>
    </w:rPr>
  </w:style>
  <w:style w:type="paragraph" w:styleId="9">
    <w:name w:val="heading 8"/>
    <w:basedOn w:val="1"/>
    <w:next w:val="1"/>
    <w:link w:val="71"/>
    <w:unhideWhenUsed/>
    <w:qFormat/>
    <w:uiPriority w:val="0"/>
    <w:pPr>
      <w:keepNext/>
      <w:keepLines/>
      <w:spacing w:before="200"/>
      <w:outlineLvl w:val="7"/>
    </w:pPr>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paragraph" w:styleId="10">
    <w:name w:val="heading 9"/>
    <w:basedOn w:val="1"/>
    <w:next w:val="1"/>
    <w:link w:val="76"/>
    <w:qFormat/>
    <w:uiPriority w:val="0"/>
    <w:pPr>
      <w:keepNext/>
      <w:jc w:val="center"/>
      <w:outlineLvl w:val="8"/>
    </w:pPr>
    <w:rPr>
      <w:b/>
      <w:bCs/>
      <w:u w:val="single"/>
    </w:rPr>
  </w:style>
  <w:style w:type="character" w:default="1" w:styleId="41">
    <w:name w:val="Default Paragraph Font"/>
    <w:unhideWhenUsed/>
    <w:qFormat/>
    <w:uiPriority w:val="1"/>
  </w:style>
  <w:style w:type="table" w:default="1" w:styleId="50">
    <w:name w:val="Normal Table"/>
    <w:unhideWhenUsed/>
    <w:qFormat/>
    <w:uiPriority w:val="99"/>
    <w:tblPr>
      <w:tblLayout w:type="fixed"/>
      <w:tblCellMar>
        <w:top w:w="0" w:type="dxa"/>
        <w:left w:w="108" w:type="dxa"/>
        <w:bottom w:w="0" w:type="dxa"/>
        <w:right w:w="108" w:type="dxa"/>
      </w:tblCellMar>
    </w:tblPr>
  </w:style>
  <w:style w:type="paragraph" w:styleId="11">
    <w:name w:val="Balloon Text"/>
    <w:basedOn w:val="1"/>
    <w:link w:val="56"/>
    <w:unhideWhenUsed/>
    <w:qFormat/>
    <w:uiPriority w:val="0"/>
    <w:rPr>
      <w:rFonts w:ascii="Tahoma" w:hAnsi="Tahoma" w:cs="Tahoma"/>
      <w:sz w:val="16"/>
      <w:szCs w:val="16"/>
    </w:rPr>
  </w:style>
  <w:style w:type="paragraph" w:styleId="12">
    <w:name w:val="Block Text"/>
    <w:basedOn w:val="1"/>
    <w:qFormat/>
    <w:uiPriority w:val="0"/>
    <w:pPr>
      <w:ind w:left="283" w:right="-143" w:hanging="283"/>
    </w:pPr>
    <w:rPr>
      <w:rFonts w:ascii="Arial" w:hAnsi="Arial"/>
      <w:b/>
      <w:szCs w:val="20"/>
    </w:rPr>
  </w:style>
  <w:style w:type="paragraph" w:styleId="13">
    <w:name w:val="Body Text"/>
    <w:basedOn w:val="1"/>
    <w:link w:val="60"/>
    <w:unhideWhenUsed/>
    <w:qFormat/>
    <w:uiPriority w:val="0"/>
    <w:pPr>
      <w:spacing w:after="120"/>
    </w:pPr>
  </w:style>
  <w:style w:type="paragraph" w:styleId="14">
    <w:name w:val="Body Text 2"/>
    <w:basedOn w:val="1"/>
    <w:link w:val="79"/>
    <w:uiPriority w:val="0"/>
    <w:pPr>
      <w:jc w:val="both"/>
    </w:pPr>
    <w:rPr>
      <w:i/>
      <w:szCs w:val="20"/>
    </w:rPr>
  </w:style>
  <w:style w:type="paragraph" w:styleId="15">
    <w:name w:val="Body Text 3"/>
    <w:basedOn w:val="1"/>
    <w:link w:val="53"/>
    <w:uiPriority w:val="0"/>
    <w:pPr>
      <w:jc w:val="both"/>
    </w:pPr>
    <w:rPr>
      <w:szCs w:val="20"/>
    </w:rPr>
  </w:style>
  <w:style w:type="paragraph" w:styleId="16">
    <w:name w:val="Body Text Indent"/>
    <w:basedOn w:val="1"/>
    <w:link w:val="78"/>
    <w:qFormat/>
    <w:uiPriority w:val="0"/>
    <w:pPr>
      <w:ind w:left="907"/>
    </w:pPr>
    <w:rPr>
      <w:sz w:val="20"/>
      <w:szCs w:val="20"/>
    </w:rPr>
  </w:style>
  <w:style w:type="paragraph" w:styleId="17">
    <w:name w:val="Body Text Indent 2"/>
    <w:basedOn w:val="1"/>
    <w:link w:val="80"/>
    <w:qFormat/>
    <w:uiPriority w:val="0"/>
    <w:pPr>
      <w:ind w:firstLine="360"/>
    </w:pPr>
    <w:rPr>
      <w:rFonts w:ascii="Arial" w:hAnsi="Arial"/>
      <w:szCs w:val="20"/>
    </w:rPr>
  </w:style>
  <w:style w:type="paragraph" w:styleId="18">
    <w:name w:val="Body Text Indent 3"/>
    <w:basedOn w:val="1"/>
    <w:link w:val="90"/>
    <w:qFormat/>
    <w:uiPriority w:val="0"/>
    <w:pPr>
      <w:spacing w:after="120"/>
      <w:ind w:left="283"/>
    </w:pPr>
    <w:rPr>
      <w:sz w:val="16"/>
      <w:szCs w:val="16"/>
    </w:rPr>
  </w:style>
  <w:style w:type="paragraph" w:styleId="19">
    <w:name w:val="caption"/>
    <w:basedOn w:val="1"/>
    <w:next w:val="1"/>
    <w:qFormat/>
    <w:uiPriority w:val="0"/>
    <w:pPr>
      <w:spacing w:line="360" w:lineRule="auto"/>
      <w:jc w:val="right"/>
    </w:pPr>
    <w:rPr>
      <w:rFonts w:ascii="Arial Narrow" w:hAnsi="Arial Narrow"/>
      <w:i/>
      <w:iCs/>
      <w:sz w:val="16"/>
    </w:rPr>
  </w:style>
  <w:style w:type="paragraph" w:styleId="20">
    <w:name w:val="annotation text"/>
    <w:basedOn w:val="1"/>
    <w:link w:val="58"/>
    <w:semiHidden/>
    <w:qFormat/>
    <w:uiPriority w:val="0"/>
    <w:rPr>
      <w:sz w:val="20"/>
      <w:szCs w:val="20"/>
    </w:rPr>
  </w:style>
  <w:style w:type="paragraph" w:styleId="21">
    <w:name w:val="annotation subject"/>
    <w:basedOn w:val="20"/>
    <w:next w:val="20"/>
    <w:link w:val="162"/>
    <w:semiHidden/>
    <w:qFormat/>
    <w:uiPriority w:val="0"/>
    <w:rPr>
      <w:b/>
      <w:bCs/>
    </w:rPr>
  </w:style>
  <w:style w:type="paragraph" w:styleId="22">
    <w:name w:val="Document Map"/>
    <w:basedOn w:val="1"/>
    <w:link w:val="161"/>
    <w:semiHidden/>
    <w:qFormat/>
    <w:uiPriority w:val="0"/>
    <w:pPr>
      <w:shd w:val="clear" w:color="auto" w:fill="000080"/>
    </w:pPr>
    <w:rPr>
      <w:rFonts w:ascii="Tahoma" w:hAnsi="Tahoma" w:cs="Tahoma"/>
      <w:sz w:val="20"/>
      <w:szCs w:val="20"/>
    </w:rPr>
  </w:style>
  <w:style w:type="paragraph" w:styleId="23">
    <w:name w:val="endnote text"/>
    <w:basedOn w:val="1"/>
    <w:link w:val="160"/>
    <w:semiHidden/>
    <w:qFormat/>
    <w:uiPriority w:val="0"/>
    <w:rPr>
      <w:sz w:val="20"/>
      <w:szCs w:val="20"/>
    </w:rPr>
  </w:style>
  <w:style w:type="paragraph" w:styleId="24">
    <w:name w:val="footer"/>
    <w:basedOn w:val="1"/>
    <w:link w:val="66"/>
    <w:qFormat/>
    <w:uiPriority w:val="99"/>
    <w:pPr>
      <w:tabs>
        <w:tab w:val="center" w:pos="4536"/>
        <w:tab w:val="right" w:pos="9072"/>
      </w:tabs>
    </w:pPr>
    <w:rPr>
      <w:sz w:val="20"/>
      <w:szCs w:val="20"/>
    </w:rPr>
  </w:style>
  <w:style w:type="paragraph" w:styleId="25">
    <w:name w:val="footnote text"/>
    <w:basedOn w:val="1"/>
    <w:link w:val="83"/>
    <w:semiHidden/>
    <w:qFormat/>
    <w:uiPriority w:val="0"/>
    <w:rPr>
      <w:sz w:val="20"/>
      <w:szCs w:val="20"/>
      <w:lang w:eastAsia="en-GB"/>
    </w:rPr>
  </w:style>
  <w:style w:type="paragraph" w:styleId="26">
    <w:name w:val="header"/>
    <w:basedOn w:val="1"/>
    <w:link w:val="69"/>
    <w:qFormat/>
    <w:uiPriority w:val="0"/>
    <w:pPr>
      <w:tabs>
        <w:tab w:val="center" w:pos="4536"/>
        <w:tab w:val="right" w:pos="9072"/>
      </w:tabs>
    </w:pPr>
    <w:rPr>
      <w:sz w:val="20"/>
      <w:szCs w:val="20"/>
    </w:rPr>
  </w:style>
  <w:style w:type="paragraph" w:styleId="27">
    <w:name w:val="List Bullet 2"/>
    <w:basedOn w:val="1"/>
    <w:qFormat/>
    <w:uiPriority w:val="0"/>
    <w:pPr>
      <w:numPr>
        <w:ilvl w:val="0"/>
        <w:numId w:val="2"/>
      </w:numPr>
    </w:pPr>
    <w:rPr>
      <w:szCs w:val="20"/>
    </w:rPr>
  </w:style>
  <w:style w:type="paragraph" w:styleId="28">
    <w:name w:val="List Bullet 3"/>
    <w:basedOn w:val="1"/>
    <w:qFormat/>
    <w:uiPriority w:val="0"/>
    <w:pPr>
      <w:numPr>
        <w:ilvl w:val="0"/>
        <w:numId w:val="3"/>
      </w:numPr>
      <w:tabs>
        <w:tab w:val="left" w:pos="720"/>
      </w:tabs>
      <w:spacing w:before="100" w:line="200" w:lineRule="exact"/>
    </w:pPr>
    <w:rPr>
      <w:rFonts w:ascii="Arial Narrow" w:hAnsi="Arial Narrow"/>
      <w:sz w:val="18"/>
      <w:szCs w:val="20"/>
    </w:rPr>
  </w:style>
  <w:style w:type="paragraph" w:styleId="29">
    <w:name w:val="Normal (Web)"/>
    <w:basedOn w:val="1"/>
    <w:link w:val="227"/>
    <w:qFormat/>
    <w:uiPriority w:val="0"/>
    <w:pPr>
      <w:spacing w:before="100" w:beforeAutospacing="1" w:after="100" w:afterAutospacing="1"/>
    </w:pPr>
    <w:rPr>
      <w:rFonts w:ascii="Arial Unicode MS" w:hAnsi="Arial Unicode MS"/>
    </w:rPr>
  </w:style>
  <w:style w:type="paragraph" w:styleId="30">
    <w:name w:val="Plain Text"/>
    <w:basedOn w:val="1"/>
    <w:link w:val="52"/>
    <w:qFormat/>
    <w:uiPriority w:val="0"/>
    <w:rPr>
      <w:rFonts w:ascii="Courier New" w:hAnsi="Courier New"/>
      <w:sz w:val="20"/>
      <w:szCs w:val="20"/>
    </w:rPr>
  </w:style>
  <w:style w:type="paragraph" w:styleId="31">
    <w:name w:val="Title"/>
    <w:basedOn w:val="1"/>
    <w:link w:val="61"/>
    <w:qFormat/>
    <w:uiPriority w:val="0"/>
    <w:pPr>
      <w:jc w:val="center"/>
    </w:pPr>
    <w:rPr>
      <w:rFonts w:ascii="Arial" w:hAnsi="Arial"/>
      <w:b/>
      <w:sz w:val="22"/>
      <w:szCs w:val="20"/>
    </w:rPr>
  </w:style>
  <w:style w:type="paragraph" w:styleId="32">
    <w:name w:val="toc 1"/>
    <w:basedOn w:val="1"/>
    <w:next w:val="1"/>
    <w:unhideWhenUsed/>
    <w:qFormat/>
    <w:uiPriority w:val="39"/>
    <w:pPr>
      <w:tabs>
        <w:tab w:val="left" w:pos="960"/>
        <w:tab w:val="right" w:leader="dot" w:pos="9923"/>
      </w:tabs>
      <w:spacing w:after="100"/>
      <w:ind w:left="709" w:hanging="709"/>
    </w:pPr>
    <w:rPr>
      <w:rFonts w:ascii="Century Gothic" w:hAnsi="Century Gothic"/>
      <w:sz w:val="18"/>
    </w:rPr>
  </w:style>
  <w:style w:type="paragraph" w:styleId="33">
    <w:name w:val="toc 2"/>
    <w:basedOn w:val="1"/>
    <w:next w:val="1"/>
    <w:semiHidden/>
    <w:qFormat/>
    <w:uiPriority w:val="0"/>
    <w:pPr>
      <w:ind w:left="240"/>
    </w:pPr>
  </w:style>
  <w:style w:type="paragraph" w:styleId="34">
    <w:name w:val="toc 3"/>
    <w:basedOn w:val="1"/>
    <w:next w:val="1"/>
    <w:qFormat/>
    <w:uiPriority w:val="39"/>
    <w:pPr>
      <w:tabs>
        <w:tab w:val="left" w:pos="540"/>
        <w:tab w:val="left" w:pos="720"/>
        <w:tab w:val="right" w:leader="dot" w:pos="9854"/>
      </w:tabs>
      <w:spacing w:line="360" w:lineRule="auto"/>
      <w:ind w:left="540" w:hanging="540"/>
    </w:pPr>
    <w:rPr>
      <w:rFonts w:ascii="Arial Narrow" w:hAnsi="Arial Narrow"/>
      <w:sz w:val="20"/>
    </w:rPr>
  </w:style>
  <w:style w:type="paragraph" w:styleId="35">
    <w:name w:val="toc 4"/>
    <w:basedOn w:val="1"/>
    <w:next w:val="1"/>
    <w:unhideWhenUsed/>
    <w:uiPriority w:val="39"/>
    <w:pPr>
      <w:spacing w:after="100"/>
      <w:ind w:left="720"/>
    </w:pPr>
    <w:rPr>
      <w:rFonts w:ascii="Century Gothic" w:hAnsi="Century Gothic"/>
      <w:sz w:val="18"/>
    </w:rPr>
  </w:style>
  <w:style w:type="paragraph" w:styleId="36">
    <w:name w:val="toc 5"/>
    <w:basedOn w:val="1"/>
    <w:next w:val="1"/>
    <w:semiHidden/>
    <w:qFormat/>
    <w:uiPriority w:val="0"/>
    <w:pPr>
      <w:ind w:left="960"/>
    </w:pPr>
  </w:style>
  <w:style w:type="paragraph" w:styleId="37">
    <w:name w:val="toc 6"/>
    <w:basedOn w:val="1"/>
    <w:next w:val="1"/>
    <w:semiHidden/>
    <w:qFormat/>
    <w:uiPriority w:val="0"/>
    <w:pPr>
      <w:ind w:left="1200"/>
    </w:pPr>
  </w:style>
  <w:style w:type="paragraph" w:styleId="38">
    <w:name w:val="toc 7"/>
    <w:basedOn w:val="1"/>
    <w:next w:val="1"/>
    <w:semiHidden/>
    <w:qFormat/>
    <w:uiPriority w:val="0"/>
    <w:pPr>
      <w:ind w:left="1440"/>
    </w:pPr>
  </w:style>
  <w:style w:type="paragraph" w:styleId="39">
    <w:name w:val="toc 8"/>
    <w:basedOn w:val="1"/>
    <w:next w:val="1"/>
    <w:semiHidden/>
    <w:qFormat/>
    <w:uiPriority w:val="0"/>
    <w:pPr>
      <w:ind w:left="1680"/>
    </w:pPr>
  </w:style>
  <w:style w:type="paragraph" w:styleId="40">
    <w:name w:val="toc 9"/>
    <w:basedOn w:val="1"/>
    <w:next w:val="1"/>
    <w:semiHidden/>
    <w:qFormat/>
    <w:uiPriority w:val="0"/>
    <w:pPr>
      <w:ind w:left="1920"/>
    </w:pPr>
  </w:style>
  <w:style w:type="character" w:styleId="42">
    <w:name w:val="annotation reference"/>
    <w:basedOn w:val="41"/>
    <w:semiHidden/>
    <w:qFormat/>
    <w:uiPriority w:val="99"/>
    <w:rPr>
      <w:sz w:val="16"/>
      <w:szCs w:val="16"/>
    </w:rPr>
  </w:style>
  <w:style w:type="character" w:styleId="43">
    <w:name w:val="Emphasis"/>
    <w:basedOn w:val="41"/>
    <w:qFormat/>
    <w:uiPriority w:val="20"/>
    <w:rPr>
      <w:i/>
      <w:iCs/>
    </w:rPr>
  </w:style>
  <w:style w:type="character" w:styleId="44">
    <w:name w:val="endnote reference"/>
    <w:basedOn w:val="41"/>
    <w:semiHidden/>
    <w:qFormat/>
    <w:uiPriority w:val="0"/>
    <w:rPr>
      <w:vertAlign w:val="superscript"/>
    </w:rPr>
  </w:style>
  <w:style w:type="character" w:styleId="45">
    <w:name w:val="FollowedHyperlink"/>
    <w:basedOn w:val="41"/>
    <w:qFormat/>
    <w:uiPriority w:val="0"/>
    <w:rPr>
      <w:color w:val="800080"/>
      <w:u w:val="single"/>
    </w:rPr>
  </w:style>
  <w:style w:type="character" w:styleId="46">
    <w:name w:val="footnote reference"/>
    <w:basedOn w:val="41"/>
    <w:semiHidden/>
    <w:qFormat/>
    <w:uiPriority w:val="0"/>
    <w:rPr>
      <w:vertAlign w:val="superscript"/>
    </w:rPr>
  </w:style>
  <w:style w:type="character" w:styleId="47">
    <w:name w:val="Hyperlink"/>
    <w:basedOn w:val="41"/>
    <w:unhideWhenUsed/>
    <w:qFormat/>
    <w:uiPriority w:val="99"/>
    <w:rPr>
      <w:color w:val="0000FF" w:themeColor="hyperlink"/>
      <w:u w:val="single"/>
      <w14:textFill>
        <w14:solidFill>
          <w14:schemeClr w14:val="hlink"/>
        </w14:solidFill>
      </w14:textFill>
    </w:rPr>
  </w:style>
  <w:style w:type="character" w:styleId="48">
    <w:name w:val="page number"/>
    <w:basedOn w:val="41"/>
    <w:qFormat/>
    <w:uiPriority w:val="0"/>
  </w:style>
  <w:style w:type="character" w:styleId="49">
    <w:name w:val="Strong"/>
    <w:basedOn w:val="41"/>
    <w:qFormat/>
    <w:uiPriority w:val="0"/>
    <w:rPr>
      <w:b/>
      <w:bCs/>
    </w:rPr>
  </w:style>
  <w:style w:type="table" w:styleId="51">
    <w:name w:val="Table Grid"/>
    <w:basedOn w:val="50"/>
    <w:qFormat/>
    <w:uiPriority w:val="0"/>
    <w:pPr>
      <w:spacing w:after="0" w:line="240" w:lineRule="auto"/>
    </w:pPr>
    <w:rPr>
      <w:rFonts w:ascii="Times New Roman" w:hAnsi="Times New Roman" w:eastAsia="Times New Roman" w:cs="Times New Roman"/>
      <w:sz w:val="20"/>
      <w:szCs w:val="20"/>
      <w:lang w:eastAsia="pl-P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2">
    <w:name w:val="Zwykły tekst Znak"/>
    <w:basedOn w:val="41"/>
    <w:link w:val="30"/>
    <w:uiPriority w:val="0"/>
    <w:rPr>
      <w:rFonts w:ascii="Courier New" w:hAnsi="Courier New" w:eastAsia="Times New Roman" w:cs="Times New Roman"/>
      <w:sz w:val="20"/>
      <w:szCs w:val="20"/>
      <w:lang w:eastAsia="pl-PL"/>
    </w:rPr>
  </w:style>
  <w:style w:type="character" w:customStyle="1" w:styleId="53">
    <w:name w:val="Tekst podstawowy 3 Znak"/>
    <w:basedOn w:val="41"/>
    <w:link w:val="15"/>
    <w:uiPriority w:val="0"/>
    <w:rPr>
      <w:rFonts w:ascii="Times New Roman" w:hAnsi="Times New Roman" w:eastAsia="Times New Roman" w:cs="Times New Roman"/>
      <w:sz w:val="24"/>
      <w:szCs w:val="20"/>
      <w:lang w:eastAsia="pl-PL"/>
    </w:rPr>
  </w:style>
  <w:style w:type="character" w:customStyle="1" w:styleId="54">
    <w:name w:val="Nagłówek 1 Znak"/>
    <w:basedOn w:val="41"/>
    <w:link w:val="2"/>
    <w:qFormat/>
    <w:uiPriority w:val="0"/>
    <w:rPr>
      <w:rFonts w:asciiTheme="majorHAnsi" w:hAnsiTheme="majorHAnsi" w:eastAsiaTheme="majorEastAsia" w:cstheme="majorBidi"/>
      <w:b/>
      <w:bCs/>
      <w:color w:val="376092" w:themeColor="accent1" w:themeShade="BF"/>
      <w:sz w:val="28"/>
      <w:szCs w:val="28"/>
      <w:lang w:eastAsia="pl-PL"/>
    </w:rPr>
  </w:style>
  <w:style w:type="paragraph" w:customStyle="1" w:styleId="55">
    <w:name w:val="TOC Heading"/>
    <w:basedOn w:val="2"/>
    <w:next w:val="1"/>
    <w:unhideWhenUsed/>
    <w:qFormat/>
    <w:uiPriority w:val="39"/>
    <w:pPr>
      <w:spacing w:line="276" w:lineRule="auto"/>
      <w:outlineLvl w:val="9"/>
    </w:pPr>
    <w:rPr>
      <w:lang w:eastAsia="en-US"/>
    </w:rPr>
  </w:style>
  <w:style w:type="character" w:customStyle="1" w:styleId="56">
    <w:name w:val="Tekst dymka Znak"/>
    <w:basedOn w:val="41"/>
    <w:link w:val="11"/>
    <w:semiHidden/>
    <w:uiPriority w:val="0"/>
    <w:rPr>
      <w:rFonts w:ascii="Tahoma" w:hAnsi="Tahoma" w:eastAsia="Times New Roman" w:cs="Tahoma"/>
      <w:sz w:val="16"/>
      <w:szCs w:val="16"/>
      <w:lang w:eastAsia="pl-PL"/>
    </w:rPr>
  </w:style>
  <w:style w:type="paragraph" w:customStyle="1" w:styleId="57">
    <w:name w:val="List Paragraph"/>
    <w:basedOn w:val="1"/>
    <w:qFormat/>
    <w:uiPriority w:val="34"/>
    <w:pPr>
      <w:ind w:left="720"/>
      <w:contextualSpacing/>
    </w:pPr>
  </w:style>
  <w:style w:type="character" w:customStyle="1" w:styleId="58">
    <w:name w:val="Tekst komentarza Znak"/>
    <w:basedOn w:val="41"/>
    <w:link w:val="20"/>
    <w:semiHidden/>
    <w:uiPriority w:val="0"/>
    <w:rPr>
      <w:rFonts w:ascii="Times New Roman" w:hAnsi="Times New Roman" w:eastAsia="Times New Roman" w:cs="Times New Roman"/>
      <w:sz w:val="20"/>
      <w:szCs w:val="20"/>
      <w:lang w:eastAsia="pl-PL"/>
    </w:rPr>
  </w:style>
  <w:style w:type="character" w:customStyle="1" w:styleId="59">
    <w:name w:val="apple-style-span"/>
    <w:basedOn w:val="41"/>
    <w:uiPriority w:val="0"/>
  </w:style>
  <w:style w:type="character" w:customStyle="1" w:styleId="60">
    <w:name w:val="Tekst podstawowy Znak"/>
    <w:basedOn w:val="41"/>
    <w:link w:val="13"/>
    <w:qFormat/>
    <w:uiPriority w:val="0"/>
    <w:rPr>
      <w:rFonts w:ascii="Times New Roman" w:hAnsi="Times New Roman" w:eastAsia="Times New Roman" w:cs="Times New Roman"/>
      <w:sz w:val="24"/>
      <w:szCs w:val="24"/>
      <w:lang w:eastAsia="pl-PL"/>
    </w:rPr>
  </w:style>
  <w:style w:type="character" w:customStyle="1" w:styleId="61">
    <w:name w:val="Tytuł Znak"/>
    <w:basedOn w:val="41"/>
    <w:link w:val="31"/>
    <w:uiPriority w:val="0"/>
    <w:rPr>
      <w:rFonts w:ascii="Arial" w:hAnsi="Arial" w:eastAsia="Times New Roman" w:cs="Times New Roman"/>
      <w:b/>
      <w:szCs w:val="20"/>
      <w:lang w:eastAsia="pl-PL"/>
    </w:rPr>
  </w:style>
  <w:style w:type="character" w:customStyle="1" w:styleId="62">
    <w:name w:val="a_lb"/>
    <w:basedOn w:val="41"/>
    <w:uiPriority w:val="0"/>
  </w:style>
  <w:style w:type="paragraph" w:customStyle="1" w:styleId="63">
    <w:name w:val="text-justify"/>
    <w:basedOn w:val="1"/>
    <w:qFormat/>
    <w:uiPriority w:val="0"/>
    <w:pPr>
      <w:spacing w:before="100" w:beforeAutospacing="1" w:after="100" w:afterAutospacing="1"/>
    </w:pPr>
  </w:style>
  <w:style w:type="character" w:customStyle="1" w:styleId="64">
    <w:name w:val="fn-ref"/>
    <w:basedOn w:val="41"/>
    <w:qFormat/>
    <w:uiPriority w:val="0"/>
  </w:style>
  <w:style w:type="character" w:customStyle="1" w:styleId="65">
    <w:name w:val="Nagłówek 3 Znak"/>
    <w:basedOn w:val="41"/>
    <w:link w:val="4"/>
    <w:qFormat/>
    <w:uiPriority w:val="0"/>
    <w:rPr>
      <w:rFonts w:asciiTheme="majorHAnsi" w:hAnsiTheme="majorHAnsi" w:eastAsiaTheme="majorEastAsia" w:cstheme="majorBidi"/>
      <w:b/>
      <w:bCs/>
      <w:color w:val="4F81BD" w:themeColor="accent1"/>
      <w:sz w:val="24"/>
      <w:szCs w:val="24"/>
      <w:lang w:eastAsia="pl-PL"/>
      <w14:textFill>
        <w14:solidFill>
          <w14:schemeClr w14:val="accent1"/>
        </w14:solidFill>
      </w14:textFill>
    </w:rPr>
  </w:style>
  <w:style w:type="character" w:customStyle="1" w:styleId="66">
    <w:name w:val="Stopka Znak"/>
    <w:basedOn w:val="41"/>
    <w:link w:val="24"/>
    <w:qFormat/>
    <w:uiPriority w:val="99"/>
    <w:rPr>
      <w:rFonts w:ascii="Times New Roman" w:hAnsi="Times New Roman" w:eastAsia="Times New Roman" w:cs="Times New Roman"/>
      <w:sz w:val="20"/>
      <w:szCs w:val="20"/>
      <w:lang w:eastAsia="pl-PL"/>
    </w:rPr>
  </w:style>
  <w:style w:type="character" w:customStyle="1" w:styleId="67">
    <w:name w:val="WW8Num11z0"/>
    <w:qFormat/>
    <w:uiPriority w:val="0"/>
    <w:rPr>
      <w:rFonts w:ascii="Verdana" w:hAnsi="Verdana" w:cs="Times New Roman"/>
      <w:sz w:val="20"/>
      <w:szCs w:val="20"/>
      <w:u w:val="none"/>
    </w:rPr>
  </w:style>
  <w:style w:type="paragraph" w:customStyle="1" w:styleId="68">
    <w:name w:val="Znak Znak5 Znak Znak Znak Znak"/>
    <w:basedOn w:val="1"/>
    <w:qFormat/>
    <w:uiPriority w:val="0"/>
    <w:rPr>
      <w:rFonts w:ascii="Arial" w:hAnsi="Arial" w:eastAsia="Calibri" w:cs="Arial"/>
    </w:rPr>
  </w:style>
  <w:style w:type="character" w:customStyle="1" w:styleId="69">
    <w:name w:val="Nagłówek Znak"/>
    <w:basedOn w:val="41"/>
    <w:link w:val="26"/>
    <w:qFormat/>
    <w:uiPriority w:val="0"/>
    <w:rPr>
      <w:rFonts w:ascii="Times New Roman" w:hAnsi="Times New Roman" w:eastAsia="Times New Roman" w:cs="Times New Roman"/>
      <w:sz w:val="20"/>
      <w:szCs w:val="20"/>
      <w:lang w:eastAsia="pl-PL"/>
    </w:rPr>
  </w:style>
  <w:style w:type="character" w:customStyle="1" w:styleId="70">
    <w:name w:val="Nagłówek 4 Znak"/>
    <w:basedOn w:val="41"/>
    <w:link w:val="5"/>
    <w:qFormat/>
    <w:uiPriority w:val="0"/>
    <w:rPr>
      <w:rFonts w:asciiTheme="majorHAnsi" w:hAnsiTheme="majorHAnsi" w:eastAsiaTheme="majorEastAsia" w:cstheme="majorBidi"/>
      <w:b/>
      <w:bCs/>
      <w:i/>
      <w:iCs/>
      <w:color w:val="4F81BD" w:themeColor="accent1"/>
      <w:sz w:val="24"/>
      <w:szCs w:val="24"/>
      <w:lang w:eastAsia="pl-PL"/>
      <w14:textFill>
        <w14:solidFill>
          <w14:schemeClr w14:val="accent1"/>
        </w14:solidFill>
      </w14:textFill>
    </w:rPr>
  </w:style>
  <w:style w:type="character" w:customStyle="1" w:styleId="71">
    <w:name w:val="Nagłówek 8 Znak"/>
    <w:basedOn w:val="41"/>
    <w:link w:val="9"/>
    <w:qFormat/>
    <w:uiPriority w:val="0"/>
    <w:rPr>
      <w:rFonts w:asciiTheme="majorHAnsi" w:hAnsiTheme="majorHAnsi" w:eastAsiaTheme="majorEastAsia" w:cstheme="majorBidi"/>
      <w:color w:val="404040" w:themeColor="text1" w:themeTint="BF"/>
      <w:sz w:val="20"/>
      <w:szCs w:val="20"/>
      <w:lang w:eastAsia="pl-PL"/>
      <w14:textFill>
        <w14:solidFill>
          <w14:schemeClr w14:val="tx1">
            <w14:lumMod w14:val="75000"/>
            <w14:lumOff w14:val="25000"/>
          </w14:schemeClr>
        </w14:solidFill>
      </w14:textFill>
    </w:rPr>
  </w:style>
  <w:style w:type="character" w:customStyle="1" w:styleId="72">
    <w:name w:val="Nagłówek 2 Znak"/>
    <w:basedOn w:val="41"/>
    <w:link w:val="3"/>
    <w:qFormat/>
    <w:uiPriority w:val="0"/>
    <w:rPr>
      <w:rFonts w:ascii="Times New Roman" w:hAnsi="Times New Roman" w:eastAsia="Times New Roman" w:cs="Times New Roman"/>
      <w:b/>
      <w:sz w:val="24"/>
      <w:szCs w:val="20"/>
      <w:lang w:eastAsia="pl-PL"/>
    </w:rPr>
  </w:style>
  <w:style w:type="character" w:customStyle="1" w:styleId="73">
    <w:name w:val="Nagłówek 5 Znak"/>
    <w:basedOn w:val="41"/>
    <w:link w:val="6"/>
    <w:qFormat/>
    <w:uiPriority w:val="0"/>
    <w:rPr>
      <w:rFonts w:ascii="Times New Roman" w:hAnsi="Times New Roman" w:eastAsia="Times New Roman" w:cs="Times New Roman"/>
      <w:b/>
      <w:i/>
      <w:sz w:val="28"/>
      <w:szCs w:val="20"/>
      <w:lang w:eastAsia="pl-PL"/>
    </w:rPr>
  </w:style>
  <w:style w:type="character" w:customStyle="1" w:styleId="74">
    <w:name w:val="Nagłówek 6 Znak"/>
    <w:basedOn w:val="41"/>
    <w:link w:val="7"/>
    <w:qFormat/>
    <w:uiPriority w:val="0"/>
    <w:rPr>
      <w:rFonts w:ascii="Arial Narrow" w:hAnsi="Arial Narrow" w:eastAsia="Times New Roman" w:cs="Times New Roman"/>
      <w:b/>
      <w:sz w:val="24"/>
      <w:szCs w:val="20"/>
      <w:lang w:eastAsia="pl-PL"/>
    </w:rPr>
  </w:style>
  <w:style w:type="character" w:customStyle="1" w:styleId="75">
    <w:name w:val="Nagłówek 7 Znak"/>
    <w:basedOn w:val="41"/>
    <w:link w:val="8"/>
    <w:qFormat/>
    <w:uiPriority w:val="0"/>
    <w:rPr>
      <w:rFonts w:ascii="Times New Roman" w:hAnsi="Times New Roman" w:eastAsia="Times New Roman" w:cs="Times New Roman"/>
      <w:b/>
      <w:bCs/>
      <w:sz w:val="24"/>
      <w:szCs w:val="24"/>
      <w:lang w:eastAsia="pl-PL"/>
    </w:rPr>
  </w:style>
  <w:style w:type="character" w:customStyle="1" w:styleId="76">
    <w:name w:val="Nagłówek 9 Znak"/>
    <w:basedOn w:val="41"/>
    <w:link w:val="10"/>
    <w:qFormat/>
    <w:uiPriority w:val="0"/>
    <w:rPr>
      <w:rFonts w:ascii="Times New Roman" w:hAnsi="Times New Roman" w:eastAsia="Times New Roman" w:cs="Times New Roman"/>
      <w:b/>
      <w:bCs/>
      <w:sz w:val="24"/>
      <w:szCs w:val="24"/>
      <w:u w:val="single"/>
      <w:lang w:eastAsia="pl-PL"/>
    </w:rPr>
  </w:style>
  <w:style w:type="paragraph" w:customStyle="1" w:styleId="77">
    <w:name w:val="Tekst podstawowy 31"/>
    <w:basedOn w:val="1"/>
    <w:qFormat/>
    <w:uiPriority w:val="0"/>
    <w:pPr>
      <w:widowControl w:val="0"/>
      <w:overflowPunct w:val="0"/>
      <w:autoSpaceDE w:val="0"/>
      <w:autoSpaceDN w:val="0"/>
      <w:adjustRightInd w:val="0"/>
      <w:textAlignment w:val="baseline"/>
    </w:pPr>
    <w:rPr>
      <w:szCs w:val="20"/>
    </w:rPr>
  </w:style>
  <w:style w:type="character" w:customStyle="1" w:styleId="78">
    <w:name w:val="Tekst podstawowy wcięty Znak"/>
    <w:basedOn w:val="41"/>
    <w:link w:val="16"/>
    <w:qFormat/>
    <w:uiPriority w:val="0"/>
    <w:rPr>
      <w:rFonts w:ascii="Times New Roman" w:hAnsi="Times New Roman" w:eastAsia="Times New Roman" w:cs="Times New Roman"/>
      <w:sz w:val="20"/>
      <w:szCs w:val="20"/>
      <w:lang w:eastAsia="pl-PL"/>
    </w:rPr>
  </w:style>
  <w:style w:type="character" w:customStyle="1" w:styleId="79">
    <w:name w:val="Tekst podstawowy 2 Znak"/>
    <w:basedOn w:val="41"/>
    <w:link w:val="14"/>
    <w:qFormat/>
    <w:uiPriority w:val="0"/>
    <w:rPr>
      <w:rFonts w:ascii="Times New Roman" w:hAnsi="Times New Roman" w:eastAsia="Times New Roman" w:cs="Times New Roman"/>
      <w:i/>
      <w:sz w:val="24"/>
      <w:szCs w:val="20"/>
      <w:lang w:eastAsia="pl-PL"/>
    </w:rPr>
  </w:style>
  <w:style w:type="character" w:customStyle="1" w:styleId="80">
    <w:name w:val="Tekst podstawowy wcięty 2 Znak"/>
    <w:basedOn w:val="41"/>
    <w:link w:val="17"/>
    <w:qFormat/>
    <w:uiPriority w:val="0"/>
    <w:rPr>
      <w:rFonts w:ascii="Arial" w:hAnsi="Arial" w:eastAsia="Times New Roman" w:cs="Times New Roman"/>
      <w:sz w:val="24"/>
      <w:szCs w:val="20"/>
      <w:lang w:eastAsia="pl-PL"/>
    </w:rPr>
  </w:style>
  <w:style w:type="paragraph" w:customStyle="1" w:styleId="81">
    <w:name w:val="pkt"/>
    <w:basedOn w:val="1"/>
    <w:qFormat/>
    <w:uiPriority w:val="0"/>
    <w:pPr>
      <w:spacing w:before="60" w:after="60"/>
      <w:ind w:left="851" w:hanging="295"/>
      <w:jc w:val="both"/>
    </w:pPr>
  </w:style>
  <w:style w:type="character" w:customStyle="1" w:styleId="82">
    <w:name w:val="tw4winTerm"/>
    <w:qFormat/>
    <w:uiPriority w:val="0"/>
    <w:rPr>
      <w:color w:val="0000FF"/>
    </w:rPr>
  </w:style>
  <w:style w:type="character" w:customStyle="1" w:styleId="83">
    <w:name w:val="Tekst przypisu dolnego Znak"/>
    <w:basedOn w:val="41"/>
    <w:link w:val="25"/>
    <w:semiHidden/>
    <w:qFormat/>
    <w:uiPriority w:val="0"/>
    <w:rPr>
      <w:rFonts w:ascii="Times New Roman" w:hAnsi="Times New Roman" w:eastAsia="Times New Roman" w:cs="Times New Roman"/>
      <w:sz w:val="20"/>
      <w:szCs w:val="20"/>
      <w:lang w:eastAsia="en-GB"/>
    </w:rPr>
  </w:style>
  <w:style w:type="character" w:customStyle="1" w:styleId="84">
    <w:name w:val="WW-WW8Num7z0"/>
    <w:qFormat/>
    <w:uiPriority w:val="0"/>
    <w:rPr>
      <w:rFonts w:ascii="Symbol" w:hAnsi="Symbol"/>
    </w:rPr>
  </w:style>
  <w:style w:type="character" w:customStyle="1" w:styleId="85">
    <w:name w:val="WW-WW8Num9z0"/>
    <w:qFormat/>
    <w:uiPriority w:val="0"/>
  </w:style>
  <w:style w:type="character" w:customStyle="1" w:styleId="86">
    <w:name w:val="WW-WW8Num3z2"/>
    <w:qFormat/>
    <w:uiPriority w:val="0"/>
    <w:rPr>
      <w:rFonts w:ascii="Wingdings" w:hAnsi="Wingdings"/>
    </w:rPr>
  </w:style>
  <w:style w:type="paragraph" w:customStyle="1" w:styleId="87">
    <w:name w:val="WW-Tekst11"/>
    <w:basedOn w:val="1"/>
    <w:qFormat/>
    <w:uiPriority w:val="0"/>
    <w:pPr>
      <w:suppressLineNumbers/>
      <w:spacing w:before="120" w:after="120"/>
    </w:pPr>
    <w:rPr>
      <w:rFonts w:ascii="Arial" w:hAnsi="Arial" w:cs="Albany"/>
      <w:i/>
      <w:iCs/>
      <w:color w:val="000000"/>
      <w:sz w:val="20"/>
      <w:szCs w:val="20"/>
      <w:lang w:eastAsia="ar-SA"/>
    </w:rPr>
  </w:style>
  <w:style w:type="character" w:customStyle="1" w:styleId="88">
    <w:name w:val="redproductinfo"/>
    <w:basedOn w:val="41"/>
    <w:qFormat/>
    <w:uiPriority w:val="0"/>
  </w:style>
  <w:style w:type="character" w:customStyle="1" w:styleId="89">
    <w:name w:val="postbody1"/>
    <w:basedOn w:val="41"/>
    <w:qFormat/>
    <w:uiPriority w:val="0"/>
  </w:style>
  <w:style w:type="character" w:customStyle="1" w:styleId="90">
    <w:name w:val="Tekst podstawowy wcięty 3 Znak"/>
    <w:basedOn w:val="41"/>
    <w:link w:val="18"/>
    <w:qFormat/>
    <w:uiPriority w:val="0"/>
    <w:rPr>
      <w:rFonts w:ascii="Times New Roman" w:hAnsi="Times New Roman" w:eastAsia="Times New Roman" w:cs="Times New Roman"/>
      <w:sz w:val="16"/>
      <w:szCs w:val="16"/>
      <w:lang w:eastAsia="pl-PL"/>
    </w:rPr>
  </w:style>
  <w:style w:type="paragraph" w:customStyle="1" w:styleId="91">
    <w:name w:val="Standard"/>
    <w:qFormat/>
    <w:uiPriority w:val="0"/>
    <w:pPr>
      <w:widowControl w:val="0"/>
      <w:autoSpaceDE w:val="0"/>
      <w:autoSpaceDN w:val="0"/>
      <w:adjustRightInd w:val="0"/>
      <w:spacing w:after="0" w:line="240" w:lineRule="auto"/>
    </w:pPr>
    <w:rPr>
      <w:rFonts w:ascii="Times New Roman" w:hAnsi="Times New Roman" w:eastAsia="Times New Roman" w:cs="Times New Roman"/>
      <w:sz w:val="24"/>
      <w:szCs w:val="24"/>
      <w:lang w:val="pl-PL" w:eastAsia="pl-PL" w:bidi="ar-SA"/>
    </w:rPr>
  </w:style>
  <w:style w:type="paragraph" w:customStyle="1" w:styleId="92">
    <w:name w:val="NPR-akapit_numer1"/>
    <w:basedOn w:val="1"/>
    <w:qFormat/>
    <w:uiPriority w:val="0"/>
    <w:pPr>
      <w:tabs>
        <w:tab w:val="left" w:pos="720"/>
        <w:tab w:val="left" w:pos="1701"/>
      </w:tabs>
      <w:spacing w:before="120" w:after="60"/>
      <w:ind w:left="1701" w:hanging="567"/>
      <w:jc w:val="both"/>
    </w:pPr>
    <w:rPr>
      <w:rFonts w:ascii="Arial" w:hAnsi="Arial"/>
      <w:sz w:val="20"/>
      <w:szCs w:val="20"/>
    </w:rPr>
  </w:style>
  <w:style w:type="paragraph" w:customStyle="1" w:styleId="93">
    <w:name w:val="Body Text 22"/>
    <w:basedOn w:val="1"/>
    <w:qFormat/>
    <w:uiPriority w:val="0"/>
    <w:pPr>
      <w:overflowPunct w:val="0"/>
      <w:autoSpaceDE w:val="0"/>
      <w:autoSpaceDN w:val="0"/>
      <w:adjustRightInd w:val="0"/>
      <w:jc w:val="both"/>
      <w:textAlignment w:val="baseline"/>
    </w:pPr>
    <w:rPr>
      <w:rFonts w:ascii="Arial" w:hAnsi="Arial"/>
      <w:szCs w:val="20"/>
    </w:rPr>
  </w:style>
  <w:style w:type="paragraph" w:customStyle="1" w:styleId="94">
    <w:name w:val="xl28"/>
    <w:basedOn w:val="1"/>
    <w:qFormat/>
    <w:uiPriority w:val="0"/>
    <w:pPr>
      <w:pBdr>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rPr>
  </w:style>
  <w:style w:type="paragraph" w:customStyle="1" w:styleId="95">
    <w:name w:val="Tekst podstawowy 21"/>
    <w:basedOn w:val="1"/>
    <w:qFormat/>
    <w:uiPriority w:val="0"/>
    <w:pPr>
      <w:spacing w:line="120" w:lineRule="atLeast"/>
      <w:jc w:val="both"/>
    </w:pPr>
    <w:rPr>
      <w:szCs w:val="20"/>
    </w:rPr>
  </w:style>
  <w:style w:type="paragraph" w:customStyle="1" w:styleId="96">
    <w:name w:val="xl47"/>
    <w:basedOn w:val="1"/>
    <w:qFormat/>
    <w:uiPriority w:val="0"/>
    <w:pPr>
      <w:spacing w:before="100" w:after="100"/>
      <w:textAlignment w:val="center"/>
    </w:pPr>
    <w:rPr>
      <w:sz w:val="22"/>
      <w:szCs w:val="20"/>
    </w:rPr>
  </w:style>
  <w:style w:type="paragraph" w:customStyle="1" w:styleId="97">
    <w:name w:val="xl43"/>
    <w:basedOn w:val="1"/>
    <w:qFormat/>
    <w:uiPriority w:val="0"/>
    <w:pPr>
      <w:pBdr>
        <w:top w:val="single" w:color="auto" w:sz="8" w:space="0"/>
        <w:left w:val="single" w:color="auto" w:sz="8" w:space="0"/>
        <w:right w:val="single" w:color="auto" w:sz="8" w:space="0"/>
      </w:pBdr>
      <w:spacing w:before="100" w:beforeAutospacing="1" w:after="100" w:afterAutospacing="1"/>
      <w:jc w:val="center"/>
    </w:pPr>
    <w:rPr>
      <w:rFonts w:ascii="Verdana" w:hAnsi="Verdana"/>
      <w:b/>
      <w:bCs/>
      <w:sz w:val="18"/>
      <w:szCs w:val="18"/>
    </w:rPr>
  </w:style>
  <w:style w:type="paragraph" w:customStyle="1" w:styleId="98">
    <w:name w:val="xl42"/>
    <w:basedOn w:val="1"/>
    <w:qFormat/>
    <w:uiPriority w:val="0"/>
    <w:pPr>
      <w:pBdr>
        <w:left w:val="single" w:color="auto" w:sz="8" w:space="0"/>
        <w:bottom w:val="single" w:color="auto" w:sz="4" w:space="0"/>
        <w:right w:val="single" w:color="auto" w:sz="8" w:space="0"/>
      </w:pBdr>
      <w:spacing w:before="100" w:beforeAutospacing="1" w:after="100" w:afterAutospacing="1"/>
    </w:pPr>
    <w:rPr>
      <w:rFonts w:ascii="Verdana" w:hAnsi="Verdana"/>
      <w:b/>
      <w:bCs/>
    </w:rPr>
  </w:style>
  <w:style w:type="paragraph" w:customStyle="1" w:styleId="99">
    <w:name w:val="Styl Pogrubienie Przed:  12 pt"/>
    <w:basedOn w:val="1"/>
    <w:qFormat/>
    <w:uiPriority w:val="0"/>
    <w:pPr>
      <w:spacing w:before="240" w:line="360" w:lineRule="auto"/>
    </w:pPr>
    <w:rPr>
      <w:rFonts w:ascii="Arial" w:hAnsi="Arial" w:cs="Arial"/>
      <w:b/>
      <w:bCs/>
      <w:szCs w:val="20"/>
    </w:rPr>
  </w:style>
  <w:style w:type="paragraph" w:customStyle="1" w:styleId="100">
    <w:name w:val="Body Text 24"/>
    <w:basedOn w:val="1"/>
    <w:qFormat/>
    <w:uiPriority w:val="0"/>
    <w:pPr>
      <w:tabs>
        <w:tab w:val="left" w:pos="142"/>
        <w:tab w:val="left" w:pos="426"/>
      </w:tabs>
      <w:spacing w:line="312" w:lineRule="atLeast"/>
      <w:jc w:val="both"/>
    </w:pPr>
    <w:rPr>
      <w:b/>
      <w:szCs w:val="20"/>
    </w:rPr>
  </w:style>
  <w:style w:type="paragraph" w:customStyle="1" w:styleId="101">
    <w:name w:val="xl26"/>
    <w:basedOn w:val="1"/>
    <w:qFormat/>
    <w:uiPriority w:val="0"/>
    <w:pPr>
      <w:pBdr>
        <w:left w:val="single" w:color="auto" w:sz="8" w:space="0"/>
        <w:bottom w:val="single" w:color="auto" w:sz="4" w:space="0"/>
      </w:pBdr>
      <w:spacing w:before="100" w:after="100"/>
      <w:jc w:val="center"/>
      <w:textAlignment w:val="center"/>
    </w:pPr>
    <w:rPr>
      <w:b/>
      <w:sz w:val="18"/>
      <w:szCs w:val="20"/>
    </w:rPr>
  </w:style>
  <w:style w:type="paragraph" w:customStyle="1" w:styleId="102">
    <w:name w:val="style1"/>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03">
    <w:name w:val="justify"/>
    <w:basedOn w:val="1"/>
    <w:qFormat/>
    <w:uiPriority w:val="0"/>
    <w:pPr>
      <w:spacing w:before="100" w:beforeAutospacing="1" w:after="100" w:afterAutospacing="1"/>
      <w:jc w:val="both"/>
    </w:pPr>
    <w:rPr>
      <w:rFonts w:ascii="Verdana" w:hAnsi="Verdana"/>
      <w:color w:val="666666"/>
      <w:sz w:val="15"/>
      <w:szCs w:val="15"/>
    </w:rPr>
  </w:style>
  <w:style w:type="paragraph" w:customStyle="1" w:styleId="104">
    <w:name w:val="normal-just"/>
    <w:basedOn w:val="1"/>
    <w:qFormat/>
    <w:uiPriority w:val="0"/>
    <w:pPr>
      <w:spacing w:before="100" w:beforeAutospacing="1" w:after="100" w:afterAutospacing="1"/>
      <w:jc w:val="both"/>
    </w:pPr>
    <w:rPr>
      <w:rFonts w:ascii="Arial" w:hAnsi="Arial" w:cs="Arial"/>
      <w:color w:val="000000"/>
      <w:sz w:val="11"/>
      <w:szCs w:val="11"/>
    </w:rPr>
  </w:style>
  <w:style w:type="paragraph" w:customStyle="1" w:styleId="105">
    <w:name w:val="WW-Normalny (Web)"/>
    <w:basedOn w:val="1"/>
    <w:qFormat/>
    <w:uiPriority w:val="0"/>
    <w:pPr>
      <w:spacing w:before="100" w:after="119"/>
    </w:pPr>
    <w:rPr>
      <w:szCs w:val="20"/>
    </w:rPr>
  </w:style>
  <w:style w:type="paragraph" w:customStyle="1" w:styleId="106">
    <w:name w:val="1-Tekst"/>
    <w:basedOn w:val="1"/>
    <w:qFormat/>
    <w:uiPriority w:val="0"/>
    <w:pPr>
      <w:spacing w:before="60" w:after="60" w:line="288" w:lineRule="auto"/>
      <w:ind w:firstLine="709"/>
      <w:jc w:val="both"/>
    </w:pPr>
    <w:rPr>
      <w:sz w:val="22"/>
      <w:szCs w:val="22"/>
    </w:rPr>
  </w:style>
  <w:style w:type="paragraph" w:customStyle="1" w:styleId="107">
    <w:name w:val="N1"/>
    <w:basedOn w:val="14"/>
    <w:link w:val="179"/>
    <w:qFormat/>
    <w:uiPriority w:val="0"/>
    <w:pPr>
      <w:spacing w:after="120" w:line="288" w:lineRule="auto"/>
    </w:pPr>
    <w:rPr>
      <w:rFonts w:ascii="Tahoma" w:hAnsi="Tahoma" w:cs="Tahoma"/>
      <w:i w:val="0"/>
      <w:sz w:val="22"/>
      <w:szCs w:val="22"/>
    </w:rPr>
  </w:style>
  <w:style w:type="paragraph" w:customStyle="1" w:styleId="108">
    <w:name w:val="N2 Znak"/>
    <w:basedOn w:val="14"/>
    <w:link w:val="168"/>
    <w:qFormat/>
    <w:uiPriority w:val="0"/>
    <w:pPr>
      <w:spacing w:before="120" w:after="120" w:line="288" w:lineRule="auto"/>
    </w:pPr>
    <w:rPr>
      <w:rFonts w:ascii="Tahoma" w:hAnsi="Tahoma" w:cs="Tahoma"/>
      <w:i w:val="0"/>
      <w:sz w:val="22"/>
      <w:szCs w:val="22"/>
    </w:rPr>
  </w:style>
  <w:style w:type="paragraph" w:customStyle="1" w:styleId="109">
    <w:name w:val="N4"/>
    <w:basedOn w:val="107"/>
    <w:qFormat/>
    <w:uiPriority w:val="0"/>
    <w:pPr>
      <w:spacing w:before="60" w:after="60"/>
    </w:pPr>
  </w:style>
  <w:style w:type="paragraph" w:customStyle="1" w:styleId="110">
    <w:name w:val="N5"/>
    <w:basedOn w:val="107"/>
    <w:link w:val="169"/>
    <w:qFormat/>
    <w:uiPriority w:val="0"/>
    <w:pPr>
      <w:numPr>
        <w:ilvl w:val="0"/>
        <w:numId w:val="4"/>
      </w:numPr>
      <w:tabs>
        <w:tab w:val="clear" w:pos="1068"/>
      </w:tabs>
      <w:spacing w:after="0"/>
      <w:ind w:left="720"/>
    </w:pPr>
  </w:style>
  <w:style w:type="paragraph" w:customStyle="1" w:styleId="111">
    <w:name w:val="N5 Znak"/>
    <w:basedOn w:val="1"/>
    <w:qFormat/>
    <w:uiPriority w:val="0"/>
    <w:pPr>
      <w:tabs>
        <w:tab w:val="left" w:pos="360"/>
      </w:tabs>
      <w:spacing w:line="312" w:lineRule="auto"/>
      <w:ind w:left="360" w:hanging="360"/>
      <w:jc w:val="both"/>
    </w:pPr>
    <w:rPr>
      <w:rFonts w:ascii="Tahoma" w:hAnsi="Tahoma" w:cs="Tahoma"/>
      <w:sz w:val="22"/>
      <w:szCs w:val="22"/>
    </w:rPr>
  </w:style>
  <w:style w:type="paragraph" w:customStyle="1" w:styleId="112">
    <w:name w:val="Styl Spis treści 1 + Do lewej"/>
    <w:basedOn w:val="32"/>
    <w:qFormat/>
    <w:uiPriority w:val="0"/>
    <w:pPr>
      <w:tabs>
        <w:tab w:val="left" w:pos="540"/>
        <w:tab w:val="right" w:pos="9072"/>
      </w:tabs>
      <w:spacing w:after="0"/>
      <w:ind w:left="720" w:right="794" w:hanging="720"/>
    </w:pPr>
    <w:rPr>
      <w:rFonts w:ascii="Tahoma" w:hAnsi="Tahoma"/>
      <w:b/>
      <w:bCs/>
      <w:caps/>
      <w:sz w:val="16"/>
      <w:szCs w:val="22"/>
    </w:rPr>
  </w:style>
  <w:style w:type="paragraph" w:customStyle="1" w:styleId="113">
    <w:name w:val="Tabela"/>
    <w:basedOn w:val="1"/>
    <w:qFormat/>
    <w:uiPriority w:val="0"/>
    <w:pPr>
      <w:numPr>
        <w:ilvl w:val="0"/>
        <w:numId w:val="5"/>
      </w:numPr>
      <w:tabs>
        <w:tab w:val="left" w:pos="1620"/>
        <w:tab w:val="clear" w:pos="540"/>
      </w:tabs>
      <w:spacing w:before="240" w:after="240"/>
      <w:ind w:left="1620" w:hanging="1620"/>
      <w:jc w:val="both"/>
    </w:pPr>
    <w:rPr>
      <w:rFonts w:ascii="Tahoma" w:hAnsi="Tahoma" w:cs="Tahoma"/>
      <w:b/>
      <w:smallCaps/>
      <w:color w:val="006666"/>
      <w:sz w:val="22"/>
      <w:szCs w:val="22"/>
    </w:rPr>
  </w:style>
  <w:style w:type="paragraph" w:customStyle="1" w:styleId="114">
    <w:name w:val="Rysunek"/>
    <w:basedOn w:val="113"/>
    <w:qFormat/>
    <w:uiPriority w:val="0"/>
    <w:pPr>
      <w:pageBreakBefore/>
      <w:numPr>
        <w:ilvl w:val="0"/>
        <w:numId w:val="0"/>
      </w:numPr>
    </w:pPr>
    <w:rPr>
      <w:w w:val="108"/>
    </w:rPr>
  </w:style>
  <w:style w:type="paragraph" w:customStyle="1" w:styleId="115">
    <w:name w:val="1"/>
    <w:basedOn w:val="1"/>
    <w:semiHidden/>
    <w:qFormat/>
    <w:uiPriority w:val="0"/>
    <w:rPr>
      <w:sz w:val="20"/>
      <w:szCs w:val="20"/>
      <w:lang w:val="en-US"/>
    </w:rPr>
  </w:style>
  <w:style w:type="paragraph" w:customStyle="1" w:styleId="116">
    <w:name w:val="2"/>
    <w:basedOn w:val="1"/>
    <w:next w:val="25"/>
    <w:semiHidden/>
    <w:qFormat/>
    <w:uiPriority w:val="0"/>
    <w:pPr>
      <w:ind w:firstLine="720"/>
      <w:jc w:val="both"/>
    </w:pPr>
    <w:rPr>
      <w:szCs w:val="20"/>
    </w:rPr>
  </w:style>
  <w:style w:type="paragraph" w:customStyle="1" w:styleId="117">
    <w:name w:val="3"/>
    <w:basedOn w:val="1"/>
    <w:next w:val="25"/>
    <w:semiHidden/>
    <w:qFormat/>
    <w:uiPriority w:val="0"/>
    <w:rPr>
      <w:sz w:val="20"/>
      <w:szCs w:val="20"/>
    </w:rPr>
  </w:style>
  <w:style w:type="paragraph" w:customStyle="1" w:styleId="118">
    <w:name w:val="cel"/>
    <w:basedOn w:val="1"/>
    <w:qFormat/>
    <w:uiPriority w:val="0"/>
    <w:pPr>
      <w:spacing w:before="240" w:after="240"/>
    </w:pPr>
    <w:rPr>
      <w:b/>
      <w:smallCaps/>
      <w:sz w:val="28"/>
      <w:u w:val="single"/>
    </w:rPr>
  </w:style>
  <w:style w:type="paragraph" w:customStyle="1" w:styleId="119">
    <w:name w:val="Standardowy1"/>
    <w:qFormat/>
    <w:uiPriority w:val="0"/>
    <w:pPr>
      <w:tabs>
        <w:tab w:val="left" w:pos="720"/>
      </w:tabs>
      <w:overflowPunct w:val="0"/>
      <w:autoSpaceDE w:val="0"/>
      <w:autoSpaceDN w:val="0"/>
      <w:adjustRightInd w:val="0"/>
      <w:spacing w:after="0" w:line="240" w:lineRule="auto"/>
      <w:jc w:val="both"/>
      <w:textAlignment w:val="baseline"/>
    </w:pPr>
    <w:rPr>
      <w:rFonts w:ascii="Times New Roman" w:hAnsi="Times New Roman" w:eastAsia="Times New Roman" w:cs="Times New Roman"/>
      <w:sz w:val="24"/>
      <w:szCs w:val="20"/>
      <w:lang w:val="pl-PL" w:eastAsia="pl-PL" w:bidi="ar-SA"/>
    </w:rPr>
  </w:style>
  <w:style w:type="paragraph" w:customStyle="1" w:styleId="120">
    <w:name w:val="xl24"/>
    <w:basedOn w:val="1"/>
    <w:qFormat/>
    <w:uiPriority w:val="0"/>
    <w:pPr>
      <w:spacing w:before="100" w:beforeAutospacing="1" w:after="100" w:afterAutospacing="1"/>
    </w:pPr>
    <w:rPr>
      <w:rFonts w:ascii="Arial" w:hAnsi="Arial"/>
      <w:b/>
      <w:bCs/>
    </w:rPr>
  </w:style>
  <w:style w:type="paragraph" w:customStyle="1" w:styleId="121">
    <w:name w:val="N3"/>
    <w:basedOn w:val="107"/>
    <w:qFormat/>
    <w:uiPriority w:val="0"/>
    <w:pPr>
      <w:spacing w:before="40" w:after="40" w:line="240" w:lineRule="auto"/>
      <w:jc w:val="center"/>
    </w:pPr>
    <w:rPr>
      <w:w w:val="108"/>
      <w:sz w:val="20"/>
      <w:szCs w:val="20"/>
    </w:rPr>
  </w:style>
  <w:style w:type="paragraph" w:customStyle="1" w:styleId="122">
    <w:name w:val="xl41"/>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Arial" w:hAnsi="Arial" w:eastAsia="STEDT" w:cs="Arial"/>
    </w:rPr>
  </w:style>
  <w:style w:type="paragraph" w:customStyle="1" w:styleId="123">
    <w:name w:val="Normalny1"/>
    <w:qFormat/>
    <w:uiPriority w:val="0"/>
    <w:pPr>
      <w:spacing w:before="100" w:after="100" w:line="240" w:lineRule="auto"/>
    </w:pPr>
    <w:rPr>
      <w:rFonts w:ascii="Times New Roman" w:hAnsi="Times New Roman" w:eastAsia="Times New Roman" w:cs="Times New Roman"/>
      <w:snapToGrid w:val="0"/>
      <w:sz w:val="24"/>
      <w:szCs w:val="20"/>
      <w:lang w:val="pl-PL" w:eastAsia="pl-PL" w:bidi="ar-SA"/>
    </w:rPr>
  </w:style>
  <w:style w:type="paragraph" w:customStyle="1" w:styleId="12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snapToGrid w:val="0"/>
      <w:sz w:val="20"/>
      <w:szCs w:val="20"/>
    </w:rPr>
  </w:style>
  <w:style w:type="paragraph" w:customStyle="1" w:styleId="125">
    <w:name w:val="Default"/>
    <w:qForma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pl-PL" w:eastAsia="pl-PL" w:bidi="ar-SA"/>
    </w:rPr>
  </w:style>
  <w:style w:type="paragraph" w:customStyle="1" w:styleId="126">
    <w:name w:val="N5-A"/>
    <w:basedOn w:val="1"/>
    <w:qFormat/>
    <w:uiPriority w:val="0"/>
    <w:pPr>
      <w:tabs>
        <w:tab w:val="left" w:pos="720"/>
      </w:tabs>
      <w:spacing w:line="312" w:lineRule="auto"/>
      <w:ind w:left="720" w:hanging="720"/>
      <w:jc w:val="both"/>
    </w:pPr>
    <w:rPr>
      <w:rFonts w:ascii="Tahoma" w:hAnsi="Tahoma" w:cs="Tahoma"/>
      <w:sz w:val="22"/>
      <w:szCs w:val="22"/>
    </w:rPr>
  </w:style>
  <w:style w:type="paragraph" w:customStyle="1" w:styleId="127">
    <w:name w:val="n6 - tab"/>
    <w:basedOn w:val="1"/>
    <w:qFormat/>
    <w:uiPriority w:val="0"/>
    <w:pPr>
      <w:spacing w:before="20" w:after="20"/>
      <w:jc w:val="center"/>
    </w:pPr>
    <w:rPr>
      <w:rFonts w:ascii="Tahoma" w:hAnsi="Tahoma" w:cs="Tahoma"/>
      <w:b/>
      <w:sz w:val="18"/>
      <w:szCs w:val="18"/>
    </w:rPr>
  </w:style>
  <w:style w:type="paragraph" w:customStyle="1" w:styleId="128">
    <w:name w:val="vis"/>
    <w:basedOn w:val="1"/>
    <w:qFormat/>
    <w:uiPriority w:val="0"/>
    <w:pPr>
      <w:spacing w:before="92" w:after="92" w:line="480" w:lineRule="auto"/>
    </w:pPr>
    <w:rPr>
      <w:rFonts w:ascii="Arial Unicode MS" w:hAnsi="Arial Unicode MS" w:eastAsia="Arial Unicode MS" w:cs="Arial Unicode MS"/>
    </w:rPr>
  </w:style>
  <w:style w:type="paragraph" w:customStyle="1" w:styleId="129">
    <w:name w:val="invis"/>
    <w:basedOn w:val="1"/>
    <w:qFormat/>
    <w:uiPriority w:val="0"/>
    <w:pPr>
      <w:spacing w:before="92" w:after="92" w:line="480" w:lineRule="auto"/>
    </w:pPr>
    <w:rPr>
      <w:rFonts w:ascii="Arial Unicode MS" w:hAnsi="Arial Unicode MS" w:eastAsia="Arial Unicode MS" w:cs="Arial Unicode MS"/>
      <w:vanish/>
    </w:rPr>
  </w:style>
  <w:style w:type="paragraph" w:customStyle="1" w:styleId="130">
    <w:name w:val="ul_square"/>
    <w:basedOn w:val="1"/>
    <w:qFormat/>
    <w:uiPriority w:val="0"/>
    <w:pPr>
      <w:spacing w:before="92" w:after="92" w:line="480" w:lineRule="auto"/>
    </w:pPr>
    <w:rPr>
      <w:rFonts w:ascii="Arial Unicode MS" w:hAnsi="Arial Unicode MS" w:eastAsia="Arial Unicode MS" w:cs="Arial Unicode MS"/>
    </w:rPr>
  </w:style>
  <w:style w:type="paragraph" w:customStyle="1" w:styleId="131">
    <w:name w:val="yuimenuitemlabel"/>
    <w:basedOn w:val="1"/>
    <w:qFormat/>
    <w:uiPriority w:val="0"/>
    <w:pPr>
      <w:spacing w:before="92" w:after="92"/>
    </w:pPr>
    <w:rPr>
      <w:rFonts w:ascii="Arial Unicode MS" w:hAnsi="Arial Unicode MS" w:eastAsia="Arial Unicode MS" w:cs="Arial Unicode MS"/>
      <w:color w:val="2B6459"/>
    </w:rPr>
  </w:style>
  <w:style w:type="paragraph" w:customStyle="1" w:styleId="132">
    <w:name w:val="yuimenubaritemlabel"/>
    <w:basedOn w:val="1"/>
    <w:qFormat/>
    <w:uiPriority w:val="0"/>
    <w:pPr>
      <w:pBdr>
        <w:top w:val="single" w:color="808080" w:sz="4" w:space="0"/>
        <w:left w:val="single" w:color="808080" w:sz="2" w:space="9"/>
        <w:bottom w:val="single" w:color="808080" w:sz="4" w:space="0"/>
        <w:right w:val="single" w:color="808080" w:sz="2" w:space="9"/>
      </w:pBdr>
      <w:spacing w:line="480" w:lineRule="auto"/>
    </w:pPr>
    <w:rPr>
      <w:rFonts w:ascii="Arial Unicode MS" w:hAnsi="Arial Unicode MS" w:eastAsia="Arial Unicode MS" w:cs="Arial Unicode MS"/>
      <w:color w:val="2B6459"/>
    </w:rPr>
  </w:style>
  <w:style w:type="paragraph" w:customStyle="1" w:styleId="133">
    <w:name w:val="yuimenubar"/>
    <w:basedOn w:val="1"/>
    <w:qFormat/>
    <w:uiPriority w:val="0"/>
    <w:pPr>
      <w:pBdr>
        <w:top w:val="single" w:color="808080" w:sz="4" w:space="0"/>
        <w:left w:val="single" w:color="808080" w:sz="4" w:space="0"/>
        <w:bottom w:val="single" w:color="808080" w:sz="4" w:space="0"/>
        <w:right w:val="single" w:color="808080" w:sz="4" w:space="0"/>
      </w:pBdr>
      <w:spacing w:before="92" w:after="92" w:line="480" w:lineRule="auto"/>
    </w:pPr>
    <w:rPr>
      <w:rFonts w:ascii="Arial Unicode MS" w:hAnsi="Arial Unicode MS" w:eastAsia="Arial Unicode MS" w:cs="Arial Unicode MS"/>
    </w:rPr>
  </w:style>
  <w:style w:type="paragraph" w:customStyle="1" w:styleId="134">
    <w:name w:val="yui-menu-shadow-visible"/>
    <w:basedOn w:val="1"/>
    <w:qFormat/>
    <w:uiPriority w:val="0"/>
    <w:pPr>
      <w:shd w:val="clear" w:color="auto" w:fill="000000"/>
      <w:spacing w:before="92" w:after="92" w:line="480" w:lineRule="auto"/>
    </w:pPr>
    <w:rPr>
      <w:rFonts w:ascii="Arial Unicode MS" w:hAnsi="Arial Unicode MS" w:eastAsia="Arial Unicode MS" w:cs="Arial Unicode MS"/>
    </w:rPr>
  </w:style>
  <w:style w:type="paragraph" w:customStyle="1" w:styleId="135">
    <w:name w:val="yuimenubaritem"/>
    <w:basedOn w:val="1"/>
    <w:qFormat/>
    <w:uiPriority w:val="0"/>
    <w:pPr>
      <w:spacing w:before="92" w:after="92" w:line="480" w:lineRule="auto"/>
    </w:pPr>
    <w:rPr>
      <w:rFonts w:ascii="Arial Unicode MS" w:hAnsi="Arial Unicode MS" w:eastAsia="Arial Unicode MS" w:cs="Arial Unicode MS"/>
    </w:rPr>
  </w:style>
  <w:style w:type="paragraph" w:customStyle="1" w:styleId="136">
    <w:name w:val="submenuindicator"/>
    <w:basedOn w:val="1"/>
    <w:qFormat/>
    <w:uiPriority w:val="0"/>
    <w:pPr>
      <w:spacing w:before="92" w:after="92" w:line="480" w:lineRule="auto"/>
    </w:pPr>
    <w:rPr>
      <w:rFonts w:ascii="Arial Unicode MS" w:hAnsi="Arial Unicode MS" w:eastAsia="Arial Unicode MS" w:cs="Arial Unicode MS"/>
    </w:rPr>
  </w:style>
  <w:style w:type="paragraph" w:customStyle="1" w:styleId="137">
    <w:name w:val="bd"/>
    <w:basedOn w:val="1"/>
    <w:qFormat/>
    <w:uiPriority w:val="0"/>
    <w:pPr>
      <w:spacing w:before="92" w:after="92" w:line="480" w:lineRule="auto"/>
    </w:pPr>
    <w:rPr>
      <w:rFonts w:ascii="Arial Unicode MS" w:hAnsi="Arial Unicode MS" w:eastAsia="Arial Unicode MS" w:cs="Arial Unicode MS"/>
    </w:rPr>
  </w:style>
  <w:style w:type="paragraph" w:customStyle="1" w:styleId="138">
    <w:name w:val="helptext"/>
    <w:basedOn w:val="1"/>
    <w:qFormat/>
    <w:uiPriority w:val="0"/>
    <w:pPr>
      <w:spacing w:before="92" w:after="92" w:line="480" w:lineRule="auto"/>
    </w:pPr>
    <w:rPr>
      <w:rFonts w:ascii="Arial Unicode MS" w:hAnsi="Arial Unicode MS" w:eastAsia="Arial Unicode MS" w:cs="Arial Unicode MS"/>
    </w:rPr>
  </w:style>
  <w:style w:type="character" w:customStyle="1" w:styleId="139">
    <w:name w:val="sp1"/>
    <w:basedOn w:val="41"/>
    <w:qFormat/>
    <w:uiPriority w:val="0"/>
    <w:rPr>
      <w:b/>
      <w:bCs/>
      <w:color w:val="2A5754"/>
    </w:rPr>
  </w:style>
  <w:style w:type="character" w:customStyle="1" w:styleId="140">
    <w:name w:val="sp2"/>
    <w:basedOn w:val="41"/>
    <w:qFormat/>
    <w:uiPriority w:val="0"/>
    <w:rPr>
      <w:color w:val="2A5754"/>
    </w:rPr>
  </w:style>
  <w:style w:type="character" w:customStyle="1" w:styleId="141">
    <w:name w:val="sp3"/>
    <w:basedOn w:val="41"/>
    <w:qFormat/>
    <w:uiPriority w:val="0"/>
    <w:rPr>
      <w:color w:val="39787D"/>
    </w:rPr>
  </w:style>
  <w:style w:type="character" w:customStyle="1" w:styleId="142">
    <w:name w:val="zabroniony"/>
    <w:basedOn w:val="41"/>
    <w:qFormat/>
    <w:uiPriority w:val="0"/>
    <w:rPr>
      <w:b/>
      <w:bCs/>
      <w:color w:val="FF0000"/>
    </w:rPr>
  </w:style>
  <w:style w:type="character" w:customStyle="1" w:styleId="143">
    <w:name w:val="dozwolony"/>
    <w:basedOn w:val="41"/>
    <w:qFormat/>
    <w:uiPriority w:val="0"/>
    <w:rPr>
      <w:b/>
      <w:bCs/>
      <w:color w:val="008000"/>
    </w:rPr>
  </w:style>
  <w:style w:type="paragraph" w:customStyle="1" w:styleId="144">
    <w:name w:val="Nagłówek 11"/>
    <w:basedOn w:val="1"/>
    <w:qFormat/>
    <w:uiPriority w:val="0"/>
    <w:pPr>
      <w:spacing w:before="92" w:after="69"/>
      <w:outlineLvl w:val="1"/>
    </w:pPr>
    <w:rPr>
      <w:rFonts w:ascii="Arial Unicode MS" w:hAnsi="Arial Unicode MS" w:eastAsia="Arial Unicode MS" w:cs="Arial Unicode MS"/>
      <w:b/>
      <w:bCs/>
      <w:vanish/>
      <w:color w:val="00775A"/>
      <w:kern w:val="36"/>
      <w:sz w:val="20"/>
      <w:szCs w:val="20"/>
    </w:rPr>
  </w:style>
  <w:style w:type="paragraph" w:customStyle="1" w:styleId="145">
    <w:name w:val="Nagłówek 12"/>
    <w:basedOn w:val="1"/>
    <w:qFormat/>
    <w:uiPriority w:val="0"/>
    <w:pPr>
      <w:spacing w:before="92" w:after="69"/>
      <w:outlineLvl w:val="1"/>
    </w:pPr>
    <w:rPr>
      <w:rFonts w:ascii="Arial Unicode MS" w:hAnsi="Arial Unicode MS" w:eastAsia="Arial Unicode MS" w:cs="Arial Unicode MS"/>
      <w:b/>
      <w:bCs/>
      <w:vanish/>
      <w:color w:val="00775A"/>
      <w:kern w:val="36"/>
      <w:sz w:val="20"/>
      <w:szCs w:val="20"/>
    </w:rPr>
  </w:style>
  <w:style w:type="paragraph" w:customStyle="1" w:styleId="146">
    <w:name w:val="Nagłówek 61"/>
    <w:basedOn w:val="1"/>
    <w:qFormat/>
    <w:uiPriority w:val="0"/>
    <w:pPr>
      <w:pBdr>
        <w:top w:val="single" w:color="CCCCCC" w:sz="4" w:space="2"/>
        <w:left w:val="single" w:color="CCCCCC" w:sz="2" w:space="6"/>
        <w:bottom w:val="single" w:color="CCCCCC" w:sz="2" w:space="0"/>
        <w:right w:val="single" w:color="CCCCCC" w:sz="2" w:space="6"/>
      </w:pBdr>
      <w:outlineLvl w:val="6"/>
    </w:pPr>
    <w:rPr>
      <w:rFonts w:ascii="Arial Unicode MS" w:hAnsi="Arial Unicode MS" w:eastAsia="Arial Unicode MS" w:cs="Arial Unicode MS"/>
      <w:b/>
      <w:bCs/>
      <w:color w:val="A4A4A4"/>
      <w:sz w:val="15"/>
      <w:szCs w:val="15"/>
    </w:rPr>
  </w:style>
  <w:style w:type="paragraph" w:customStyle="1" w:styleId="147">
    <w:name w:val="Nagłówek 62"/>
    <w:basedOn w:val="1"/>
    <w:qFormat/>
    <w:uiPriority w:val="0"/>
    <w:pPr>
      <w:outlineLvl w:val="6"/>
    </w:pPr>
    <w:rPr>
      <w:rFonts w:ascii="Arial Unicode MS" w:hAnsi="Arial Unicode MS" w:eastAsia="Arial Unicode MS" w:cs="Arial Unicode MS"/>
      <w:b/>
      <w:bCs/>
      <w:sz w:val="15"/>
      <w:szCs w:val="15"/>
    </w:rPr>
  </w:style>
  <w:style w:type="paragraph" w:customStyle="1" w:styleId="148">
    <w:name w:val="yuimenubaritemlabel1"/>
    <w:basedOn w:val="1"/>
    <w:qFormat/>
    <w:uiPriority w:val="0"/>
    <w:pPr>
      <w:pBdr>
        <w:top w:val="single" w:color="2B6459" w:sz="4" w:space="0"/>
        <w:left w:val="single" w:color="2B6459" w:sz="4" w:space="9"/>
        <w:bottom w:val="single" w:color="2B6459" w:sz="4" w:space="0"/>
        <w:right w:val="single" w:color="2B6459" w:sz="4" w:space="9"/>
      </w:pBdr>
      <w:spacing w:line="480" w:lineRule="auto"/>
    </w:pPr>
    <w:rPr>
      <w:rFonts w:ascii="Arial Unicode MS" w:hAnsi="Arial Unicode MS" w:eastAsia="Arial Unicode MS" w:cs="Arial Unicode MS"/>
      <w:color w:val="FFFFFF"/>
    </w:rPr>
  </w:style>
  <w:style w:type="paragraph" w:customStyle="1" w:styleId="149">
    <w:name w:val="yuimenubaritem1"/>
    <w:basedOn w:val="1"/>
    <w:qFormat/>
    <w:uiPriority w:val="0"/>
    <w:pPr>
      <w:pBdr>
        <w:right w:val="single" w:color="CCCCCC" w:sz="2" w:space="0"/>
      </w:pBdr>
      <w:spacing w:before="92" w:after="92" w:line="480" w:lineRule="auto"/>
    </w:pPr>
    <w:rPr>
      <w:rFonts w:ascii="Arial Unicode MS" w:hAnsi="Arial Unicode MS" w:eastAsia="Arial Unicode MS" w:cs="Arial Unicode MS"/>
    </w:rPr>
  </w:style>
  <w:style w:type="paragraph" w:customStyle="1" w:styleId="150">
    <w:name w:val="submenuindicator1"/>
    <w:basedOn w:val="1"/>
    <w:qFormat/>
    <w:uiPriority w:val="0"/>
    <w:pPr>
      <w:pBdr>
        <w:top w:val="single" w:color="808080" w:sz="4" w:space="0"/>
        <w:left w:val="single" w:color="808080" w:sz="2" w:space="9"/>
        <w:bottom w:val="single" w:color="808080" w:sz="4" w:space="0"/>
        <w:right w:val="single" w:color="808080" w:sz="2" w:space="9"/>
      </w:pBdr>
      <w:spacing w:line="480" w:lineRule="auto"/>
    </w:pPr>
    <w:rPr>
      <w:rFonts w:ascii="Arial Unicode MS" w:hAnsi="Arial Unicode MS" w:eastAsia="Arial Unicode MS" w:cs="Arial Unicode MS"/>
      <w:color w:val="2B6459"/>
    </w:rPr>
  </w:style>
  <w:style w:type="paragraph" w:customStyle="1" w:styleId="151">
    <w:name w:val="submenuindicator2"/>
    <w:basedOn w:val="1"/>
    <w:qFormat/>
    <w:uiPriority w:val="0"/>
    <w:pPr>
      <w:pBdr>
        <w:top w:val="single" w:color="2B6459" w:sz="4" w:space="0"/>
        <w:left w:val="single" w:color="2B6459" w:sz="4" w:space="9"/>
        <w:bottom w:val="single" w:color="2B6459" w:sz="4" w:space="0"/>
        <w:right w:val="single" w:color="2B6459" w:sz="4" w:space="9"/>
      </w:pBdr>
      <w:spacing w:line="480" w:lineRule="auto"/>
      <w:ind w:firstLine="92"/>
    </w:pPr>
    <w:rPr>
      <w:rFonts w:ascii="Arial Unicode MS" w:hAnsi="Arial Unicode MS" w:eastAsia="Arial Unicode MS" w:cs="Arial Unicode MS"/>
      <w:color w:val="FFFFFF"/>
    </w:rPr>
  </w:style>
  <w:style w:type="paragraph" w:customStyle="1" w:styleId="152">
    <w:name w:val="submenuindicator3"/>
    <w:basedOn w:val="1"/>
    <w:qFormat/>
    <w:uiPriority w:val="0"/>
    <w:pPr>
      <w:pBdr>
        <w:top w:val="single" w:color="808080" w:sz="4" w:space="0"/>
        <w:left w:val="single" w:color="808080" w:sz="4" w:space="0"/>
        <w:bottom w:val="single" w:color="808080" w:sz="4" w:space="0"/>
        <w:right w:val="single" w:color="808080" w:sz="4" w:space="0"/>
      </w:pBdr>
      <w:spacing w:before="92" w:after="92" w:line="480" w:lineRule="auto"/>
    </w:pPr>
    <w:rPr>
      <w:rFonts w:ascii="Arial Unicode MS" w:hAnsi="Arial Unicode MS" w:eastAsia="Arial Unicode MS" w:cs="Arial Unicode MS"/>
    </w:rPr>
  </w:style>
  <w:style w:type="paragraph" w:customStyle="1" w:styleId="153">
    <w:name w:val="submenuindicator4"/>
    <w:basedOn w:val="1"/>
    <w:qFormat/>
    <w:uiPriority w:val="0"/>
    <w:pPr>
      <w:spacing w:before="92" w:after="92" w:line="480" w:lineRule="auto"/>
    </w:pPr>
    <w:rPr>
      <w:rFonts w:ascii="Arial Unicode MS" w:hAnsi="Arial Unicode MS" w:eastAsia="Arial Unicode MS" w:cs="Arial Unicode MS"/>
    </w:rPr>
  </w:style>
  <w:style w:type="paragraph" w:customStyle="1" w:styleId="154">
    <w:name w:val="bd1"/>
    <w:basedOn w:val="1"/>
    <w:qFormat/>
    <w:uiPriority w:val="0"/>
    <w:pPr>
      <w:pBdr>
        <w:top w:val="single" w:color="808080" w:sz="4" w:space="0"/>
        <w:left w:val="single" w:color="808080" w:sz="4" w:space="0"/>
        <w:bottom w:val="single" w:color="808080" w:sz="4" w:space="0"/>
        <w:right w:val="single" w:color="808080" w:sz="4" w:space="0"/>
      </w:pBdr>
      <w:shd w:val="clear" w:color="auto" w:fill="FFFFFF"/>
      <w:spacing w:before="92" w:after="92" w:line="480" w:lineRule="auto"/>
    </w:pPr>
    <w:rPr>
      <w:rFonts w:ascii="Arial Unicode MS" w:hAnsi="Arial Unicode MS" w:eastAsia="Arial Unicode MS" w:cs="Arial Unicode MS"/>
    </w:rPr>
  </w:style>
  <w:style w:type="paragraph" w:customStyle="1" w:styleId="155">
    <w:name w:val="helptext1"/>
    <w:basedOn w:val="1"/>
    <w:qFormat/>
    <w:uiPriority w:val="0"/>
    <w:pPr>
      <w:ind w:left="2400"/>
    </w:pPr>
    <w:rPr>
      <w:rFonts w:ascii="Arial Unicode MS" w:hAnsi="Arial Unicode MS" w:eastAsia="Arial Unicode MS" w:cs="Arial Unicode MS"/>
      <w:color w:val="2B6459"/>
    </w:rPr>
  </w:style>
  <w:style w:type="paragraph" w:customStyle="1" w:styleId="156">
    <w:name w:val="submenuindicator5"/>
    <w:basedOn w:val="1"/>
    <w:qFormat/>
    <w:uiPriority w:val="0"/>
    <w:pPr>
      <w:spacing w:after="92"/>
      <w:ind w:firstLine="58"/>
    </w:pPr>
    <w:rPr>
      <w:rFonts w:ascii="Arial Unicode MS" w:hAnsi="Arial Unicode MS" w:eastAsia="Arial Unicode MS" w:cs="Arial Unicode MS"/>
      <w:color w:val="2B6459"/>
    </w:rPr>
  </w:style>
  <w:style w:type="paragraph" w:customStyle="1" w:styleId="157">
    <w:name w:val="submenuindicator6"/>
    <w:basedOn w:val="1"/>
    <w:qFormat/>
    <w:uiPriority w:val="0"/>
    <w:pPr>
      <w:pBdr>
        <w:top w:val="single" w:color="808080" w:sz="4" w:space="0"/>
        <w:left w:val="single" w:color="808080" w:sz="4" w:space="0"/>
        <w:bottom w:val="single" w:color="808080" w:sz="4" w:space="0"/>
        <w:right w:val="single" w:color="808080" w:sz="4" w:space="0"/>
      </w:pBdr>
      <w:spacing w:before="92" w:after="92" w:line="480" w:lineRule="auto"/>
    </w:pPr>
    <w:rPr>
      <w:rFonts w:ascii="Arial Unicode MS" w:hAnsi="Arial Unicode MS" w:eastAsia="Arial Unicode MS" w:cs="Arial Unicode MS"/>
    </w:rPr>
  </w:style>
  <w:style w:type="paragraph" w:customStyle="1" w:styleId="158">
    <w:name w:val="submenuindicator7"/>
    <w:basedOn w:val="1"/>
    <w:qFormat/>
    <w:uiPriority w:val="0"/>
    <w:pPr>
      <w:pBdr>
        <w:top w:val="single" w:color="808080" w:sz="4" w:space="0"/>
        <w:left w:val="single" w:color="808080" w:sz="4" w:space="0"/>
        <w:bottom w:val="single" w:color="808080" w:sz="4" w:space="0"/>
        <w:right w:val="single" w:color="808080" w:sz="4" w:space="0"/>
      </w:pBdr>
      <w:spacing w:before="92" w:after="92" w:line="480" w:lineRule="auto"/>
    </w:pPr>
    <w:rPr>
      <w:rFonts w:ascii="Arial Unicode MS" w:hAnsi="Arial Unicode MS" w:eastAsia="Arial Unicode MS" w:cs="Arial Unicode MS"/>
    </w:rPr>
  </w:style>
  <w:style w:type="character" w:customStyle="1" w:styleId="159">
    <w:name w:val="tresc1"/>
    <w:basedOn w:val="41"/>
    <w:qFormat/>
    <w:uiPriority w:val="0"/>
    <w:rPr>
      <w:color w:val="000000"/>
      <w:sz w:val="16"/>
      <w:szCs w:val="16"/>
    </w:rPr>
  </w:style>
  <w:style w:type="character" w:customStyle="1" w:styleId="160">
    <w:name w:val="Tekst przypisu końcowego Znak"/>
    <w:basedOn w:val="41"/>
    <w:link w:val="23"/>
    <w:semiHidden/>
    <w:qFormat/>
    <w:uiPriority w:val="0"/>
    <w:rPr>
      <w:rFonts w:ascii="Times New Roman" w:hAnsi="Times New Roman" w:eastAsia="Times New Roman" w:cs="Times New Roman"/>
      <w:sz w:val="20"/>
      <w:szCs w:val="20"/>
      <w:lang w:eastAsia="pl-PL"/>
    </w:rPr>
  </w:style>
  <w:style w:type="character" w:customStyle="1" w:styleId="161">
    <w:name w:val="Mapa dokumentu Znak"/>
    <w:basedOn w:val="41"/>
    <w:link w:val="22"/>
    <w:semiHidden/>
    <w:qFormat/>
    <w:uiPriority w:val="0"/>
    <w:rPr>
      <w:rFonts w:ascii="Tahoma" w:hAnsi="Tahoma" w:eastAsia="Times New Roman" w:cs="Tahoma"/>
      <w:sz w:val="20"/>
      <w:szCs w:val="20"/>
      <w:shd w:val="clear" w:color="auto" w:fill="000080"/>
      <w:lang w:eastAsia="pl-PL"/>
    </w:rPr>
  </w:style>
  <w:style w:type="character" w:customStyle="1" w:styleId="162">
    <w:name w:val="Temat komentarza Znak"/>
    <w:basedOn w:val="58"/>
    <w:link w:val="21"/>
    <w:semiHidden/>
    <w:qFormat/>
    <w:uiPriority w:val="0"/>
    <w:rPr>
      <w:rFonts w:ascii="Times New Roman" w:hAnsi="Times New Roman" w:eastAsia="Times New Roman" w:cs="Times New Roman"/>
      <w:b/>
      <w:bCs/>
      <w:sz w:val="20"/>
      <w:szCs w:val="20"/>
      <w:lang w:eastAsia="pl-PL"/>
    </w:rPr>
  </w:style>
  <w:style w:type="character" w:customStyle="1" w:styleId="163">
    <w:name w:val="Znak Znak"/>
    <w:basedOn w:val="41"/>
    <w:qFormat/>
    <w:uiPriority w:val="0"/>
    <w:rPr>
      <w:sz w:val="24"/>
      <w:szCs w:val="24"/>
      <w:lang w:val="pl-PL" w:eastAsia="pl-PL" w:bidi="ar-SA"/>
    </w:rPr>
  </w:style>
  <w:style w:type="paragraph" w:customStyle="1" w:styleId="164">
    <w:name w:val="WW-Lista wypunktowana 2"/>
    <w:basedOn w:val="1"/>
    <w:qFormat/>
    <w:uiPriority w:val="0"/>
    <w:pPr>
      <w:tabs>
        <w:tab w:val="left" w:pos="720"/>
      </w:tabs>
      <w:suppressAutoHyphens/>
      <w:overflowPunct w:val="0"/>
      <w:autoSpaceDE w:val="0"/>
      <w:ind w:left="720" w:hanging="363"/>
      <w:textAlignment w:val="baseline"/>
    </w:pPr>
    <w:rPr>
      <w:szCs w:val="20"/>
      <w:lang w:eastAsia="ar-SA"/>
    </w:rPr>
  </w:style>
  <w:style w:type="paragraph" w:customStyle="1" w:styleId="165">
    <w:name w:val="xl59"/>
    <w:basedOn w:val="1"/>
    <w:qFormat/>
    <w:uiPriority w:val="0"/>
    <w:pPr>
      <w:pBdr>
        <w:left w:val="single" w:color="auto" w:sz="4" w:space="0"/>
        <w:right w:val="single" w:color="auto" w:sz="4" w:space="0"/>
      </w:pBdr>
      <w:spacing w:before="100" w:beforeAutospacing="1" w:after="100" w:afterAutospacing="1"/>
      <w:jc w:val="center"/>
      <w:textAlignment w:val="center"/>
    </w:pPr>
    <w:rPr>
      <w:rFonts w:ascii="Arial" w:hAnsi="Arial" w:eastAsia="Arial Unicode MS"/>
      <w:b/>
      <w:bCs/>
      <w:sz w:val="18"/>
      <w:szCs w:val="18"/>
    </w:rPr>
  </w:style>
  <w:style w:type="character" w:customStyle="1" w:styleId="166">
    <w:name w:val="Absatz-Standardschriftart"/>
    <w:qFormat/>
    <w:uiPriority w:val="0"/>
  </w:style>
  <w:style w:type="character" w:customStyle="1" w:styleId="167">
    <w:name w:val="Znaki przypisów dolnych"/>
    <w:basedOn w:val="41"/>
    <w:qFormat/>
    <w:uiPriority w:val="0"/>
    <w:rPr>
      <w:vertAlign w:val="superscript"/>
    </w:rPr>
  </w:style>
  <w:style w:type="character" w:customStyle="1" w:styleId="168">
    <w:name w:val="N2 Znak Znak"/>
    <w:basedOn w:val="41"/>
    <w:link w:val="108"/>
    <w:qFormat/>
    <w:locked/>
    <w:uiPriority w:val="0"/>
    <w:rPr>
      <w:rFonts w:ascii="Tahoma" w:hAnsi="Tahoma" w:eastAsia="Times New Roman" w:cs="Tahoma"/>
      <w:lang w:eastAsia="pl-PL"/>
    </w:rPr>
  </w:style>
  <w:style w:type="character" w:customStyle="1" w:styleId="169">
    <w:name w:val="N5 Znak2"/>
    <w:basedOn w:val="41"/>
    <w:link w:val="110"/>
    <w:qFormat/>
    <w:uiPriority w:val="0"/>
    <w:rPr>
      <w:rFonts w:ascii="Tahoma" w:hAnsi="Tahoma" w:eastAsia="Times New Roman" w:cs="Tahoma"/>
      <w:lang w:eastAsia="pl-PL"/>
    </w:rPr>
  </w:style>
  <w:style w:type="character" w:customStyle="1" w:styleId="170">
    <w:name w:val="text bold"/>
    <w:basedOn w:val="41"/>
    <w:qFormat/>
    <w:uiPriority w:val="0"/>
  </w:style>
  <w:style w:type="paragraph" w:customStyle="1" w:styleId="171">
    <w:name w:val="Znak Znak1"/>
    <w:basedOn w:val="1"/>
    <w:qFormat/>
    <w:uiPriority w:val="0"/>
    <w:rPr>
      <w:rFonts w:ascii="Arial" w:hAnsi="Arial" w:cs="Arial"/>
    </w:rPr>
  </w:style>
  <w:style w:type="character" w:customStyle="1" w:styleId="172">
    <w:name w:val="Nagłówek 1 Znak1"/>
    <w:basedOn w:val="41"/>
    <w:qFormat/>
    <w:uiPriority w:val="0"/>
    <w:rPr>
      <w:b/>
      <w:bCs/>
      <w:sz w:val="32"/>
      <w:szCs w:val="24"/>
      <w:u w:val="single"/>
      <w:lang w:val="pl-PL" w:eastAsia="pl-PL" w:bidi="ar-SA"/>
    </w:rPr>
  </w:style>
  <w:style w:type="paragraph" w:customStyle="1" w:styleId="173">
    <w:name w:val="Tekst podstawowy 311"/>
    <w:basedOn w:val="1"/>
    <w:qFormat/>
    <w:uiPriority w:val="0"/>
    <w:pPr>
      <w:widowControl w:val="0"/>
      <w:suppressAutoHyphens/>
    </w:pPr>
    <w:rPr>
      <w:rFonts w:eastAsia="Lucida Sans Unicode"/>
      <w:kern w:val="1"/>
    </w:rPr>
  </w:style>
  <w:style w:type="paragraph" w:customStyle="1" w:styleId="174">
    <w:name w:val="Znak Znak11"/>
    <w:basedOn w:val="1"/>
    <w:qFormat/>
    <w:uiPriority w:val="0"/>
    <w:rPr>
      <w:rFonts w:ascii="Arial" w:hAnsi="Arial" w:cs="Arial"/>
    </w:rPr>
  </w:style>
  <w:style w:type="character" w:customStyle="1" w:styleId="175">
    <w:name w:val="Znak Znak3"/>
    <w:basedOn w:val="41"/>
    <w:qFormat/>
    <w:uiPriority w:val="0"/>
    <w:rPr>
      <w:rFonts w:ascii="Courier New" w:hAnsi="Courier New" w:cs="Courier New"/>
      <w:sz w:val="24"/>
      <w:szCs w:val="24"/>
      <w:lang w:val="pl-PL" w:eastAsia="pl-PL"/>
    </w:rPr>
  </w:style>
  <w:style w:type="character" w:customStyle="1" w:styleId="176">
    <w:name w:val="text"/>
    <w:basedOn w:val="41"/>
    <w:qFormat/>
    <w:uiPriority w:val="0"/>
  </w:style>
  <w:style w:type="paragraph" w:customStyle="1" w:styleId="177">
    <w:name w:val="Tekst bloku informacji"/>
    <w:basedOn w:val="1"/>
    <w:qFormat/>
    <w:uiPriority w:val="0"/>
    <w:rPr>
      <w:rFonts w:cs="Arial"/>
    </w:rPr>
  </w:style>
  <w:style w:type="character" w:customStyle="1" w:styleId="178">
    <w:name w:val="N5 Znak1"/>
    <w:basedOn w:val="41"/>
    <w:qFormat/>
    <w:uiPriority w:val="0"/>
    <w:rPr>
      <w:rFonts w:ascii="Tahoma" w:hAnsi="Tahoma" w:cs="Tahoma"/>
      <w:sz w:val="22"/>
      <w:szCs w:val="22"/>
    </w:rPr>
  </w:style>
  <w:style w:type="character" w:customStyle="1" w:styleId="179">
    <w:name w:val="N1 Znak"/>
    <w:basedOn w:val="41"/>
    <w:link w:val="107"/>
    <w:qFormat/>
    <w:uiPriority w:val="0"/>
    <w:rPr>
      <w:rFonts w:ascii="Tahoma" w:hAnsi="Tahoma" w:eastAsia="Times New Roman" w:cs="Tahoma"/>
      <w:lang w:eastAsia="pl-PL"/>
    </w:rPr>
  </w:style>
  <w:style w:type="paragraph" w:customStyle="1" w:styleId="180">
    <w:name w:val="Tekst podstawowy 211"/>
    <w:basedOn w:val="1"/>
    <w:qFormat/>
    <w:uiPriority w:val="0"/>
    <w:pPr>
      <w:suppressAutoHyphens/>
    </w:pPr>
    <w:rPr>
      <w:szCs w:val="20"/>
      <w:lang w:eastAsia="ar-SA"/>
    </w:rPr>
  </w:style>
  <w:style w:type="paragraph" w:customStyle="1" w:styleId="181">
    <w:name w:val="font5"/>
    <w:basedOn w:val="1"/>
    <w:qFormat/>
    <w:uiPriority w:val="0"/>
    <w:pPr>
      <w:spacing w:before="100" w:beforeAutospacing="1" w:after="100" w:afterAutospacing="1"/>
    </w:pPr>
    <w:rPr>
      <w:rFonts w:ascii="Arial" w:hAnsi="Arial" w:cs="Arial"/>
      <w:b/>
      <w:bCs/>
      <w:sz w:val="22"/>
      <w:szCs w:val="22"/>
    </w:rPr>
  </w:style>
  <w:style w:type="paragraph" w:customStyle="1" w:styleId="182">
    <w:name w:val="xl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83">
    <w:name w:val="xl27"/>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84">
    <w:name w:val="xl29"/>
    <w:basedOn w:val="1"/>
    <w:qFormat/>
    <w:uiPriority w:val="0"/>
    <w:pPr>
      <w:pBdr>
        <w:left w:val="single" w:color="auto" w:sz="4" w:space="0"/>
        <w:bottom w:val="single" w:color="auto" w:sz="4" w:space="0"/>
      </w:pBdr>
      <w:spacing w:before="100" w:beforeAutospacing="1" w:after="100" w:afterAutospacing="1"/>
      <w:jc w:val="center"/>
    </w:pPr>
    <w:rPr>
      <w:b/>
      <w:bCs/>
    </w:rPr>
  </w:style>
  <w:style w:type="paragraph" w:customStyle="1" w:styleId="185">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186">
    <w:name w:val="xl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2"/>
      <w:szCs w:val="22"/>
    </w:rPr>
  </w:style>
  <w:style w:type="paragraph" w:customStyle="1" w:styleId="187">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2"/>
      <w:szCs w:val="22"/>
    </w:rPr>
  </w:style>
  <w:style w:type="paragraph" w:customStyle="1" w:styleId="188">
    <w:name w:val="xl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sz w:val="22"/>
      <w:szCs w:val="22"/>
    </w:rPr>
  </w:style>
  <w:style w:type="paragraph" w:customStyle="1" w:styleId="189">
    <w:name w:val="xl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190">
    <w:name w:val="xl35"/>
    <w:basedOn w:val="1"/>
    <w:qFormat/>
    <w:uiPriority w:val="0"/>
    <w:pPr>
      <w:spacing w:before="100" w:beforeAutospacing="1" w:after="100" w:afterAutospacing="1"/>
    </w:pPr>
    <w:rPr>
      <w:rFonts w:ascii="Arial" w:hAnsi="Arial" w:cs="Arial"/>
      <w:sz w:val="18"/>
      <w:szCs w:val="18"/>
    </w:rPr>
  </w:style>
  <w:style w:type="paragraph" w:customStyle="1" w:styleId="191">
    <w:name w:val="xl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18"/>
      <w:szCs w:val="18"/>
    </w:rPr>
  </w:style>
  <w:style w:type="paragraph" w:customStyle="1" w:styleId="192">
    <w:name w:val="xl3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sz w:val="18"/>
      <w:szCs w:val="18"/>
    </w:rPr>
  </w:style>
  <w:style w:type="paragraph" w:customStyle="1" w:styleId="193">
    <w:name w:val="xl38"/>
    <w:basedOn w:val="1"/>
    <w:qFormat/>
    <w:uiPriority w:val="0"/>
    <w:pPr>
      <w:pBdr>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194">
    <w:name w:val="xl39"/>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195">
    <w:name w:val="xl40"/>
    <w:basedOn w:val="1"/>
    <w:qFormat/>
    <w:uiPriority w:val="0"/>
    <w:pPr>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center"/>
    </w:pPr>
    <w:rPr>
      <w:b/>
      <w:bCs/>
    </w:rPr>
  </w:style>
  <w:style w:type="paragraph" w:customStyle="1" w:styleId="196">
    <w:name w:val="xl4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sz w:val="18"/>
      <w:szCs w:val="18"/>
    </w:rPr>
  </w:style>
  <w:style w:type="paragraph" w:customStyle="1" w:styleId="197">
    <w:name w:val="xl4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sz w:val="22"/>
      <w:szCs w:val="22"/>
    </w:rPr>
  </w:style>
  <w:style w:type="paragraph" w:customStyle="1" w:styleId="198">
    <w:name w:val="xl46"/>
    <w:basedOn w:val="1"/>
    <w:qFormat/>
    <w:uiPriority w:val="0"/>
    <w:pPr>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pPr>
    <w:rPr>
      <w:b/>
      <w:bCs/>
    </w:rPr>
  </w:style>
  <w:style w:type="paragraph" w:customStyle="1" w:styleId="199">
    <w:name w:val="xl4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b/>
      <w:bCs/>
      <w:sz w:val="22"/>
      <w:szCs w:val="22"/>
    </w:rPr>
  </w:style>
  <w:style w:type="paragraph" w:customStyle="1" w:styleId="200">
    <w:name w:val="xl49"/>
    <w:basedOn w:val="1"/>
    <w:qFormat/>
    <w:uiPriority w:val="0"/>
    <w:pPr>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pPr>
    <w:rPr>
      <w:rFonts w:ascii="Arial" w:hAnsi="Arial" w:cs="Arial"/>
      <w:b/>
      <w:bCs/>
    </w:rPr>
  </w:style>
  <w:style w:type="paragraph" w:customStyle="1" w:styleId="201">
    <w:name w:val="xl5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02">
    <w:name w:val="xl51"/>
    <w:basedOn w:val="1"/>
    <w:qFormat/>
    <w:uiPriority w:val="0"/>
    <w:pPr>
      <w:pBdr>
        <w:top w:val="single" w:color="auto" w:sz="4" w:space="0"/>
        <w:left w:val="single" w:color="auto" w:sz="4" w:space="0"/>
        <w:right w:val="single" w:color="auto" w:sz="4" w:space="0"/>
      </w:pBdr>
      <w:spacing w:before="100" w:beforeAutospacing="1" w:after="100" w:afterAutospacing="1"/>
      <w:textAlignment w:val="center"/>
    </w:pPr>
    <w:rPr>
      <w:b/>
      <w:bCs/>
    </w:rPr>
  </w:style>
  <w:style w:type="paragraph" w:customStyle="1" w:styleId="203">
    <w:name w:val="xl52"/>
    <w:basedOn w:val="1"/>
    <w:qFormat/>
    <w:uiPriority w:val="0"/>
    <w:pPr>
      <w:pBdr>
        <w:left w:val="single" w:color="auto" w:sz="4" w:space="0"/>
        <w:right w:val="single" w:color="auto" w:sz="4" w:space="0"/>
      </w:pBdr>
      <w:spacing w:before="100" w:beforeAutospacing="1" w:after="100" w:afterAutospacing="1"/>
      <w:textAlignment w:val="center"/>
    </w:pPr>
    <w:rPr>
      <w:b/>
      <w:bCs/>
    </w:rPr>
  </w:style>
  <w:style w:type="paragraph" w:customStyle="1" w:styleId="204">
    <w:name w:val="xl53"/>
    <w:basedOn w:val="1"/>
    <w:qFormat/>
    <w:uiPriority w:val="0"/>
    <w:pPr>
      <w:pBdr>
        <w:left w:val="single" w:color="auto" w:sz="4" w:space="0"/>
        <w:bottom w:val="single" w:color="auto" w:sz="4" w:space="0"/>
        <w:right w:val="single" w:color="auto" w:sz="4" w:space="0"/>
      </w:pBdr>
      <w:spacing w:before="100" w:beforeAutospacing="1" w:after="100" w:afterAutospacing="1"/>
      <w:textAlignment w:val="center"/>
    </w:pPr>
    <w:rPr>
      <w:b/>
      <w:bCs/>
    </w:rPr>
  </w:style>
  <w:style w:type="paragraph" w:customStyle="1" w:styleId="205">
    <w:name w:val="xl54"/>
    <w:basedOn w:val="1"/>
    <w:qFormat/>
    <w:uiPriority w:val="0"/>
    <w:pPr>
      <w:pBdr>
        <w:top w:val="single" w:color="auto" w:sz="4" w:space="0"/>
        <w:left w:val="single" w:color="auto" w:sz="4" w:space="0"/>
        <w:right w:val="single" w:color="auto" w:sz="4" w:space="0"/>
      </w:pBdr>
      <w:spacing w:before="100" w:beforeAutospacing="1" w:after="100" w:afterAutospacing="1"/>
      <w:textAlignment w:val="center"/>
    </w:pPr>
    <w:rPr>
      <w:rFonts w:ascii="Arial" w:hAnsi="Arial" w:cs="Arial"/>
      <w:sz w:val="22"/>
      <w:szCs w:val="22"/>
    </w:rPr>
  </w:style>
  <w:style w:type="paragraph" w:customStyle="1" w:styleId="206">
    <w:name w:val="xl55"/>
    <w:basedOn w:val="1"/>
    <w:qFormat/>
    <w:uiPriority w:val="0"/>
    <w:pPr>
      <w:pBdr>
        <w:left w:val="single" w:color="auto" w:sz="4" w:space="0"/>
        <w:right w:val="single" w:color="auto" w:sz="4" w:space="0"/>
      </w:pBdr>
      <w:spacing w:before="100" w:beforeAutospacing="1" w:after="100" w:afterAutospacing="1"/>
      <w:textAlignment w:val="center"/>
    </w:pPr>
    <w:rPr>
      <w:rFonts w:ascii="Arial" w:hAnsi="Arial" w:cs="Arial"/>
      <w:sz w:val="22"/>
      <w:szCs w:val="22"/>
    </w:rPr>
  </w:style>
  <w:style w:type="paragraph" w:customStyle="1" w:styleId="207">
    <w:name w:val="xl56"/>
    <w:basedOn w:val="1"/>
    <w:qFormat/>
    <w:uiPriority w:val="0"/>
    <w:pPr>
      <w:pBdr>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sz w:val="22"/>
      <w:szCs w:val="22"/>
    </w:rPr>
  </w:style>
  <w:style w:type="paragraph" w:customStyle="1" w:styleId="208">
    <w:name w:val="xl57"/>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09">
    <w:name w:val="xl58"/>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10">
    <w:name w:val="xl60"/>
    <w:basedOn w:val="1"/>
    <w:qFormat/>
    <w:uiPriority w:val="0"/>
    <w:pPr>
      <w:pBdr>
        <w:left w:val="single" w:color="auto" w:sz="4" w:space="0"/>
        <w:right w:val="single" w:color="auto" w:sz="4" w:space="0"/>
      </w:pBdr>
      <w:spacing w:before="100" w:beforeAutospacing="1" w:after="100" w:afterAutospacing="1"/>
      <w:jc w:val="center"/>
      <w:textAlignment w:val="center"/>
    </w:pPr>
    <w:rPr>
      <w:b/>
      <w:bCs/>
    </w:rPr>
  </w:style>
  <w:style w:type="paragraph" w:customStyle="1" w:styleId="211">
    <w:name w:val="xl61"/>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212">
    <w:name w:val="xl62"/>
    <w:basedOn w:val="1"/>
    <w:qFormat/>
    <w:uiPriority w:val="0"/>
    <w:pPr>
      <w:pBdr>
        <w:left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13">
    <w:name w:val="xl63"/>
    <w:basedOn w:val="1"/>
    <w:qFormat/>
    <w:uiPriority w:val="0"/>
    <w:pPr>
      <w:pBdr>
        <w:top w:val="single" w:color="auto" w:sz="4" w:space="0"/>
        <w:left w:val="single" w:color="auto" w:sz="4" w:space="0"/>
        <w:right w:val="single" w:color="auto" w:sz="4" w:space="0"/>
      </w:pBdr>
      <w:spacing w:before="100" w:beforeAutospacing="1" w:after="100" w:afterAutospacing="1"/>
      <w:textAlignment w:val="center"/>
    </w:pPr>
    <w:rPr>
      <w:rFonts w:ascii="Arial" w:hAnsi="Arial" w:cs="Arial"/>
      <w:sz w:val="18"/>
      <w:szCs w:val="18"/>
    </w:rPr>
  </w:style>
  <w:style w:type="paragraph" w:customStyle="1" w:styleId="214">
    <w:name w:val="xl64"/>
    <w:basedOn w:val="1"/>
    <w:qFormat/>
    <w:uiPriority w:val="0"/>
    <w:pPr>
      <w:pBdr>
        <w:left w:val="single" w:color="auto" w:sz="4" w:space="0"/>
        <w:right w:val="single" w:color="auto" w:sz="4" w:space="0"/>
      </w:pBdr>
      <w:spacing w:before="100" w:beforeAutospacing="1" w:after="100" w:afterAutospacing="1"/>
      <w:textAlignment w:val="center"/>
    </w:pPr>
    <w:rPr>
      <w:rFonts w:ascii="Arial" w:hAnsi="Arial" w:cs="Arial"/>
      <w:sz w:val="18"/>
      <w:szCs w:val="18"/>
    </w:rPr>
  </w:style>
  <w:style w:type="paragraph" w:customStyle="1" w:styleId="215">
    <w:name w:val="xl65"/>
    <w:basedOn w:val="1"/>
    <w:qFormat/>
    <w:uiPriority w:val="0"/>
    <w:pPr>
      <w:pBdr>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sz w:val="18"/>
      <w:szCs w:val="18"/>
    </w:rPr>
  </w:style>
  <w:style w:type="paragraph" w:customStyle="1" w:styleId="216">
    <w:name w:val="Zwykły tekst1"/>
    <w:basedOn w:val="1"/>
    <w:qFormat/>
    <w:uiPriority w:val="0"/>
    <w:pPr>
      <w:suppressAutoHyphens/>
    </w:pPr>
    <w:rPr>
      <w:rFonts w:ascii="Courier New" w:hAnsi="Courier New"/>
      <w:sz w:val="20"/>
      <w:szCs w:val="20"/>
      <w:lang w:eastAsia="ar-SA"/>
    </w:rPr>
  </w:style>
  <w:style w:type="character" w:customStyle="1" w:styleId="217">
    <w:name w:val="WW8Num20z0"/>
    <w:qFormat/>
    <w:uiPriority w:val="0"/>
    <w:rPr>
      <w:rFonts w:ascii="Arial Narrow" w:hAnsi="Arial Narrow"/>
      <w:b/>
      <w:sz w:val="20"/>
      <w:szCs w:val="20"/>
    </w:rPr>
  </w:style>
  <w:style w:type="paragraph" w:customStyle="1" w:styleId="218">
    <w:name w:val="Znak Znak1 Znak Znak Znak Znak"/>
    <w:basedOn w:val="1"/>
    <w:qFormat/>
    <w:uiPriority w:val="0"/>
    <w:rPr>
      <w:rFonts w:ascii="Arial" w:hAnsi="Arial" w:cs="Arial"/>
    </w:rPr>
  </w:style>
  <w:style w:type="paragraph" w:customStyle="1" w:styleId="219">
    <w:name w:val="Akapit z listą1"/>
    <w:basedOn w:val="1"/>
    <w:qFormat/>
    <w:uiPriority w:val="0"/>
    <w:pPr>
      <w:spacing w:after="200" w:line="276" w:lineRule="auto"/>
      <w:ind w:left="720"/>
      <w:contextualSpacing/>
    </w:pPr>
    <w:rPr>
      <w:rFonts w:ascii="Calibri" w:hAnsi="Calibri"/>
      <w:sz w:val="22"/>
      <w:szCs w:val="22"/>
      <w:lang w:eastAsia="en-US"/>
    </w:rPr>
  </w:style>
  <w:style w:type="paragraph" w:customStyle="1" w:styleId="220">
    <w:name w:val="CM4"/>
    <w:basedOn w:val="1"/>
    <w:next w:val="1"/>
    <w:qFormat/>
    <w:uiPriority w:val="0"/>
    <w:pPr>
      <w:autoSpaceDE w:val="0"/>
      <w:autoSpaceDN w:val="0"/>
      <w:adjustRightInd w:val="0"/>
    </w:pPr>
    <w:rPr>
      <w:rFonts w:ascii="EUAlbertina" w:hAnsi="EUAlbertina"/>
    </w:rPr>
  </w:style>
  <w:style w:type="paragraph" w:customStyle="1" w:styleId="221">
    <w:name w:val="normal_tableau"/>
    <w:basedOn w:val="1"/>
    <w:qFormat/>
    <w:uiPriority w:val="0"/>
    <w:pPr>
      <w:spacing w:before="120" w:after="120"/>
      <w:jc w:val="both"/>
    </w:pPr>
    <w:rPr>
      <w:rFonts w:ascii="Optima" w:hAnsi="Optima"/>
      <w:sz w:val="22"/>
      <w:szCs w:val="22"/>
      <w:lang w:val="en-GB"/>
    </w:rPr>
  </w:style>
  <w:style w:type="paragraph" w:customStyle="1" w:styleId="222">
    <w:name w:val="Znak Znak1 Znak"/>
    <w:basedOn w:val="1"/>
    <w:qFormat/>
    <w:uiPriority w:val="0"/>
    <w:rPr>
      <w:rFonts w:ascii="Arial" w:hAnsi="Arial" w:cs="Arial"/>
    </w:rPr>
  </w:style>
  <w:style w:type="character" w:customStyle="1" w:styleId="223">
    <w:name w:val="Podpis tabeli (3)_"/>
    <w:basedOn w:val="41"/>
    <w:link w:val="224"/>
    <w:qFormat/>
    <w:locked/>
    <w:uiPriority w:val="0"/>
    <w:rPr>
      <w:rFonts w:ascii="Arial" w:hAnsi="Arial"/>
      <w:i/>
      <w:iCs/>
      <w:sz w:val="18"/>
      <w:szCs w:val="18"/>
      <w:shd w:val="clear" w:color="auto" w:fill="FFFFFF"/>
    </w:rPr>
  </w:style>
  <w:style w:type="paragraph" w:customStyle="1" w:styleId="224">
    <w:name w:val="Podpis tabeli (3)"/>
    <w:basedOn w:val="1"/>
    <w:link w:val="223"/>
    <w:qFormat/>
    <w:uiPriority w:val="0"/>
    <w:pPr>
      <w:widowControl w:val="0"/>
      <w:shd w:val="clear" w:color="auto" w:fill="FFFFFF"/>
      <w:spacing w:after="120" w:line="240" w:lineRule="atLeast"/>
      <w:jc w:val="both"/>
    </w:pPr>
    <w:rPr>
      <w:rFonts w:ascii="Arial" w:hAnsi="Arial" w:eastAsiaTheme="minorHAnsi" w:cstheme="minorBidi"/>
      <w:i/>
      <w:iCs/>
      <w:sz w:val="18"/>
      <w:szCs w:val="18"/>
      <w:lang w:eastAsia="en-US"/>
    </w:rPr>
  </w:style>
  <w:style w:type="character" w:customStyle="1" w:styleId="225">
    <w:name w:val="WW8Num18z0"/>
    <w:qFormat/>
    <w:uiPriority w:val="0"/>
    <w:rPr>
      <w:rFonts w:ascii="Arial Narrow" w:hAnsi="Arial Narrow" w:eastAsia="Times New Roman" w:cs="Tahoma"/>
    </w:rPr>
  </w:style>
  <w:style w:type="paragraph" w:customStyle="1" w:styleId="226">
    <w:name w:val="Primary"/>
    <w:qFormat/>
    <w:uiPriority w:val="0"/>
    <w:pPr>
      <w:spacing w:after="0" w:line="240" w:lineRule="auto"/>
      <w:ind w:firstLine="432"/>
    </w:pPr>
    <w:rPr>
      <w:rFonts w:ascii="Arial" w:hAnsi="Arial" w:eastAsia="Times New Roman" w:cs="Times New Roman"/>
      <w:color w:val="000000"/>
      <w:sz w:val="20"/>
      <w:szCs w:val="20"/>
      <w:lang w:val="cs-CZ" w:eastAsia="pl-PL" w:bidi="ar-SA"/>
    </w:rPr>
  </w:style>
  <w:style w:type="character" w:customStyle="1" w:styleId="227">
    <w:name w:val="Normalny (Web) Znak"/>
    <w:link w:val="29"/>
    <w:qFormat/>
    <w:locked/>
    <w:uiPriority w:val="0"/>
    <w:rPr>
      <w:rFonts w:ascii="Arial Unicode MS" w:hAnsi="Arial Unicode MS" w:eastAsia="Times New Roman" w:cs="Times New Roman"/>
      <w:sz w:val="24"/>
      <w:szCs w:val="24"/>
    </w:rPr>
  </w:style>
  <w:style w:type="character" w:customStyle="1" w:styleId="228">
    <w:name w:val="txt-new"/>
    <w:basedOn w:val="41"/>
    <w:qFormat/>
    <w:uiPriority w:val="0"/>
  </w:style>
  <w:style w:type="character" w:customStyle="1" w:styleId="229">
    <w:name w:val="Tekst podstawowy Znak1"/>
    <w:qFormat/>
    <w:uiPriority w:val="0"/>
    <w:rPr>
      <w:sz w:val="24"/>
    </w:rPr>
  </w:style>
  <w:style w:type="character" w:customStyle="1" w:styleId="230">
    <w:name w:val="WW8Num14z1"/>
    <w:qFormat/>
    <w:uiPriority w:val="0"/>
    <w:rPr>
      <w:rFonts w:ascii="Arial Narrow" w:hAnsi="Arial Narrow"/>
      <w:color w:val="auto"/>
      <w:sz w:val="20"/>
      <w:szCs w:val="20"/>
    </w:rPr>
  </w:style>
  <w:style w:type="character" w:customStyle="1" w:styleId="231">
    <w:name w:val="WW8Num15z1"/>
    <w:qFormat/>
    <w:uiPriority w:val="0"/>
    <w:rPr>
      <w:rFonts w:ascii="Times New Roman" w:hAnsi="Times New Roman" w:eastAsia="Times New Roman" w:cs="Times New Roman"/>
    </w:rPr>
  </w:style>
  <w:style w:type="paragraph" w:customStyle="1" w:styleId="232">
    <w:name w:val="No Spacing"/>
    <w:qFormat/>
    <w:uiPriority w:val="0"/>
    <w:pPr>
      <w:spacing w:after="0" w:line="240" w:lineRule="auto"/>
    </w:pPr>
    <w:rPr>
      <w:rFonts w:ascii="Verdana" w:hAnsi="Verdana" w:eastAsia="Times New Roman" w:cs="Times New Roman"/>
      <w:sz w:val="20"/>
      <w:szCs w:val="22"/>
      <w:lang w:val="en-US" w:eastAsia="en-US" w:bidi="en-US"/>
    </w:rPr>
  </w:style>
  <w:style w:type="table" w:customStyle="1" w:styleId="233">
    <w:name w:val="Table Normal1"/>
    <w:unhideWhenUsed/>
    <w:qFormat/>
    <w:uiPriority w:val="2"/>
    <w:pPr>
      <w:widowControl w:val="0"/>
      <w:spacing w:after="0" w:line="240" w:lineRule="auto"/>
    </w:pPr>
    <w:rPr>
      <w:lang w:val="en-US"/>
    </w:rPr>
    <w:tblPr>
      <w:tblLayout w:type="fixed"/>
      <w:tblCellMar>
        <w:top w:w="0" w:type="dxa"/>
        <w:left w:w="0" w:type="dxa"/>
        <w:bottom w:w="0" w:type="dxa"/>
        <w:right w:w="0" w:type="dxa"/>
      </w:tblCellMar>
    </w:tblPr>
  </w:style>
  <w:style w:type="paragraph" w:customStyle="1" w:styleId="234">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235">
    <w:name w:val="Nagłówek 51"/>
    <w:basedOn w:val="1"/>
    <w:qFormat/>
    <w:uiPriority w:val="1"/>
    <w:pPr>
      <w:widowControl w:val="0"/>
      <w:ind w:left="2126"/>
      <w:outlineLvl w:val="5"/>
    </w:pPr>
    <w:rPr>
      <w:rFonts w:ascii="Verdana" w:hAnsi="Verdana" w:eastAsia="Verdana" w:cstheme="minorBidi"/>
      <w:b/>
      <w:bCs/>
      <w:sz w:val="18"/>
      <w:szCs w:val="18"/>
      <w:lang w:val="en-US" w:eastAsia="en-US"/>
    </w:rPr>
  </w:style>
  <w:style w:type="character" w:customStyle="1" w:styleId="236">
    <w:name w:val="Łącze internetowe"/>
    <w:qFormat/>
    <w:uiPriority w:val="0"/>
    <w:rPr>
      <w:u w:val="single"/>
    </w:rPr>
  </w:style>
  <w:style w:type="character" w:customStyle="1" w:styleId="237">
    <w:name w:val="Zakotwiczenie przypisu dolnego"/>
    <w:qFormat/>
    <w:uiPriority w:val="0"/>
    <w:rPr>
      <w:vertAlign w:val="superscript"/>
    </w:rPr>
  </w:style>
  <w:style w:type="paragraph" w:customStyle="1" w:styleId="238">
    <w:name w:val="Zawartość tabeli"/>
    <w:basedOn w:val="1"/>
    <w:qFormat/>
    <w:uiPriority w:val="0"/>
    <w:pPr>
      <w:suppressLineNumbers/>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E6A186-95FD-4CBC-A4A4-E464D7AAACB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46</Pages>
  <Words>33959</Words>
  <Characters>203755</Characters>
  <Lines>1697</Lines>
  <Paragraphs>474</Paragraphs>
  <ScaleCrop>false</ScaleCrop>
  <LinksUpToDate>false</LinksUpToDate>
  <CharactersWithSpaces>237240</CharactersWithSpaces>
  <Application>WPS Office_10.1.0.5795_F1E327BC-269C-435d-A152-05C5408002CA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2017-10-31T08:57:00Z</dcterms:created>
  <dc:creator>mkorpalski</dc:creator>
  <cp:lastModifiedBy>Izabela Zapadka</cp:lastModifiedBy>
  <cp:lastPrinted>2017-11-20T06:58:29Z</cp:lastPrinted>
  <dcterms:modified xsi:type="dcterms:W3CDTF">2017-11-20T06:58:53Z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1045-10.1.0.5795</vt:lpwstr>
  </property>
</Properties>
</file>