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D6D" w:rsidRDefault="00627D6D">
      <w:pPr>
        <w:pStyle w:val="Zwykytekst"/>
        <w:jc w:val="center"/>
        <w:rPr>
          <w:rFonts w:ascii="Times New Roman" w:hAnsi="Times New Roman"/>
          <w:b/>
          <w:sz w:val="32"/>
          <w:szCs w:val="32"/>
        </w:rPr>
      </w:pPr>
    </w:p>
    <w:p w:rsidR="00627D6D" w:rsidRDefault="00783961" w:rsidP="0073450A">
      <w:pPr>
        <w:pStyle w:val="Zwykytekst"/>
        <w:rPr>
          <w:rFonts w:ascii="Times New Roman" w:hAnsi="Times New Roman"/>
          <w:b/>
          <w:sz w:val="32"/>
          <w:szCs w:val="32"/>
        </w:rPr>
      </w:pPr>
      <w:r>
        <w:rPr>
          <w:rFonts w:ascii="Times New Roman" w:hAnsi="Times New Roman"/>
          <w:b/>
          <w:sz w:val="32"/>
          <w:szCs w:val="32"/>
        </w:rPr>
        <w:t xml:space="preserve"> </w:t>
      </w:r>
    </w:p>
    <w:p w:rsidR="00627D6D" w:rsidRDefault="00627D6D">
      <w:pPr>
        <w:pStyle w:val="Zwykytekst"/>
        <w:jc w:val="center"/>
        <w:rPr>
          <w:rFonts w:ascii="Times New Roman" w:hAnsi="Times New Roman"/>
          <w:b/>
          <w:sz w:val="32"/>
          <w:szCs w:val="32"/>
        </w:rPr>
      </w:pPr>
    </w:p>
    <w:p w:rsidR="00627D6D" w:rsidRDefault="00783961">
      <w:pPr>
        <w:pStyle w:val="Zwykytekst"/>
        <w:jc w:val="center"/>
        <w:rPr>
          <w:rFonts w:ascii="Times New Roman" w:hAnsi="Times New Roman"/>
          <w:b/>
          <w:sz w:val="32"/>
          <w:szCs w:val="32"/>
        </w:rPr>
      </w:pPr>
      <w:r>
        <w:rPr>
          <w:rFonts w:ascii="Times New Roman" w:hAnsi="Times New Roman"/>
          <w:b/>
          <w:sz w:val="32"/>
          <w:szCs w:val="32"/>
        </w:rPr>
        <w:t>SPECYFIKACJA</w:t>
      </w:r>
    </w:p>
    <w:p w:rsidR="00627D6D" w:rsidRDefault="00783961">
      <w:pPr>
        <w:pStyle w:val="Zwykytekst"/>
        <w:jc w:val="center"/>
        <w:rPr>
          <w:rFonts w:ascii="Times New Roman" w:hAnsi="Times New Roman"/>
          <w:b/>
          <w:sz w:val="32"/>
          <w:szCs w:val="32"/>
        </w:rPr>
      </w:pPr>
      <w:r>
        <w:rPr>
          <w:rFonts w:ascii="Times New Roman" w:hAnsi="Times New Roman"/>
          <w:b/>
          <w:sz w:val="32"/>
          <w:szCs w:val="32"/>
        </w:rPr>
        <w:t>ISTOTNYCH WARUNKÓW ZAMÓWIENIA</w:t>
      </w:r>
    </w:p>
    <w:p w:rsidR="00627D6D" w:rsidRDefault="00783961">
      <w:pPr>
        <w:pStyle w:val="Zwykytekst"/>
        <w:jc w:val="center"/>
        <w:rPr>
          <w:rFonts w:ascii="Times New Roman" w:hAnsi="Times New Roman"/>
          <w:b/>
          <w:sz w:val="32"/>
          <w:szCs w:val="32"/>
        </w:rPr>
      </w:pPr>
      <w:r>
        <w:rPr>
          <w:rFonts w:ascii="Times New Roman" w:hAnsi="Times New Roman"/>
          <w:b/>
          <w:sz w:val="32"/>
          <w:szCs w:val="32"/>
        </w:rPr>
        <w:t>(SIWZ)</w:t>
      </w:r>
    </w:p>
    <w:p w:rsidR="00627D6D" w:rsidRDefault="00627D6D">
      <w:pPr>
        <w:pStyle w:val="Zwykytekst"/>
        <w:jc w:val="center"/>
        <w:rPr>
          <w:rFonts w:ascii="Times New Roman" w:hAnsi="Times New Roman"/>
          <w:b/>
        </w:rPr>
      </w:pPr>
    </w:p>
    <w:p w:rsidR="00627D6D" w:rsidRDefault="00627D6D" w:rsidP="00783961">
      <w:pPr>
        <w:pStyle w:val="Zwykytekst"/>
        <w:rPr>
          <w:rFonts w:ascii="Times New Roman" w:hAnsi="Times New Roman"/>
          <w:b/>
        </w:rPr>
      </w:pPr>
    </w:p>
    <w:p w:rsidR="00627D6D" w:rsidRDefault="00627D6D">
      <w:pPr>
        <w:pStyle w:val="Zwykytekst"/>
        <w:jc w:val="center"/>
        <w:rPr>
          <w:rFonts w:ascii="Times New Roman" w:hAnsi="Times New Roman"/>
          <w:b/>
        </w:rPr>
      </w:pPr>
    </w:p>
    <w:p w:rsidR="00627D6D" w:rsidRDefault="00783961">
      <w:pPr>
        <w:pStyle w:val="Zwykytekst"/>
        <w:tabs>
          <w:tab w:val="left" w:pos="1845"/>
        </w:tabs>
        <w:rPr>
          <w:rFonts w:ascii="Times New Roman" w:hAnsi="Times New Roman"/>
          <w:b/>
        </w:rPr>
      </w:pPr>
      <w:r>
        <w:rPr>
          <w:rFonts w:ascii="Times New Roman" w:hAnsi="Times New Roman"/>
          <w:b/>
        </w:rPr>
        <w:tab/>
      </w:r>
    </w:p>
    <w:p w:rsidR="00627D6D" w:rsidRPr="0073450A" w:rsidRDefault="00783961">
      <w:pPr>
        <w:pStyle w:val="Zwykytekst"/>
        <w:jc w:val="center"/>
        <w:rPr>
          <w:rFonts w:ascii="Times New Roman" w:hAnsi="Times New Roman"/>
          <w:sz w:val="24"/>
          <w:szCs w:val="24"/>
        </w:rPr>
      </w:pPr>
      <w:r w:rsidRPr="0073450A">
        <w:rPr>
          <w:rFonts w:ascii="Times New Roman" w:hAnsi="Times New Roman"/>
          <w:sz w:val="24"/>
          <w:szCs w:val="24"/>
        </w:rPr>
        <w:t>dotycząca postępowania o udzielenie zamówienia publicznego na:</w:t>
      </w:r>
    </w:p>
    <w:p w:rsidR="00783961" w:rsidRPr="0073450A" w:rsidRDefault="00783961">
      <w:pPr>
        <w:pStyle w:val="Zwykytekst"/>
        <w:jc w:val="center"/>
        <w:rPr>
          <w:rFonts w:ascii="Times New Roman" w:hAnsi="Times New Roman"/>
          <w:sz w:val="24"/>
          <w:szCs w:val="24"/>
        </w:rPr>
      </w:pPr>
    </w:p>
    <w:p w:rsidR="00627D6D" w:rsidRPr="0073450A" w:rsidRDefault="00783961">
      <w:pPr>
        <w:jc w:val="center"/>
        <w:rPr>
          <w:b/>
        </w:rPr>
      </w:pPr>
      <w:r w:rsidRPr="0073450A">
        <w:rPr>
          <w:b/>
          <w:bCs/>
        </w:rPr>
        <w:t>„Usł</w:t>
      </w:r>
      <w:r w:rsidRPr="0073450A">
        <w:rPr>
          <w:b/>
        </w:rPr>
        <w:t xml:space="preserve">uga udzielenia Gminie Jedwabno długoterminowego kredytu </w:t>
      </w:r>
    </w:p>
    <w:p w:rsidR="00627D6D" w:rsidRPr="0073450A" w:rsidRDefault="00783961">
      <w:pPr>
        <w:jc w:val="center"/>
        <w:rPr>
          <w:b/>
        </w:rPr>
      </w:pPr>
      <w:r w:rsidRPr="0073450A">
        <w:rPr>
          <w:b/>
        </w:rPr>
        <w:t xml:space="preserve">w wysokości 1.270.409,00 zł na finansowanie deficytu Gminy Jedwabno </w:t>
      </w:r>
    </w:p>
    <w:p w:rsidR="00627D6D" w:rsidRPr="0073450A" w:rsidRDefault="00783961">
      <w:pPr>
        <w:jc w:val="center"/>
        <w:rPr>
          <w:b/>
        </w:rPr>
      </w:pPr>
      <w:r w:rsidRPr="0073450A">
        <w:rPr>
          <w:b/>
        </w:rPr>
        <w:t>oraz na spłatę wcześniej zaciągniętych zobowiązań z tytułu zaciągniętych kredytów i pożyczek”</w:t>
      </w:r>
    </w:p>
    <w:p w:rsidR="00783961" w:rsidRPr="0073450A" w:rsidRDefault="00783961">
      <w:pPr>
        <w:jc w:val="center"/>
      </w:pPr>
    </w:p>
    <w:p w:rsidR="00783961" w:rsidRPr="0073450A" w:rsidRDefault="00783961" w:rsidP="00783961">
      <w:pPr>
        <w:pStyle w:val="Zwykytekst"/>
        <w:jc w:val="center"/>
        <w:rPr>
          <w:rFonts w:ascii="Times New Roman" w:hAnsi="Times New Roman"/>
          <w:sz w:val="24"/>
          <w:szCs w:val="24"/>
        </w:rPr>
      </w:pPr>
      <w:r w:rsidRPr="0073450A">
        <w:rPr>
          <w:rFonts w:ascii="Times New Roman" w:hAnsi="Times New Roman"/>
          <w:sz w:val="24"/>
          <w:szCs w:val="24"/>
        </w:rPr>
        <w:t>prowadzonego w trybie przetargu nieograniczonego (art. 39-46) o wartości szacunkowej</w:t>
      </w:r>
    </w:p>
    <w:p w:rsidR="00783961" w:rsidRPr="0073450A" w:rsidRDefault="00783961" w:rsidP="00783961">
      <w:pPr>
        <w:pStyle w:val="Zwykytekst"/>
        <w:jc w:val="center"/>
        <w:rPr>
          <w:rFonts w:ascii="Times New Roman" w:hAnsi="Times New Roman"/>
          <w:sz w:val="24"/>
          <w:szCs w:val="24"/>
        </w:rPr>
      </w:pPr>
      <w:r w:rsidRPr="0073450A">
        <w:rPr>
          <w:rFonts w:ascii="Times New Roman" w:hAnsi="Times New Roman"/>
          <w:sz w:val="24"/>
          <w:szCs w:val="24"/>
        </w:rPr>
        <w:t>zamówienia nie przekraczającej równowartości kwoty określonej w przepisach wydanych</w:t>
      </w:r>
    </w:p>
    <w:p w:rsidR="00627D6D" w:rsidRPr="0073450A" w:rsidRDefault="00783961" w:rsidP="00783961">
      <w:pPr>
        <w:pStyle w:val="Zwykytekst"/>
        <w:jc w:val="center"/>
        <w:rPr>
          <w:rFonts w:ascii="Times New Roman" w:hAnsi="Times New Roman"/>
          <w:b/>
          <w:sz w:val="24"/>
          <w:szCs w:val="24"/>
        </w:rPr>
      </w:pPr>
      <w:r w:rsidRPr="0073450A">
        <w:rPr>
          <w:rFonts w:ascii="Times New Roman" w:hAnsi="Times New Roman"/>
          <w:sz w:val="24"/>
          <w:szCs w:val="24"/>
        </w:rPr>
        <w:t>na podstawie art. 11 ust. 8 ustawy z dnia 29 stycznia 2004 r. Prawo zamówień publicznych</w:t>
      </w:r>
    </w:p>
    <w:p w:rsidR="00627D6D" w:rsidRDefault="00627D6D">
      <w:pPr>
        <w:pStyle w:val="Zwykytekst"/>
        <w:jc w:val="center"/>
        <w:rPr>
          <w:rFonts w:ascii="Times New Roman" w:hAnsi="Times New Roman"/>
          <w:b/>
          <w:sz w:val="24"/>
          <w:szCs w:val="24"/>
        </w:rPr>
      </w:pPr>
    </w:p>
    <w:p w:rsidR="0073450A" w:rsidRDefault="0073450A">
      <w:pPr>
        <w:pStyle w:val="Zwykytekst"/>
        <w:jc w:val="center"/>
        <w:rPr>
          <w:rFonts w:ascii="Times New Roman" w:hAnsi="Times New Roman"/>
          <w:b/>
          <w:sz w:val="24"/>
          <w:szCs w:val="24"/>
        </w:rPr>
      </w:pPr>
    </w:p>
    <w:p w:rsidR="0073450A" w:rsidRDefault="0073450A">
      <w:pPr>
        <w:pStyle w:val="Zwykytekst"/>
        <w:jc w:val="center"/>
        <w:rPr>
          <w:rFonts w:ascii="Times New Roman" w:hAnsi="Times New Roman"/>
          <w:b/>
          <w:sz w:val="24"/>
          <w:szCs w:val="24"/>
        </w:rPr>
      </w:pPr>
    </w:p>
    <w:p w:rsidR="0073450A" w:rsidRPr="0073450A" w:rsidRDefault="0073450A">
      <w:pPr>
        <w:pStyle w:val="Zwykytekst"/>
        <w:jc w:val="center"/>
        <w:rPr>
          <w:rFonts w:ascii="Times New Roman" w:hAnsi="Times New Roman"/>
          <w:b/>
          <w:sz w:val="24"/>
          <w:szCs w:val="24"/>
        </w:rPr>
      </w:pPr>
    </w:p>
    <w:p w:rsidR="00627D6D" w:rsidRPr="0073450A" w:rsidRDefault="00627D6D">
      <w:pPr>
        <w:pStyle w:val="Zwykytekst"/>
        <w:jc w:val="center"/>
        <w:rPr>
          <w:rFonts w:ascii="Times New Roman" w:hAnsi="Times New Roman"/>
          <w:b/>
          <w:sz w:val="24"/>
          <w:szCs w:val="24"/>
        </w:rPr>
      </w:pPr>
    </w:p>
    <w:p w:rsidR="00627D6D" w:rsidRPr="0073450A" w:rsidRDefault="00783961">
      <w:pPr>
        <w:pStyle w:val="Zwykytekst"/>
        <w:jc w:val="center"/>
        <w:rPr>
          <w:rFonts w:ascii="Times New Roman" w:hAnsi="Times New Roman"/>
          <w:b/>
          <w:sz w:val="24"/>
          <w:szCs w:val="24"/>
        </w:rPr>
      </w:pPr>
      <w:r w:rsidRPr="0073450A">
        <w:rPr>
          <w:rFonts w:ascii="Times New Roman" w:hAnsi="Times New Roman"/>
          <w:b/>
          <w:sz w:val="24"/>
          <w:szCs w:val="24"/>
        </w:rPr>
        <w:t>Znak postępowania: ZO.271.10.2018.U</w:t>
      </w:r>
    </w:p>
    <w:p w:rsidR="00627D6D" w:rsidRPr="0073450A" w:rsidRDefault="00627D6D">
      <w:pPr>
        <w:pStyle w:val="Zwykytekst"/>
        <w:jc w:val="center"/>
        <w:rPr>
          <w:rFonts w:ascii="Times New Roman" w:hAnsi="Times New Roman"/>
          <w:b/>
          <w:sz w:val="24"/>
          <w:szCs w:val="24"/>
        </w:rPr>
      </w:pPr>
    </w:p>
    <w:p w:rsidR="00627D6D" w:rsidRPr="0073450A" w:rsidRDefault="00627D6D">
      <w:pPr>
        <w:pStyle w:val="Zwykytekst"/>
        <w:rPr>
          <w:rFonts w:ascii="Times New Roman" w:hAnsi="Times New Roman"/>
          <w:sz w:val="24"/>
          <w:szCs w:val="24"/>
        </w:rPr>
      </w:pPr>
    </w:p>
    <w:p w:rsidR="00627D6D" w:rsidRPr="0073450A" w:rsidRDefault="00627D6D">
      <w:pPr>
        <w:pStyle w:val="Zwykytekst"/>
        <w:rPr>
          <w:rFonts w:ascii="Times New Roman" w:hAnsi="Times New Roman"/>
          <w:sz w:val="24"/>
          <w:szCs w:val="24"/>
        </w:rPr>
      </w:pPr>
    </w:p>
    <w:p w:rsidR="00627D6D" w:rsidRPr="0073450A" w:rsidRDefault="00627D6D">
      <w:pPr>
        <w:pStyle w:val="Zwykytekst"/>
        <w:rPr>
          <w:rFonts w:ascii="Times New Roman" w:hAnsi="Times New Roman"/>
          <w:sz w:val="24"/>
          <w:szCs w:val="24"/>
        </w:rPr>
      </w:pPr>
    </w:p>
    <w:p w:rsidR="00627D6D" w:rsidRPr="0073450A" w:rsidRDefault="00627D6D">
      <w:pPr>
        <w:pStyle w:val="Zwykytekst"/>
        <w:rPr>
          <w:rFonts w:ascii="Times New Roman" w:hAnsi="Times New Roman"/>
          <w:sz w:val="24"/>
          <w:szCs w:val="24"/>
        </w:rPr>
      </w:pPr>
    </w:p>
    <w:p w:rsidR="00627D6D" w:rsidRPr="0073450A" w:rsidRDefault="00627D6D">
      <w:pPr>
        <w:pStyle w:val="Zwykytekst"/>
        <w:rPr>
          <w:rFonts w:ascii="Times New Roman" w:hAnsi="Times New Roman"/>
          <w:sz w:val="24"/>
          <w:szCs w:val="24"/>
        </w:rPr>
      </w:pPr>
    </w:p>
    <w:p w:rsidR="00627D6D" w:rsidRPr="0073450A" w:rsidRDefault="00627D6D">
      <w:pPr>
        <w:pStyle w:val="Zwykytekst"/>
        <w:rPr>
          <w:rFonts w:ascii="Times New Roman" w:hAnsi="Times New Roman"/>
          <w:sz w:val="24"/>
          <w:szCs w:val="24"/>
        </w:rPr>
      </w:pPr>
    </w:p>
    <w:p w:rsidR="00627D6D" w:rsidRPr="0073450A" w:rsidRDefault="00627D6D">
      <w:pPr>
        <w:pStyle w:val="Zwykytekst"/>
        <w:rPr>
          <w:rFonts w:ascii="Times New Roman" w:hAnsi="Times New Roman"/>
          <w:sz w:val="24"/>
          <w:szCs w:val="24"/>
        </w:rPr>
      </w:pPr>
    </w:p>
    <w:p w:rsidR="00627D6D" w:rsidRPr="0073450A" w:rsidRDefault="00627D6D">
      <w:pPr>
        <w:pStyle w:val="Zwykytekst"/>
        <w:rPr>
          <w:rFonts w:ascii="Times New Roman" w:hAnsi="Times New Roman"/>
          <w:sz w:val="24"/>
          <w:szCs w:val="24"/>
        </w:rPr>
      </w:pPr>
    </w:p>
    <w:p w:rsidR="00627D6D" w:rsidRPr="0073450A" w:rsidRDefault="00627D6D">
      <w:pPr>
        <w:pStyle w:val="Zwykytekst"/>
        <w:rPr>
          <w:rFonts w:ascii="Times New Roman" w:hAnsi="Times New Roman"/>
          <w:sz w:val="24"/>
          <w:szCs w:val="24"/>
        </w:rPr>
      </w:pPr>
    </w:p>
    <w:p w:rsidR="00627D6D" w:rsidRPr="0073450A" w:rsidRDefault="00783961">
      <w:pPr>
        <w:pStyle w:val="Zwykytekst"/>
        <w:jc w:val="center"/>
        <w:rPr>
          <w:rFonts w:ascii="Times New Roman" w:hAnsi="Times New Roman"/>
          <w:b/>
          <w:sz w:val="24"/>
          <w:szCs w:val="24"/>
          <w:u w:val="single"/>
        </w:rPr>
      </w:pPr>
      <w:r w:rsidRPr="0073450A">
        <w:rPr>
          <w:rFonts w:ascii="Times New Roman" w:hAnsi="Times New Roman"/>
          <w:sz w:val="24"/>
          <w:szCs w:val="24"/>
        </w:rPr>
        <w:t xml:space="preserve">                    </w:t>
      </w:r>
      <w:r w:rsidRPr="0073450A">
        <w:rPr>
          <w:rFonts w:ascii="Times New Roman" w:hAnsi="Times New Roman"/>
          <w:sz w:val="24"/>
          <w:szCs w:val="24"/>
        </w:rPr>
        <w:tab/>
      </w:r>
      <w:r w:rsidRPr="0073450A">
        <w:rPr>
          <w:rFonts w:ascii="Times New Roman" w:hAnsi="Times New Roman"/>
          <w:sz w:val="24"/>
          <w:szCs w:val="24"/>
        </w:rPr>
        <w:tab/>
      </w:r>
      <w:r w:rsidRPr="0073450A">
        <w:rPr>
          <w:rFonts w:ascii="Times New Roman" w:hAnsi="Times New Roman"/>
          <w:sz w:val="24"/>
          <w:szCs w:val="24"/>
        </w:rPr>
        <w:tab/>
      </w:r>
      <w:r w:rsidRPr="0073450A">
        <w:rPr>
          <w:rFonts w:ascii="Times New Roman" w:hAnsi="Times New Roman"/>
          <w:sz w:val="24"/>
          <w:szCs w:val="24"/>
        </w:rPr>
        <w:tab/>
        <w:t xml:space="preserve">                            </w:t>
      </w:r>
      <w:r w:rsidRPr="0073450A">
        <w:rPr>
          <w:rFonts w:ascii="Times New Roman" w:hAnsi="Times New Roman"/>
          <w:b/>
          <w:sz w:val="24"/>
          <w:szCs w:val="24"/>
        </w:rPr>
        <w:t>ZATWIERDZIŁ:</w:t>
      </w:r>
    </w:p>
    <w:p w:rsidR="00627D6D" w:rsidRPr="0073450A" w:rsidRDefault="00627D6D">
      <w:pPr>
        <w:pStyle w:val="Zwykytekst"/>
        <w:jc w:val="both"/>
        <w:rPr>
          <w:rFonts w:ascii="Times New Roman" w:hAnsi="Times New Roman"/>
          <w:b/>
          <w:sz w:val="24"/>
          <w:szCs w:val="24"/>
        </w:rPr>
      </w:pPr>
    </w:p>
    <w:p w:rsidR="00627D6D" w:rsidRPr="0073450A" w:rsidRDefault="0073450A">
      <w:pPr>
        <w:pStyle w:val="Zwykytekst"/>
        <w:ind w:firstLine="4962"/>
        <w:jc w:val="center"/>
        <w:rPr>
          <w:rFonts w:ascii="Times New Roman" w:hAnsi="Times New Roman"/>
          <w:sz w:val="24"/>
          <w:szCs w:val="24"/>
        </w:rPr>
      </w:pPr>
      <w:r>
        <w:rPr>
          <w:rFonts w:ascii="Times New Roman" w:hAnsi="Times New Roman"/>
          <w:sz w:val="24"/>
          <w:szCs w:val="24"/>
        </w:rPr>
        <w:t xml:space="preserve">    </w:t>
      </w:r>
      <w:r w:rsidR="00783961" w:rsidRPr="0073450A">
        <w:rPr>
          <w:rFonts w:ascii="Times New Roman" w:hAnsi="Times New Roman"/>
          <w:sz w:val="24"/>
          <w:szCs w:val="24"/>
        </w:rPr>
        <w:t>Sławomir Ambroziak</w:t>
      </w:r>
    </w:p>
    <w:p w:rsidR="00783961" w:rsidRPr="0073450A" w:rsidRDefault="00783961">
      <w:pPr>
        <w:pStyle w:val="Zwykytekst"/>
        <w:ind w:firstLine="4962"/>
        <w:jc w:val="center"/>
        <w:rPr>
          <w:rFonts w:ascii="Times New Roman" w:hAnsi="Times New Roman"/>
          <w:sz w:val="24"/>
          <w:szCs w:val="24"/>
        </w:rPr>
      </w:pPr>
    </w:p>
    <w:p w:rsidR="00627D6D" w:rsidRPr="0073450A" w:rsidRDefault="0073450A" w:rsidP="00783961">
      <w:pPr>
        <w:pStyle w:val="Zwykytekst"/>
        <w:ind w:firstLine="4962"/>
        <w:jc w:val="center"/>
        <w:rPr>
          <w:rFonts w:ascii="Times New Roman" w:hAnsi="Times New Roman"/>
          <w:sz w:val="24"/>
          <w:szCs w:val="24"/>
        </w:rPr>
      </w:pPr>
      <w:r>
        <w:rPr>
          <w:rFonts w:ascii="Times New Roman" w:hAnsi="Times New Roman"/>
          <w:sz w:val="24"/>
          <w:szCs w:val="24"/>
        </w:rPr>
        <w:t xml:space="preserve">  </w:t>
      </w:r>
      <w:r w:rsidR="00C047BF">
        <w:rPr>
          <w:rFonts w:ascii="Times New Roman" w:hAnsi="Times New Roman"/>
          <w:sz w:val="24"/>
          <w:szCs w:val="24"/>
        </w:rPr>
        <w:t>/-/</w:t>
      </w:r>
      <w:r>
        <w:rPr>
          <w:rFonts w:ascii="Times New Roman" w:hAnsi="Times New Roman"/>
          <w:sz w:val="24"/>
          <w:szCs w:val="24"/>
        </w:rPr>
        <w:t xml:space="preserve">  </w:t>
      </w:r>
      <w:r w:rsidR="00783961" w:rsidRPr="0073450A">
        <w:rPr>
          <w:rFonts w:ascii="Times New Roman" w:hAnsi="Times New Roman"/>
          <w:sz w:val="24"/>
          <w:szCs w:val="24"/>
        </w:rPr>
        <w:t>Wójt Gminy Jedwabno</w:t>
      </w:r>
    </w:p>
    <w:p w:rsidR="00627D6D" w:rsidRPr="0073450A" w:rsidRDefault="00627D6D">
      <w:pPr>
        <w:pStyle w:val="Zwykytekst"/>
        <w:jc w:val="both"/>
        <w:rPr>
          <w:rFonts w:ascii="Times New Roman" w:hAnsi="Times New Roman"/>
          <w:sz w:val="24"/>
          <w:szCs w:val="24"/>
        </w:rPr>
      </w:pPr>
    </w:p>
    <w:p w:rsidR="00627D6D" w:rsidRPr="0073450A" w:rsidRDefault="00627D6D">
      <w:pPr>
        <w:pStyle w:val="Zwykytekst"/>
        <w:jc w:val="both"/>
        <w:rPr>
          <w:rFonts w:ascii="Times New Roman" w:hAnsi="Times New Roman"/>
          <w:sz w:val="24"/>
          <w:szCs w:val="24"/>
        </w:rPr>
      </w:pPr>
    </w:p>
    <w:p w:rsidR="00627D6D" w:rsidRDefault="00783961">
      <w:pPr>
        <w:pStyle w:val="Zwykytekst"/>
        <w:jc w:val="both"/>
        <w:rPr>
          <w:rFonts w:ascii="Times New Roman" w:hAnsi="Times New Roman"/>
          <w:sz w:val="24"/>
          <w:szCs w:val="24"/>
        </w:rPr>
      </w:pPr>
      <w:r w:rsidRPr="0073450A">
        <w:rPr>
          <w:rFonts w:ascii="Times New Roman" w:hAnsi="Times New Roman"/>
          <w:sz w:val="24"/>
          <w:szCs w:val="24"/>
        </w:rPr>
        <w:tab/>
      </w:r>
    </w:p>
    <w:p w:rsidR="0073450A" w:rsidRDefault="0073450A">
      <w:pPr>
        <w:pStyle w:val="Zwykytekst"/>
        <w:jc w:val="both"/>
        <w:rPr>
          <w:rFonts w:ascii="Times New Roman" w:hAnsi="Times New Roman"/>
          <w:sz w:val="24"/>
          <w:szCs w:val="24"/>
        </w:rPr>
      </w:pPr>
    </w:p>
    <w:p w:rsidR="0073450A" w:rsidRDefault="0073450A">
      <w:pPr>
        <w:pStyle w:val="Zwykytekst"/>
        <w:jc w:val="both"/>
        <w:rPr>
          <w:rFonts w:ascii="Times New Roman" w:hAnsi="Times New Roman"/>
          <w:sz w:val="24"/>
          <w:szCs w:val="24"/>
        </w:rPr>
      </w:pPr>
    </w:p>
    <w:p w:rsidR="0073450A" w:rsidRDefault="0073450A">
      <w:pPr>
        <w:pStyle w:val="Zwykytekst"/>
        <w:jc w:val="both"/>
        <w:rPr>
          <w:rFonts w:ascii="Times New Roman" w:hAnsi="Times New Roman"/>
          <w:sz w:val="24"/>
          <w:szCs w:val="24"/>
        </w:rPr>
      </w:pPr>
    </w:p>
    <w:p w:rsidR="0073450A" w:rsidRDefault="0073450A">
      <w:pPr>
        <w:pStyle w:val="Zwykytekst"/>
        <w:jc w:val="both"/>
        <w:rPr>
          <w:rFonts w:ascii="Times New Roman" w:hAnsi="Times New Roman"/>
          <w:sz w:val="24"/>
          <w:szCs w:val="24"/>
        </w:rPr>
      </w:pPr>
    </w:p>
    <w:p w:rsidR="0073450A" w:rsidRPr="0073450A" w:rsidRDefault="0073450A">
      <w:pPr>
        <w:pStyle w:val="Zwykytekst"/>
        <w:jc w:val="both"/>
        <w:rPr>
          <w:rFonts w:ascii="Times New Roman" w:hAnsi="Times New Roman"/>
          <w:sz w:val="24"/>
          <w:szCs w:val="24"/>
        </w:rPr>
      </w:pPr>
    </w:p>
    <w:p w:rsidR="00405F47" w:rsidRDefault="00783961">
      <w:pPr>
        <w:pStyle w:val="Zwykytekst"/>
        <w:jc w:val="both"/>
        <w:rPr>
          <w:rFonts w:ascii="Times New Roman" w:hAnsi="Times New Roman"/>
          <w:sz w:val="24"/>
          <w:szCs w:val="24"/>
        </w:rPr>
      </w:pPr>
      <w:r w:rsidRPr="0073450A">
        <w:rPr>
          <w:rFonts w:ascii="Times New Roman" w:hAnsi="Times New Roman"/>
          <w:sz w:val="24"/>
          <w:szCs w:val="24"/>
        </w:rPr>
        <w:tab/>
      </w:r>
      <w:r w:rsidRPr="0073450A">
        <w:rPr>
          <w:rFonts w:ascii="Times New Roman" w:hAnsi="Times New Roman"/>
          <w:sz w:val="24"/>
          <w:szCs w:val="24"/>
        </w:rPr>
        <w:tab/>
      </w:r>
      <w:r w:rsidRPr="0073450A">
        <w:rPr>
          <w:rFonts w:ascii="Times New Roman" w:hAnsi="Times New Roman"/>
          <w:sz w:val="24"/>
          <w:szCs w:val="24"/>
        </w:rPr>
        <w:tab/>
      </w:r>
      <w:r w:rsidRPr="0073450A">
        <w:rPr>
          <w:rFonts w:ascii="Times New Roman" w:hAnsi="Times New Roman"/>
          <w:sz w:val="24"/>
          <w:szCs w:val="24"/>
        </w:rPr>
        <w:tab/>
      </w:r>
      <w:r w:rsidRPr="0073450A">
        <w:rPr>
          <w:rFonts w:ascii="Times New Roman" w:hAnsi="Times New Roman"/>
          <w:sz w:val="24"/>
          <w:szCs w:val="24"/>
        </w:rPr>
        <w:tab/>
        <w:t xml:space="preserve"> Jedwabno, dnia </w:t>
      </w:r>
      <w:r w:rsidR="005B0CB5">
        <w:rPr>
          <w:rFonts w:ascii="Times New Roman" w:hAnsi="Times New Roman"/>
          <w:sz w:val="24"/>
          <w:szCs w:val="24"/>
        </w:rPr>
        <w:t>1</w:t>
      </w:r>
      <w:r w:rsidR="00DF371F">
        <w:rPr>
          <w:rFonts w:ascii="Times New Roman" w:hAnsi="Times New Roman"/>
          <w:sz w:val="24"/>
          <w:szCs w:val="24"/>
        </w:rPr>
        <w:t>4</w:t>
      </w:r>
      <w:r w:rsidRPr="00405F47">
        <w:rPr>
          <w:rFonts w:ascii="Times New Roman" w:hAnsi="Times New Roman"/>
          <w:sz w:val="24"/>
          <w:szCs w:val="24"/>
        </w:rPr>
        <w:t>.11.2018 r.</w:t>
      </w:r>
      <w:r w:rsidRPr="0073450A">
        <w:rPr>
          <w:rFonts w:ascii="Times New Roman" w:hAnsi="Times New Roman"/>
          <w:sz w:val="24"/>
          <w:szCs w:val="24"/>
        </w:rPr>
        <w:t xml:space="preserve"> </w:t>
      </w:r>
    </w:p>
    <w:p w:rsidR="00627D6D" w:rsidRPr="0073450A" w:rsidRDefault="00783961">
      <w:pPr>
        <w:pStyle w:val="Zwykytekst"/>
        <w:jc w:val="both"/>
        <w:rPr>
          <w:rFonts w:ascii="Times New Roman" w:hAnsi="Times New Roman"/>
          <w:sz w:val="24"/>
          <w:szCs w:val="24"/>
        </w:rPr>
      </w:pPr>
      <w:r w:rsidRPr="0073450A">
        <w:rPr>
          <w:rFonts w:ascii="Times New Roman" w:hAnsi="Times New Roman"/>
          <w:sz w:val="24"/>
          <w:szCs w:val="24"/>
        </w:rPr>
        <w:tab/>
      </w:r>
    </w:p>
    <w:p w:rsidR="00627D6D" w:rsidRPr="0073450A" w:rsidRDefault="00627D6D">
      <w:pPr>
        <w:pStyle w:val="Zwykytekst"/>
        <w:jc w:val="both"/>
        <w:rPr>
          <w:rFonts w:ascii="Times New Roman" w:hAnsi="Times New Roman"/>
          <w:sz w:val="24"/>
          <w:szCs w:val="24"/>
        </w:rPr>
      </w:pPr>
    </w:p>
    <w:p w:rsidR="00627D6D" w:rsidRPr="0073450A" w:rsidRDefault="00627D6D">
      <w:pPr>
        <w:pStyle w:val="Zwykytekst"/>
        <w:jc w:val="both"/>
        <w:rPr>
          <w:rFonts w:ascii="Times New Roman" w:hAnsi="Times New Roman"/>
          <w:sz w:val="24"/>
          <w:szCs w:val="24"/>
        </w:rPr>
      </w:pPr>
    </w:p>
    <w:p w:rsidR="00627D6D" w:rsidRPr="0073450A" w:rsidRDefault="00783961">
      <w:pPr>
        <w:pStyle w:val="Zwykytekst"/>
        <w:jc w:val="both"/>
        <w:rPr>
          <w:rFonts w:ascii="Times New Roman" w:hAnsi="Times New Roman"/>
          <w:b/>
        </w:rPr>
      </w:pPr>
      <w:r w:rsidRPr="0073450A">
        <w:rPr>
          <w:rFonts w:ascii="Times New Roman" w:hAnsi="Times New Roman"/>
          <w:b/>
        </w:rPr>
        <w:lastRenderedPageBreak/>
        <w:t>Integralną część niniejszej SIWZ stanowią:</w:t>
      </w:r>
    </w:p>
    <w:p w:rsidR="00627D6D" w:rsidRPr="0073450A" w:rsidRDefault="00627D6D" w:rsidP="0073450A">
      <w:pPr>
        <w:pStyle w:val="Zwykytekst"/>
        <w:spacing w:line="276" w:lineRule="auto"/>
        <w:jc w:val="both"/>
        <w:rPr>
          <w:rFonts w:ascii="Times New Roman" w:hAnsi="Times New Roman"/>
          <w:b/>
        </w:rPr>
      </w:pP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
          <w:bCs/>
          <w:sz w:val="20"/>
        </w:rPr>
      </w:pPr>
      <w:r w:rsidRPr="0073450A">
        <w:rPr>
          <w:sz w:val="20"/>
        </w:rPr>
        <w:t xml:space="preserve">Załącznik nr 1 - Formularz oferty </w:t>
      </w:r>
    </w:p>
    <w:p w:rsidR="00627D6D"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Załącznik nr 2 - Oświadczenie o spełnianiu warunków oraz braku podstaw do wykluczenia</w:t>
      </w:r>
    </w:p>
    <w:p w:rsidR="00627D6D"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bCs/>
          <w:sz w:val="20"/>
        </w:rPr>
        <w:t>Załącznik nr 3 - Informacja o grupie kapitałowej</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bCs/>
          <w:sz w:val="20"/>
        </w:rPr>
        <w:t>Uchwała Nr XXXIV/237/17 Rady Gminy Jedwabno z dnia 28 grudnia 2017 r. w sprawie uchwalenia budżetu gminy Jedwabno na 2017 r.</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bCs/>
          <w:sz w:val="20"/>
        </w:rPr>
        <w:t>Uchwała Nr XXXIV/236/17 Rady Gminy Jedwabno z dnia 28 grudnia 2017 r. w sprawie uchwalenia Wieloletniej Prognozy Finansowej Gminy Jedwabno na lata 2017-2030</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bCs/>
          <w:sz w:val="20"/>
        </w:rPr>
        <w:t>Uchwała Nr RIO.VIII-0120-112/18 Składu Orzekającego Regionalnej Izby Obrachunkowej w Olsztynie z dnia 0</w:t>
      </w:r>
      <w:r w:rsidR="00E35BE6">
        <w:rPr>
          <w:bCs/>
          <w:sz w:val="20"/>
        </w:rPr>
        <w:t>7</w:t>
      </w:r>
      <w:r w:rsidRPr="0073450A">
        <w:rPr>
          <w:bCs/>
          <w:sz w:val="20"/>
        </w:rPr>
        <w:t xml:space="preserve"> lutego 2018 roku w sprawie opinii o prawidłowości planowanej kwoty długu Gminy Jedwabno na podstawie przyjętej przez jednostkę samorządu terytorialnego Wieloletniej Prognozy Finansowej na lata 2018-2030 oraz uchwały budżetowej na rok 2018 rok. Uchwała Nr RIO.VIII-0120-113/18 Składu Orzekającego Regionalnej Izby Obrachunkowej w Olsztynie z dnia 0</w:t>
      </w:r>
      <w:r w:rsidR="005B0CB5">
        <w:rPr>
          <w:bCs/>
          <w:sz w:val="20"/>
        </w:rPr>
        <w:t>7</w:t>
      </w:r>
      <w:r w:rsidRPr="0073450A">
        <w:rPr>
          <w:bCs/>
          <w:sz w:val="20"/>
        </w:rPr>
        <w:t xml:space="preserve"> lutego 2018 roku w sprawie opinii o możliwości sfinansowania deficytu budżetu przedstawionego w uchwale budżetowej Gminy Jedwabno na 2018 rok</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bCs/>
          <w:sz w:val="20"/>
        </w:rPr>
        <w:t>Uchwała Nr RIO.VIII-0120-711/17 Składu Orzekającego Regionalnej Izby Obrachunkowej w Olsztynie z dnia 0</w:t>
      </w:r>
      <w:r w:rsidR="005B0CB5">
        <w:rPr>
          <w:bCs/>
          <w:sz w:val="20"/>
        </w:rPr>
        <w:t>4</w:t>
      </w:r>
      <w:r w:rsidRPr="0073450A">
        <w:rPr>
          <w:bCs/>
          <w:sz w:val="20"/>
        </w:rPr>
        <w:t xml:space="preserve"> grudnia 2017 r. w sprawie opinii o przedłożonym przez Wójta Gminy Jedwabno projekcie uchwały budżetowej na 2018 rok, Uchwała Nr RIO.VIII-0120-712/17 Składu Orzekającego Regionalnej Izby Obrachunkowej w Olsztynie z dnia 0</w:t>
      </w:r>
      <w:r w:rsidR="005B0CB5">
        <w:rPr>
          <w:bCs/>
          <w:sz w:val="20"/>
        </w:rPr>
        <w:t>4</w:t>
      </w:r>
      <w:r w:rsidRPr="0073450A">
        <w:rPr>
          <w:bCs/>
          <w:sz w:val="20"/>
        </w:rPr>
        <w:t xml:space="preserve"> grudnia 2017 r. w sprawie opinii o przedłożonym przez Wójta Gminy Jedwabno projekcie Wieloletniej Prognozy Finansowej na lata 2018-2030; Uchwała Nr RIO.VIII-0120-713/17 Składu Orzekającego Regionalnej Izby Obrachunkowej w Olsztynie z dnia 04 grudnia 2017 r. w sprawie opinii o możliwości sfinansowania deficytu budżetowego przedstawionego w projekcie uchwały budżetowej Gminy Jedwabno na 2018 r.</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bCs/>
          <w:sz w:val="20"/>
        </w:rPr>
        <w:t>Uchwała Nr RIO.VIII-0120-239/18 Składu Orzekającego Regionalnej Izby Obrachunkowej w Olsztynie z dnia 1</w:t>
      </w:r>
      <w:r w:rsidR="005B0CB5">
        <w:rPr>
          <w:bCs/>
          <w:sz w:val="20"/>
        </w:rPr>
        <w:t>0</w:t>
      </w:r>
      <w:r w:rsidRPr="0073450A">
        <w:rPr>
          <w:bCs/>
          <w:sz w:val="20"/>
        </w:rPr>
        <w:t xml:space="preserve"> kwietnia 2018 roku w sprawie wydania opinii o przedłożonym przez Wójta Gminy sprawozdaniu z wykonania budżetu Gminy Jedwabno za 2017 r. </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bCs/>
          <w:sz w:val="20"/>
        </w:rPr>
        <w:t>Uchwała Nr RIO.VIII-0120-498/18 Składu Orzekającego Regionalnej Izby Obrachunkowej w Olsztynie z dnia 7 września 2018 roku w sprawie wydania opinii o przedłożonej przez Wójta Gminy Jedwabno informacji o przebiegu wykonania budżetu za pierwsze półrocze 2018 r.</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Sprawozdanie Rb-27S z wykonania planu dochodów budżetowych jednostki samorządu terytorialnego od początku roku do dnia 30 czerwca roku 2018</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Sprawozdanie Rb-28S z wykonania planu wydatków budżetowych jednostki samorządu terytorialnego od początku roku do dnia 30 czerwca roku 2018</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Rb-N kwartalne sprawozdanie o stanie należności oraz wybranych aktywów finansowych wg stanu na koniec II kwartału 2018 r.</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Sprawozdanie Rb – NDS o nadwyżce/deficycie jednostki samorządu terytorialnego od początku roku do dnia 30 czerwca 2018 r.</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Rb-Z kwartalne sprawozdanie o stanie zobowiązań według tytułów dłużnych oraz poręczeń i gwarancji wg stanu na koniec II kwartału 2018 r.</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Sprawozdanie Rb-27S z wykonania planu dochodów budżetowych jednostki samorządu terytorialnego od początku roku do dnia 30 września roku 2018</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 xml:space="preserve">Sprawozdanie Rb-28S z wykonania planu wydatków budżetowych jednostki samorządu terytorialnego od początku roku do dnia 30 września roku 2018 </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Rb-N kwartalne sprawozdanie o stanie należności oraz wybranych aktywów finansowych wg stanu na koniec III kwartału 2018 r.</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Sprawozdanie Rb – NDS o nadwyżce/deficycie jednostki samorządu terytorialnego od początku roku do dnia 30 września 2018 r.</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Rb-Z kwartalne sprawozdanie o stanie zobowiązań według tytułów dłużnych oraz poręczeń i gwarancji wg stanu na koniec III kwartału 2018 r.</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Sprawozdanie Rb-27S z wykonania planu dochodów budżetowych jednostki samorządu terytorialnego za okres od początku roku do 31 grudnia 2017 r.</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Sprawozdanie Rb-28S z wykonania planu wydatków budżetowych jednostki samorządu terytorialnego za okres od początku roku do 31 grudnia 2017 r.</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Rb-N kwartalne sprawozdanie o stanie należności oraz wybranych aktywów finansowych wg stanu na koniec IV kwartału 2017 r.</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 xml:space="preserve">Sprawozdanie Rb-NDS o nadwyżce/deficycie jednostki samorządu terytorialnego za okres od początku roku do 31 </w:t>
      </w:r>
      <w:r w:rsidRPr="0073450A">
        <w:rPr>
          <w:sz w:val="20"/>
        </w:rPr>
        <w:lastRenderedPageBreak/>
        <w:t>grudnia 2017 r.</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Rb-Z Kwartalne sprawozdanie o stanie zobowiązań według tytułów dłużnych oraz poręczeń i gwarancji wg stanu na koniec IV kwartału 2017 r.</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Zarządzenie Nr 30/2018 Wójta Gminy Jedwabno z dnia 26 marca 2018 r. w sprawie sprawozdania rocznego z wykonania budżetu Gminy za rok 2017</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Uchwała Nr XLII/272/18 Rady Gminy Jedwabno z dnia 28 czerwca 2018 roku w sprawie absolutorium z tytułu wykonania budżetu za 2017 rok</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Zarządzenie Nr 88/2018 Wójta Gminy Jedwabno z dnia 21 sierpnia 2018 r. w sprawie przedstawienia informacji o przebiegu wykonania budżetu Gminy Jedwabno za I półrocze 2018 roku oraz o kształtowaniu się Wieloletniej Prognozy Finansowej Gminy Jedwabno na lata 2018-2030</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Uchwała Nr XLV/297/18 Rady Gminy Jedwabno z dnia 17 października 2018 r. zmieniająca uchwałę w sprawie budżetu gminy Jedwabno na rok 2018</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Uchwała Nr XLV/296/17 Rady Gminy Jedwabno z dnia 17 października 2018 r. w sprawie zmiany Wieloletniej Prognozy Finansowej Gminy Jedwabno na lata 2018-2030</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Zarządzenie Nr 95/2018 Wójta Gminy Jedwabno z dnia 13 września 2018 r. w sprawie zaciągnięcia długoterminowego kredytu na finansowanie planowanego deficytu Gminy Jedwabno oraz na spłatę wcześniej zaciągniętych zobowiązań z tytułu zaciągniętych kredytów i pożyczek</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Uchwała Nr RIO.VIII-0120-582/18 Składu Orzekającego Regionalnej Izby Obrachunkowej w Olsztynie z dnia 24 października 2018 roku w sprawie opinii o możliwości spłaty przez Gminę Jedwabno kredytu w kwocie 1.270.409,00 zł z przeznaczeniem na sfinansowanie planowanego deficytu oraz spłatę  wcześniej zaciągniętych zobowiązań z tytułu pożyczek i kredytów</w:t>
      </w:r>
    </w:p>
    <w:p w:rsidR="00783961" w:rsidRPr="0073450A" w:rsidRDefault="00783961" w:rsidP="0073450A">
      <w:pPr>
        <w:pStyle w:val="Tekstpodstawowy3"/>
        <w:widowControl w:val="0"/>
        <w:numPr>
          <w:ilvl w:val="0"/>
          <w:numId w:val="6"/>
        </w:numPr>
        <w:overflowPunct w:val="0"/>
        <w:autoSpaceDE w:val="0"/>
        <w:autoSpaceDN w:val="0"/>
        <w:adjustRightInd w:val="0"/>
        <w:spacing w:line="276" w:lineRule="auto"/>
        <w:textAlignment w:val="baseline"/>
        <w:rPr>
          <w:bCs/>
          <w:sz w:val="20"/>
        </w:rPr>
      </w:pPr>
      <w:r w:rsidRPr="0073450A">
        <w:rPr>
          <w:sz w:val="20"/>
        </w:rPr>
        <w:t>Wykaz funkcjonujących kredytów i pożyczek na dzień 30.09.2018 r.</w:t>
      </w:r>
    </w:p>
    <w:p w:rsidR="00783961" w:rsidRPr="0073450A" w:rsidRDefault="00783961" w:rsidP="0073450A">
      <w:pPr>
        <w:tabs>
          <w:tab w:val="left" w:pos="284"/>
          <w:tab w:val="left" w:pos="426"/>
        </w:tabs>
        <w:autoSpaceDE w:val="0"/>
        <w:spacing w:line="276" w:lineRule="auto"/>
        <w:jc w:val="both"/>
      </w:pPr>
    </w:p>
    <w:p w:rsidR="00627D6D" w:rsidRDefault="00627D6D">
      <w:pPr>
        <w:jc w:val="both"/>
        <w:rPr>
          <w:sz w:val="18"/>
          <w:szCs w:val="18"/>
        </w:rPr>
        <w:sectPr w:rsidR="00627D6D">
          <w:headerReference w:type="default" r:id="rId9"/>
          <w:footerReference w:type="default" r:id="rId10"/>
          <w:pgSz w:w="11906" w:h="16838"/>
          <w:pgMar w:top="1021" w:right="1021" w:bottom="1021" w:left="1021" w:header="425" w:footer="425" w:gutter="0"/>
          <w:cols w:space="708"/>
          <w:docGrid w:linePitch="360"/>
        </w:sectPr>
      </w:pPr>
    </w:p>
    <w:p w:rsidR="00627D6D" w:rsidRDefault="00783961">
      <w:pPr>
        <w:pStyle w:val="Nagwek1"/>
        <w:numPr>
          <w:ilvl w:val="0"/>
          <w:numId w:val="7"/>
        </w:numPr>
        <w:spacing w:before="240" w:after="120"/>
        <w:ind w:left="357" w:hanging="3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Nazwa oraz adres Zamawiającego</w:t>
      </w:r>
    </w:p>
    <w:p w:rsidR="00627D6D" w:rsidRPr="0073450A" w:rsidRDefault="00783961">
      <w:pPr>
        <w:pStyle w:val="Akapitzlist1"/>
        <w:numPr>
          <w:ilvl w:val="0"/>
          <w:numId w:val="8"/>
        </w:numPr>
        <w:spacing w:line="269" w:lineRule="auto"/>
        <w:ind w:left="357" w:hanging="357"/>
        <w:rPr>
          <w:sz w:val="20"/>
          <w:szCs w:val="20"/>
        </w:rPr>
      </w:pPr>
      <w:r w:rsidRPr="0073450A">
        <w:rPr>
          <w:sz w:val="20"/>
          <w:szCs w:val="20"/>
        </w:rPr>
        <w:t>Zamawiający: Gmina Jedwabno</w:t>
      </w:r>
    </w:p>
    <w:p w:rsidR="00627D6D" w:rsidRPr="0073450A" w:rsidRDefault="00783961">
      <w:pPr>
        <w:pStyle w:val="Akapitzlist1"/>
        <w:numPr>
          <w:ilvl w:val="0"/>
          <w:numId w:val="8"/>
        </w:numPr>
        <w:spacing w:line="269" w:lineRule="auto"/>
        <w:ind w:left="357" w:hanging="357"/>
        <w:rPr>
          <w:sz w:val="20"/>
          <w:szCs w:val="20"/>
        </w:rPr>
      </w:pPr>
      <w:r w:rsidRPr="0073450A">
        <w:rPr>
          <w:sz w:val="20"/>
          <w:szCs w:val="20"/>
        </w:rPr>
        <w:t xml:space="preserve">Adres zamawiającego: 12-122 Jedwabno, ul. Warmińska 2, telefon 89/6213045, faks 89/6213094, </w:t>
      </w:r>
    </w:p>
    <w:p w:rsidR="00627D6D" w:rsidRPr="0073450A" w:rsidRDefault="00783961">
      <w:pPr>
        <w:pStyle w:val="Akapitzlist1"/>
        <w:numPr>
          <w:ilvl w:val="0"/>
          <w:numId w:val="8"/>
        </w:numPr>
        <w:spacing w:line="269" w:lineRule="auto"/>
        <w:ind w:left="284" w:hanging="284"/>
        <w:rPr>
          <w:sz w:val="20"/>
          <w:szCs w:val="20"/>
        </w:rPr>
      </w:pPr>
      <w:r w:rsidRPr="0073450A">
        <w:rPr>
          <w:sz w:val="20"/>
          <w:szCs w:val="20"/>
        </w:rPr>
        <w:t xml:space="preserve"> Strona internetowa </w:t>
      </w:r>
      <w:hyperlink r:id="rId11" w:history="1">
        <w:r w:rsidRPr="0073450A">
          <w:rPr>
            <w:rStyle w:val="Hipercze"/>
            <w:sz w:val="20"/>
            <w:szCs w:val="20"/>
          </w:rPr>
          <w:t>http://bip.jedwabno.pl</w:t>
        </w:r>
      </w:hyperlink>
      <w:r w:rsidRPr="0073450A">
        <w:rPr>
          <w:sz w:val="20"/>
          <w:szCs w:val="20"/>
        </w:rPr>
        <w:t xml:space="preserve"> </w:t>
      </w:r>
    </w:p>
    <w:p w:rsidR="00627D6D" w:rsidRPr="0073450A" w:rsidRDefault="00783961">
      <w:pPr>
        <w:pStyle w:val="Akapitzlist1"/>
        <w:numPr>
          <w:ilvl w:val="0"/>
          <w:numId w:val="8"/>
        </w:numPr>
        <w:spacing w:line="269" w:lineRule="auto"/>
        <w:ind w:left="357" w:hanging="357"/>
        <w:rPr>
          <w:sz w:val="20"/>
          <w:szCs w:val="20"/>
          <w:lang w:val="en-US"/>
        </w:rPr>
      </w:pPr>
      <w:proofErr w:type="spellStart"/>
      <w:r w:rsidRPr="0073450A">
        <w:rPr>
          <w:sz w:val="20"/>
          <w:szCs w:val="20"/>
          <w:lang w:val="en-US"/>
        </w:rPr>
        <w:t>Adres</w:t>
      </w:r>
      <w:proofErr w:type="spellEnd"/>
      <w:r w:rsidRPr="0073450A">
        <w:rPr>
          <w:sz w:val="20"/>
          <w:szCs w:val="20"/>
          <w:lang w:val="en-US"/>
        </w:rPr>
        <w:t xml:space="preserve"> e-mail: </w:t>
      </w:r>
      <w:hyperlink r:id="rId12" w:history="1">
        <w:r w:rsidRPr="0073450A">
          <w:rPr>
            <w:rStyle w:val="Hipercze"/>
            <w:sz w:val="20"/>
            <w:szCs w:val="20"/>
          </w:rPr>
          <w:t>ug@jedwabno.pl</w:t>
        </w:r>
      </w:hyperlink>
      <w:r w:rsidRPr="0073450A">
        <w:rPr>
          <w:sz w:val="20"/>
          <w:szCs w:val="20"/>
        </w:rPr>
        <w:t xml:space="preserve"> </w:t>
      </w:r>
      <w:r w:rsidRPr="0073450A">
        <w:rPr>
          <w:sz w:val="20"/>
          <w:szCs w:val="20"/>
          <w:lang w:val="en-US"/>
        </w:rPr>
        <w:t xml:space="preserve"> </w:t>
      </w:r>
    </w:p>
    <w:p w:rsidR="00627D6D" w:rsidRPr="0073450A" w:rsidRDefault="00783961">
      <w:pPr>
        <w:pStyle w:val="Akapitzlist1"/>
        <w:numPr>
          <w:ilvl w:val="0"/>
          <w:numId w:val="8"/>
        </w:numPr>
        <w:spacing w:line="269" w:lineRule="auto"/>
        <w:ind w:left="357" w:hanging="357"/>
        <w:rPr>
          <w:sz w:val="20"/>
          <w:szCs w:val="20"/>
        </w:rPr>
      </w:pPr>
      <w:r w:rsidRPr="0073450A">
        <w:rPr>
          <w:sz w:val="20"/>
          <w:szCs w:val="20"/>
        </w:rPr>
        <w:t>Godziny pracy: Pn., Wt., Czw. – od 7:30 do 15:30, Śr. – od 7:30 do 17:00, Pt. – od 7:30 do 14:00.</w:t>
      </w:r>
    </w:p>
    <w:p w:rsidR="00627D6D" w:rsidRDefault="00783961">
      <w:pPr>
        <w:pStyle w:val="Nagwek1"/>
        <w:numPr>
          <w:ilvl w:val="0"/>
          <w:numId w:val="7"/>
        </w:numPr>
        <w:spacing w:before="240" w:after="120"/>
        <w:ind w:left="357" w:hanging="3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Tryb udzielenia zamówienia</w:t>
      </w:r>
    </w:p>
    <w:p w:rsidR="0073450A" w:rsidRPr="000D5C7A" w:rsidRDefault="00783961">
      <w:pPr>
        <w:pStyle w:val="Akapitzlist1"/>
        <w:numPr>
          <w:ilvl w:val="0"/>
          <w:numId w:val="9"/>
        </w:numPr>
        <w:spacing w:line="269" w:lineRule="auto"/>
        <w:ind w:left="357" w:hanging="357"/>
        <w:jc w:val="both"/>
        <w:rPr>
          <w:b/>
          <w:sz w:val="20"/>
          <w:szCs w:val="20"/>
        </w:rPr>
      </w:pPr>
      <w:r w:rsidRPr="000D5C7A">
        <w:rPr>
          <w:sz w:val="20"/>
          <w:szCs w:val="20"/>
        </w:rPr>
        <w:t xml:space="preserve">Postępowanie prowadzone w trybie przetargu nieograniczonego o wartości szacunkowej </w:t>
      </w:r>
      <w:r w:rsidRPr="000D5C7A">
        <w:rPr>
          <w:bCs/>
          <w:sz w:val="20"/>
          <w:szCs w:val="20"/>
        </w:rPr>
        <w:t>nieprzekraczającej równowartość kwoty określonej w przepisach wydanych na podstawie art. 11 ust. 8 oraz art. 39 i następne ustawy z dnia 29 stycznia 2004 r. Prawo Zamówień Publicznych oraz przepisów wykonawczych do niej</w:t>
      </w:r>
      <w:r w:rsidR="0073450A" w:rsidRPr="000D5C7A">
        <w:rPr>
          <w:bCs/>
          <w:sz w:val="20"/>
          <w:szCs w:val="20"/>
        </w:rPr>
        <w:t>,</w:t>
      </w:r>
      <w:r w:rsidRPr="000D5C7A">
        <w:rPr>
          <w:bCs/>
          <w:sz w:val="20"/>
          <w:szCs w:val="20"/>
        </w:rPr>
        <w:t xml:space="preserve"> ma na celu wyłonienie najkorzystniejszej oferty na wykonawcę usługi pn. </w:t>
      </w:r>
    </w:p>
    <w:p w:rsidR="0073450A" w:rsidRPr="000D5C7A" w:rsidRDefault="0073450A" w:rsidP="0073450A">
      <w:pPr>
        <w:pStyle w:val="Akapitzlist1"/>
        <w:spacing w:line="269" w:lineRule="auto"/>
        <w:ind w:left="357"/>
        <w:jc w:val="both"/>
        <w:rPr>
          <w:b/>
          <w:sz w:val="20"/>
          <w:szCs w:val="20"/>
        </w:rPr>
      </w:pPr>
      <w:r w:rsidRPr="000D5C7A">
        <w:rPr>
          <w:b/>
          <w:sz w:val="20"/>
          <w:szCs w:val="20"/>
        </w:rPr>
        <w:t xml:space="preserve">„Usługa udzielenia Gminie Jedwabno długoterminowego kredytu w wysokości 1.270.409,00 zł na finansowanie deficytu Gminy Jedwabno oraz na spłatę wcześniej zaciągniętych zobowiązań z tytułu zaciągniętych kredytów i pożyczek”. </w:t>
      </w:r>
      <w:r w:rsidRPr="000D5C7A">
        <w:rPr>
          <w:bCs/>
          <w:sz w:val="20"/>
          <w:szCs w:val="20"/>
        </w:rPr>
        <w:t xml:space="preserve">Postępowanie znak: </w:t>
      </w:r>
      <w:r w:rsidRPr="000D5C7A">
        <w:rPr>
          <w:b/>
          <w:sz w:val="20"/>
          <w:szCs w:val="20"/>
        </w:rPr>
        <w:t>ZO.271.10.2018.U.</w:t>
      </w:r>
    </w:p>
    <w:p w:rsidR="00627D6D" w:rsidRPr="000D5C7A" w:rsidRDefault="00783961">
      <w:pPr>
        <w:pStyle w:val="Akapitzlist1"/>
        <w:numPr>
          <w:ilvl w:val="0"/>
          <w:numId w:val="9"/>
        </w:numPr>
        <w:spacing w:line="269" w:lineRule="auto"/>
        <w:ind w:left="357" w:hanging="357"/>
        <w:rPr>
          <w:color w:val="000000" w:themeColor="text1"/>
          <w:sz w:val="20"/>
          <w:szCs w:val="20"/>
        </w:rPr>
      </w:pPr>
      <w:r w:rsidRPr="000D5C7A">
        <w:rPr>
          <w:color w:val="000000" w:themeColor="text1"/>
          <w:sz w:val="20"/>
          <w:szCs w:val="20"/>
        </w:rPr>
        <w:t>Podstawa prawna opracowania SIWZ:</w:t>
      </w:r>
    </w:p>
    <w:p w:rsidR="0073450A" w:rsidRPr="000D5C7A" w:rsidRDefault="0073450A" w:rsidP="0073450A">
      <w:pPr>
        <w:pStyle w:val="Tekstpodstawowy3"/>
        <w:numPr>
          <w:ilvl w:val="2"/>
          <w:numId w:val="10"/>
        </w:numPr>
        <w:tabs>
          <w:tab w:val="left" w:pos="2410"/>
        </w:tabs>
        <w:spacing w:after="60"/>
        <w:rPr>
          <w:sz w:val="20"/>
        </w:rPr>
      </w:pPr>
      <w:r w:rsidRPr="000D5C7A">
        <w:rPr>
          <w:sz w:val="20"/>
          <w:lang w:eastAsia="zh-CN"/>
        </w:rPr>
        <w:t>Ustawa z dnia 29 stycznia 2004 r. Prawo zamówień publicznych (</w:t>
      </w:r>
      <w:proofErr w:type="spellStart"/>
      <w:r w:rsidRPr="000D5C7A">
        <w:rPr>
          <w:sz w:val="20"/>
          <w:lang w:eastAsia="zh-CN"/>
        </w:rPr>
        <w:t>t.j</w:t>
      </w:r>
      <w:proofErr w:type="spellEnd"/>
      <w:r w:rsidRPr="000D5C7A">
        <w:rPr>
          <w:sz w:val="20"/>
          <w:lang w:eastAsia="zh-CN"/>
        </w:rPr>
        <w:t xml:space="preserve">. Dz.U. z 2018 r., poz. 1986 z </w:t>
      </w:r>
      <w:proofErr w:type="spellStart"/>
      <w:r w:rsidRPr="000D5C7A">
        <w:rPr>
          <w:sz w:val="20"/>
          <w:lang w:eastAsia="zh-CN"/>
        </w:rPr>
        <w:t>późn</w:t>
      </w:r>
      <w:proofErr w:type="spellEnd"/>
      <w:r w:rsidRPr="000D5C7A">
        <w:rPr>
          <w:sz w:val="20"/>
          <w:lang w:eastAsia="zh-CN"/>
        </w:rPr>
        <w:t xml:space="preserve">. zm.), zwaną dalej ustawą </w:t>
      </w:r>
      <w:proofErr w:type="spellStart"/>
      <w:r w:rsidRPr="000D5C7A">
        <w:rPr>
          <w:sz w:val="20"/>
          <w:lang w:eastAsia="zh-CN"/>
        </w:rPr>
        <w:t>pzp</w:t>
      </w:r>
      <w:proofErr w:type="spellEnd"/>
      <w:r w:rsidRPr="000D5C7A">
        <w:rPr>
          <w:sz w:val="20"/>
          <w:lang w:eastAsia="zh-CN"/>
        </w:rPr>
        <w:t xml:space="preserve">, </w:t>
      </w:r>
    </w:p>
    <w:p w:rsidR="0073450A" w:rsidRPr="000D5C7A" w:rsidRDefault="0073450A" w:rsidP="0073450A">
      <w:pPr>
        <w:pStyle w:val="Tekstpodstawowy3"/>
        <w:numPr>
          <w:ilvl w:val="2"/>
          <w:numId w:val="10"/>
        </w:numPr>
        <w:tabs>
          <w:tab w:val="left" w:pos="2410"/>
        </w:tabs>
        <w:spacing w:after="60"/>
        <w:rPr>
          <w:sz w:val="20"/>
        </w:rPr>
      </w:pPr>
      <w:r w:rsidRPr="000D5C7A">
        <w:rPr>
          <w:bCs/>
          <w:sz w:val="20"/>
          <w:lang w:eastAsia="zh-CN"/>
        </w:rPr>
        <w:t>Rozporządzenie Ministra Rozwoju z dnia 26 lipca 2016 r. w sprawie rodzajów dokumentów, jakich może żądać zamawiający od wykonawcy w postępowaniu o udzielenie zamówienia (Dz.U. z 2016 r., poz. 1126 ze zm.).</w:t>
      </w:r>
    </w:p>
    <w:p w:rsidR="0073450A" w:rsidRPr="000D5C7A" w:rsidRDefault="0073450A" w:rsidP="0073450A">
      <w:pPr>
        <w:pStyle w:val="Tekstpodstawowy3"/>
        <w:numPr>
          <w:ilvl w:val="2"/>
          <w:numId w:val="10"/>
        </w:numPr>
        <w:tabs>
          <w:tab w:val="left" w:pos="2410"/>
        </w:tabs>
        <w:spacing w:after="60"/>
        <w:rPr>
          <w:sz w:val="20"/>
        </w:rPr>
      </w:pPr>
      <w:r w:rsidRPr="000D5C7A">
        <w:rPr>
          <w:bCs/>
          <w:sz w:val="20"/>
          <w:lang w:eastAsia="zh-CN"/>
        </w:rPr>
        <w:t>Rozporządzenie Prezesa Rady Ministrów z dnia 22 grudnia 2017 r. w sprawie kwot wartości zamówień oraz konkursów, od których jest uzależniony obowiązek przekazywania ogłoszeń Urzędowi Publikacji Unii Europejskiej (Dz.U. z 2017 r., poz. 2479),</w:t>
      </w:r>
    </w:p>
    <w:p w:rsidR="0073450A" w:rsidRPr="000D5C7A" w:rsidRDefault="0073450A" w:rsidP="0073450A">
      <w:pPr>
        <w:pStyle w:val="Tekstpodstawowy3"/>
        <w:numPr>
          <w:ilvl w:val="2"/>
          <w:numId w:val="10"/>
        </w:numPr>
        <w:tabs>
          <w:tab w:val="left" w:pos="2410"/>
        </w:tabs>
        <w:spacing w:after="60"/>
        <w:rPr>
          <w:sz w:val="20"/>
        </w:rPr>
      </w:pPr>
      <w:r w:rsidRPr="000D5C7A">
        <w:rPr>
          <w:bCs/>
          <w:sz w:val="20"/>
          <w:lang w:eastAsia="zh-CN"/>
        </w:rPr>
        <w:t>Rozporządzenie Prezesa Rady Ministrów z dnia 28 grudnia 2017 r. w sprawie średniego kursu złotego w stosunku do euro stanowiącego podstawę przeliczania wartości zamówień publicznych (Dz.U. z 2017 r., poz. 2477),</w:t>
      </w:r>
    </w:p>
    <w:p w:rsidR="0073450A" w:rsidRPr="000D5C7A" w:rsidRDefault="0073450A" w:rsidP="0073450A">
      <w:pPr>
        <w:pStyle w:val="Tekstpodstawowy3"/>
        <w:numPr>
          <w:ilvl w:val="2"/>
          <w:numId w:val="10"/>
        </w:numPr>
        <w:tabs>
          <w:tab w:val="left" w:pos="2410"/>
        </w:tabs>
        <w:spacing w:after="60"/>
        <w:rPr>
          <w:sz w:val="20"/>
        </w:rPr>
      </w:pPr>
      <w:r w:rsidRPr="000D5C7A">
        <w:rPr>
          <w:bCs/>
          <w:sz w:val="20"/>
          <w:lang w:eastAsia="zh-CN"/>
        </w:rPr>
        <w:t>Ustawa z dnia z dnia 23 kwietnia 1964 r. Kodeks cywilny (</w:t>
      </w:r>
      <w:proofErr w:type="spellStart"/>
      <w:r w:rsidRPr="000D5C7A">
        <w:rPr>
          <w:bCs/>
          <w:sz w:val="20"/>
          <w:lang w:eastAsia="zh-CN"/>
        </w:rPr>
        <w:t>t.j</w:t>
      </w:r>
      <w:proofErr w:type="spellEnd"/>
      <w:r w:rsidRPr="000D5C7A">
        <w:rPr>
          <w:bCs/>
          <w:sz w:val="20"/>
          <w:lang w:eastAsia="zh-CN"/>
        </w:rPr>
        <w:t xml:space="preserve">. Dz.U. z 2018 r., poz. 1025 z </w:t>
      </w:r>
      <w:proofErr w:type="spellStart"/>
      <w:r w:rsidRPr="000D5C7A">
        <w:rPr>
          <w:bCs/>
          <w:sz w:val="20"/>
          <w:lang w:eastAsia="zh-CN"/>
        </w:rPr>
        <w:t>późn</w:t>
      </w:r>
      <w:proofErr w:type="spellEnd"/>
      <w:r w:rsidRPr="000D5C7A">
        <w:rPr>
          <w:bCs/>
          <w:sz w:val="20"/>
          <w:lang w:eastAsia="zh-CN"/>
        </w:rPr>
        <w:t>. zm.).</w:t>
      </w:r>
    </w:p>
    <w:p w:rsidR="00627D6D" w:rsidRPr="000D5C7A" w:rsidRDefault="00783961" w:rsidP="0073450A">
      <w:pPr>
        <w:pStyle w:val="Tekstpodstawowy3"/>
        <w:numPr>
          <w:ilvl w:val="2"/>
          <w:numId w:val="10"/>
        </w:numPr>
        <w:tabs>
          <w:tab w:val="left" w:pos="2410"/>
        </w:tabs>
        <w:spacing w:after="60"/>
        <w:rPr>
          <w:sz w:val="20"/>
        </w:rPr>
      </w:pPr>
      <w:r w:rsidRPr="000D5C7A">
        <w:rPr>
          <w:sz w:val="20"/>
        </w:rPr>
        <w:t>Ustawa z dnia 16 lutego 2007 r. o ochronie konkurencji i konsumentów (</w:t>
      </w:r>
      <w:proofErr w:type="spellStart"/>
      <w:r w:rsidRPr="000D5C7A">
        <w:rPr>
          <w:sz w:val="20"/>
        </w:rPr>
        <w:t>t</w:t>
      </w:r>
      <w:r w:rsidR="000D5C7A">
        <w:rPr>
          <w:sz w:val="20"/>
        </w:rPr>
        <w:t>.</w:t>
      </w:r>
      <w:r w:rsidRPr="000D5C7A">
        <w:rPr>
          <w:sz w:val="20"/>
        </w:rPr>
        <w:t>j</w:t>
      </w:r>
      <w:proofErr w:type="spellEnd"/>
      <w:r w:rsidRPr="000D5C7A">
        <w:rPr>
          <w:sz w:val="20"/>
        </w:rPr>
        <w:t>. Dz.U. z 201</w:t>
      </w:r>
      <w:r w:rsidR="000D5C7A" w:rsidRPr="000D5C7A">
        <w:rPr>
          <w:sz w:val="20"/>
        </w:rPr>
        <w:t>8</w:t>
      </w:r>
      <w:r w:rsidRPr="000D5C7A">
        <w:rPr>
          <w:sz w:val="20"/>
        </w:rPr>
        <w:t xml:space="preserve"> r., poz. </w:t>
      </w:r>
      <w:r w:rsidR="000D5C7A" w:rsidRPr="000D5C7A">
        <w:rPr>
          <w:sz w:val="20"/>
        </w:rPr>
        <w:t>798</w:t>
      </w:r>
      <w:r w:rsidRPr="000D5C7A">
        <w:rPr>
          <w:sz w:val="20"/>
        </w:rPr>
        <w:t xml:space="preserve"> z </w:t>
      </w:r>
      <w:proofErr w:type="spellStart"/>
      <w:r w:rsidRPr="000D5C7A">
        <w:rPr>
          <w:sz w:val="20"/>
        </w:rPr>
        <w:t>późn</w:t>
      </w:r>
      <w:proofErr w:type="spellEnd"/>
      <w:r w:rsidRPr="000D5C7A">
        <w:rPr>
          <w:sz w:val="20"/>
        </w:rPr>
        <w:t>. zm.),</w:t>
      </w:r>
    </w:p>
    <w:p w:rsidR="00627D6D" w:rsidRPr="000D5C7A" w:rsidRDefault="00783961">
      <w:pPr>
        <w:pStyle w:val="Tekstpodstawowy3"/>
        <w:numPr>
          <w:ilvl w:val="2"/>
          <w:numId w:val="10"/>
        </w:numPr>
        <w:tabs>
          <w:tab w:val="left" w:pos="2410"/>
        </w:tabs>
        <w:spacing w:after="60"/>
        <w:rPr>
          <w:sz w:val="20"/>
        </w:rPr>
      </w:pPr>
      <w:r w:rsidRPr="000D5C7A">
        <w:rPr>
          <w:sz w:val="20"/>
        </w:rPr>
        <w:t>Ustawa z 16 kwietnia 1993 r. o zwalczaniu nieuczciwej konkurencji (</w:t>
      </w:r>
      <w:proofErr w:type="spellStart"/>
      <w:r w:rsidR="000D5C7A" w:rsidRPr="000D5C7A">
        <w:rPr>
          <w:sz w:val="20"/>
        </w:rPr>
        <w:t>t.j</w:t>
      </w:r>
      <w:proofErr w:type="spellEnd"/>
      <w:r w:rsidR="000D5C7A" w:rsidRPr="000D5C7A">
        <w:rPr>
          <w:sz w:val="20"/>
        </w:rPr>
        <w:t xml:space="preserve">. </w:t>
      </w:r>
      <w:r w:rsidRPr="000D5C7A">
        <w:rPr>
          <w:sz w:val="20"/>
        </w:rPr>
        <w:t xml:space="preserve">Dz.U. z </w:t>
      </w:r>
      <w:r w:rsidR="000D5C7A" w:rsidRPr="000D5C7A">
        <w:rPr>
          <w:sz w:val="20"/>
        </w:rPr>
        <w:t>2018</w:t>
      </w:r>
      <w:r w:rsidRPr="000D5C7A">
        <w:rPr>
          <w:sz w:val="20"/>
        </w:rPr>
        <w:t xml:space="preserve"> r., poz. </w:t>
      </w:r>
      <w:r w:rsidR="000D5C7A" w:rsidRPr="000D5C7A">
        <w:rPr>
          <w:sz w:val="20"/>
        </w:rPr>
        <w:t>419</w:t>
      </w:r>
      <w:r w:rsidRPr="000D5C7A">
        <w:rPr>
          <w:sz w:val="20"/>
        </w:rPr>
        <w:t xml:space="preserve"> z </w:t>
      </w:r>
      <w:proofErr w:type="spellStart"/>
      <w:r w:rsidRPr="000D5C7A">
        <w:rPr>
          <w:sz w:val="20"/>
        </w:rPr>
        <w:t>późn</w:t>
      </w:r>
      <w:proofErr w:type="spellEnd"/>
      <w:r w:rsidRPr="000D5C7A">
        <w:rPr>
          <w:sz w:val="20"/>
        </w:rPr>
        <w:t>. zm.).</w:t>
      </w:r>
    </w:p>
    <w:p w:rsidR="00627D6D" w:rsidRPr="000D5C7A" w:rsidRDefault="00783961">
      <w:pPr>
        <w:pStyle w:val="Akapitzlist1"/>
        <w:numPr>
          <w:ilvl w:val="0"/>
          <w:numId w:val="9"/>
        </w:numPr>
        <w:spacing w:line="269" w:lineRule="auto"/>
        <w:ind w:left="357" w:hanging="357"/>
        <w:jc w:val="both"/>
        <w:rPr>
          <w:sz w:val="20"/>
          <w:szCs w:val="20"/>
        </w:rPr>
      </w:pPr>
      <w:r w:rsidRPr="000D5C7A">
        <w:rPr>
          <w:sz w:val="20"/>
          <w:szCs w:val="20"/>
        </w:rPr>
        <w:t xml:space="preserve">W zakresie nieuregulowanym niniejszą Specyfikacją Istotnych Warunków Zamówienia, zwaną dalej „SIWZ”, zastosowanie mają przepisy ustawy </w:t>
      </w:r>
      <w:proofErr w:type="spellStart"/>
      <w:r w:rsidRPr="000D5C7A">
        <w:rPr>
          <w:sz w:val="20"/>
          <w:szCs w:val="20"/>
        </w:rPr>
        <w:t>Pzp</w:t>
      </w:r>
      <w:proofErr w:type="spellEnd"/>
      <w:r w:rsidRPr="000D5C7A">
        <w:rPr>
          <w:sz w:val="20"/>
          <w:szCs w:val="20"/>
        </w:rPr>
        <w:t>.</w:t>
      </w:r>
    </w:p>
    <w:p w:rsidR="00627D6D" w:rsidRPr="000D5C7A" w:rsidRDefault="00783961">
      <w:pPr>
        <w:pStyle w:val="Nagwek1"/>
        <w:numPr>
          <w:ilvl w:val="0"/>
          <w:numId w:val="7"/>
        </w:numPr>
        <w:spacing w:before="240" w:after="120"/>
        <w:ind w:left="357" w:hanging="357"/>
        <w:rPr>
          <w:rFonts w:ascii="Times New Roman" w:hAnsi="Times New Roman" w:cs="Times New Roman"/>
          <w:color w:val="000000" w:themeColor="text1"/>
          <w:sz w:val="20"/>
          <w:szCs w:val="20"/>
        </w:rPr>
      </w:pPr>
      <w:r w:rsidRPr="000D5C7A">
        <w:rPr>
          <w:rFonts w:ascii="Times New Roman" w:hAnsi="Times New Roman" w:cs="Times New Roman"/>
          <w:color w:val="000000" w:themeColor="text1"/>
          <w:sz w:val="20"/>
          <w:szCs w:val="20"/>
        </w:rPr>
        <w:t>Opis przedmiotu zamówienia</w:t>
      </w:r>
    </w:p>
    <w:p w:rsidR="00627D6D" w:rsidRPr="000D5C7A" w:rsidRDefault="00627D6D">
      <w:pPr>
        <w:pStyle w:val="Akapitzlist1"/>
        <w:spacing w:line="269" w:lineRule="auto"/>
        <w:ind w:left="0"/>
        <w:jc w:val="both"/>
        <w:rPr>
          <w:color w:val="000000" w:themeColor="text1"/>
          <w:sz w:val="20"/>
          <w:szCs w:val="20"/>
        </w:rPr>
      </w:pPr>
    </w:p>
    <w:p w:rsidR="000D5C7A" w:rsidRPr="000D5C7A" w:rsidRDefault="00783961" w:rsidP="000D5C7A">
      <w:pPr>
        <w:pStyle w:val="Akapitzlist1"/>
        <w:numPr>
          <w:ilvl w:val="0"/>
          <w:numId w:val="11"/>
        </w:numPr>
        <w:spacing w:line="269" w:lineRule="auto"/>
        <w:ind w:left="357" w:hanging="357"/>
        <w:jc w:val="both"/>
        <w:rPr>
          <w:color w:val="000000" w:themeColor="text1"/>
          <w:sz w:val="20"/>
          <w:szCs w:val="20"/>
        </w:rPr>
      </w:pPr>
      <w:r w:rsidRPr="000D5C7A">
        <w:rPr>
          <w:color w:val="000000" w:themeColor="text1"/>
          <w:sz w:val="20"/>
          <w:szCs w:val="20"/>
        </w:rPr>
        <w:t xml:space="preserve">Przedmiotem </w:t>
      </w:r>
      <w:r w:rsidR="000D5C7A" w:rsidRPr="000D5C7A">
        <w:rPr>
          <w:sz w:val="20"/>
          <w:szCs w:val="20"/>
          <w:u w:val="single"/>
          <w:lang w:eastAsia="ar-SA"/>
        </w:rPr>
        <w:t>zamówienia jest:</w:t>
      </w:r>
      <w:r w:rsidR="000D5C7A" w:rsidRPr="000D5C7A">
        <w:rPr>
          <w:sz w:val="20"/>
          <w:szCs w:val="20"/>
          <w:lang w:eastAsia="ar-SA"/>
        </w:rPr>
        <w:t xml:space="preserve"> usługa udzielenia długoterminowego kredytu złotowego w wysokości 1.270.409,00 zł (słownie: jeden milion dwieście siedemdziesiąt tysięcy czterysta dziewięć złotych, 00/100) z przeznaczeniem</w:t>
      </w:r>
      <w:r w:rsidR="000D5C7A" w:rsidRPr="000D5C7A">
        <w:rPr>
          <w:iCs/>
          <w:sz w:val="20"/>
          <w:szCs w:val="20"/>
          <w:lang w:eastAsia="ar-SA"/>
        </w:rPr>
        <w:t xml:space="preserve"> na finansowanie deficytu Gminy Jedwabno oraz na spłatę wcześniej zaciągniętych zobowiązań z tytułu zaciągniętych kredytów i pożyczek. </w:t>
      </w:r>
    </w:p>
    <w:p w:rsidR="000D5C7A" w:rsidRPr="000D5C7A" w:rsidRDefault="000D5C7A" w:rsidP="000D5C7A">
      <w:pPr>
        <w:pStyle w:val="Akapitzlist1"/>
        <w:spacing w:line="269" w:lineRule="auto"/>
        <w:ind w:left="357"/>
        <w:jc w:val="both"/>
        <w:rPr>
          <w:color w:val="000000" w:themeColor="text1"/>
          <w:sz w:val="20"/>
          <w:szCs w:val="20"/>
        </w:rPr>
      </w:pPr>
      <w:r w:rsidRPr="000D5C7A">
        <w:rPr>
          <w:b/>
          <w:iCs/>
          <w:sz w:val="20"/>
          <w:szCs w:val="20"/>
          <w:lang w:eastAsia="ar-SA"/>
        </w:rPr>
        <w:t>CPV: 66113000-5         Usługi udzielania kredytu</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shd w:val="clear" w:color="auto" w:fill="FFFFFF"/>
          <w:lang w:eastAsia="ar-SA"/>
        </w:rPr>
        <w:t>Wysokość udzielonego kredytu: 1.270.409,00 zł (słownie: jeden milion dwieście siedemdziesiąt tysięcy czterysta dziewięć złotych, 00/100)</w:t>
      </w:r>
      <w:r w:rsidRPr="000D5C7A">
        <w:rPr>
          <w:sz w:val="20"/>
          <w:szCs w:val="20"/>
          <w:lang w:eastAsia="ar-SA"/>
        </w:rPr>
        <w:t xml:space="preserve"> </w:t>
      </w:r>
      <w:r w:rsidRPr="000D5C7A">
        <w:rPr>
          <w:sz w:val="20"/>
          <w:szCs w:val="20"/>
          <w:shd w:val="clear" w:color="auto" w:fill="FFFFFF"/>
          <w:lang w:eastAsia="ar-SA"/>
        </w:rPr>
        <w:t>z uwzględnieniem karencji w spłacie kapitału do 29 marca 2019 roku. Zamawiający zobowiązuje się do ostatecznej spłaty wykorzystanego kredytu do dnia 29 listopada 2030 roku.</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highlight w:val="white"/>
          <w:lang w:eastAsia="ar-SA"/>
        </w:rPr>
        <w:t>Wysokość udzielonego kredytu uruchamianego w transzach do dnia 28.12.2018 r. na podstawie odrębnego pisemnego zawiadomienia Zamawiającego, będzie przekazywana na konto bankowe kredytobiorcy – zamawiającego – Bank Spółdzielczy w Szczytnie Oddział Jedwabno nr 84 8838 1015 2004 0105 8519 0002.</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lang w:eastAsia="ar-SA"/>
        </w:rPr>
        <w:t>Wyżej wymieniona kwota kredytu zostanie postawiona do dyspozycji Zamawiającego w okresie od następnego dnia po dniu zawarciu umowy kredytowej, do dnia 28 grudnia 2018 r. Uruchomienie kredytu nastąpi bez prowizji i opłat.</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lang w:eastAsia="ar-SA"/>
        </w:rPr>
        <w:t>Zamawiający zastrzega sobie prawo do nie wykorzystania kredytu, a także do wykorzystania niższej od określonej w umowie kredytowej kwoty kredytu bez kosztów obciążających Zamawiającego.</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lang w:eastAsia="ar-SA"/>
        </w:rPr>
        <w:t xml:space="preserve">Wykorzystanie kredytu następować będzie w drodze realizacji przez Wykonawcę dyspozycji uruchomienia transzy kredytu, której wzór stanowił będzie załącznik do umowy o kredyt – na dobro rachunku bankowego Zamawiającego wskazanego w ww. dyspozycji, bez prowizji i opłat. </w:t>
      </w:r>
      <w:r w:rsidRPr="000D5C7A">
        <w:rPr>
          <w:rFonts w:eastAsia="Verdana"/>
          <w:sz w:val="20"/>
          <w:szCs w:val="20"/>
          <w:lang w:eastAsia="ar-SA"/>
        </w:rPr>
        <w:t xml:space="preserve">Karta wzorów podpisów, osób upoważnionych do składania dyspozycji wypłaty kredytu w imieniu Kredytobiorcy, będzie stanowiła załącznik do umowy o kredyt. Transze </w:t>
      </w:r>
      <w:r w:rsidRPr="000D5C7A">
        <w:rPr>
          <w:sz w:val="20"/>
          <w:szCs w:val="20"/>
          <w:lang w:eastAsia="ar-SA"/>
        </w:rPr>
        <w:t>kredytu uruchamiane będą przez Wykonawcę w terminach wskazanych przez Zamawiającego.</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lang w:eastAsia="ar-SA"/>
        </w:rPr>
        <w:t xml:space="preserve">W przypadku pilnego zapotrzebowania na środki, Wykonawca przeleje transzę kredytu najpóźniej w ciągu dwóch dni roboczych od dnia złożenia pisemnego polecenia, </w:t>
      </w:r>
      <w:r w:rsidRPr="000D5C7A">
        <w:rPr>
          <w:rFonts w:eastAsia="Verdana"/>
          <w:sz w:val="20"/>
          <w:szCs w:val="20"/>
          <w:lang w:eastAsia="ar-SA"/>
        </w:rPr>
        <w:t xml:space="preserve">które zostanie doręczone w pierwszej kolejności faksem (nr faksu </w:t>
      </w:r>
      <w:r w:rsidRPr="000D5C7A">
        <w:rPr>
          <w:rFonts w:eastAsia="Verdana"/>
          <w:sz w:val="20"/>
          <w:szCs w:val="20"/>
          <w:lang w:eastAsia="ar-SA"/>
        </w:rPr>
        <w:lastRenderedPageBreak/>
        <w:t>podany będzie przez Wykonawcę w umowie o kredyt), a oryginał osobiście lub listem poleconym, za zwrotnym potwierdzeniem odbioru.</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rFonts w:eastAsia="Verdana"/>
          <w:sz w:val="20"/>
          <w:szCs w:val="20"/>
          <w:lang w:eastAsia="ar-SA"/>
        </w:rPr>
        <w:t>Pod pojęciem „dnia roboczego” rozumie się każdy dzień, z wyjątkiem sobót, niedziel, świąt oraz dni ustawowo wolnych od pracy.</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lang w:eastAsia="ar-SA"/>
        </w:rPr>
        <w:t>Oprocentowanie zmienne według stopy WIBOR 3M – wyliczone jako średnia wszystkich notowań, miesiąca poprzedzającego spłatę – powiększone o marżę banku. O wysokości oprocentowania oraz o zmianie oprocentowania, udzielający kredytu powiadamia kredytobiorcę pisemnie. Poza kwotami określonymi w ofercie, wykonawca nie pobiera żadnych dodatkowych opłat. W celu złożenia oferty należy przyjąć WIBOR 3M na dzień 31.10.2018 roku przy założeniu uruchomienia kredytu w kwocie 1.270.409,00 zł dnia 19.12.2018 roku.</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shd w:val="clear" w:color="auto" w:fill="FFFFFF"/>
          <w:lang w:eastAsia="ar-SA"/>
        </w:rPr>
        <w:t xml:space="preserve">Odsetki od wykorzystanego kredytu będą naliczane w miesięcznych okresach obrachunkowych, zgodnie z faktyczną liczbą dni miesiąca kalendarzowego i płatne będą nie później niż 30 dnia miesiąca za miesiąc, za który zostały naliczone, za wyjątkiem miesiąca lutego w którym odsetki płatne będą ostatniego dnia roboczego miesiąca przy czym: 1) pierwszy okres obrachunkowy liczony jest od dnia wypłaty pierwszej transzy kredytu i kończy się ostatniego dnia miesiąca kalendarzowego, 2) ostatni okres obrachunkowy kończy się w dniu poprzedzającym całkowitą spłatę kredytu.  Spłata odsetek będzie realizowana po otrzymaniu pisemnego zawiadomienia z banku – bez obciążania Zamawiającego kosztami. W okresie karencji odsetki płatne będą od zaciągniętej kwoty kredytu, w okresie spłaty kapitału – od zadłużenia malejącego. </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shd w:val="clear" w:color="auto" w:fill="FFFFFF"/>
          <w:lang w:eastAsia="ar-SA"/>
        </w:rPr>
        <w:t>Możliwość rezygnacji z części kredytu bez dodatkowych prowizji i opłat.</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highlight w:val="white"/>
          <w:lang w:eastAsia="ar-SA"/>
        </w:rPr>
        <w:t>Zamawiający zastrzega sobie prawo dokonania wcześniejszej spłaty kredytu bez żadnych konsekwencji finansowych, bez poboru przez bank pozostałych do zapłaty odsetek i dodatkowych opłat związanych z obsługą kredytu.</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highlight w:val="white"/>
          <w:lang w:eastAsia="ar-SA"/>
        </w:rPr>
        <w:t>W sytuacji wcześniejszej spłaty kredytu odsetki nie będą naliczane.</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highlight w:val="white"/>
          <w:lang w:eastAsia="ar-SA"/>
        </w:rPr>
        <w:t>Możliwość zmiany terminów spłaty kredytu za zgodą obu stron.</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highlight w:val="white"/>
          <w:lang w:eastAsia="ar-SA"/>
        </w:rPr>
        <w:t>Zamawiający zastrzega sobie prawo do możliwości rezygnacji z poboru części kredytu bez ponoszenia za to odpowiedzialności finansowej.</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lang w:eastAsia="ar-SA"/>
        </w:rPr>
        <w:t>Uruchomienie transz kredytu następować będzie w terminach i kwotach określonych każdorazowo przez Zamawiającego we wniosku złożonym z wyprzedzeniem 2 dni roboczych.</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lang w:eastAsia="ar-SA"/>
        </w:rPr>
        <w:t>Kredyt zostanie wykorzystany do dnia 28 grudnia 2018 roku – forma wypłaty kredytu – na rachunek bieżący Zamawiającego.</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lang w:eastAsia="ar-SA"/>
        </w:rPr>
        <w:t>Oprocentowanie niespłaconych w terminie rat kredytu naliczone będzie w wysokości określonej dla odsetek ustawowych.</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lang w:eastAsia="ar-SA"/>
        </w:rPr>
        <w:t>W przypadku niewykorzystania przez Zamawiającego pełnej kwoty kredytu, wysokość odsetek będzie wynikała z wartości wykorzystanego kredytu.</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lang w:eastAsia="ar-SA"/>
        </w:rPr>
        <w:t>Postanowienia w umowie nie mogą zmieniać lub zaostrzać warunków określonych w niniejszej SIWZ.</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lang w:eastAsia="ar-SA"/>
        </w:rPr>
        <w:t>Zamawiający dopuszcza możliwość zmiany postanowień umowy zawartej w stosunku do treści oferty, na podstawie której dokonano wyboru wykonawcy, w zakresie dotyczącym wysokości kredytu oraz terminów spłaty kredytu.</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lang w:eastAsia="ar-SA"/>
        </w:rPr>
        <w:t>Zamawiający zastrzega sobie prawo do uruchamiania kredytu w transzach, o czym poinformuje Bank z dwudniowym wyprzedzeniem.</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lang w:eastAsia="ar-SA"/>
        </w:rPr>
        <w:t xml:space="preserve">Zamawiający zastrzega, na swój wniosek, możliwość przesunięcia terminu postawienia do dyspozycji środków bez ponoszenia dodatkowych kosztów, przy czym zamówienie zostanie zrealizowane najpóźniej do 28.12.2018 roku. W przypadku przesunięcia terminu postawienia do dyspozycji Zamawiającego środków, odsetki liczone będą od dnia faktycznego uruchomienia kredytu lub jego poszczególnych transz. </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highlight w:val="white"/>
          <w:lang w:eastAsia="ar-SA"/>
        </w:rPr>
        <w:t>Na cenę brutto oferty składają się wszelkie opłaty, odsetki i inne podobne świadczenia związane z udzieleniem Zamawiającemu, kredytu bankowego.</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shd w:val="clear" w:color="auto" w:fill="FFFFFF"/>
          <w:lang w:eastAsia="ar-SA"/>
        </w:rPr>
        <w:t>Zamawiający nie dopuszcza zastosowania przez Wykonawcę prowizji, opłat z tytułu przygotowania i postawienia kredytu do dyspozycji</w:t>
      </w:r>
      <w:r>
        <w:rPr>
          <w:sz w:val="20"/>
          <w:szCs w:val="20"/>
          <w:shd w:val="clear" w:color="auto" w:fill="FFFFFF"/>
          <w:lang w:eastAsia="ar-SA"/>
        </w:rPr>
        <w:t>.</w:t>
      </w:r>
    </w:p>
    <w:p w:rsidR="000D5C7A" w:rsidRPr="000D5C7A" w:rsidRDefault="000D5C7A" w:rsidP="000D5C7A">
      <w:pPr>
        <w:pStyle w:val="Akapitzlist1"/>
        <w:numPr>
          <w:ilvl w:val="0"/>
          <w:numId w:val="11"/>
        </w:numPr>
        <w:spacing w:line="269" w:lineRule="auto"/>
        <w:ind w:left="357" w:hanging="357"/>
        <w:jc w:val="both"/>
        <w:rPr>
          <w:color w:val="000000" w:themeColor="text1"/>
          <w:sz w:val="20"/>
          <w:szCs w:val="20"/>
        </w:rPr>
      </w:pPr>
      <w:r w:rsidRPr="000D5C7A">
        <w:rPr>
          <w:sz w:val="20"/>
          <w:szCs w:val="20"/>
          <w:highlight w:val="white"/>
          <w:lang w:eastAsia="ar-SA"/>
        </w:rPr>
        <w:t>Warunki spłaty kredytu:</w:t>
      </w:r>
    </w:p>
    <w:p w:rsidR="000D5C7A" w:rsidRPr="000D5C7A" w:rsidRDefault="000D5C7A" w:rsidP="000D5C7A">
      <w:pPr>
        <w:widowControl w:val="0"/>
        <w:autoSpaceDE w:val="0"/>
        <w:jc w:val="both"/>
        <w:rPr>
          <w:sz w:val="20"/>
          <w:szCs w:val="20"/>
          <w:shd w:val="clear" w:color="auto" w:fill="FFFFFF"/>
          <w:lang w:eastAsia="ar-SA"/>
        </w:rPr>
      </w:pPr>
    </w:p>
    <w:p w:rsidR="000D5C7A" w:rsidRPr="000D5C7A" w:rsidRDefault="000D5C7A" w:rsidP="000D5C7A">
      <w:pPr>
        <w:widowControl w:val="0"/>
        <w:autoSpaceDE w:val="0"/>
        <w:jc w:val="both"/>
        <w:rPr>
          <w:sz w:val="20"/>
          <w:szCs w:val="20"/>
        </w:rPr>
      </w:pPr>
      <w:r w:rsidRPr="000D5C7A">
        <w:rPr>
          <w:sz w:val="20"/>
          <w:szCs w:val="20"/>
          <w:highlight w:val="white"/>
          <w:lang w:eastAsia="ar-SA"/>
        </w:rPr>
        <w:t>Raty udzielonego kredytu płatne po upływie karencji, w następujących terminach i wysokości:</w:t>
      </w:r>
    </w:p>
    <w:p w:rsidR="000D5C7A" w:rsidRPr="000D5C7A" w:rsidRDefault="000D5C7A" w:rsidP="000D5C7A">
      <w:pPr>
        <w:widowControl w:val="0"/>
        <w:autoSpaceDE w:val="0"/>
        <w:jc w:val="both"/>
        <w:rPr>
          <w:sz w:val="20"/>
          <w:szCs w:val="20"/>
          <w:shd w:val="clear" w:color="auto" w:fill="FFFFFF"/>
          <w:lang w:eastAsia="ar-SA"/>
        </w:rPr>
      </w:pPr>
    </w:p>
    <w:p w:rsidR="000D5C7A" w:rsidRPr="000D5C7A" w:rsidRDefault="000D5C7A" w:rsidP="000D5C7A">
      <w:pPr>
        <w:widowControl w:val="0"/>
        <w:autoSpaceDE w:val="0"/>
        <w:rPr>
          <w:sz w:val="20"/>
          <w:szCs w:val="20"/>
        </w:rPr>
      </w:pPr>
      <w:r w:rsidRPr="000D5C7A">
        <w:rPr>
          <w:sz w:val="20"/>
          <w:szCs w:val="20"/>
          <w:highlight w:val="white"/>
          <w:lang w:eastAsia="ar-SA"/>
        </w:rPr>
        <w:t>do 29.03.2019 r. – 10.000,00 zł</w:t>
      </w:r>
    </w:p>
    <w:p w:rsidR="000D5C7A" w:rsidRPr="000D5C7A" w:rsidRDefault="000D5C7A" w:rsidP="000D5C7A">
      <w:pPr>
        <w:widowControl w:val="0"/>
        <w:autoSpaceDE w:val="0"/>
        <w:rPr>
          <w:sz w:val="20"/>
          <w:szCs w:val="20"/>
        </w:rPr>
      </w:pPr>
      <w:r w:rsidRPr="000D5C7A">
        <w:rPr>
          <w:sz w:val="20"/>
          <w:szCs w:val="20"/>
          <w:highlight w:val="white"/>
          <w:lang w:eastAsia="ar-SA"/>
        </w:rPr>
        <w:t>31.03.2020 r. - 20.000,00 zł</w:t>
      </w:r>
    </w:p>
    <w:p w:rsidR="000D5C7A" w:rsidRPr="000D5C7A" w:rsidRDefault="000D5C7A" w:rsidP="000D5C7A">
      <w:pPr>
        <w:widowControl w:val="0"/>
        <w:autoSpaceDE w:val="0"/>
        <w:rPr>
          <w:sz w:val="20"/>
          <w:szCs w:val="20"/>
        </w:rPr>
      </w:pPr>
      <w:r w:rsidRPr="000D5C7A">
        <w:rPr>
          <w:sz w:val="20"/>
          <w:szCs w:val="20"/>
          <w:highlight w:val="white"/>
          <w:lang w:eastAsia="ar-SA"/>
        </w:rPr>
        <w:t>31.03.2021 r. – 20.000,00 zł</w:t>
      </w:r>
    </w:p>
    <w:p w:rsidR="000D5C7A" w:rsidRPr="000D5C7A" w:rsidRDefault="000D5C7A" w:rsidP="000D5C7A">
      <w:pPr>
        <w:widowControl w:val="0"/>
        <w:autoSpaceDE w:val="0"/>
        <w:rPr>
          <w:sz w:val="20"/>
          <w:szCs w:val="20"/>
        </w:rPr>
      </w:pPr>
      <w:r w:rsidRPr="000D5C7A">
        <w:rPr>
          <w:sz w:val="20"/>
          <w:szCs w:val="20"/>
          <w:shd w:val="clear" w:color="auto" w:fill="FFFFFF"/>
          <w:lang w:eastAsia="ar-SA"/>
        </w:rPr>
        <w:t>31.03.2022 r. – 25.000,00 zł</w:t>
      </w:r>
    </w:p>
    <w:p w:rsidR="000D5C7A" w:rsidRPr="000D5C7A" w:rsidRDefault="000D5C7A" w:rsidP="000D5C7A">
      <w:pPr>
        <w:widowControl w:val="0"/>
        <w:autoSpaceDE w:val="0"/>
        <w:rPr>
          <w:sz w:val="20"/>
          <w:szCs w:val="20"/>
        </w:rPr>
      </w:pPr>
      <w:r w:rsidRPr="000D5C7A">
        <w:rPr>
          <w:sz w:val="20"/>
          <w:szCs w:val="20"/>
          <w:shd w:val="clear" w:color="auto" w:fill="FFFFFF"/>
          <w:lang w:eastAsia="ar-SA"/>
        </w:rPr>
        <w:t>30.09.2022 r. - 25.000,00 zł</w:t>
      </w:r>
    </w:p>
    <w:p w:rsidR="000D5C7A" w:rsidRPr="000D5C7A" w:rsidRDefault="000D5C7A" w:rsidP="000D5C7A">
      <w:pPr>
        <w:widowControl w:val="0"/>
        <w:autoSpaceDE w:val="0"/>
        <w:rPr>
          <w:sz w:val="20"/>
          <w:szCs w:val="20"/>
        </w:rPr>
      </w:pPr>
      <w:r w:rsidRPr="000D5C7A">
        <w:rPr>
          <w:sz w:val="20"/>
          <w:szCs w:val="20"/>
          <w:highlight w:val="white"/>
          <w:lang w:eastAsia="ar-SA"/>
        </w:rPr>
        <w:t>31.03.2023 r. – 30.000,00 zł</w:t>
      </w:r>
    </w:p>
    <w:p w:rsidR="000D5C7A" w:rsidRPr="000D5C7A" w:rsidRDefault="000D5C7A" w:rsidP="000D5C7A">
      <w:pPr>
        <w:widowControl w:val="0"/>
        <w:autoSpaceDE w:val="0"/>
        <w:rPr>
          <w:sz w:val="20"/>
          <w:szCs w:val="20"/>
        </w:rPr>
      </w:pPr>
      <w:r w:rsidRPr="000D5C7A">
        <w:rPr>
          <w:sz w:val="20"/>
          <w:szCs w:val="20"/>
          <w:highlight w:val="white"/>
          <w:lang w:eastAsia="ar-SA"/>
        </w:rPr>
        <w:t>29.09.2023 r. – 30.000,00 zł</w:t>
      </w:r>
    </w:p>
    <w:p w:rsidR="000D5C7A" w:rsidRPr="000D5C7A" w:rsidRDefault="000D5C7A" w:rsidP="000D5C7A">
      <w:pPr>
        <w:widowControl w:val="0"/>
        <w:autoSpaceDE w:val="0"/>
        <w:rPr>
          <w:sz w:val="20"/>
          <w:szCs w:val="20"/>
        </w:rPr>
      </w:pPr>
      <w:r w:rsidRPr="000D5C7A">
        <w:rPr>
          <w:sz w:val="20"/>
          <w:szCs w:val="20"/>
          <w:highlight w:val="white"/>
          <w:lang w:eastAsia="ar-SA"/>
        </w:rPr>
        <w:t>29.03.2024 r. – 30.000,00 zł</w:t>
      </w:r>
    </w:p>
    <w:p w:rsidR="000D5C7A" w:rsidRPr="000D5C7A" w:rsidRDefault="000D5C7A" w:rsidP="000D5C7A">
      <w:pPr>
        <w:widowControl w:val="0"/>
        <w:autoSpaceDE w:val="0"/>
        <w:rPr>
          <w:sz w:val="20"/>
          <w:szCs w:val="20"/>
        </w:rPr>
      </w:pPr>
      <w:r w:rsidRPr="000D5C7A">
        <w:rPr>
          <w:sz w:val="20"/>
          <w:szCs w:val="20"/>
          <w:highlight w:val="white"/>
          <w:lang w:eastAsia="ar-SA"/>
        </w:rPr>
        <w:t>30.09.2024 r. – 30.000,00 zł</w:t>
      </w:r>
    </w:p>
    <w:p w:rsidR="000D5C7A" w:rsidRPr="000D5C7A" w:rsidRDefault="000D5C7A" w:rsidP="000D5C7A">
      <w:pPr>
        <w:widowControl w:val="0"/>
        <w:autoSpaceDE w:val="0"/>
        <w:rPr>
          <w:sz w:val="20"/>
          <w:szCs w:val="20"/>
        </w:rPr>
      </w:pPr>
      <w:r w:rsidRPr="000D5C7A">
        <w:rPr>
          <w:sz w:val="20"/>
          <w:szCs w:val="20"/>
          <w:highlight w:val="white"/>
          <w:lang w:eastAsia="ar-SA"/>
        </w:rPr>
        <w:lastRenderedPageBreak/>
        <w:t>31.03.2025 r. – 30.000,00 zł</w:t>
      </w:r>
    </w:p>
    <w:p w:rsidR="000D5C7A" w:rsidRPr="000D5C7A" w:rsidRDefault="000D5C7A" w:rsidP="000D5C7A">
      <w:pPr>
        <w:widowControl w:val="0"/>
        <w:autoSpaceDE w:val="0"/>
        <w:rPr>
          <w:sz w:val="20"/>
          <w:szCs w:val="20"/>
        </w:rPr>
      </w:pPr>
      <w:r w:rsidRPr="000D5C7A">
        <w:rPr>
          <w:sz w:val="20"/>
          <w:szCs w:val="20"/>
          <w:highlight w:val="white"/>
          <w:lang w:eastAsia="ar-SA"/>
        </w:rPr>
        <w:t>30.09.2025 r. – 30.000,00 zł</w:t>
      </w:r>
    </w:p>
    <w:p w:rsidR="000D5C7A" w:rsidRPr="000D5C7A" w:rsidRDefault="000D5C7A" w:rsidP="000D5C7A">
      <w:pPr>
        <w:widowControl w:val="0"/>
        <w:autoSpaceDE w:val="0"/>
        <w:rPr>
          <w:sz w:val="20"/>
          <w:szCs w:val="20"/>
        </w:rPr>
      </w:pPr>
      <w:r w:rsidRPr="000D5C7A">
        <w:rPr>
          <w:sz w:val="20"/>
          <w:szCs w:val="20"/>
          <w:highlight w:val="white"/>
          <w:lang w:eastAsia="ar-SA"/>
        </w:rPr>
        <w:t>31.03.2026 r. – 50.000,00 zł</w:t>
      </w:r>
    </w:p>
    <w:p w:rsidR="000D5C7A" w:rsidRPr="000D5C7A" w:rsidRDefault="000D5C7A" w:rsidP="000D5C7A">
      <w:pPr>
        <w:widowControl w:val="0"/>
        <w:autoSpaceDE w:val="0"/>
        <w:rPr>
          <w:sz w:val="20"/>
          <w:szCs w:val="20"/>
        </w:rPr>
      </w:pPr>
      <w:r w:rsidRPr="000D5C7A">
        <w:rPr>
          <w:sz w:val="20"/>
          <w:szCs w:val="20"/>
          <w:shd w:val="clear" w:color="auto" w:fill="FFFFFF"/>
          <w:lang w:eastAsia="ar-SA"/>
        </w:rPr>
        <w:t>29.05.2026 r. - 50.000,00 zł</w:t>
      </w:r>
    </w:p>
    <w:p w:rsidR="000D5C7A" w:rsidRPr="000D5C7A" w:rsidRDefault="000D5C7A" w:rsidP="000D5C7A">
      <w:pPr>
        <w:widowControl w:val="0"/>
        <w:autoSpaceDE w:val="0"/>
        <w:rPr>
          <w:sz w:val="20"/>
          <w:szCs w:val="20"/>
        </w:rPr>
      </w:pPr>
      <w:r w:rsidRPr="000D5C7A">
        <w:rPr>
          <w:sz w:val="20"/>
          <w:szCs w:val="20"/>
          <w:highlight w:val="white"/>
          <w:lang w:eastAsia="ar-SA"/>
        </w:rPr>
        <w:t>30.09.2026 r. – 50.000,00 zł</w:t>
      </w:r>
    </w:p>
    <w:p w:rsidR="000D5C7A" w:rsidRPr="000D5C7A" w:rsidRDefault="000D5C7A" w:rsidP="000D5C7A">
      <w:pPr>
        <w:widowControl w:val="0"/>
        <w:autoSpaceDE w:val="0"/>
        <w:rPr>
          <w:sz w:val="20"/>
          <w:szCs w:val="20"/>
        </w:rPr>
      </w:pPr>
      <w:r w:rsidRPr="000D5C7A">
        <w:rPr>
          <w:sz w:val="20"/>
          <w:szCs w:val="20"/>
          <w:shd w:val="clear" w:color="auto" w:fill="FFFFFF"/>
          <w:lang w:eastAsia="ar-SA"/>
        </w:rPr>
        <w:t>30.11.2026 r. - 50.000,00 zł</w:t>
      </w:r>
    </w:p>
    <w:p w:rsidR="000D5C7A" w:rsidRPr="000D5C7A" w:rsidRDefault="000D5C7A" w:rsidP="000D5C7A">
      <w:pPr>
        <w:widowControl w:val="0"/>
        <w:autoSpaceDE w:val="0"/>
        <w:rPr>
          <w:sz w:val="20"/>
          <w:szCs w:val="20"/>
        </w:rPr>
      </w:pPr>
      <w:r w:rsidRPr="000D5C7A">
        <w:rPr>
          <w:sz w:val="20"/>
          <w:szCs w:val="20"/>
          <w:highlight w:val="white"/>
          <w:lang w:eastAsia="ar-SA"/>
        </w:rPr>
        <w:t>31.03.2027 r. – 25.000,00 zł</w:t>
      </w:r>
    </w:p>
    <w:p w:rsidR="000D5C7A" w:rsidRPr="000D5C7A" w:rsidRDefault="000D5C7A" w:rsidP="000D5C7A">
      <w:pPr>
        <w:widowControl w:val="0"/>
        <w:autoSpaceDE w:val="0"/>
        <w:rPr>
          <w:sz w:val="20"/>
          <w:szCs w:val="20"/>
        </w:rPr>
      </w:pPr>
      <w:r w:rsidRPr="000D5C7A">
        <w:rPr>
          <w:sz w:val="20"/>
          <w:szCs w:val="20"/>
          <w:highlight w:val="white"/>
          <w:lang w:eastAsia="ar-SA"/>
        </w:rPr>
        <w:t>30.09.2027 r. – 25.000,00 zł</w:t>
      </w:r>
    </w:p>
    <w:p w:rsidR="000D5C7A" w:rsidRPr="000D5C7A" w:rsidRDefault="000D5C7A" w:rsidP="000D5C7A">
      <w:pPr>
        <w:widowControl w:val="0"/>
        <w:autoSpaceDE w:val="0"/>
        <w:rPr>
          <w:sz w:val="20"/>
          <w:szCs w:val="20"/>
        </w:rPr>
      </w:pPr>
      <w:r w:rsidRPr="000D5C7A">
        <w:rPr>
          <w:sz w:val="20"/>
          <w:szCs w:val="20"/>
          <w:highlight w:val="white"/>
          <w:lang w:eastAsia="ar-SA"/>
        </w:rPr>
        <w:t>31.03.2028 r. – 25.000,00 zł</w:t>
      </w:r>
    </w:p>
    <w:p w:rsidR="000D5C7A" w:rsidRPr="000D5C7A" w:rsidRDefault="000D5C7A" w:rsidP="000D5C7A">
      <w:pPr>
        <w:widowControl w:val="0"/>
        <w:autoSpaceDE w:val="0"/>
        <w:rPr>
          <w:sz w:val="20"/>
          <w:szCs w:val="20"/>
        </w:rPr>
      </w:pPr>
      <w:r w:rsidRPr="000D5C7A">
        <w:rPr>
          <w:sz w:val="20"/>
          <w:szCs w:val="20"/>
          <w:highlight w:val="white"/>
          <w:lang w:eastAsia="ar-SA"/>
        </w:rPr>
        <w:t>29.09.2028 r. – 25.000,00 zł</w:t>
      </w:r>
    </w:p>
    <w:p w:rsidR="000D5C7A" w:rsidRPr="000D5C7A" w:rsidRDefault="000D5C7A" w:rsidP="000D5C7A">
      <w:pPr>
        <w:widowControl w:val="0"/>
        <w:autoSpaceDE w:val="0"/>
        <w:rPr>
          <w:sz w:val="20"/>
          <w:szCs w:val="20"/>
        </w:rPr>
      </w:pPr>
      <w:r w:rsidRPr="000D5C7A">
        <w:rPr>
          <w:sz w:val="20"/>
          <w:szCs w:val="20"/>
          <w:highlight w:val="white"/>
          <w:lang w:eastAsia="ar-SA"/>
        </w:rPr>
        <w:t>30.03.2029 r. – 82.500,00 zł</w:t>
      </w:r>
    </w:p>
    <w:p w:rsidR="000D5C7A" w:rsidRPr="000D5C7A" w:rsidRDefault="000D5C7A" w:rsidP="000D5C7A">
      <w:pPr>
        <w:widowControl w:val="0"/>
        <w:autoSpaceDE w:val="0"/>
        <w:rPr>
          <w:sz w:val="20"/>
          <w:szCs w:val="20"/>
        </w:rPr>
      </w:pPr>
      <w:r w:rsidRPr="000D5C7A">
        <w:rPr>
          <w:sz w:val="20"/>
          <w:szCs w:val="20"/>
          <w:highlight w:val="white"/>
          <w:lang w:eastAsia="ar-SA"/>
        </w:rPr>
        <w:t>30.05.2029 r. – 82.500,00 zł</w:t>
      </w:r>
    </w:p>
    <w:p w:rsidR="000D5C7A" w:rsidRPr="000D5C7A" w:rsidRDefault="000D5C7A" w:rsidP="000D5C7A">
      <w:pPr>
        <w:widowControl w:val="0"/>
        <w:autoSpaceDE w:val="0"/>
        <w:rPr>
          <w:sz w:val="20"/>
          <w:szCs w:val="20"/>
        </w:rPr>
      </w:pPr>
      <w:r w:rsidRPr="000D5C7A">
        <w:rPr>
          <w:sz w:val="20"/>
          <w:szCs w:val="20"/>
          <w:highlight w:val="white"/>
          <w:lang w:eastAsia="ar-SA"/>
        </w:rPr>
        <w:t>28.09.2029 r. – 82.500,00 zł</w:t>
      </w:r>
    </w:p>
    <w:p w:rsidR="000D5C7A" w:rsidRPr="000D5C7A" w:rsidRDefault="000D5C7A" w:rsidP="000D5C7A">
      <w:pPr>
        <w:widowControl w:val="0"/>
        <w:autoSpaceDE w:val="0"/>
        <w:rPr>
          <w:sz w:val="20"/>
          <w:szCs w:val="20"/>
        </w:rPr>
      </w:pPr>
      <w:r w:rsidRPr="000D5C7A">
        <w:rPr>
          <w:sz w:val="20"/>
          <w:szCs w:val="20"/>
          <w:highlight w:val="white"/>
          <w:lang w:eastAsia="ar-SA"/>
        </w:rPr>
        <w:t>30.11.2029 r. – 82.500,00 zł</w:t>
      </w:r>
    </w:p>
    <w:p w:rsidR="000D5C7A" w:rsidRPr="000D5C7A" w:rsidRDefault="000D5C7A" w:rsidP="000D5C7A">
      <w:pPr>
        <w:widowControl w:val="0"/>
        <w:autoSpaceDE w:val="0"/>
        <w:rPr>
          <w:sz w:val="20"/>
          <w:szCs w:val="20"/>
        </w:rPr>
      </w:pPr>
      <w:r w:rsidRPr="000D5C7A">
        <w:rPr>
          <w:sz w:val="20"/>
          <w:szCs w:val="20"/>
          <w:highlight w:val="white"/>
          <w:lang w:eastAsia="ar-SA"/>
        </w:rPr>
        <w:t>29.03.2030 r. – 90.000,00 zł</w:t>
      </w:r>
    </w:p>
    <w:p w:rsidR="000D5C7A" w:rsidRPr="000D5C7A" w:rsidRDefault="000D5C7A" w:rsidP="000D5C7A">
      <w:pPr>
        <w:widowControl w:val="0"/>
        <w:autoSpaceDE w:val="0"/>
        <w:rPr>
          <w:sz w:val="20"/>
          <w:szCs w:val="20"/>
        </w:rPr>
      </w:pPr>
      <w:r w:rsidRPr="000D5C7A">
        <w:rPr>
          <w:sz w:val="20"/>
          <w:szCs w:val="20"/>
          <w:highlight w:val="white"/>
          <w:lang w:eastAsia="ar-SA"/>
        </w:rPr>
        <w:t>31.05.2030 r. – 90.000,00 zł</w:t>
      </w:r>
    </w:p>
    <w:p w:rsidR="000D5C7A" w:rsidRPr="000D5C7A" w:rsidRDefault="000D5C7A" w:rsidP="000D5C7A">
      <w:pPr>
        <w:widowControl w:val="0"/>
        <w:autoSpaceDE w:val="0"/>
        <w:rPr>
          <w:sz w:val="20"/>
          <w:szCs w:val="20"/>
        </w:rPr>
      </w:pPr>
      <w:r w:rsidRPr="000D5C7A">
        <w:rPr>
          <w:sz w:val="20"/>
          <w:szCs w:val="20"/>
          <w:highlight w:val="white"/>
          <w:lang w:eastAsia="ar-SA"/>
        </w:rPr>
        <w:t>30.09.2030 r. – 90.000,00 zł</w:t>
      </w:r>
    </w:p>
    <w:p w:rsidR="000D5C7A" w:rsidRPr="000D5C7A" w:rsidRDefault="000D5C7A" w:rsidP="000D5C7A">
      <w:pPr>
        <w:widowControl w:val="0"/>
        <w:autoSpaceDE w:val="0"/>
        <w:rPr>
          <w:sz w:val="20"/>
          <w:szCs w:val="20"/>
        </w:rPr>
      </w:pPr>
      <w:r w:rsidRPr="000D5C7A">
        <w:rPr>
          <w:sz w:val="20"/>
          <w:szCs w:val="20"/>
          <w:shd w:val="clear" w:color="auto" w:fill="FFFFFF"/>
          <w:lang w:eastAsia="ar-SA"/>
        </w:rPr>
        <w:t>29.11.2030 r. - 90.409,00 zł.</w:t>
      </w:r>
    </w:p>
    <w:p w:rsidR="000D5C7A" w:rsidRPr="000D5C7A" w:rsidRDefault="000D5C7A" w:rsidP="000D5C7A">
      <w:pPr>
        <w:widowControl w:val="0"/>
        <w:autoSpaceDE w:val="0"/>
        <w:rPr>
          <w:color w:val="FF00CC"/>
          <w:sz w:val="20"/>
          <w:szCs w:val="20"/>
          <w:shd w:val="clear" w:color="auto" w:fill="FFFFFF"/>
          <w:lang w:eastAsia="ar-SA"/>
        </w:rPr>
      </w:pPr>
    </w:p>
    <w:p w:rsidR="000D5C7A" w:rsidRPr="000D5C7A" w:rsidRDefault="000D5C7A" w:rsidP="000D5C7A">
      <w:pPr>
        <w:widowControl w:val="0"/>
        <w:autoSpaceDE w:val="0"/>
        <w:rPr>
          <w:sz w:val="20"/>
          <w:szCs w:val="20"/>
        </w:rPr>
      </w:pPr>
      <w:r w:rsidRPr="000D5C7A">
        <w:rPr>
          <w:sz w:val="20"/>
          <w:szCs w:val="20"/>
          <w:highlight w:val="white"/>
          <w:lang w:eastAsia="ar-SA"/>
        </w:rPr>
        <w:t xml:space="preserve">Zabezpieczeniem kredytu jest weksel In blanco. Weksel In blanco zostanie podpisany przez osobę upoważnioną do zaciągania zobowiązań w imieniu Gminy Jedwabno tj. Wójta Gminy Jedwabno, Skarbnik Gminy Jedwabno dokona natomiast kontrasygnaty na deklaracji wekslowej. </w:t>
      </w:r>
    </w:p>
    <w:p w:rsidR="000D5C7A" w:rsidRPr="000D5C7A" w:rsidRDefault="000D5C7A" w:rsidP="000D5C7A">
      <w:pPr>
        <w:widowControl w:val="0"/>
        <w:autoSpaceDE w:val="0"/>
        <w:jc w:val="both"/>
        <w:rPr>
          <w:sz w:val="20"/>
          <w:szCs w:val="20"/>
          <w:shd w:val="clear" w:color="auto" w:fill="FFFFFF"/>
          <w:lang w:eastAsia="ar-SA"/>
        </w:rPr>
      </w:pPr>
    </w:p>
    <w:p w:rsidR="000D5C7A" w:rsidRPr="000D5C7A" w:rsidRDefault="000D5C7A" w:rsidP="000D5C7A">
      <w:pPr>
        <w:widowControl w:val="0"/>
        <w:autoSpaceDE w:val="0"/>
        <w:jc w:val="both"/>
        <w:rPr>
          <w:sz w:val="20"/>
          <w:szCs w:val="20"/>
        </w:rPr>
      </w:pPr>
      <w:r w:rsidRPr="000D5C7A">
        <w:rPr>
          <w:sz w:val="20"/>
          <w:szCs w:val="20"/>
          <w:highlight w:val="white"/>
          <w:lang w:eastAsia="ar-SA"/>
        </w:rPr>
        <w:t>Rozliczenie wyłącznie w walucie polskiej PLN.</w:t>
      </w:r>
    </w:p>
    <w:p w:rsidR="000D5C7A" w:rsidRPr="000D5C7A" w:rsidRDefault="000D5C7A" w:rsidP="000D5C7A">
      <w:pPr>
        <w:widowControl w:val="0"/>
        <w:autoSpaceDE w:val="0"/>
        <w:jc w:val="both"/>
        <w:rPr>
          <w:sz w:val="20"/>
          <w:szCs w:val="20"/>
          <w:shd w:val="clear" w:color="auto" w:fill="FFFFFF"/>
          <w:lang w:eastAsia="ar-SA"/>
        </w:rPr>
      </w:pPr>
    </w:p>
    <w:p w:rsidR="000D5C7A" w:rsidRPr="000D5C7A" w:rsidRDefault="000D5C7A" w:rsidP="000D5C7A">
      <w:pPr>
        <w:widowControl w:val="0"/>
        <w:autoSpaceDE w:val="0"/>
        <w:jc w:val="both"/>
        <w:rPr>
          <w:sz w:val="20"/>
          <w:szCs w:val="20"/>
        </w:rPr>
      </w:pPr>
      <w:r w:rsidRPr="000D5C7A">
        <w:rPr>
          <w:sz w:val="20"/>
          <w:szCs w:val="20"/>
          <w:highlight w:val="white"/>
          <w:lang w:eastAsia="ar-SA"/>
        </w:rPr>
        <w:t>Kalendarz odsetkowy 365/365 dni. Zamawiający informuje, iż nie przewiduje zmiany kalendarza odsetkowego.</w:t>
      </w:r>
    </w:p>
    <w:p w:rsidR="000D5C7A" w:rsidRPr="000D5C7A" w:rsidRDefault="000D5C7A" w:rsidP="000D5C7A">
      <w:pPr>
        <w:widowControl w:val="0"/>
        <w:autoSpaceDE w:val="0"/>
        <w:jc w:val="both"/>
        <w:rPr>
          <w:sz w:val="20"/>
          <w:szCs w:val="20"/>
          <w:shd w:val="clear" w:color="auto" w:fill="FFFFFF"/>
          <w:lang w:eastAsia="ar-SA"/>
        </w:rPr>
      </w:pPr>
    </w:p>
    <w:p w:rsidR="000D5C7A" w:rsidRPr="000D5C7A" w:rsidRDefault="000D5C7A" w:rsidP="000D5C7A">
      <w:pPr>
        <w:widowControl w:val="0"/>
        <w:overflowPunct w:val="0"/>
        <w:autoSpaceDE w:val="0"/>
        <w:jc w:val="both"/>
        <w:textAlignment w:val="baseline"/>
        <w:rPr>
          <w:sz w:val="20"/>
          <w:szCs w:val="20"/>
        </w:rPr>
      </w:pPr>
      <w:r w:rsidRPr="000D5C7A">
        <w:rPr>
          <w:sz w:val="20"/>
          <w:szCs w:val="20"/>
          <w:lang w:eastAsia="ar-SA"/>
        </w:rPr>
        <w:t xml:space="preserve">Zamawiający nie dopuszcza możliwości sporządzania dla potrzeb Wykonawców danych i informacji w postaci przetworzonej wg wzorów i wytycznych wynikających z ich indywidualnego zapotrzebowania. </w:t>
      </w:r>
    </w:p>
    <w:p w:rsidR="000D5C7A" w:rsidRPr="000D5C7A" w:rsidRDefault="000D5C7A" w:rsidP="000D5C7A">
      <w:pPr>
        <w:widowControl w:val="0"/>
        <w:jc w:val="both"/>
        <w:rPr>
          <w:sz w:val="20"/>
          <w:szCs w:val="20"/>
          <w:shd w:val="clear" w:color="auto" w:fill="FFFFFF"/>
          <w:lang w:eastAsia="ar-SA"/>
        </w:rPr>
      </w:pPr>
    </w:p>
    <w:p w:rsidR="000D5C7A" w:rsidRPr="000D5C7A" w:rsidRDefault="000D5C7A" w:rsidP="000D5C7A">
      <w:pPr>
        <w:widowControl w:val="0"/>
        <w:jc w:val="both"/>
        <w:rPr>
          <w:color w:val="FF0000"/>
          <w:sz w:val="20"/>
          <w:szCs w:val="20"/>
          <w:shd w:val="clear" w:color="auto" w:fill="FFFFFF"/>
          <w:lang w:eastAsia="ar-SA"/>
        </w:rPr>
      </w:pPr>
      <w:r w:rsidRPr="000D5C7A">
        <w:rPr>
          <w:sz w:val="20"/>
          <w:szCs w:val="20"/>
          <w:shd w:val="clear" w:color="auto" w:fill="FFFFFF"/>
          <w:lang w:eastAsia="ar-SA"/>
        </w:rPr>
        <w:t>Zamawiający informuje, że wszystkie materiały dotyczące budżetu Gminy są zamieszczone na stronie internetowej zamawiającego</w:t>
      </w:r>
      <w:r w:rsidRPr="000D5C7A">
        <w:rPr>
          <w:color w:val="FF0000"/>
          <w:sz w:val="20"/>
          <w:szCs w:val="20"/>
          <w:shd w:val="clear" w:color="auto" w:fill="FFFFFF"/>
          <w:lang w:eastAsia="ar-SA"/>
        </w:rPr>
        <w:t xml:space="preserve">: </w:t>
      </w:r>
      <w:hyperlink r:id="rId13" w:history="1">
        <w:r w:rsidRPr="000D5C7A">
          <w:rPr>
            <w:rStyle w:val="Hipercze"/>
            <w:sz w:val="20"/>
            <w:szCs w:val="20"/>
            <w:shd w:val="clear" w:color="auto" w:fill="FFFFFF"/>
            <w:lang w:eastAsia="ar-SA"/>
          </w:rPr>
          <w:t>http://bip.jedwabno.pl</w:t>
        </w:r>
      </w:hyperlink>
      <w:r>
        <w:rPr>
          <w:color w:val="FF0000"/>
          <w:sz w:val="20"/>
          <w:szCs w:val="20"/>
          <w:shd w:val="clear" w:color="auto" w:fill="FFFFFF"/>
          <w:lang w:eastAsia="ar-SA"/>
        </w:rPr>
        <w:t xml:space="preserve">. </w:t>
      </w:r>
      <w:r w:rsidRPr="000D5C7A">
        <w:rPr>
          <w:bCs/>
          <w:sz w:val="20"/>
          <w:szCs w:val="20"/>
          <w:lang w:eastAsia="ar-SA"/>
        </w:rPr>
        <w:t>Przed złożeniem oferty, w razie powstania jakichkolwiek wątpliwości Wykonawcy (udzielającemu kredyt) przysługuje złożenie pisemnego zapytania o wyjaśnienie treści SIWZ w trybie art. 38 ust.1, 1a i 1b ustawy.</w:t>
      </w:r>
    </w:p>
    <w:p w:rsidR="000D5C7A" w:rsidRPr="000D5C7A" w:rsidRDefault="000D5C7A" w:rsidP="000D5C7A">
      <w:pPr>
        <w:widowControl w:val="0"/>
        <w:autoSpaceDE w:val="0"/>
        <w:jc w:val="both"/>
        <w:rPr>
          <w:sz w:val="20"/>
          <w:szCs w:val="20"/>
        </w:rPr>
      </w:pPr>
    </w:p>
    <w:p w:rsidR="000D5C7A" w:rsidRPr="000D5C7A" w:rsidRDefault="000D5C7A" w:rsidP="000D5C7A">
      <w:pPr>
        <w:widowControl w:val="0"/>
        <w:autoSpaceDE w:val="0"/>
        <w:jc w:val="both"/>
        <w:rPr>
          <w:sz w:val="20"/>
          <w:szCs w:val="20"/>
          <w:lang w:eastAsia="ar-SA"/>
        </w:rPr>
      </w:pPr>
      <w:r w:rsidRPr="000D5C7A">
        <w:rPr>
          <w:sz w:val="20"/>
          <w:szCs w:val="20"/>
        </w:rPr>
        <w:t xml:space="preserve">Do celów wyliczenia oferty przyjąć uruchomienie kredytu </w:t>
      </w:r>
      <w:r w:rsidRPr="000D5C7A">
        <w:rPr>
          <w:sz w:val="20"/>
          <w:szCs w:val="20"/>
          <w:lang w:eastAsia="ar-SA"/>
        </w:rPr>
        <w:t>dnia 19.12.2018 roku.</w:t>
      </w:r>
    </w:p>
    <w:p w:rsidR="000D5C7A" w:rsidRPr="000D5C7A" w:rsidRDefault="000D5C7A" w:rsidP="000D5C7A">
      <w:pPr>
        <w:widowControl w:val="0"/>
        <w:autoSpaceDE w:val="0"/>
        <w:jc w:val="both"/>
        <w:rPr>
          <w:sz w:val="20"/>
          <w:szCs w:val="20"/>
        </w:rPr>
      </w:pPr>
    </w:p>
    <w:p w:rsidR="00627D6D" w:rsidRPr="000D5C7A" w:rsidRDefault="00CE75B8" w:rsidP="000D5C7A">
      <w:pPr>
        <w:pStyle w:val="Akapitzlist1"/>
        <w:spacing w:line="269" w:lineRule="auto"/>
        <w:ind w:left="0"/>
        <w:jc w:val="both"/>
        <w:rPr>
          <w:color w:val="000000" w:themeColor="text1"/>
          <w:sz w:val="20"/>
          <w:szCs w:val="20"/>
        </w:rPr>
      </w:pPr>
      <w:r w:rsidRPr="00CE75B8">
        <w:rPr>
          <w:b/>
          <w:color w:val="000000" w:themeColor="text1"/>
          <w:sz w:val="20"/>
          <w:szCs w:val="20"/>
        </w:rPr>
        <w:t xml:space="preserve">Wymagania dotyczące zatrudnienia osób wykonujących czynności w zakresie realizacji przedmiotu zamówienia na podstawie art. 29 ust. 3a ustawy </w:t>
      </w:r>
      <w:proofErr w:type="spellStart"/>
      <w:r w:rsidRPr="00CE75B8">
        <w:rPr>
          <w:b/>
          <w:color w:val="000000" w:themeColor="text1"/>
          <w:sz w:val="20"/>
          <w:szCs w:val="20"/>
        </w:rPr>
        <w:t>Pzp</w:t>
      </w:r>
      <w:proofErr w:type="spellEnd"/>
      <w:r w:rsidRPr="00CE75B8">
        <w:rPr>
          <w:b/>
          <w:color w:val="000000" w:themeColor="text1"/>
          <w:sz w:val="20"/>
          <w:szCs w:val="20"/>
        </w:rPr>
        <w:t>:</w:t>
      </w:r>
      <w:r w:rsidRPr="00CE75B8">
        <w:rPr>
          <w:color w:val="000000" w:themeColor="text1"/>
          <w:sz w:val="20"/>
          <w:szCs w:val="20"/>
        </w:rPr>
        <w:t xml:space="preserve"> </w:t>
      </w:r>
      <w:r w:rsidR="00783961" w:rsidRPr="000D5C7A">
        <w:rPr>
          <w:color w:val="000000" w:themeColor="text1"/>
          <w:sz w:val="20"/>
          <w:szCs w:val="20"/>
        </w:rPr>
        <w:t>Realizacja niniejszego zamówienia nie wymaga zatrudnienia przez Wykonawcę osób wykonujących czynności w trakcie realizacji zamówienia na podstawie umowy o pracę, gdyż jest brak czynności polegających na wykonywaniu pracy w sposób określony w art. 22 § 1 ustawy z dnia 26 czerwca 1974 r. – Kodeks pracy (</w:t>
      </w:r>
      <w:proofErr w:type="spellStart"/>
      <w:r w:rsidR="00783961" w:rsidRPr="000D5C7A">
        <w:rPr>
          <w:color w:val="000000" w:themeColor="text1"/>
          <w:sz w:val="20"/>
          <w:szCs w:val="20"/>
        </w:rPr>
        <w:t>t.j</w:t>
      </w:r>
      <w:proofErr w:type="spellEnd"/>
      <w:r w:rsidR="00783961" w:rsidRPr="000D5C7A">
        <w:rPr>
          <w:color w:val="000000" w:themeColor="text1"/>
          <w:sz w:val="20"/>
          <w:szCs w:val="20"/>
        </w:rPr>
        <w:t>. Dz.U. z 201</w:t>
      </w:r>
      <w:r w:rsidR="00C332B9">
        <w:rPr>
          <w:color w:val="000000" w:themeColor="text1"/>
          <w:sz w:val="20"/>
          <w:szCs w:val="20"/>
        </w:rPr>
        <w:t>8</w:t>
      </w:r>
      <w:r w:rsidR="00783961" w:rsidRPr="000D5C7A">
        <w:rPr>
          <w:color w:val="000000" w:themeColor="text1"/>
          <w:sz w:val="20"/>
          <w:szCs w:val="20"/>
        </w:rPr>
        <w:t xml:space="preserve"> r. poz. </w:t>
      </w:r>
      <w:r w:rsidR="00C332B9">
        <w:rPr>
          <w:color w:val="000000" w:themeColor="text1"/>
          <w:sz w:val="20"/>
          <w:szCs w:val="20"/>
        </w:rPr>
        <w:t>917 ze zm.</w:t>
      </w:r>
      <w:r w:rsidR="00783961" w:rsidRPr="000D5C7A">
        <w:rPr>
          <w:color w:val="000000" w:themeColor="text1"/>
          <w:sz w:val="20"/>
          <w:szCs w:val="20"/>
        </w:rPr>
        <w:t>).</w:t>
      </w:r>
    </w:p>
    <w:p w:rsidR="00627D6D" w:rsidRDefault="00783961">
      <w:pPr>
        <w:pStyle w:val="Nagwek1"/>
        <w:numPr>
          <w:ilvl w:val="0"/>
          <w:numId w:val="7"/>
        </w:numPr>
        <w:spacing w:before="240" w:after="120"/>
        <w:ind w:left="426" w:hanging="426"/>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Termin wykonania zamówienia</w:t>
      </w:r>
    </w:p>
    <w:p w:rsidR="00627D6D" w:rsidRDefault="00783961">
      <w:pPr>
        <w:pStyle w:val="Tekstpodstawowy"/>
        <w:numPr>
          <w:ilvl w:val="0"/>
          <w:numId w:val="12"/>
        </w:numPr>
        <w:spacing w:after="0"/>
        <w:jc w:val="both"/>
        <w:rPr>
          <w:sz w:val="20"/>
          <w:szCs w:val="20"/>
        </w:rPr>
      </w:pPr>
      <w:r w:rsidRPr="00C332B9">
        <w:rPr>
          <w:sz w:val="20"/>
          <w:szCs w:val="20"/>
        </w:rPr>
        <w:t>Transze kredytu uruchamiane będą od daty podpisania umowy do 28.12.201</w:t>
      </w:r>
      <w:r w:rsidR="00C332B9" w:rsidRPr="00C332B9">
        <w:rPr>
          <w:sz w:val="20"/>
          <w:szCs w:val="20"/>
        </w:rPr>
        <w:t>8</w:t>
      </w:r>
      <w:r w:rsidRPr="00C332B9">
        <w:rPr>
          <w:sz w:val="20"/>
          <w:szCs w:val="20"/>
        </w:rPr>
        <w:t xml:space="preserve"> r.</w:t>
      </w:r>
    </w:p>
    <w:p w:rsidR="00C332B9" w:rsidRPr="00C332B9" w:rsidRDefault="00C332B9" w:rsidP="00C332B9">
      <w:pPr>
        <w:pStyle w:val="Tekstpodstawowy"/>
        <w:tabs>
          <w:tab w:val="left" w:pos="360"/>
        </w:tabs>
        <w:spacing w:after="0"/>
        <w:ind w:left="360"/>
        <w:jc w:val="both"/>
        <w:rPr>
          <w:sz w:val="20"/>
          <w:szCs w:val="20"/>
        </w:rPr>
      </w:pPr>
    </w:p>
    <w:p w:rsidR="00627D6D" w:rsidRPr="00C332B9" w:rsidRDefault="00783961">
      <w:pPr>
        <w:pStyle w:val="Tekstpodstawowy"/>
        <w:numPr>
          <w:ilvl w:val="0"/>
          <w:numId w:val="12"/>
        </w:numPr>
        <w:spacing w:after="0"/>
        <w:jc w:val="both"/>
        <w:rPr>
          <w:sz w:val="20"/>
          <w:szCs w:val="20"/>
        </w:rPr>
      </w:pPr>
      <w:r w:rsidRPr="00C332B9">
        <w:rPr>
          <w:sz w:val="20"/>
          <w:szCs w:val="20"/>
        </w:rPr>
        <w:t>Spłata kredytu - do 2</w:t>
      </w:r>
      <w:r w:rsidR="00C332B9" w:rsidRPr="00C332B9">
        <w:rPr>
          <w:sz w:val="20"/>
          <w:szCs w:val="20"/>
        </w:rPr>
        <w:t>9</w:t>
      </w:r>
      <w:r w:rsidRPr="00C332B9">
        <w:rPr>
          <w:sz w:val="20"/>
          <w:szCs w:val="20"/>
        </w:rPr>
        <w:t>.11.20</w:t>
      </w:r>
      <w:r w:rsidR="00C332B9" w:rsidRPr="00C332B9">
        <w:rPr>
          <w:sz w:val="20"/>
          <w:szCs w:val="20"/>
        </w:rPr>
        <w:t>30</w:t>
      </w:r>
      <w:r w:rsidRPr="00C332B9">
        <w:rPr>
          <w:sz w:val="20"/>
          <w:szCs w:val="20"/>
        </w:rPr>
        <w:t xml:space="preserve"> r.</w:t>
      </w:r>
    </w:p>
    <w:p w:rsidR="00627D6D" w:rsidRDefault="00783961">
      <w:pPr>
        <w:pStyle w:val="Nagwek1"/>
        <w:numPr>
          <w:ilvl w:val="0"/>
          <w:numId w:val="7"/>
        </w:numPr>
        <w:spacing w:before="240" w:after="120"/>
        <w:ind w:left="426" w:hanging="426"/>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Warunki udziału w postępowaniu</w:t>
      </w:r>
    </w:p>
    <w:p w:rsidR="00627D6D" w:rsidRPr="00C332B9" w:rsidRDefault="00783961">
      <w:pPr>
        <w:pStyle w:val="Akapitzlist1"/>
        <w:numPr>
          <w:ilvl w:val="0"/>
          <w:numId w:val="13"/>
        </w:numPr>
        <w:spacing w:line="269" w:lineRule="auto"/>
        <w:ind w:left="357" w:hanging="357"/>
        <w:rPr>
          <w:sz w:val="20"/>
          <w:szCs w:val="20"/>
        </w:rPr>
      </w:pPr>
      <w:r w:rsidRPr="00C332B9">
        <w:rPr>
          <w:sz w:val="20"/>
          <w:szCs w:val="20"/>
        </w:rPr>
        <w:t xml:space="preserve">O udzielenie zamówienia mogą ubiegać się Wykonawcy, którzy: </w:t>
      </w:r>
    </w:p>
    <w:p w:rsidR="00627D6D" w:rsidRPr="00C332B9" w:rsidRDefault="00783961">
      <w:pPr>
        <w:numPr>
          <w:ilvl w:val="0"/>
          <w:numId w:val="14"/>
        </w:numPr>
        <w:tabs>
          <w:tab w:val="clear" w:pos="720"/>
          <w:tab w:val="left" w:pos="851"/>
        </w:tabs>
        <w:spacing w:after="40"/>
        <w:ind w:left="714" w:hanging="357"/>
        <w:jc w:val="both"/>
        <w:rPr>
          <w:sz w:val="20"/>
          <w:szCs w:val="20"/>
        </w:rPr>
      </w:pPr>
      <w:r w:rsidRPr="00C332B9">
        <w:rPr>
          <w:sz w:val="20"/>
          <w:szCs w:val="20"/>
        </w:rPr>
        <w:t>nie podlegają wykluczeniu;</w:t>
      </w:r>
    </w:p>
    <w:p w:rsidR="00627D6D" w:rsidRPr="00C332B9" w:rsidRDefault="00783961">
      <w:pPr>
        <w:numPr>
          <w:ilvl w:val="0"/>
          <w:numId w:val="14"/>
        </w:numPr>
        <w:tabs>
          <w:tab w:val="clear" w:pos="720"/>
          <w:tab w:val="left" w:pos="851"/>
        </w:tabs>
        <w:spacing w:after="40"/>
        <w:ind w:left="714" w:hanging="357"/>
        <w:jc w:val="both"/>
        <w:rPr>
          <w:sz w:val="20"/>
          <w:szCs w:val="20"/>
        </w:rPr>
      </w:pPr>
      <w:r w:rsidRPr="00C332B9">
        <w:rPr>
          <w:sz w:val="20"/>
          <w:szCs w:val="20"/>
        </w:rPr>
        <w:t>spełniają warunki udziału w postępowaniu dotyczące:</w:t>
      </w:r>
    </w:p>
    <w:p w:rsidR="00627D6D" w:rsidRPr="00C332B9" w:rsidRDefault="00783961">
      <w:pPr>
        <w:pStyle w:val="Akapitzlist1"/>
        <w:numPr>
          <w:ilvl w:val="1"/>
          <w:numId w:val="15"/>
        </w:numPr>
        <w:spacing w:line="269" w:lineRule="auto"/>
        <w:ind w:left="1287" w:hanging="567"/>
        <w:jc w:val="both"/>
        <w:rPr>
          <w:sz w:val="20"/>
          <w:szCs w:val="20"/>
        </w:rPr>
      </w:pPr>
      <w:r w:rsidRPr="00C332B9">
        <w:rPr>
          <w:b/>
          <w:sz w:val="20"/>
          <w:szCs w:val="20"/>
        </w:rPr>
        <w:t xml:space="preserve">kompetencji lub uprawnień do prowadzenia określonej działalności zawodowej, o ile wynika to z odrębnych przepisów: </w:t>
      </w:r>
      <w:r w:rsidRPr="00C332B9">
        <w:rPr>
          <w:bCs/>
          <w:sz w:val="20"/>
          <w:szCs w:val="20"/>
        </w:rPr>
        <w:t>O udzielenie zamówienia mogą ubiegać się Wykonawcy, którzy posiadają zezwolenie na prowadzenie działalności bankowej na terenie Polski, a także realizacji usług objętych przedmiotem zamówienia, zgodnie z przepisami ustawy z 29 sierpnia 1997 Prawo Bankowe (t. j. Dz. U. z 2017 r. poz. 1876</w:t>
      </w:r>
      <w:r w:rsidR="00C332B9">
        <w:rPr>
          <w:bCs/>
          <w:sz w:val="20"/>
          <w:szCs w:val="20"/>
        </w:rPr>
        <w:t xml:space="preserve"> ze zm.</w:t>
      </w:r>
      <w:r w:rsidRPr="00C332B9">
        <w:rPr>
          <w:bCs/>
          <w:sz w:val="20"/>
          <w:szCs w:val="20"/>
        </w:rPr>
        <w:t xml:space="preserve">), a w przypadku określonym w art. 178 ust. 1 ustawy Prawo Bankowe inny dokument potwierdzający rozpoczęcie działalności przed dniem wejścia w życie ustawy, o której mowa w art. 193 ustawy Prawo Bankowe. W przypadku Banku Państwowego wystarczy podanie rocznika, numeru i </w:t>
      </w:r>
      <w:r w:rsidRPr="00C332B9">
        <w:rPr>
          <w:bCs/>
          <w:sz w:val="20"/>
          <w:szCs w:val="20"/>
        </w:rPr>
        <w:lastRenderedPageBreak/>
        <w:t xml:space="preserve">pozycji właściwego Dziennika Ustaw zawierającego rozporządzenie o utworzeniu banku. </w:t>
      </w:r>
      <w:r w:rsidRPr="00C332B9">
        <w:rPr>
          <w:sz w:val="20"/>
          <w:szCs w:val="20"/>
          <w:u w:val="single"/>
        </w:rPr>
        <w:t xml:space="preserve">Wykonawca składa oświadczenie o spełnieniu warunku. </w:t>
      </w:r>
    </w:p>
    <w:p w:rsidR="00627D6D" w:rsidRPr="00C332B9" w:rsidRDefault="00783961">
      <w:pPr>
        <w:pStyle w:val="Akapitzlist1"/>
        <w:numPr>
          <w:ilvl w:val="1"/>
          <w:numId w:val="15"/>
        </w:numPr>
        <w:spacing w:line="269" w:lineRule="auto"/>
        <w:ind w:left="1287" w:hanging="567"/>
        <w:jc w:val="both"/>
        <w:rPr>
          <w:sz w:val="20"/>
          <w:szCs w:val="20"/>
        </w:rPr>
      </w:pPr>
      <w:r w:rsidRPr="00C332B9">
        <w:rPr>
          <w:b/>
          <w:sz w:val="20"/>
          <w:szCs w:val="20"/>
        </w:rPr>
        <w:t xml:space="preserve">sytuacji ekonomicznej lub finansowej: </w:t>
      </w:r>
      <w:r w:rsidRPr="00C332B9">
        <w:rPr>
          <w:sz w:val="20"/>
          <w:szCs w:val="20"/>
          <w:u w:val="single"/>
        </w:rPr>
        <w:t>Wykonawca składa oświadczenie o spełnieniu warunku</w:t>
      </w:r>
      <w:r w:rsidRPr="00C332B9">
        <w:rPr>
          <w:sz w:val="20"/>
          <w:szCs w:val="20"/>
        </w:rPr>
        <w:t>, że znajduje się sytuacji ekonomicznej i finansowej za</w:t>
      </w:r>
      <w:r w:rsidRPr="00C332B9">
        <w:rPr>
          <w:sz w:val="20"/>
          <w:szCs w:val="20"/>
        </w:rPr>
        <w:softHyphen/>
        <w:t>pewniającej wykonanie Zamówienia. Zamawiający nie wyznacza szczegółowego warunku w tym zakresie.</w:t>
      </w:r>
    </w:p>
    <w:p w:rsidR="00627D6D" w:rsidRPr="00C332B9" w:rsidRDefault="00783961">
      <w:pPr>
        <w:pStyle w:val="Akapitzlist1"/>
        <w:numPr>
          <w:ilvl w:val="1"/>
          <w:numId w:val="15"/>
        </w:numPr>
        <w:spacing w:line="269" w:lineRule="auto"/>
        <w:ind w:left="1287" w:hanging="567"/>
        <w:jc w:val="both"/>
        <w:rPr>
          <w:sz w:val="20"/>
          <w:szCs w:val="20"/>
        </w:rPr>
      </w:pPr>
      <w:r w:rsidRPr="00C332B9">
        <w:rPr>
          <w:b/>
          <w:bCs/>
          <w:sz w:val="20"/>
          <w:szCs w:val="20"/>
        </w:rPr>
        <w:t xml:space="preserve">zdolności technicznej lub zawodowej: </w:t>
      </w:r>
      <w:r w:rsidRPr="00C332B9">
        <w:rPr>
          <w:sz w:val="20"/>
          <w:szCs w:val="20"/>
          <w:u w:val="single"/>
        </w:rPr>
        <w:t>Wykonawca składa oświadczenie o spełnieniu warunku</w:t>
      </w:r>
      <w:r w:rsidRPr="00C332B9">
        <w:rPr>
          <w:sz w:val="20"/>
          <w:szCs w:val="20"/>
        </w:rPr>
        <w:t>, że posiada zdolności techniczne i zawodowe za</w:t>
      </w:r>
      <w:r w:rsidRPr="00C332B9">
        <w:rPr>
          <w:sz w:val="20"/>
          <w:szCs w:val="20"/>
        </w:rPr>
        <w:softHyphen/>
        <w:t>pewniające wykonanie Zamówienia. Zamawiający nie wyznacza szczegółowego warunku w tym zakresie.</w:t>
      </w:r>
    </w:p>
    <w:p w:rsidR="00627D6D" w:rsidRPr="00C332B9" w:rsidRDefault="00783961">
      <w:pPr>
        <w:pStyle w:val="Akapitzlist1"/>
        <w:numPr>
          <w:ilvl w:val="0"/>
          <w:numId w:val="13"/>
        </w:numPr>
        <w:ind w:left="357" w:hanging="357"/>
        <w:jc w:val="both"/>
        <w:rPr>
          <w:sz w:val="20"/>
          <w:szCs w:val="20"/>
        </w:rPr>
      </w:pPr>
      <w:r w:rsidRPr="00C332B9">
        <w:rPr>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27D6D" w:rsidRPr="00C332B9" w:rsidRDefault="00783961">
      <w:pPr>
        <w:pStyle w:val="Akapitzlist1"/>
        <w:numPr>
          <w:ilvl w:val="0"/>
          <w:numId w:val="13"/>
        </w:numPr>
        <w:ind w:left="357" w:hanging="357"/>
        <w:rPr>
          <w:sz w:val="20"/>
          <w:szCs w:val="20"/>
        </w:rPr>
      </w:pPr>
      <w:r w:rsidRPr="00C332B9">
        <w:rPr>
          <w:sz w:val="20"/>
          <w:szCs w:val="20"/>
        </w:rPr>
        <w:t>W przypadku zaistnienia sytuacji, o której mowa w ust. 2:</w:t>
      </w:r>
    </w:p>
    <w:p w:rsidR="00627D6D" w:rsidRPr="00C332B9" w:rsidRDefault="00783961">
      <w:pPr>
        <w:pStyle w:val="Akapitzlist1"/>
        <w:numPr>
          <w:ilvl w:val="0"/>
          <w:numId w:val="16"/>
        </w:numPr>
        <w:jc w:val="both"/>
        <w:rPr>
          <w:sz w:val="20"/>
          <w:szCs w:val="20"/>
        </w:rPr>
      </w:pPr>
      <w:r w:rsidRPr="00C332B9">
        <w:rPr>
          <w:sz w:val="20"/>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627D6D" w:rsidRPr="00C332B9" w:rsidRDefault="00783961">
      <w:pPr>
        <w:pStyle w:val="Akapitzlist1"/>
        <w:numPr>
          <w:ilvl w:val="0"/>
          <w:numId w:val="16"/>
        </w:numPr>
        <w:jc w:val="both"/>
        <w:rPr>
          <w:sz w:val="20"/>
          <w:szCs w:val="20"/>
        </w:rPr>
      </w:pPr>
      <w:r w:rsidRPr="00C332B9">
        <w:rPr>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12-22 i ust. 5 pkt 1 i 4</w:t>
      </w:r>
    </w:p>
    <w:p w:rsidR="00627D6D" w:rsidRPr="00C332B9" w:rsidRDefault="00783961">
      <w:pPr>
        <w:pStyle w:val="Akapitzlist1"/>
        <w:numPr>
          <w:ilvl w:val="0"/>
          <w:numId w:val="13"/>
        </w:numPr>
        <w:ind w:left="357" w:hanging="357"/>
        <w:jc w:val="both"/>
        <w:rPr>
          <w:sz w:val="20"/>
          <w:szCs w:val="20"/>
        </w:rPr>
      </w:pPr>
      <w:r w:rsidRPr="00C332B9">
        <w:rPr>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27D6D" w:rsidRPr="00C332B9" w:rsidRDefault="00783961">
      <w:pPr>
        <w:pStyle w:val="Akapitzlist1"/>
        <w:numPr>
          <w:ilvl w:val="0"/>
          <w:numId w:val="13"/>
        </w:numPr>
        <w:ind w:left="357" w:hanging="357"/>
        <w:jc w:val="both"/>
        <w:rPr>
          <w:sz w:val="20"/>
          <w:szCs w:val="20"/>
          <w:u w:val="single"/>
        </w:rPr>
      </w:pPr>
      <w:r w:rsidRPr="00C332B9">
        <w:rPr>
          <w:sz w:val="20"/>
          <w:szCs w:val="20"/>
        </w:rPr>
        <w:t xml:space="preserve">Z treści powyższego zobowiązania podmiotu trzeciego (oświadczenia) lub innego dokumentu potwierdzającego udostępnienie zasobów przez inne podmioty musi bezspornie i jednoznacznie wynikać w szczególności: </w:t>
      </w:r>
    </w:p>
    <w:p w:rsidR="00627D6D" w:rsidRPr="00C332B9" w:rsidRDefault="00783961">
      <w:pPr>
        <w:numPr>
          <w:ilvl w:val="1"/>
          <w:numId w:val="17"/>
        </w:numPr>
        <w:jc w:val="both"/>
        <w:rPr>
          <w:sz w:val="20"/>
          <w:szCs w:val="20"/>
        </w:rPr>
      </w:pPr>
      <w:r w:rsidRPr="00C332B9">
        <w:rPr>
          <w:sz w:val="20"/>
          <w:szCs w:val="20"/>
        </w:rPr>
        <w:t xml:space="preserve">zakres dostępnych Wykonawcy zasobów innego podmiotu, </w:t>
      </w:r>
    </w:p>
    <w:p w:rsidR="00627D6D" w:rsidRPr="00C332B9" w:rsidRDefault="00783961">
      <w:pPr>
        <w:numPr>
          <w:ilvl w:val="1"/>
          <w:numId w:val="17"/>
        </w:numPr>
        <w:jc w:val="both"/>
        <w:rPr>
          <w:sz w:val="20"/>
          <w:szCs w:val="20"/>
        </w:rPr>
      </w:pPr>
      <w:r w:rsidRPr="00C332B9">
        <w:rPr>
          <w:sz w:val="20"/>
          <w:szCs w:val="20"/>
        </w:rPr>
        <w:t xml:space="preserve">sposób wykorzystania zasobów innego podmiotu, przez Wykonawcę, przy wykonywaniu zamówienia publicznego, </w:t>
      </w:r>
    </w:p>
    <w:p w:rsidR="00627D6D" w:rsidRPr="00C332B9" w:rsidRDefault="00783961">
      <w:pPr>
        <w:numPr>
          <w:ilvl w:val="1"/>
          <w:numId w:val="17"/>
        </w:numPr>
        <w:jc w:val="both"/>
        <w:rPr>
          <w:sz w:val="20"/>
          <w:szCs w:val="20"/>
        </w:rPr>
      </w:pPr>
      <w:r w:rsidRPr="00C332B9">
        <w:rPr>
          <w:sz w:val="20"/>
          <w:szCs w:val="20"/>
        </w:rPr>
        <w:t>zakres i okres udziału innego podmiotu przy wykonywaniu zamówienia publicznego.</w:t>
      </w:r>
    </w:p>
    <w:p w:rsidR="00627D6D" w:rsidRDefault="00783961">
      <w:pPr>
        <w:pStyle w:val="Nagwek1"/>
        <w:numPr>
          <w:ilvl w:val="0"/>
          <w:numId w:val="7"/>
        </w:numPr>
        <w:spacing w:before="240" w:after="120"/>
        <w:ind w:left="426" w:hanging="426"/>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Podstawy wykluczenia z postępowania</w:t>
      </w:r>
    </w:p>
    <w:p w:rsidR="00627D6D" w:rsidRPr="0095584A" w:rsidRDefault="00783961">
      <w:pPr>
        <w:pStyle w:val="Akapitzlist1"/>
        <w:numPr>
          <w:ilvl w:val="0"/>
          <w:numId w:val="18"/>
        </w:numPr>
        <w:spacing w:line="269" w:lineRule="auto"/>
        <w:ind w:left="357" w:hanging="357"/>
        <w:rPr>
          <w:sz w:val="20"/>
          <w:szCs w:val="20"/>
        </w:rPr>
      </w:pPr>
      <w:r w:rsidRPr="0095584A">
        <w:rPr>
          <w:sz w:val="20"/>
          <w:szCs w:val="20"/>
        </w:rPr>
        <w:t xml:space="preserve">Z postępowania o udzielenie zamówienia publicznego wyklucza się Wykonawcę na podstawie przesłanek określonych w </w:t>
      </w:r>
      <w:r w:rsidRPr="0095584A">
        <w:rPr>
          <w:b/>
          <w:sz w:val="20"/>
          <w:szCs w:val="20"/>
        </w:rPr>
        <w:t>art. 24 ust. 1 pkt 12-23</w:t>
      </w:r>
      <w:r w:rsidRPr="0095584A">
        <w:rPr>
          <w:sz w:val="20"/>
          <w:szCs w:val="20"/>
        </w:rPr>
        <w:t xml:space="preserve"> ustawy </w:t>
      </w:r>
      <w:proofErr w:type="spellStart"/>
      <w:r w:rsidRPr="0095584A">
        <w:rPr>
          <w:sz w:val="20"/>
          <w:szCs w:val="20"/>
        </w:rPr>
        <w:t>Pzp</w:t>
      </w:r>
      <w:proofErr w:type="spellEnd"/>
      <w:r w:rsidRPr="0095584A">
        <w:rPr>
          <w:sz w:val="20"/>
          <w:szCs w:val="20"/>
        </w:rPr>
        <w:t xml:space="preserve">. </w:t>
      </w:r>
    </w:p>
    <w:p w:rsidR="00627D6D" w:rsidRPr="0095584A" w:rsidRDefault="00783961">
      <w:pPr>
        <w:pStyle w:val="Akapitzlist1"/>
        <w:numPr>
          <w:ilvl w:val="0"/>
          <w:numId w:val="18"/>
        </w:numPr>
        <w:spacing w:line="269" w:lineRule="auto"/>
        <w:ind w:left="357" w:hanging="357"/>
        <w:rPr>
          <w:sz w:val="20"/>
          <w:szCs w:val="20"/>
        </w:rPr>
      </w:pPr>
      <w:r w:rsidRPr="0095584A">
        <w:rPr>
          <w:sz w:val="20"/>
          <w:szCs w:val="20"/>
        </w:rPr>
        <w:t xml:space="preserve">Dodatkowo Zamawiający przewiduje wykluczenie na podstawie art. </w:t>
      </w:r>
      <w:r w:rsidRPr="0095584A">
        <w:rPr>
          <w:b/>
          <w:sz w:val="20"/>
          <w:szCs w:val="20"/>
        </w:rPr>
        <w:t>24 ust. 5 pkt 1 oraz art. 24 ust. 5 pkt 4)</w:t>
      </w:r>
      <w:r w:rsidRPr="0095584A">
        <w:rPr>
          <w:sz w:val="20"/>
          <w:szCs w:val="20"/>
        </w:rPr>
        <w:t xml:space="preserve"> ustawy </w:t>
      </w:r>
      <w:proofErr w:type="spellStart"/>
      <w:r w:rsidRPr="0095584A">
        <w:rPr>
          <w:sz w:val="20"/>
          <w:szCs w:val="20"/>
        </w:rPr>
        <w:t>Pzp</w:t>
      </w:r>
      <w:proofErr w:type="spellEnd"/>
      <w:r w:rsidRPr="0095584A">
        <w:rPr>
          <w:sz w:val="20"/>
          <w:szCs w:val="20"/>
        </w:rPr>
        <w:t xml:space="preserve"> Wykonawcy:</w:t>
      </w:r>
    </w:p>
    <w:p w:rsidR="00C332B9" w:rsidRPr="0095584A" w:rsidRDefault="00783961" w:rsidP="00C332B9">
      <w:pPr>
        <w:numPr>
          <w:ilvl w:val="1"/>
          <w:numId w:val="19"/>
        </w:numPr>
        <w:spacing w:line="269" w:lineRule="auto"/>
        <w:jc w:val="both"/>
        <w:rPr>
          <w:sz w:val="20"/>
          <w:szCs w:val="20"/>
        </w:rPr>
      </w:pPr>
      <w:bookmarkStart w:id="0" w:name="_Hlk529344195"/>
      <w:r w:rsidRPr="0095584A">
        <w:rPr>
          <w:sz w:val="20"/>
          <w:szCs w:val="20"/>
        </w:rPr>
        <w:t xml:space="preserve">w </w:t>
      </w:r>
      <w:r w:rsidR="00C332B9" w:rsidRPr="0095584A">
        <w:rPr>
          <w:sz w:val="20"/>
          <w:szCs w:val="20"/>
        </w:rPr>
        <w:t>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w:t>
      </w:r>
    </w:p>
    <w:p w:rsidR="00C332B9" w:rsidRPr="0095584A" w:rsidRDefault="00783961" w:rsidP="00C332B9">
      <w:pPr>
        <w:numPr>
          <w:ilvl w:val="1"/>
          <w:numId w:val="19"/>
        </w:numPr>
        <w:spacing w:line="269" w:lineRule="auto"/>
        <w:jc w:val="both"/>
        <w:rPr>
          <w:sz w:val="20"/>
          <w:szCs w:val="20"/>
        </w:rPr>
      </w:pPr>
      <w:r w:rsidRPr="0095584A">
        <w:rPr>
          <w:sz w:val="20"/>
          <w:szCs w:val="20"/>
        </w:rPr>
        <w:t>który</w:t>
      </w:r>
      <w:r w:rsidR="00C332B9" w:rsidRPr="0095584A">
        <w:rPr>
          <w:sz w:val="20"/>
          <w:szCs w:val="20"/>
        </w:rPr>
        <w:t>,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bookmarkEnd w:id="0"/>
    <w:p w:rsidR="00627D6D" w:rsidRPr="0095584A" w:rsidRDefault="00783961" w:rsidP="00C332B9">
      <w:pPr>
        <w:numPr>
          <w:ilvl w:val="0"/>
          <w:numId w:val="18"/>
        </w:numPr>
        <w:spacing w:line="269" w:lineRule="auto"/>
        <w:ind w:left="357" w:hanging="357"/>
        <w:jc w:val="both"/>
        <w:rPr>
          <w:sz w:val="20"/>
          <w:szCs w:val="20"/>
        </w:rPr>
      </w:pPr>
      <w:r w:rsidRPr="0095584A">
        <w:rPr>
          <w:sz w:val="20"/>
          <w:szCs w:val="20"/>
        </w:rPr>
        <w:t xml:space="preserve">Wykonawca, który podlega wykluczeniu na podstawie art. 24 ust. 1 pkt 13 i 14 oraz 16-20 lub ust. 5 (ustawy </w:t>
      </w:r>
      <w:proofErr w:type="spellStart"/>
      <w:r w:rsidRPr="0095584A">
        <w:rPr>
          <w:sz w:val="20"/>
          <w:szCs w:val="20"/>
        </w:rPr>
        <w:t>Pzp</w:t>
      </w:r>
      <w:proofErr w:type="spellEnd"/>
      <w:r w:rsidRPr="0095584A">
        <w:rPr>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w:t>
      </w:r>
      <w:r w:rsidRPr="0095584A">
        <w:rPr>
          <w:iCs/>
          <w:sz w:val="20"/>
          <w:szCs w:val="20"/>
        </w:rPr>
        <w:t>zamówienia</w:t>
      </w:r>
      <w:r w:rsidRPr="0095584A">
        <w:rPr>
          <w:sz w:val="20"/>
          <w:szCs w:val="20"/>
        </w:rPr>
        <w:t xml:space="preserve"> oraz nie upłynął określony w tym wyroku okres obowiązywania tego zakazu.</w:t>
      </w:r>
    </w:p>
    <w:p w:rsidR="00627D6D" w:rsidRPr="0095584A" w:rsidRDefault="00783961">
      <w:pPr>
        <w:pStyle w:val="Akapitzlist1"/>
        <w:numPr>
          <w:ilvl w:val="0"/>
          <w:numId w:val="18"/>
        </w:numPr>
        <w:spacing w:line="269" w:lineRule="auto"/>
        <w:ind w:left="357" w:hanging="357"/>
        <w:jc w:val="both"/>
        <w:rPr>
          <w:sz w:val="20"/>
          <w:szCs w:val="20"/>
        </w:rPr>
      </w:pPr>
      <w:r w:rsidRPr="0095584A">
        <w:rPr>
          <w:sz w:val="20"/>
          <w:szCs w:val="20"/>
        </w:rPr>
        <w:t xml:space="preserve">W przypadkach, o których mowa w art. 24 ust. 1 pkt 19 (ustawy </w:t>
      </w:r>
      <w:proofErr w:type="spellStart"/>
      <w:r w:rsidRPr="0095584A">
        <w:rPr>
          <w:sz w:val="20"/>
          <w:szCs w:val="20"/>
        </w:rPr>
        <w:t>Pzp</w:t>
      </w:r>
      <w:proofErr w:type="spellEnd"/>
      <w:r w:rsidRPr="0095584A">
        <w:rPr>
          <w:sz w:val="20"/>
          <w:szCs w:val="20"/>
        </w:rPr>
        <w:t xml:space="preserve">), przed wykluczeniem wykonawcy, zamawiający zapewnia temu wykonawcy możliwość udowodnienia, że jego udział w przygotowaniu postępowania o udzielenie </w:t>
      </w:r>
      <w:r w:rsidRPr="0095584A">
        <w:rPr>
          <w:iCs/>
          <w:sz w:val="20"/>
          <w:szCs w:val="20"/>
        </w:rPr>
        <w:t>zamówienia</w:t>
      </w:r>
      <w:r w:rsidRPr="0095584A">
        <w:rPr>
          <w:sz w:val="20"/>
          <w:szCs w:val="20"/>
        </w:rPr>
        <w:t xml:space="preserve"> nie zakłóci konkurencji. Zamawiający wskazuje w protokole sposób zapewnienia konkurencji.</w:t>
      </w:r>
    </w:p>
    <w:p w:rsidR="00627D6D" w:rsidRPr="0095584A" w:rsidRDefault="00783961">
      <w:pPr>
        <w:pStyle w:val="Akapitzlist1"/>
        <w:numPr>
          <w:ilvl w:val="0"/>
          <w:numId w:val="18"/>
        </w:numPr>
        <w:spacing w:line="269" w:lineRule="auto"/>
        <w:ind w:left="357" w:hanging="357"/>
        <w:rPr>
          <w:sz w:val="20"/>
          <w:szCs w:val="20"/>
        </w:rPr>
      </w:pPr>
      <w:r w:rsidRPr="0095584A">
        <w:rPr>
          <w:sz w:val="20"/>
          <w:szCs w:val="20"/>
        </w:rPr>
        <w:t>Zamawiający może wykluczyć wykonawcę na każdym etapie postępowania o udzielenie zamówienia.</w:t>
      </w:r>
    </w:p>
    <w:p w:rsidR="00627D6D" w:rsidRPr="0095584A" w:rsidRDefault="00783961">
      <w:pPr>
        <w:pStyle w:val="Akapitzlist1"/>
        <w:numPr>
          <w:ilvl w:val="0"/>
          <w:numId w:val="18"/>
        </w:numPr>
        <w:spacing w:line="269" w:lineRule="auto"/>
        <w:ind w:left="357" w:hanging="357"/>
        <w:rPr>
          <w:color w:val="008000"/>
          <w:sz w:val="20"/>
          <w:szCs w:val="20"/>
        </w:rPr>
      </w:pPr>
      <w:r w:rsidRPr="0095584A">
        <w:rPr>
          <w:sz w:val="20"/>
          <w:szCs w:val="20"/>
        </w:rPr>
        <w:lastRenderedPageBreak/>
        <w:t>Ofertę Wykonawcy wykluczonego uznaje się za odrzuconą</w:t>
      </w:r>
      <w:r w:rsidRPr="0095584A">
        <w:rPr>
          <w:color w:val="008000"/>
          <w:sz w:val="20"/>
          <w:szCs w:val="20"/>
        </w:rPr>
        <w:t xml:space="preserve">. </w:t>
      </w:r>
    </w:p>
    <w:p w:rsidR="00627D6D" w:rsidRDefault="00783961">
      <w:pPr>
        <w:pStyle w:val="Nagwek1"/>
        <w:numPr>
          <w:ilvl w:val="0"/>
          <w:numId w:val="7"/>
        </w:numPr>
        <w:spacing w:before="240" w:after="120"/>
        <w:ind w:left="426" w:hanging="426"/>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Wykaz oświadczeń lub dokumentów potwierdzających spełnianie warunków udziału w postępowaniu oraz brak podstaw wykluczenia</w:t>
      </w:r>
    </w:p>
    <w:p w:rsidR="00627D6D" w:rsidRPr="0095584A" w:rsidRDefault="00783961">
      <w:pPr>
        <w:pStyle w:val="Akapitzlist1"/>
        <w:numPr>
          <w:ilvl w:val="0"/>
          <w:numId w:val="20"/>
        </w:numPr>
        <w:spacing w:line="269" w:lineRule="auto"/>
        <w:ind w:left="357" w:hanging="357"/>
        <w:jc w:val="both"/>
        <w:rPr>
          <w:sz w:val="20"/>
          <w:szCs w:val="20"/>
        </w:rPr>
      </w:pPr>
      <w:r w:rsidRPr="0095584A">
        <w:rPr>
          <w:sz w:val="20"/>
          <w:szCs w:val="20"/>
          <w:u w:val="single"/>
        </w:rPr>
        <w:t xml:space="preserve">Do oferty (załącznik nr 1 do SIWZ) każdy Wykonawca musi dołączyć aktualne na dzień składania </w:t>
      </w:r>
      <w:r w:rsidRPr="0095584A">
        <w:rPr>
          <w:b/>
          <w:sz w:val="20"/>
          <w:szCs w:val="20"/>
          <w:u w:val="single"/>
        </w:rPr>
        <w:t>ofert oświadczenia w zakresie wskazanym w załączniku nr 2.</w:t>
      </w:r>
      <w:r w:rsidRPr="0095584A">
        <w:rPr>
          <w:sz w:val="20"/>
          <w:szCs w:val="20"/>
        </w:rPr>
        <w:t xml:space="preserve"> Informacje zawarte w oświadczeniu będą stanowić wstępne potwierdzenie, że Wykonawca nie podlega wykluczeniu oraz spełnia warunki udziału w postępowaniu.</w:t>
      </w:r>
    </w:p>
    <w:p w:rsidR="00627D6D" w:rsidRPr="0095584A" w:rsidRDefault="00783961">
      <w:pPr>
        <w:pStyle w:val="Akapitzlist1"/>
        <w:numPr>
          <w:ilvl w:val="0"/>
          <w:numId w:val="20"/>
        </w:numPr>
        <w:spacing w:line="269" w:lineRule="auto"/>
        <w:ind w:left="357" w:hanging="357"/>
        <w:jc w:val="both"/>
        <w:rPr>
          <w:sz w:val="20"/>
          <w:szCs w:val="20"/>
        </w:rPr>
      </w:pPr>
      <w:r w:rsidRPr="0095584A">
        <w:rPr>
          <w:sz w:val="20"/>
          <w:szCs w:val="20"/>
        </w:rPr>
        <w:t xml:space="preserve">W przypadku wspólnego ubiegania się o zamówienie przez wykonawców oświadczenie zgodnie z załącznikiem nr 2 do SIWZ, składa każdy z wykonawców wspólnie ubiegających się o zamówienie. Oświadczenie te mają potwierdzać spełnianie warunków udziału w postępowaniu, brak podstaw wykluczenia w zakresie, w którym każdy z Wykonawców wykazuje spełnianie warunków udziału w postępowaniu, brak podstaw wykluczenia. </w:t>
      </w:r>
    </w:p>
    <w:p w:rsidR="00627D6D" w:rsidRPr="0095584A" w:rsidRDefault="00783961">
      <w:pPr>
        <w:pStyle w:val="Akapitzlist1"/>
        <w:numPr>
          <w:ilvl w:val="0"/>
          <w:numId w:val="20"/>
        </w:numPr>
        <w:spacing w:line="269" w:lineRule="auto"/>
        <w:ind w:left="357" w:hanging="357"/>
        <w:jc w:val="both"/>
        <w:rPr>
          <w:sz w:val="20"/>
          <w:szCs w:val="20"/>
        </w:rPr>
      </w:pPr>
      <w:r w:rsidRPr="0095584A">
        <w:rPr>
          <w:sz w:val="20"/>
          <w:szCs w:val="20"/>
        </w:rPr>
        <w:t xml:space="preserve">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w:t>
      </w:r>
    </w:p>
    <w:p w:rsidR="00627D6D" w:rsidRPr="0095584A" w:rsidRDefault="00783961">
      <w:pPr>
        <w:pStyle w:val="Akapitzlist1"/>
        <w:numPr>
          <w:ilvl w:val="0"/>
          <w:numId w:val="20"/>
        </w:numPr>
        <w:spacing w:line="269" w:lineRule="auto"/>
        <w:ind w:left="357" w:hanging="357"/>
        <w:jc w:val="both"/>
        <w:rPr>
          <w:sz w:val="20"/>
          <w:szCs w:val="20"/>
        </w:rPr>
      </w:pPr>
      <w:r w:rsidRPr="0095584A">
        <w:rPr>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 1 niniejszego paragrafu.</w:t>
      </w:r>
    </w:p>
    <w:p w:rsidR="00627D6D" w:rsidRPr="0095584A" w:rsidRDefault="00783961">
      <w:pPr>
        <w:pStyle w:val="Akapitzlist1"/>
        <w:numPr>
          <w:ilvl w:val="0"/>
          <w:numId w:val="20"/>
        </w:numPr>
        <w:spacing w:line="269" w:lineRule="auto"/>
        <w:ind w:left="357" w:hanging="357"/>
        <w:jc w:val="both"/>
        <w:rPr>
          <w:sz w:val="20"/>
          <w:szCs w:val="20"/>
        </w:rPr>
      </w:pPr>
      <w:r w:rsidRPr="0095584A">
        <w:rPr>
          <w:b/>
          <w:sz w:val="20"/>
          <w:szCs w:val="20"/>
          <w:u w:val="single"/>
        </w:rPr>
        <w:t>Wykonawca w terminie 3 dni</w:t>
      </w:r>
      <w:r w:rsidRPr="0095584A">
        <w:rPr>
          <w:sz w:val="20"/>
          <w:szCs w:val="20"/>
          <w:u w:val="single"/>
        </w:rPr>
        <w:t xml:space="preserve"> od dnia zamieszczenia na stronie internetowej informacji, o której mowa w art. 86 ust. 3 ustawy </w:t>
      </w:r>
      <w:proofErr w:type="spellStart"/>
      <w:r w:rsidRPr="0095584A">
        <w:rPr>
          <w:sz w:val="20"/>
          <w:szCs w:val="20"/>
          <w:u w:val="single"/>
        </w:rPr>
        <w:t>Pzp</w:t>
      </w:r>
      <w:proofErr w:type="spellEnd"/>
      <w:r w:rsidRPr="0095584A">
        <w:rPr>
          <w:sz w:val="20"/>
          <w:szCs w:val="20"/>
          <w:u w:val="single"/>
        </w:rPr>
        <w:t xml:space="preserve">, przekaże Zamawiającemu oświadczenie o przynależności lub braku przynależności do tej samej grupy kapitałowej, </w:t>
      </w:r>
      <w:r w:rsidRPr="0095584A">
        <w:rPr>
          <w:sz w:val="20"/>
          <w:szCs w:val="20"/>
        </w:rPr>
        <w:t xml:space="preserve">o której mowa w art. 24 ust. 1 pkt 23 ustawy </w:t>
      </w:r>
      <w:proofErr w:type="spellStart"/>
      <w:r w:rsidRPr="0095584A">
        <w:rPr>
          <w:sz w:val="20"/>
          <w:szCs w:val="20"/>
        </w:rPr>
        <w:t>Pzp</w:t>
      </w:r>
      <w:proofErr w:type="spellEnd"/>
      <w:r w:rsidRPr="0095584A">
        <w:rPr>
          <w:sz w:val="20"/>
          <w:szCs w:val="20"/>
        </w:rPr>
        <w:t>. Wraz ze złożeniem oświadczenia, wykonawca może przedstawić dowody, że powiązania z innym wykonawcą nie prowadzą do zakłócenia konkurencji w postępowaniu o udzielenie zamówienia. Przedmiotowe oświadczenie składa się w formie oryginału.</w:t>
      </w:r>
    </w:p>
    <w:p w:rsidR="00627D6D" w:rsidRPr="0095584A" w:rsidRDefault="00783961">
      <w:pPr>
        <w:pStyle w:val="Akapitzlist1"/>
        <w:numPr>
          <w:ilvl w:val="0"/>
          <w:numId w:val="20"/>
        </w:numPr>
        <w:spacing w:line="269" w:lineRule="auto"/>
        <w:ind w:left="357" w:hanging="357"/>
        <w:jc w:val="both"/>
        <w:rPr>
          <w:sz w:val="20"/>
          <w:szCs w:val="20"/>
        </w:rPr>
      </w:pPr>
      <w:r w:rsidRPr="0095584A">
        <w:rPr>
          <w:sz w:val="20"/>
          <w:szCs w:val="20"/>
        </w:rPr>
        <w:t xml:space="preserve">Zamawiający przed udzieleniem zamówienia, </w:t>
      </w:r>
      <w:r w:rsidRPr="0095584A">
        <w:rPr>
          <w:b/>
          <w:sz w:val="20"/>
          <w:szCs w:val="20"/>
        </w:rPr>
        <w:t>wezwie</w:t>
      </w:r>
      <w:r w:rsidRPr="0095584A">
        <w:rPr>
          <w:sz w:val="20"/>
          <w:szCs w:val="20"/>
        </w:rPr>
        <w:t xml:space="preserve"> na podstawie art. 26 ust 2. Ustawy </w:t>
      </w:r>
      <w:proofErr w:type="spellStart"/>
      <w:r w:rsidRPr="0095584A">
        <w:rPr>
          <w:sz w:val="20"/>
          <w:szCs w:val="20"/>
        </w:rPr>
        <w:t>Pzp</w:t>
      </w:r>
      <w:proofErr w:type="spellEnd"/>
      <w:r w:rsidRPr="0095584A">
        <w:rPr>
          <w:sz w:val="20"/>
          <w:szCs w:val="20"/>
        </w:rPr>
        <w:t xml:space="preserve"> Wykonawcę, którego oferta została najwyżej oceniona, do złożenia w wyznaczonym</w:t>
      </w:r>
      <w:r w:rsidRPr="0095584A">
        <w:rPr>
          <w:b/>
          <w:sz w:val="20"/>
          <w:szCs w:val="20"/>
        </w:rPr>
        <w:t>, nie krótszym niż</w:t>
      </w:r>
      <w:r w:rsidRPr="0095584A">
        <w:rPr>
          <w:sz w:val="20"/>
          <w:szCs w:val="20"/>
        </w:rPr>
        <w:t xml:space="preserve"> </w:t>
      </w:r>
      <w:r w:rsidRPr="0095584A">
        <w:rPr>
          <w:b/>
          <w:sz w:val="20"/>
          <w:szCs w:val="20"/>
        </w:rPr>
        <w:t>5 dni</w:t>
      </w:r>
      <w:r w:rsidRPr="0095584A">
        <w:rPr>
          <w:sz w:val="20"/>
          <w:szCs w:val="20"/>
        </w:rPr>
        <w:t xml:space="preserve">, terminie aktualnych na dzień złożenia następujących oświadczeń lub dokumentów potwierdzających, że Wykonawca nie podlega wykluczeniu oraz spełnia warunki udziału w postępowaniu. </w:t>
      </w:r>
      <w:r w:rsidRPr="0095584A">
        <w:rPr>
          <w:sz w:val="20"/>
          <w:szCs w:val="20"/>
          <w:u w:val="single"/>
        </w:rPr>
        <w:t>Wykaz oświadczeń lub dokumentów, składanych przez wykonawcę w postępowaniu na wezwanie Zamawiającego</w:t>
      </w:r>
      <w:r w:rsidRPr="0095584A">
        <w:rPr>
          <w:sz w:val="20"/>
          <w:szCs w:val="20"/>
        </w:rPr>
        <w:t>:</w:t>
      </w:r>
    </w:p>
    <w:p w:rsidR="00627D6D" w:rsidRPr="0095584A" w:rsidRDefault="00783961">
      <w:pPr>
        <w:pStyle w:val="Akapitzlist1"/>
        <w:numPr>
          <w:ilvl w:val="0"/>
          <w:numId w:val="21"/>
        </w:numPr>
        <w:spacing w:line="269" w:lineRule="auto"/>
        <w:jc w:val="both"/>
        <w:rPr>
          <w:sz w:val="20"/>
          <w:szCs w:val="20"/>
        </w:rPr>
      </w:pPr>
      <w:r w:rsidRPr="0095584A">
        <w:rPr>
          <w:sz w:val="20"/>
          <w:szCs w:val="20"/>
        </w:rPr>
        <w:t>koncesja, zezwolenie, licencja lub dokument potwierdzający, że Wykonawca jest wpisany do jednego z rejestrów zawodowych lub handlowych, prowadzonych w państwie członkowskim Unii Europejskiej, w którym wykonawca ma siedzibę lub miejsce zamieszkania,</w:t>
      </w:r>
    </w:p>
    <w:p w:rsidR="00627D6D" w:rsidRPr="0095584A" w:rsidRDefault="00783961">
      <w:pPr>
        <w:pStyle w:val="Akapitzlist1"/>
        <w:numPr>
          <w:ilvl w:val="0"/>
          <w:numId w:val="21"/>
        </w:numPr>
        <w:spacing w:line="269" w:lineRule="auto"/>
        <w:jc w:val="both"/>
        <w:rPr>
          <w:sz w:val="20"/>
          <w:szCs w:val="20"/>
        </w:rPr>
      </w:pPr>
      <w:r w:rsidRPr="0095584A">
        <w:rPr>
          <w:sz w:val="20"/>
          <w:szCs w:val="20"/>
          <w:lang w:eastAsia="ar-SA"/>
        </w:rPr>
        <w:t xml:space="preserve">projekt umowy kredytowej wraz z </w:t>
      </w:r>
      <w:r w:rsidRPr="0095584A">
        <w:rPr>
          <w:sz w:val="20"/>
          <w:szCs w:val="20"/>
        </w:rPr>
        <w:t>harmonogramem spłaty rat kredytu wraz ze spłatami odsetek.</w:t>
      </w:r>
    </w:p>
    <w:p w:rsidR="00627D6D" w:rsidRPr="0095584A" w:rsidRDefault="00783961">
      <w:pPr>
        <w:pStyle w:val="Akapitzlist1"/>
        <w:numPr>
          <w:ilvl w:val="0"/>
          <w:numId w:val="20"/>
        </w:numPr>
        <w:spacing w:line="269" w:lineRule="auto"/>
        <w:ind w:left="357" w:hanging="357"/>
        <w:jc w:val="both"/>
        <w:rPr>
          <w:sz w:val="20"/>
          <w:szCs w:val="20"/>
        </w:rPr>
      </w:pPr>
      <w:r w:rsidRPr="0095584A">
        <w:rPr>
          <w:sz w:val="20"/>
          <w:szCs w:val="20"/>
        </w:rPr>
        <w:t xml:space="preserve">Zamawiający żąda od Wykonawcy, który polega na zdolnościach lub sytuacji innych podmiotów na zasadach określonych w art.22a ustawy </w:t>
      </w:r>
      <w:proofErr w:type="spellStart"/>
      <w:r w:rsidRPr="0095584A">
        <w:rPr>
          <w:sz w:val="20"/>
          <w:szCs w:val="20"/>
        </w:rPr>
        <w:t>Pzp</w:t>
      </w:r>
      <w:proofErr w:type="spellEnd"/>
      <w:r w:rsidRPr="0095584A">
        <w:rPr>
          <w:sz w:val="20"/>
          <w:szCs w:val="20"/>
        </w:rPr>
        <w:t xml:space="preserve">, przedstawienia w odniesieniu do tych pomiotów dokumentów, o których mowa w </w:t>
      </w:r>
      <w:r w:rsidRPr="0095584A">
        <w:rPr>
          <w:b/>
          <w:bCs/>
          <w:sz w:val="20"/>
          <w:szCs w:val="20"/>
        </w:rPr>
        <w:t xml:space="preserve">§VII ust. 6 pkt 1) </w:t>
      </w:r>
      <w:r w:rsidRPr="0095584A">
        <w:rPr>
          <w:sz w:val="20"/>
          <w:szCs w:val="20"/>
        </w:rPr>
        <w:t xml:space="preserve">SIWZ. </w:t>
      </w:r>
    </w:p>
    <w:p w:rsidR="00627D6D" w:rsidRPr="0095584A" w:rsidRDefault="00783961">
      <w:pPr>
        <w:pStyle w:val="Akapitzlist1"/>
        <w:numPr>
          <w:ilvl w:val="0"/>
          <w:numId w:val="20"/>
        </w:numPr>
        <w:spacing w:line="269" w:lineRule="auto"/>
        <w:ind w:left="357" w:hanging="357"/>
        <w:jc w:val="both"/>
        <w:rPr>
          <w:sz w:val="20"/>
          <w:szCs w:val="20"/>
        </w:rPr>
      </w:pPr>
      <w:r w:rsidRPr="0095584A">
        <w:rPr>
          <w:sz w:val="20"/>
          <w:szCs w:val="20"/>
        </w:rPr>
        <w:t>Jeżeli Wykonawca ma siedzibę lub miejsce zamieszkania poza terytorium Rzeczpospolitej Polskiej zamiast dokumentów, o których mowa w</w:t>
      </w:r>
      <w:r w:rsidRPr="0095584A">
        <w:rPr>
          <w:b/>
          <w:sz w:val="20"/>
          <w:szCs w:val="20"/>
        </w:rPr>
        <w:t xml:space="preserve"> §</w:t>
      </w:r>
      <w:r w:rsidRPr="0095584A">
        <w:rPr>
          <w:bCs/>
          <w:sz w:val="20"/>
          <w:szCs w:val="20"/>
        </w:rPr>
        <w:t xml:space="preserve"> VII ust. 6 pkt 1) SIWZ</w:t>
      </w:r>
      <w:r w:rsidRPr="0095584A">
        <w:rPr>
          <w:sz w:val="20"/>
          <w:szCs w:val="20"/>
        </w:rPr>
        <w:t xml:space="preserve"> składa dokument lub dokumenty wystawione w kraju, w którym ma siedzibę lub miejsce zamieszkania, potwierdzające odpowiednio, że:</w:t>
      </w:r>
    </w:p>
    <w:p w:rsidR="00627D6D" w:rsidRPr="0095584A" w:rsidRDefault="00783961">
      <w:pPr>
        <w:pStyle w:val="Akapitzlist1"/>
        <w:numPr>
          <w:ilvl w:val="0"/>
          <w:numId w:val="22"/>
        </w:numPr>
        <w:spacing w:line="269" w:lineRule="auto"/>
        <w:jc w:val="both"/>
        <w:rPr>
          <w:sz w:val="20"/>
          <w:szCs w:val="20"/>
        </w:rPr>
      </w:pPr>
      <w:r w:rsidRPr="0095584A">
        <w:rPr>
          <w:sz w:val="20"/>
          <w:szCs w:val="20"/>
        </w:rPr>
        <w:t>nie otwarto jego likwidacji, ani nie ogłoszono upadłości - wystawiony nie wcześniej niż 6 miesięcy przed upływem terminu składania ofert</w:t>
      </w:r>
    </w:p>
    <w:p w:rsidR="00627D6D" w:rsidRPr="0095584A" w:rsidRDefault="00783961">
      <w:pPr>
        <w:pStyle w:val="Akapitzlist1"/>
        <w:numPr>
          <w:ilvl w:val="0"/>
          <w:numId w:val="20"/>
        </w:numPr>
        <w:spacing w:line="269" w:lineRule="auto"/>
        <w:ind w:left="357" w:hanging="357"/>
        <w:jc w:val="both"/>
        <w:rPr>
          <w:sz w:val="20"/>
          <w:szCs w:val="20"/>
        </w:rPr>
      </w:pPr>
      <w:r w:rsidRPr="0095584A">
        <w:rPr>
          <w:sz w:val="20"/>
          <w:szCs w:val="20"/>
        </w:rPr>
        <w:t xml:space="preserve">Jeżeli w kraju, w którym Wykonawca ma siedzibę lub miejsce zamieszkania lub miejsce zamieszkania ma osoba, której dokument dotyczy, nie wydaje się dokumentów, o których mowa w §VII ust. 6 pkt 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których mowa w §VII ust.8 pkt 1) SIWZ. </w:t>
      </w:r>
    </w:p>
    <w:p w:rsidR="00627D6D" w:rsidRPr="0095584A" w:rsidRDefault="00783961">
      <w:pPr>
        <w:pStyle w:val="Akapitzlist1"/>
        <w:numPr>
          <w:ilvl w:val="0"/>
          <w:numId w:val="20"/>
        </w:numPr>
        <w:spacing w:line="269" w:lineRule="auto"/>
        <w:ind w:left="357" w:hanging="357"/>
        <w:jc w:val="both"/>
        <w:rPr>
          <w:sz w:val="20"/>
          <w:szCs w:val="20"/>
        </w:rPr>
      </w:pPr>
      <w:r w:rsidRPr="0095584A">
        <w:rPr>
          <w:sz w:val="20"/>
          <w:szCs w:val="20"/>
        </w:rPr>
        <w:t xml:space="preserve">Dokument określony w </w:t>
      </w:r>
      <w:r w:rsidRPr="0095584A">
        <w:rPr>
          <w:b/>
          <w:sz w:val="20"/>
          <w:szCs w:val="20"/>
        </w:rPr>
        <w:t>§VII ust. 6 pkt 1) SIWZ</w:t>
      </w:r>
      <w:r w:rsidRPr="0095584A">
        <w:rPr>
          <w:sz w:val="20"/>
          <w:szCs w:val="20"/>
        </w:rPr>
        <w:t xml:space="preserve"> to dokument składany na potwierdzenie spełniania warunków udziału w postępowaniu, o których mowa w art. 22 ust. 1 pkt 2) ustawy </w:t>
      </w:r>
      <w:proofErr w:type="spellStart"/>
      <w:r w:rsidRPr="0095584A">
        <w:rPr>
          <w:sz w:val="20"/>
          <w:szCs w:val="20"/>
        </w:rPr>
        <w:t>Pzp</w:t>
      </w:r>
      <w:proofErr w:type="spellEnd"/>
      <w:r w:rsidRPr="0095584A">
        <w:rPr>
          <w:sz w:val="20"/>
          <w:szCs w:val="20"/>
        </w:rPr>
        <w:t>.</w:t>
      </w:r>
    </w:p>
    <w:p w:rsidR="00627D6D" w:rsidRPr="0095584A" w:rsidRDefault="00783961">
      <w:pPr>
        <w:pStyle w:val="Akapitzlist1"/>
        <w:numPr>
          <w:ilvl w:val="0"/>
          <w:numId w:val="20"/>
        </w:numPr>
        <w:spacing w:line="269" w:lineRule="auto"/>
        <w:ind w:left="357" w:hanging="357"/>
        <w:jc w:val="both"/>
        <w:rPr>
          <w:sz w:val="20"/>
          <w:szCs w:val="20"/>
        </w:rPr>
      </w:pPr>
      <w:r w:rsidRPr="0095584A">
        <w:rPr>
          <w:sz w:val="20"/>
          <w:szCs w:val="20"/>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w:t>
      </w:r>
    </w:p>
    <w:p w:rsidR="00627D6D" w:rsidRPr="0095584A" w:rsidRDefault="00783961">
      <w:pPr>
        <w:pStyle w:val="Akapitzlist1"/>
        <w:numPr>
          <w:ilvl w:val="0"/>
          <w:numId w:val="20"/>
        </w:numPr>
        <w:autoSpaceDE w:val="0"/>
        <w:autoSpaceDN w:val="0"/>
        <w:adjustRightInd w:val="0"/>
        <w:spacing w:line="269" w:lineRule="auto"/>
        <w:ind w:left="357" w:hanging="357"/>
        <w:jc w:val="both"/>
        <w:rPr>
          <w:sz w:val="20"/>
          <w:szCs w:val="20"/>
        </w:rPr>
      </w:pPr>
      <w:r w:rsidRPr="0095584A">
        <w:rPr>
          <w:sz w:val="20"/>
          <w:szCs w:val="20"/>
        </w:rPr>
        <w:t xml:space="preserve">Oświadczenia, o których mowa w rozporządzeniu Ministra Rozwoju z dnia 26 lipca 2016 r. w sprawie rodzajów dokumentów, jakich może żądać zamawiający od wykonawcy w postępowaniu o udzielenie zamówienia oraz w §VII ust.1, 5, 6 SIWZ dotyczące wykonawcy i innych podmiotów, na których zdolnościach lub sytuacji polega wykonawca na zasadach określonych w art. 22a </w:t>
      </w:r>
      <w:proofErr w:type="spellStart"/>
      <w:r w:rsidRPr="0095584A">
        <w:rPr>
          <w:sz w:val="20"/>
          <w:szCs w:val="20"/>
        </w:rPr>
        <w:t>Pzp</w:t>
      </w:r>
      <w:proofErr w:type="spellEnd"/>
      <w:r w:rsidRPr="0095584A">
        <w:rPr>
          <w:sz w:val="20"/>
          <w:szCs w:val="20"/>
        </w:rPr>
        <w:t xml:space="preserve"> oraz dotyczące podwykonawców, składane są w oryginale.</w:t>
      </w:r>
    </w:p>
    <w:p w:rsidR="00627D6D" w:rsidRPr="0095584A" w:rsidRDefault="00783961">
      <w:pPr>
        <w:pStyle w:val="Akapitzlist1"/>
        <w:numPr>
          <w:ilvl w:val="0"/>
          <w:numId w:val="20"/>
        </w:numPr>
        <w:autoSpaceDE w:val="0"/>
        <w:autoSpaceDN w:val="0"/>
        <w:adjustRightInd w:val="0"/>
        <w:spacing w:line="269" w:lineRule="auto"/>
        <w:ind w:left="357" w:hanging="357"/>
        <w:jc w:val="both"/>
        <w:rPr>
          <w:sz w:val="20"/>
          <w:szCs w:val="20"/>
        </w:rPr>
      </w:pPr>
      <w:r w:rsidRPr="0095584A">
        <w:rPr>
          <w:sz w:val="20"/>
          <w:szCs w:val="20"/>
        </w:rPr>
        <w:lastRenderedPageBreak/>
        <w:t>Dokumenty, o których mowa w rozporządzeniu Ministra Rozwoju z dnia 26 lipca 2016 r. w sprawie rodzajów dokumentów, jakich może żądać zamawiający od wykonawcy w postępowaniu o udzielenie zamówienia</w:t>
      </w:r>
      <w:r w:rsidR="0095584A" w:rsidRPr="0095584A">
        <w:rPr>
          <w:sz w:val="20"/>
          <w:szCs w:val="20"/>
        </w:rPr>
        <w:t xml:space="preserve"> </w:t>
      </w:r>
      <w:r w:rsidRPr="0095584A">
        <w:rPr>
          <w:sz w:val="20"/>
          <w:szCs w:val="20"/>
        </w:rPr>
        <w:t>oraz w §VII ust. 6 SIWZ, inne niż oświadczenia, o których mowa w §VII ust. 14. SIWZ, składane są w oryginale lub kopii poświadczonej za zgodność z oryginałem.</w:t>
      </w:r>
    </w:p>
    <w:p w:rsidR="00627D6D" w:rsidRPr="0095584A" w:rsidRDefault="00783961">
      <w:pPr>
        <w:pStyle w:val="Akapitzlist1"/>
        <w:numPr>
          <w:ilvl w:val="0"/>
          <w:numId w:val="20"/>
        </w:numPr>
        <w:autoSpaceDE w:val="0"/>
        <w:autoSpaceDN w:val="0"/>
        <w:adjustRightInd w:val="0"/>
        <w:spacing w:line="269" w:lineRule="auto"/>
        <w:ind w:left="357" w:hanging="357"/>
        <w:jc w:val="both"/>
        <w:rPr>
          <w:sz w:val="20"/>
          <w:szCs w:val="20"/>
        </w:rPr>
      </w:pPr>
      <w:r w:rsidRPr="0095584A">
        <w:rPr>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27D6D" w:rsidRPr="0095584A" w:rsidRDefault="00783961">
      <w:pPr>
        <w:pStyle w:val="Akapitzlist1"/>
        <w:numPr>
          <w:ilvl w:val="0"/>
          <w:numId w:val="20"/>
        </w:numPr>
        <w:autoSpaceDE w:val="0"/>
        <w:autoSpaceDN w:val="0"/>
        <w:adjustRightInd w:val="0"/>
        <w:spacing w:line="269" w:lineRule="auto"/>
        <w:ind w:left="357" w:hanging="357"/>
        <w:jc w:val="both"/>
        <w:rPr>
          <w:sz w:val="20"/>
          <w:szCs w:val="20"/>
        </w:rPr>
      </w:pPr>
      <w:r w:rsidRPr="0095584A">
        <w:rPr>
          <w:sz w:val="20"/>
          <w:szCs w:val="20"/>
        </w:rPr>
        <w:t>W zakresie nie uregulowanym SIWZ do dokumentów i oświadczeń, zastosowanie mają przepisy rozporządzenia Ministra Rozwoju z dnia 26 lipca 2016 r. w sprawie rodzajów dokumentów, jakich może żądać zamawiający od wykonawcy w postępowaniu o udzielenie zamówienia, o którym mowa powyżej.</w:t>
      </w:r>
    </w:p>
    <w:p w:rsidR="00627D6D" w:rsidRPr="0095584A" w:rsidRDefault="00783961">
      <w:pPr>
        <w:pStyle w:val="Akapitzlist1"/>
        <w:numPr>
          <w:ilvl w:val="0"/>
          <w:numId w:val="20"/>
        </w:numPr>
        <w:autoSpaceDE w:val="0"/>
        <w:autoSpaceDN w:val="0"/>
        <w:adjustRightInd w:val="0"/>
        <w:spacing w:line="269" w:lineRule="auto"/>
        <w:ind w:left="357" w:hanging="357"/>
        <w:jc w:val="both"/>
        <w:rPr>
          <w:sz w:val="20"/>
          <w:szCs w:val="20"/>
        </w:rPr>
      </w:pPr>
      <w:r w:rsidRPr="0095584A">
        <w:rPr>
          <w:sz w:val="20"/>
          <w:szCs w:val="20"/>
        </w:rPr>
        <w:t>W przypadku Wykonawców występujących wspólnie oświadczenie, o którym mowa w §VII ust. 5 składne jest przez każdego z Wykonawców występujących wspólnie we własnym imieniu.</w:t>
      </w:r>
    </w:p>
    <w:p w:rsidR="00627D6D" w:rsidRPr="0095584A" w:rsidRDefault="00783961">
      <w:pPr>
        <w:pStyle w:val="Akapitzlist1"/>
        <w:numPr>
          <w:ilvl w:val="0"/>
          <w:numId w:val="20"/>
        </w:numPr>
        <w:autoSpaceDE w:val="0"/>
        <w:autoSpaceDN w:val="0"/>
        <w:adjustRightInd w:val="0"/>
        <w:spacing w:line="269" w:lineRule="auto"/>
        <w:ind w:left="357" w:hanging="357"/>
        <w:jc w:val="both"/>
        <w:rPr>
          <w:sz w:val="20"/>
          <w:szCs w:val="20"/>
        </w:rPr>
      </w:pPr>
      <w:r w:rsidRPr="0095584A">
        <w:rPr>
          <w:sz w:val="20"/>
          <w:szCs w:val="20"/>
        </w:rPr>
        <w:t>W przypadku Wykonawców działających w formie spółki cywilnej oświadczenie, o którym mowa w §VII ust. 1 i ust.5 składne jest przez każdego wspólnika spółki cywilnej oddzielnie we własnym imieniu (osoby prowadzącej działalność gospodarczą pod nazwą określoną w centralnej ewidencji i informacji o działalności gospodarczej - „Firma przedsiębiorcy”).</w:t>
      </w:r>
    </w:p>
    <w:p w:rsidR="00627D6D" w:rsidRPr="0095584A" w:rsidRDefault="00783961">
      <w:pPr>
        <w:pStyle w:val="Akapitzlist1"/>
        <w:numPr>
          <w:ilvl w:val="0"/>
          <w:numId w:val="20"/>
        </w:numPr>
        <w:autoSpaceDE w:val="0"/>
        <w:autoSpaceDN w:val="0"/>
        <w:adjustRightInd w:val="0"/>
        <w:spacing w:line="269" w:lineRule="auto"/>
        <w:ind w:left="357" w:hanging="357"/>
        <w:jc w:val="both"/>
        <w:rPr>
          <w:sz w:val="20"/>
          <w:szCs w:val="20"/>
        </w:rPr>
      </w:pPr>
      <w:r w:rsidRPr="0095584A">
        <w:rPr>
          <w:sz w:val="20"/>
          <w:szCs w:val="20"/>
        </w:rPr>
        <w:t xml:space="preserve">W przypadku Wykonawców występujących wspólnie, </w:t>
      </w:r>
      <w:r w:rsidRPr="0095584A">
        <w:rPr>
          <w:sz w:val="20"/>
          <w:szCs w:val="20"/>
          <w:u w:val="single"/>
        </w:rPr>
        <w:t>na wezwanie Zamawiającego, o którym mowa w §VII ust. 6 SIWZ</w:t>
      </w:r>
      <w:r w:rsidRPr="0095584A">
        <w:rPr>
          <w:sz w:val="20"/>
          <w:szCs w:val="20"/>
        </w:rPr>
        <w:t xml:space="preserve">, </w:t>
      </w:r>
    </w:p>
    <w:p w:rsidR="00627D6D" w:rsidRPr="0095584A" w:rsidRDefault="00783961">
      <w:pPr>
        <w:pStyle w:val="Akapitzlist1"/>
        <w:numPr>
          <w:ilvl w:val="0"/>
          <w:numId w:val="23"/>
        </w:numPr>
        <w:autoSpaceDE w:val="0"/>
        <w:autoSpaceDN w:val="0"/>
        <w:adjustRightInd w:val="0"/>
        <w:spacing w:line="269" w:lineRule="auto"/>
        <w:jc w:val="both"/>
        <w:rPr>
          <w:sz w:val="20"/>
          <w:szCs w:val="20"/>
        </w:rPr>
      </w:pPr>
      <w:r w:rsidRPr="0095584A">
        <w:rPr>
          <w:sz w:val="20"/>
          <w:szCs w:val="20"/>
        </w:rPr>
        <w:t xml:space="preserve">każdy z Wykonawców występujących wspólnie dokumenty i oświadczenia, dotyczące własnej firmy wykazania braku podstaw do wykluczenia z postępowania, o których mowa </w:t>
      </w:r>
      <w:r w:rsidRPr="0095584A">
        <w:rPr>
          <w:b/>
          <w:sz w:val="20"/>
          <w:szCs w:val="20"/>
          <w:u w:val="single"/>
        </w:rPr>
        <w:t>w §VII ust. 6 pkt 1) SIWZ</w:t>
      </w:r>
      <w:r w:rsidRPr="0095584A">
        <w:rPr>
          <w:sz w:val="20"/>
          <w:szCs w:val="20"/>
        </w:rPr>
        <w:t>- składa każdy z Wykonawców składających ofertę wspólną w imieniu swojej firmy;</w:t>
      </w:r>
    </w:p>
    <w:p w:rsidR="00627D6D" w:rsidRPr="0095584A" w:rsidRDefault="00783961">
      <w:pPr>
        <w:pStyle w:val="Akapitzlist1"/>
        <w:numPr>
          <w:ilvl w:val="0"/>
          <w:numId w:val="23"/>
        </w:numPr>
        <w:autoSpaceDE w:val="0"/>
        <w:autoSpaceDN w:val="0"/>
        <w:adjustRightInd w:val="0"/>
        <w:spacing w:line="269" w:lineRule="auto"/>
        <w:jc w:val="both"/>
        <w:rPr>
          <w:sz w:val="20"/>
          <w:szCs w:val="20"/>
        </w:rPr>
      </w:pPr>
      <w:r w:rsidRPr="0095584A">
        <w:rPr>
          <w:sz w:val="20"/>
          <w:szCs w:val="20"/>
        </w:rPr>
        <w:t xml:space="preserve">W przypadku spółki cywilnej, na wezwanie Zamawiającego, o którym mowa w §VII ust. 6 SIWZ, każdy ze wspólników spółki cywilnej składa oddzielnie we własnym imieniu następujące dokumenty i oświadczenia, o których mowa w </w:t>
      </w:r>
      <w:r w:rsidRPr="0095584A">
        <w:rPr>
          <w:b/>
          <w:sz w:val="20"/>
          <w:szCs w:val="20"/>
        </w:rPr>
        <w:t>§VII ust. 6 pkt 1) SIWZ</w:t>
      </w:r>
      <w:r w:rsidRPr="0095584A">
        <w:rPr>
          <w:sz w:val="20"/>
          <w:szCs w:val="20"/>
        </w:rPr>
        <w:t xml:space="preserve">, </w:t>
      </w:r>
    </w:p>
    <w:p w:rsidR="00627D6D" w:rsidRPr="0095584A" w:rsidRDefault="00783961">
      <w:pPr>
        <w:pStyle w:val="Akapitzlist1"/>
        <w:numPr>
          <w:ilvl w:val="0"/>
          <w:numId w:val="20"/>
        </w:numPr>
        <w:autoSpaceDE w:val="0"/>
        <w:autoSpaceDN w:val="0"/>
        <w:adjustRightInd w:val="0"/>
        <w:spacing w:line="269" w:lineRule="auto"/>
        <w:ind w:left="357" w:hanging="357"/>
        <w:jc w:val="both"/>
        <w:rPr>
          <w:sz w:val="20"/>
          <w:szCs w:val="20"/>
        </w:rPr>
      </w:pPr>
      <w:r w:rsidRPr="0095584A">
        <w:rPr>
          <w:sz w:val="20"/>
          <w:szCs w:val="20"/>
        </w:rPr>
        <w:t xml:space="preserve">Jeżeli Wykonawca nie złoży oświadczenia, o którym mowa w §VII ust. 1 niniejszej SIWZ, oświadczeń lub dokumentów potwierdzających okoliczności, o których mowa w art. 25 ust. 1 ustawy </w:t>
      </w:r>
      <w:proofErr w:type="spellStart"/>
      <w:r w:rsidRPr="0095584A">
        <w:rPr>
          <w:sz w:val="20"/>
          <w:szCs w:val="20"/>
        </w:rPr>
        <w:t>PZp</w:t>
      </w:r>
      <w:proofErr w:type="spellEnd"/>
      <w:r w:rsidRPr="0095584A">
        <w:rPr>
          <w:sz w:val="20"/>
          <w:szCs w:val="20"/>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27D6D" w:rsidRPr="0095584A" w:rsidRDefault="00783961">
      <w:pPr>
        <w:pStyle w:val="Akapitzlist1"/>
        <w:numPr>
          <w:ilvl w:val="0"/>
          <w:numId w:val="20"/>
        </w:numPr>
        <w:autoSpaceDE w:val="0"/>
        <w:autoSpaceDN w:val="0"/>
        <w:adjustRightInd w:val="0"/>
        <w:spacing w:line="269" w:lineRule="auto"/>
        <w:ind w:left="357" w:hanging="357"/>
        <w:jc w:val="both"/>
        <w:rPr>
          <w:sz w:val="20"/>
          <w:szCs w:val="20"/>
        </w:rPr>
      </w:pPr>
      <w:r w:rsidRPr="0095584A">
        <w:rPr>
          <w:sz w:val="20"/>
          <w:szCs w:val="20"/>
        </w:rPr>
        <w:t xml:space="preserve">Zgodnie z art. 26 ust. 6 ustawy </w:t>
      </w:r>
      <w:proofErr w:type="spellStart"/>
      <w:r w:rsidRPr="0095584A">
        <w:rPr>
          <w:sz w:val="20"/>
          <w:szCs w:val="20"/>
        </w:rPr>
        <w:t>Pzp</w:t>
      </w:r>
      <w:proofErr w:type="spellEnd"/>
      <w:r w:rsidRPr="0095584A">
        <w:rPr>
          <w:sz w:val="20"/>
          <w:szCs w:val="20"/>
        </w:rPr>
        <w:t xml:space="preserve"> - Wykonawca nie jest obowiązany do złożenia oświadczeń lub dokumentów potwierdzających spełnianie warunków udziału w postępowaniu, brak podstaw wykluczenia w zakresie, o których mowa w §VII ust. 6 pkt 1), jeżeli Zamawiający posiada oświadczenia lub dokumenty dotyczące tego Wykonawcy lub może je uzyskać za pomocą bezpłatnych i ogólnodostępnych baz danych, w szczególności rejestrów publicznych w rozumieniu </w:t>
      </w:r>
      <w:hyperlink r:id="rId14" w:anchor="/dokument/17181936" w:history="1">
        <w:r w:rsidRPr="0095584A">
          <w:rPr>
            <w:sz w:val="20"/>
            <w:szCs w:val="20"/>
          </w:rPr>
          <w:t>ustawy</w:t>
        </w:r>
      </w:hyperlink>
      <w:r w:rsidRPr="0095584A">
        <w:rPr>
          <w:sz w:val="20"/>
          <w:szCs w:val="20"/>
        </w:rPr>
        <w:t xml:space="preserve"> z dnia 17 lutego 2005 r. o informatyzacji działalności podmiotów realizujących zadania publiczn</w:t>
      </w:r>
      <w:r w:rsidR="0095584A" w:rsidRPr="0095584A">
        <w:rPr>
          <w:sz w:val="20"/>
          <w:szCs w:val="20"/>
        </w:rPr>
        <w:t>e</w:t>
      </w:r>
      <w:r w:rsidRPr="0095584A">
        <w:rPr>
          <w:sz w:val="20"/>
          <w:szCs w:val="20"/>
        </w:rPr>
        <w:t>. W takim przypadku Wykonawca wskazuje, które dokumenty lub oświadczenia są w posiadaniu Zamawiającego lub wskazuje bezpłatnych i ogólnodostępnych baz danych, w które znajdują si</w:t>
      </w:r>
      <w:r w:rsidR="0095584A" w:rsidRPr="0095584A">
        <w:rPr>
          <w:sz w:val="20"/>
          <w:szCs w:val="20"/>
        </w:rPr>
        <w:t>ę</w:t>
      </w:r>
      <w:r w:rsidRPr="0095584A">
        <w:rPr>
          <w:sz w:val="20"/>
          <w:szCs w:val="20"/>
        </w:rPr>
        <w:t xml:space="preserve"> te oświadczenia lub dokumenty.</w:t>
      </w:r>
    </w:p>
    <w:p w:rsidR="00627D6D" w:rsidRDefault="00627D6D">
      <w:pPr>
        <w:pStyle w:val="Akapitzlist1"/>
        <w:autoSpaceDE w:val="0"/>
        <w:autoSpaceDN w:val="0"/>
        <w:adjustRightInd w:val="0"/>
        <w:spacing w:line="269" w:lineRule="auto"/>
        <w:ind w:left="0"/>
        <w:jc w:val="both"/>
        <w:rPr>
          <w:sz w:val="18"/>
          <w:szCs w:val="18"/>
        </w:rPr>
      </w:pPr>
    </w:p>
    <w:p w:rsidR="00627D6D" w:rsidRDefault="00783961">
      <w:pPr>
        <w:pStyle w:val="Nagwek1"/>
        <w:numPr>
          <w:ilvl w:val="0"/>
          <w:numId w:val="7"/>
        </w:numPr>
        <w:spacing w:before="240" w:after="120"/>
        <w:ind w:left="567" w:hanging="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Informacje o sposobie porozumiewania się Zamawiającego z Wykonawcami oraz przekazywania oświadczeń i dokumentów, a także wskazanie osób uprawnionych do porozumiewania się z Wykonawcami</w:t>
      </w:r>
    </w:p>
    <w:p w:rsidR="00627D6D" w:rsidRPr="0095584A" w:rsidRDefault="00783961">
      <w:pPr>
        <w:numPr>
          <w:ilvl w:val="0"/>
          <w:numId w:val="24"/>
        </w:numPr>
        <w:spacing w:line="264" w:lineRule="auto"/>
        <w:rPr>
          <w:sz w:val="20"/>
          <w:szCs w:val="20"/>
        </w:rPr>
      </w:pPr>
      <w:r w:rsidRPr="0095584A">
        <w:rPr>
          <w:sz w:val="20"/>
          <w:szCs w:val="20"/>
        </w:rPr>
        <w:t xml:space="preserve">Znak Postępowania: </w:t>
      </w:r>
      <w:r w:rsidR="0095584A" w:rsidRPr="0095584A">
        <w:rPr>
          <w:b/>
          <w:bCs/>
          <w:sz w:val="20"/>
          <w:szCs w:val="20"/>
        </w:rPr>
        <w:t xml:space="preserve">ZO.271.10.2018.U. </w:t>
      </w:r>
      <w:r w:rsidRPr="0095584A">
        <w:rPr>
          <w:bCs/>
          <w:sz w:val="20"/>
          <w:szCs w:val="20"/>
        </w:rPr>
        <w:t>Uwaga:</w:t>
      </w:r>
      <w:r w:rsidRPr="0095584A">
        <w:rPr>
          <w:sz w:val="20"/>
          <w:szCs w:val="20"/>
        </w:rPr>
        <w:t xml:space="preserve"> w korespondencji kierowanej do Zamawiającego należy posługiwać się tym znakiem.</w:t>
      </w:r>
    </w:p>
    <w:p w:rsidR="00627D6D" w:rsidRPr="0095584A" w:rsidRDefault="00783961">
      <w:pPr>
        <w:numPr>
          <w:ilvl w:val="0"/>
          <w:numId w:val="24"/>
        </w:numPr>
        <w:spacing w:line="264" w:lineRule="auto"/>
        <w:jc w:val="both"/>
        <w:rPr>
          <w:sz w:val="20"/>
          <w:szCs w:val="20"/>
        </w:rPr>
      </w:pPr>
      <w:r w:rsidRPr="0095584A">
        <w:rPr>
          <w:sz w:val="20"/>
          <w:szCs w:val="20"/>
        </w:rPr>
        <w:t>W postępowaniu komunikacja (wszelkie zawiadomienia, oświadczenia, wnioski oraz informacje) między Zamawiającym a Wykonawcami odbywa się zgodnie z wyborem Zamawiającego za pośrednictwem operatora pocztowego w rozumieniu ustawy z dnia 23 listopada 2012 r. - Prawo pocztowe (</w:t>
      </w:r>
      <w:proofErr w:type="spellStart"/>
      <w:r w:rsidRPr="0095584A">
        <w:rPr>
          <w:sz w:val="20"/>
          <w:szCs w:val="20"/>
        </w:rPr>
        <w:t>t.j</w:t>
      </w:r>
      <w:proofErr w:type="spellEnd"/>
      <w:r w:rsidRPr="0095584A">
        <w:rPr>
          <w:sz w:val="20"/>
          <w:szCs w:val="20"/>
        </w:rPr>
        <w:t xml:space="preserve">. Dz. U. z 2017 r. poz. 1481), osobiście, za pośrednictwem posłańca, faksu lub przy użyciu środków komunikacji elektronicznej w rozumieniu ustawy z dnia 18 lipca 2002 r. o świadczeniu usług drogą elektroniczną (t. j. Dz. U. z 2017 r. poz.1219), za wyjątkiem oferty, umowy oraz oświadczeń i dokumentów wymienionych w §VII niniejszej SIWZ (również w przypadku ich złożenia w wyniku wezwania o którym mowa w art. 26 ust. 3 ustawy PZP) dla których Prawodawca przewidział wyłącznie formę pisemną. </w:t>
      </w:r>
    </w:p>
    <w:p w:rsidR="00627D6D" w:rsidRPr="0095584A" w:rsidRDefault="00783961">
      <w:pPr>
        <w:numPr>
          <w:ilvl w:val="0"/>
          <w:numId w:val="24"/>
        </w:numPr>
        <w:tabs>
          <w:tab w:val="left" w:pos="426"/>
        </w:tabs>
        <w:spacing w:after="40"/>
        <w:jc w:val="both"/>
        <w:rPr>
          <w:sz w:val="20"/>
          <w:szCs w:val="20"/>
        </w:rPr>
      </w:pPr>
      <w:r w:rsidRPr="0095584A">
        <w:rPr>
          <w:sz w:val="20"/>
          <w:szCs w:val="20"/>
        </w:rPr>
        <w:t>Zawiadomienia, oświadczenia, wnioski oraz informacje przekazywane przez Wykonawcę pisemnie winny być składane na adres: Gmina Jedwabno, ul. Warmińska 2, 12-122 Jedwabno</w:t>
      </w:r>
    </w:p>
    <w:p w:rsidR="00627D6D" w:rsidRPr="0095584A" w:rsidRDefault="00783961">
      <w:pPr>
        <w:numPr>
          <w:ilvl w:val="0"/>
          <w:numId w:val="24"/>
        </w:numPr>
        <w:tabs>
          <w:tab w:val="left" w:pos="426"/>
        </w:tabs>
        <w:spacing w:after="40"/>
        <w:jc w:val="both"/>
        <w:rPr>
          <w:sz w:val="20"/>
          <w:szCs w:val="20"/>
        </w:rPr>
      </w:pPr>
      <w:r w:rsidRPr="0095584A">
        <w:rPr>
          <w:sz w:val="20"/>
          <w:szCs w:val="20"/>
        </w:rPr>
        <w:t xml:space="preserve">Zawiadomienia, oświadczenia, wnioski oraz informacje przekazywane przez Wykonawcę drogą elektroniczną winny być kierowane na adres: </w:t>
      </w:r>
      <w:hyperlink r:id="rId15" w:history="1">
        <w:r w:rsidRPr="0095584A">
          <w:rPr>
            <w:rStyle w:val="Hipercze"/>
            <w:sz w:val="20"/>
            <w:szCs w:val="20"/>
          </w:rPr>
          <w:t>ug@jedwabno.pl</w:t>
        </w:r>
      </w:hyperlink>
      <w:r w:rsidRPr="0095584A">
        <w:rPr>
          <w:sz w:val="20"/>
          <w:szCs w:val="20"/>
        </w:rPr>
        <w:t>, a faksem na nr 89 6213094.</w:t>
      </w:r>
    </w:p>
    <w:p w:rsidR="00627D6D" w:rsidRPr="0095584A" w:rsidRDefault="00783961">
      <w:pPr>
        <w:pStyle w:val="Tekstpodstawowy3"/>
        <w:widowControl w:val="0"/>
        <w:numPr>
          <w:ilvl w:val="0"/>
          <w:numId w:val="24"/>
        </w:numPr>
        <w:tabs>
          <w:tab w:val="left" w:pos="2410"/>
        </w:tabs>
        <w:adjustRightInd w:val="0"/>
        <w:spacing w:line="264" w:lineRule="auto"/>
        <w:textAlignment w:val="baseline"/>
        <w:rPr>
          <w:i/>
          <w:iCs/>
          <w:sz w:val="20"/>
        </w:rPr>
      </w:pPr>
      <w:r w:rsidRPr="0095584A">
        <w:rPr>
          <w:sz w:val="20"/>
        </w:rPr>
        <w:t xml:space="preserve">Wykonawca może zwrócić się do Zamawiającego o wyjaśnienie specyfikacji istotnych warunków zamówienia. Zamawiający jest zobowiązany niezwłocznie udzielić wyjaśnień, nie później niż 2 dni przed upływem terminu składania </w:t>
      </w:r>
      <w:r w:rsidRPr="0095584A">
        <w:rPr>
          <w:sz w:val="20"/>
        </w:rPr>
        <w:lastRenderedPageBreak/>
        <w:t xml:space="preserve">ofert (zgodnie, z art. 38 ust.1 pkt 3) ustawy </w:t>
      </w:r>
      <w:proofErr w:type="spellStart"/>
      <w:r w:rsidRPr="0095584A">
        <w:rPr>
          <w:sz w:val="20"/>
        </w:rPr>
        <w:t>Pzp</w:t>
      </w:r>
      <w:proofErr w:type="spellEnd"/>
      <w:r w:rsidRPr="0095584A">
        <w:rPr>
          <w:sz w:val="20"/>
        </w:rPr>
        <w:t>), pod warunkiem, że wniosek o wyjaśnienie treści specyfikacji wpłynął do zamawiającego nie później niż do końca dnia, w którym upływa połowa wyznaczonego terminu składania ofert</w:t>
      </w:r>
      <w:r w:rsidRPr="0095584A">
        <w:rPr>
          <w:bCs/>
          <w:sz w:val="20"/>
        </w:rPr>
        <w:t>.</w:t>
      </w:r>
      <w:r w:rsidRPr="0095584A">
        <w:rPr>
          <w:b/>
          <w:bCs/>
          <w:sz w:val="20"/>
        </w:rPr>
        <w:t xml:space="preserve"> </w:t>
      </w:r>
      <w:r w:rsidRPr="0095584A">
        <w:rPr>
          <w:bCs/>
          <w:sz w:val="20"/>
        </w:rPr>
        <w:t>Jeżeli</w:t>
      </w:r>
      <w:r w:rsidRPr="0095584A">
        <w:rPr>
          <w:sz w:val="20"/>
        </w:rPr>
        <w:t xml:space="preserve"> wniosek o wyjaśnienie wpłynie do Zamawiającego po upływie tego terminu lub dotyczy udzielonych wyjaśnień Zamawiający może udzielić wyjaśnień lub pozostawić wniosek bez rozpatrywania. </w:t>
      </w:r>
      <w:r w:rsidRPr="0095584A">
        <w:rPr>
          <w:iCs/>
          <w:sz w:val="20"/>
        </w:rPr>
        <w:t>Zamawiający informuje, że nie będzie udzielał żadnych ustnych i telefonicznych informacji, wyjaśnień, czy odpowiedzi na kierowane do Zamawiającego zapytania w celu zachowania zasady pisemności postępowania i równego traktowania</w:t>
      </w:r>
      <w:r w:rsidRPr="0095584A">
        <w:rPr>
          <w:sz w:val="20"/>
        </w:rPr>
        <w:t xml:space="preserve"> wykonawców.</w:t>
      </w:r>
    </w:p>
    <w:p w:rsidR="00627D6D" w:rsidRPr="0095584A" w:rsidRDefault="00783961">
      <w:pPr>
        <w:pStyle w:val="Tekstpodstawowy3"/>
        <w:widowControl w:val="0"/>
        <w:numPr>
          <w:ilvl w:val="0"/>
          <w:numId w:val="24"/>
        </w:numPr>
        <w:tabs>
          <w:tab w:val="left" w:pos="2410"/>
        </w:tabs>
        <w:adjustRightInd w:val="0"/>
        <w:spacing w:line="264" w:lineRule="auto"/>
        <w:textAlignment w:val="baseline"/>
        <w:rPr>
          <w:sz w:val="20"/>
        </w:rPr>
      </w:pPr>
      <w:r w:rsidRPr="0095584A">
        <w:rPr>
          <w:sz w:val="20"/>
        </w:rPr>
        <w:t xml:space="preserve">Jeżeli Zamawiający przedłuży termin składania ofert, pozostaje on bez wpływu na bieg terminu składania wniosków, zapytań do SIWZ (art. 38 ust. 1b ustawy </w:t>
      </w:r>
      <w:proofErr w:type="spellStart"/>
      <w:r w:rsidRPr="0095584A">
        <w:rPr>
          <w:sz w:val="20"/>
        </w:rPr>
        <w:t>Pzp</w:t>
      </w:r>
      <w:proofErr w:type="spellEnd"/>
      <w:r w:rsidRPr="0095584A">
        <w:rPr>
          <w:sz w:val="20"/>
        </w:rPr>
        <w:t>).</w:t>
      </w:r>
    </w:p>
    <w:p w:rsidR="00627D6D" w:rsidRPr="0095584A" w:rsidRDefault="00783961">
      <w:pPr>
        <w:pStyle w:val="Akapitzlist1"/>
        <w:numPr>
          <w:ilvl w:val="0"/>
          <w:numId w:val="24"/>
        </w:numPr>
        <w:spacing w:line="269" w:lineRule="auto"/>
        <w:jc w:val="both"/>
        <w:rPr>
          <w:sz w:val="20"/>
          <w:szCs w:val="20"/>
        </w:rPr>
      </w:pPr>
      <w:r w:rsidRPr="0095584A">
        <w:rPr>
          <w:sz w:val="20"/>
          <w:szCs w:val="20"/>
        </w:rPr>
        <w:t xml:space="preserve">Zamawiający prześle treść pytania i wyjaśnień wszystkim Wykonawcom, którym doręczono specyfikację istotnych warunków zamówienia bez podawania źródła pytania oraz umieści treść odpowiedzi na stronie Zamawiającego </w:t>
      </w:r>
      <w:hyperlink r:id="rId16" w:history="1">
        <w:r w:rsidRPr="0095584A">
          <w:rPr>
            <w:rStyle w:val="Hipercze"/>
            <w:sz w:val="20"/>
            <w:szCs w:val="20"/>
          </w:rPr>
          <w:t>http://bip.jedwabno.pl</w:t>
        </w:r>
      </w:hyperlink>
      <w:r w:rsidRPr="0095584A">
        <w:rPr>
          <w:sz w:val="20"/>
          <w:szCs w:val="20"/>
        </w:rPr>
        <w:t xml:space="preserve"> </w:t>
      </w:r>
    </w:p>
    <w:p w:rsidR="00627D6D" w:rsidRPr="0095584A" w:rsidRDefault="00783961">
      <w:pPr>
        <w:pStyle w:val="Tekstpodstawowy3"/>
        <w:widowControl w:val="0"/>
        <w:numPr>
          <w:ilvl w:val="0"/>
          <w:numId w:val="24"/>
        </w:numPr>
        <w:tabs>
          <w:tab w:val="left" w:pos="2410"/>
        </w:tabs>
        <w:adjustRightInd w:val="0"/>
        <w:spacing w:line="264" w:lineRule="auto"/>
        <w:textAlignment w:val="baseline"/>
        <w:rPr>
          <w:i/>
          <w:iCs/>
          <w:sz w:val="20"/>
        </w:rPr>
      </w:pPr>
      <w:r w:rsidRPr="0095584A">
        <w:rPr>
          <w:sz w:val="20"/>
        </w:rPr>
        <w:t>W przypadku rozbieżności pomiędzy treścią niniejszej SIWZ a treścią udzielonych odpowiedzi, jako obowiązującą należy przyjąć treść pisma zawierającego późniejsze oświadczenie Zamawiającego.</w:t>
      </w:r>
    </w:p>
    <w:p w:rsidR="00627D6D" w:rsidRPr="0095584A" w:rsidRDefault="00783961">
      <w:pPr>
        <w:pStyle w:val="Akapitzlist1"/>
        <w:numPr>
          <w:ilvl w:val="0"/>
          <w:numId w:val="24"/>
        </w:numPr>
        <w:spacing w:line="269" w:lineRule="auto"/>
        <w:rPr>
          <w:sz w:val="20"/>
          <w:szCs w:val="20"/>
        </w:rPr>
      </w:pPr>
      <w:r w:rsidRPr="0095584A">
        <w:rPr>
          <w:sz w:val="20"/>
          <w:szCs w:val="20"/>
        </w:rPr>
        <w:t xml:space="preserve">W uzasadnionych przypadkach Zamawiający może przed upływem terminu składnia ofert zmienić treść niniejszej SIWZ. Dokonaną zmianę treści SIWZ Zamawiający udostępni na stronie internetowej </w:t>
      </w:r>
      <w:hyperlink r:id="rId17" w:history="1">
        <w:r w:rsidRPr="0095584A">
          <w:rPr>
            <w:rStyle w:val="Hipercze"/>
            <w:sz w:val="20"/>
            <w:szCs w:val="20"/>
          </w:rPr>
          <w:t>http://bip.jedwabno.pl</w:t>
        </w:r>
      </w:hyperlink>
      <w:r w:rsidRPr="0095584A">
        <w:rPr>
          <w:sz w:val="20"/>
          <w:szCs w:val="20"/>
        </w:rPr>
        <w:t xml:space="preserve"> </w:t>
      </w:r>
    </w:p>
    <w:p w:rsidR="00627D6D" w:rsidRPr="0095584A" w:rsidRDefault="00783961">
      <w:pPr>
        <w:numPr>
          <w:ilvl w:val="0"/>
          <w:numId w:val="24"/>
        </w:numPr>
        <w:spacing w:line="264" w:lineRule="auto"/>
        <w:jc w:val="both"/>
        <w:rPr>
          <w:sz w:val="20"/>
          <w:szCs w:val="20"/>
        </w:rPr>
      </w:pPr>
      <w:r w:rsidRPr="0095584A">
        <w:rPr>
          <w:sz w:val="20"/>
          <w:szCs w:val="20"/>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627D6D" w:rsidRDefault="00783961">
      <w:pPr>
        <w:numPr>
          <w:ilvl w:val="0"/>
          <w:numId w:val="24"/>
        </w:numPr>
        <w:spacing w:line="264" w:lineRule="auto"/>
        <w:jc w:val="both"/>
        <w:rPr>
          <w:sz w:val="20"/>
          <w:szCs w:val="20"/>
        </w:rPr>
      </w:pPr>
      <w:r w:rsidRPr="0095584A">
        <w:rPr>
          <w:sz w:val="20"/>
          <w:szCs w:val="20"/>
        </w:rPr>
        <w:t>Osobami upoważnionymi do bezpośredniego kontaktowania się z Wykonawcami są:</w:t>
      </w:r>
    </w:p>
    <w:p w:rsidR="0095584A" w:rsidRPr="0095584A" w:rsidRDefault="0095584A" w:rsidP="0095584A">
      <w:pPr>
        <w:tabs>
          <w:tab w:val="left" w:pos="357"/>
        </w:tabs>
        <w:spacing w:line="264" w:lineRule="auto"/>
        <w:ind w:left="357"/>
        <w:jc w:val="both"/>
        <w:rPr>
          <w:sz w:val="20"/>
          <w:szCs w:val="20"/>
        </w:rPr>
      </w:pPr>
    </w:p>
    <w:p w:rsidR="00627D6D" w:rsidRDefault="00783961">
      <w:pPr>
        <w:numPr>
          <w:ilvl w:val="0"/>
          <w:numId w:val="25"/>
        </w:numPr>
        <w:spacing w:line="264" w:lineRule="auto"/>
        <w:ind w:left="720"/>
        <w:jc w:val="both"/>
        <w:rPr>
          <w:sz w:val="20"/>
          <w:szCs w:val="20"/>
        </w:rPr>
      </w:pPr>
      <w:r w:rsidRPr="0095584A">
        <w:rPr>
          <w:sz w:val="20"/>
          <w:szCs w:val="20"/>
        </w:rPr>
        <w:t xml:space="preserve">Wioletta Gil - w zakresie przedmiotu zamówienia, fax. 89/6213094, email: </w:t>
      </w:r>
      <w:hyperlink r:id="rId18" w:history="1">
        <w:r w:rsidRPr="0095584A">
          <w:rPr>
            <w:rStyle w:val="Hipercze"/>
            <w:sz w:val="20"/>
            <w:szCs w:val="20"/>
          </w:rPr>
          <w:t>ug@jedwabno.pl</w:t>
        </w:r>
      </w:hyperlink>
      <w:r w:rsidRPr="0095584A">
        <w:rPr>
          <w:sz w:val="20"/>
          <w:szCs w:val="20"/>
        </w:rPr>
        <w:t xml:space="preserve"> </w:t>
      </w:r>
    </w:p>
    <w:p w:rsidR="0095584A" w:rsidRPr="0095584A" w:rsidRDefault="0095584A" w:rsidP="0095584A">
      <w:pPr>
        <w:tabs>
          <w:tab w:val="left" w:pos="720"/>
        </w:tabs>
        <w:spacing w:line="264" w:lineRule="auto"/>
        <w:ind w:left="720"/>
        <w:jc w:val="both"/>
        <w:rPr>
          <w:sz w:val="20"/>
          <w:szCs w:val="20"/>
        </w:rPr>
      </w:pPr>
    </w:p>
    <w:p w:rsidR="00627D6D" w:rsidRPr="0095584A" w:rsidRDefault="00783961">
      <w:pPr>
        <w:numPr>
          <w:ilvl w:val="0"/>
          <w:numId w:val="25"/>
        </w:numPr>
        <w:spacing w:line="264" w:lineRule="auto"/>
        <w:ind w:left="720"/>
        <w:jc w:val="both"/>
        <w:rPr>
          <w:sz w:val="20"/>
          <w:szCs w:val="20"/>
        </w:rPr>
      </w:pPr>
      <w:r w:rsidRPr="0095584A">
        <w:rPr>
          <w:sz w:val="20"/>
          <w:szCs w:val="20"/>
        </w:rPr>
        <w:t xml:space="preserve">Izabela Zapadka - w zakresie procedury prawa zamówień publicznych, fax. 89/6213094, email: </w:t>
      </w:r>
      <w:hyperlink r:id="rId19" w:history="1">
        <w:r w:rsidRPr="0095584A">
          <w:rPr>
            <w:rStyle w:val="Hipercze"/>
            <w:sz w:val="20"/>
            <w:szCs w:val="20"/>
          </w:rPr>
          <w:t>ug@jedwabno.pl</w:t>
        </w:r>
      </w:hyperlink>
      <w:r w:rsidRPr="0095584A">
        <w:rPr>
          <w:rStyle w:val="Hipercze"/>
          <w:sz w:val="20"/>
          <w:szCs w:val="20"/>
        </w:rPr>
        <w:t xml:space="preserve"> </w:t>
      </w:r>
      <w:r w:rsidRPr="0095584A">
        <w:rPr>
          <w:sz w:val="20"/>
          <w:szCs w:val="20"/>
        </w:rPr>
        <w:t xml:space="preserve"> </w:t>
      </w:r>
    </w:p>
    <w:p w:rsidR="00627D6D" w:rsidRDefault="00783961">
      <w:pPr>
        <w:pStyle w:val="Nagwek1"/>
        <w:numPr>
          <w:ilvl w:val="0"/>
          <w:numId w:val="7"/>
        </w:numPr>
        <w:spacing w:before="240" w:after="120"/>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Wymagania dotyczące wadium</w:t>
      </w:r>
    </w:p>
    <w:p w:rsidR="00627D6D" w:rsidRPr="0095584A" w:rsidRDefault="00783961">
      <w:pPr>
        <w:rPr>
          <w:sz w:val="20"/>
          <w:szCs w:val="20"/>
        </w:rPr>
      </w:pPr>
      <w:r w:rsidRPr="0095584A">
        <w:rPr>
          <w:sz w:val="20"/>
          <w:szCs w:val="20"/>
        </w:rPr>
        <w:t>Zamawiający nie wymaga wniesienia wadium.</w:t>
      </w:r>
    </w:p>
    <w:p w:rsidR="00627D6D" w:rsidRDefault="00627D6D">
      <w:pPr>
        <w:rPr>
          <w:sz w:val="18"/>
          <w:szCs w:val="18"/>
        </w:rPr>
      </w:pPr>
    </w:p>
    <w:p w:rsidR="00627D6D" w:rsidRDefault="00783961">
      <w:pPr>
        <w:pStyle w:val="Nagwek1"/>
        <w:numPr>
          <w:ilvl w:val="0"/>
          <w:numId w:val="7"/>
        </w:numPr>
        <w:spacing w:before="240" w:after="120"/>
        <w:ind w:left="567" w:hanging="567"/>
        <w:rPr>
          <w:rFonts w:ascii="Times New Roman" w:eastAsia="Times New Roman" w:hAnsi="Times New Roman" w:cs="Times New Roman"/>
          <w:color w:val="000000"/>
          <w:sz w:val="20"/>
          <w:szCs w:val="20"/>
        </w:rPr>
      </w:pPr>
      <w:bookmarkStart w:id="1" w:name="_Toc412633874"/>
      <w:r>
        <w:rPr>
          <w:rFonts w:ascii="Times New Roman" w:eastAsia="Times New Roman" w:hAnsi="Times New Roman" w:cs="Times New Roman"/>
          <w:color w:val="000000"/>
          <w:sz w:val="20"/>
          <w:szCs w:val="20"/>
        </w:rPr>
        <w:t>Termin związania ofertą</w:t>
      </w:r>
      <w:bookmarkEnd w:id="1"/>
      <w:r>
        <w:rPr>
          <w:rFonts w:ascii="Times New Roman" w:eastAsia="Times New Roman" w:hAnsi="Times New Roman" w:cs="Times New Roman"/>
          <w:color w:val="000000"/>
          <w:sz w:val="20"/>
          <w:szCs w:val="20"/>
        </w:rPr>
        <w:t xml:space="preserve"> </w:t>
      </w:r>
    </w:p>
    <w:p w:rsidR="00627D6D" w:rsidRPr="0095584A" w:rsidRDefault="00783961">
      <w:pPr>
        <w:pStyle w:val="Tekstpodstawowy"/>
        <w:numPr>
          <w:ilvl w:val="0"/>
          <w:numId w:val="26"/>
        </w:numPr>
        <w:spacing w:after="60"/>
        <w:jc w:val="both"/>
        <w:rPr>
          <w:sz w:val="20"/>
          <w:szCs w:val="20"/>
        </w:rPr>
      </w:pPr>
      <w:r w:rsidRPr="0095584A">
        <w:rPr>
          <w:sz w:val="20"/>
          <w:szCs w:val="20"/>
        </w:rPr>
        <w:t xml:space="preserve">Zgodnie z art. 85 ust. 1 pkt 1) ustawy </w:t>
      </w:r>
      <w:proofErr w:type="spellStart"/>
      <w:r w:rsidRPr="0095584A">
        <w:rPr>
          <w:sz w:val="20"/>
          <w:szCs w:val="20"/>
        </w:rPr>
        <w:t>Pzp</w:t>
      </w:r>
      <w:proofErr w:type="spellEnd"/>
      <w:r w:rsidRPr="0095584A">
        <w:rPr>
          <w:sz w:val="20"/>
          <w:szCs w:val="20"/>
        </w:rPr>
        <w:t xml:space="preserve"> Wykonawca związany jest ofertą </w:t>
      </w:r>
      <w:r w:rsidRPr="0095584A">
        <w:rPr>
          <w:b/>
          <w:bCs/>
          <w:sz w:val="20"/>
          <w:szCs w:val="20"/>
        </w:rPr>
        <w:t>30 dni</w:t>
      </w:r>
      <w:r w:rsidRPr="0095584A">
        <w:rPr>
          <w:sz w:val="20"/>
          <w:szCs w:val="20"/>
        </w:rPr>
        <w:t xml:space="preserve"> od daty upływu terminu składnia ofert.</w:t>
      </w:r>
    </w:p>
    <w:p w:rsidR="00627D6D" w:rsidRPr="0095584A" w:rsidRDefault="00783961">
      <w:pPr>
        <w:pStyle w:val="Tekstpodstawowy"/>
        <w:numPr>
          <w:ilvl w:val="0"/>
          <w:numId w:val="26"/>
        </w:numPr>
        <w:spacing w:after="60"/>
        <w:jc w:val="both"/>
        <w:rPr>
          <w:bCs/>
          <w:sz w:val="20"/>
          <w:szCs w:val="20"/>
        </w:rPr>
      </w:pPr>
      <w:r w:rsidRPr="0095584A">
        <w:rPr>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niż 60 dni.</w:t>
      </w:r>
    </w:p>
    <w:p w:rsidR="00627D6D" w:rsidRPr="0095584A" w:rsidRDefault="00783961">
      <w:pPr>
        <w:pStyle w:val="Tekstpodstawowy"/>
        <w:numPr>
          <w:ilvl w:val="0"/>
          <w:numId w:val="26"/>
        </w:numPr>
        <w:spacing w:after="60"/>
        <w:jc w:val="both"/>
        <w:rPr>
          <w:sz w:val="20"/>
          <w:szCs w:val="20"/>
        </w:rPr>
      </w:pPr>
      <w:r w:rsidRPr="0095584A">
        <w:rPr>
          <w:sz w:val="20"/>
          <w:szCs w:val="20"/>
        </w:rPr>
        <w:t>Bieg terminu związania ofertą rozpoczyna się wraz z upływem terminu składania ofert.</w:t>
      </w:r>
    </w:p>
    <w:p w:rsidR="00627D6D" w:rsidRDefault="00783961">
      <w:pPr>
        <w:pStyle w:val="Nagwek1"/>
        <w:numPr>
          <w:ilvl w:val="0"/>
          <w:numId w:val="7"/>
        </w:numPr>
        <w:spacing w:before="240" w:after="120"/>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Opis sposobu przygotowania ofert</w:t>
      </w:r>
    </w:p>
    <w:p w:rsidR="00627D6D" w:rsidRPr="0095584A" w:rsidRDefault="00783961">
      <w:pPr>
        <w:numPr>
          <w:ilvl w:val="0"/>
          <w:numId w:val="27"/>
        </w:numPr>
        <w:spacing w:line="269" w:lineRule="auto"/>
        <w:jc w:val="both"/>
        <w:rPr>
          <w:sz w:val="20"/>
          <w:szCs w:val="20"/>
        </w:rPr>
      </w:pPr>
      <w:r w:rsidRPr="0095584A">
        <w:rPr>
          <w:b/>
          <w:sz w:val="20"/>
          <w:szCs w:val="20"/>
        </w:rPr>
        <w:t>Oferta musi zawierać następujące oświadczenia i dokumenty</w:t>
      </w:r>
      <w:r w:rsidRPr="0095584A">
        <w:rPr>
          <w:sz w:val="20"/>
          <w:szCs w:val="20"/>
        </w:rPr>
        <w:t>:</w:t>
      </w:r>
    </w:p>
    <w:p w:rsidR="00627D6D" w:rsidRPr="0095584A" w:rsidRDefault="00783961">
      <w:pPr>
        <w:pStyle w:val="Akapitzlist1"/>
        <w:numPr>
          <w:ilvl w:val="0"/>
          <w:numId w:val="28"/>
        </w:numPr>
        <w:spacing w:line="269" w:lineRule="auto"/>
        <w:jc w:val="both"/>
        <w:rPr>
          <w:sz w:val="20"/>
          <w:szCs w:val="20"/>
        </w:rPr>
      </w:pPr>
      <w:r w:rsidRPr="0095584A">
        <w:rPr>
          <w:sz w:val="20"/>
          <w:szCs w:val="20"/>
        </w:rPr>
        <w:t>Wypełniony formularz ofertowy sporządzony z wykorzystaniem wzoru stanowiącego Załącznik nr 1 do SIWZ,</w:t>
      </w:r>
    </w:p>
    <w:p w:rsidR="00627D6D" w:rsidRPr="0095584A" w:rsidRDefault="00783961">
      <w:pPr>
        <w:pStyle w:val="Akapitzlist1"/>
        <w:numPr>
          <w:ilvl w:val="0"/>
          <w:numId w:val="28"/>
        </w:numPr>
        <w:spacing w:line="269" w:lineRule="auto"/>
        <w:jc w:val="both"/>
        <w:rPr>
          <w:sz w:val="20"/>
          <w:szCs w:val="20"/>
        </w:rPr>
      </w:pPr>
      <w:r w:rsidRPr="0095584A">
        <w:rPr>
          <w:sz w:val="20"/>
          <w:szCs w:val="20"/>
        </w:rPr>
        <w:t xml:space="preserve">Oświadczenie o spełnianiu warunków udziału w postępowaniu oraz o braku podstaw do wykluczenia zgodnie z wzorem stanowiącym Załącznik nr 2 do SIWZ, </w:t>
      </w:r>
    </w:p>
    <w:p w:rsidR="00627D6D" w:rsidRPr="0095584A" w:rsidRDefault="00783961">
      <w:pPr>
        <w:pStyle w:val="Akapitzlist1"/>
        <w:numPr>
          <w:ilvl w:val="0"/>
          <w:numId w:val="28"/>
        </w:numPr>
        <w:spacing w:line="269" w:lineRule="auto"/>
        <w:jc w:val="both"/>
        <w:rPr>
          <w:sz w:val="20"/>
          <w:szCs w:val="20"/>
        </w:rPr>
      </w:pPr>
      <w:r w:rsidRPr="0095584A">
        <w:rPr>
          <w:sz w:val="20"/>
          <w:szCs w:val="20"/>
        </w:rPr>
        <w:t>Pisemne zobowiązania lub inne dokumenty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w:t>
      </w:r>
    </w:p>
    <w:p w:rsidR="00627D6D" w:rsidRPr="0095584A" w:rsidRDefault="00783961">
      <w:pPr>
        <w:pStyle w:val="Akapitzlist1"/>
        <w:numPr>
          <w:ilvl w:val="0"/>
          <w:numId w:val="28"/>
        </w:numPr>
        <w:spacing w:line="269" w:lineRule="auto"/>
        <w:jc w:val="both"/>
        <w:rPr>
          <w:sz w:val="20"/>
          <w:szCs w:val="20"/>
        </w:rPr>
      </w:pPr>
      <w:r w:rsidRPr="0095584A">
        <w:rPr>
          <w:sz w:val="20"/>
          <w:szCs w:val="20"/>
        </w:rPr>
        <w:t>Pełnomocnictwo w przypadku ustanowienia przez Wykonawcę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p>
    <w:p w:rsidR="00627D6D" w:rsidRPr="0095584A" w:rsidRDefault="00783961">
      <w:pPr>
        <w:pStyle w:val="Akapitzlist1"/>
        <w:numPr>
          <w:ilvl w:val="0"/>
          <w:numId w:val="28"/>
        </w:numPr>
        <w:spacing w:line="269" w:lineRule="auto"/>
        <w:jc w:val="both"/>
        <w:rPr>
          <w:sz w:val="20"/>
          <w:szCs w:val="20"/>
        </w:rPr>
      </w:pPr>
      <w:r w:rsidRPr="0095584A">
        <w:rPr>
          <w:sz w:val="20"/>
          <w:szCs w:val="20"/>
        </w:rPr>
        <w:t>W przypadku wspólnego ubiegania się o udzielenie zamówienia przez kilku wykonawców</w:t>
      </w:r>
      <w:r w:rsidR="0095584A" w:rsidRPr="0095584A">
        <w:rPr>
          <w:sz w:val="20"/>
          <w:szCs w:val="20"/>
        </w:rPr>
        <w:t xml:space="preserve"> </w:t>
      </w:r>
      <w:r w:rsidRPr="0095584A">
        <w:rPr>
          <w:sz w:val="20"/>
          <w:szCs w:val="20"/>
        </w:rPr>
        <w:t>- podpisane przez wszystkie podmioty wspólnie ubiegające się o udzielenie zamówienia, pełnomocnictwo złożone w formie oryginału lub notarialnie potwierdzonej kopii.</w:t>
      </w:r>
    </w:p>
    <w:p w:rsidR="00627D6D" w:rsidRPr="0095584A" w:rsidRDefault="00783961">
      <w:pPr>
        <w:numPr>
          <w:ilvl w:val="0"/>
          <w:numId w:val="27"/>
        </w:numPr>
        <w:spacing w:line="269" w:lineRule="auto"/>
        <w:jc w:val="both"/>
        <w:rPr>
          <w:sz w:val="20"/>
          <w:szCs w:val="20"/>
        </w:rPr>
      </w:pPr>
      <w:r w:rsidRPr="0095584A">
        <w:rPr>
          <w:sz w:val="20"/>
          <w:szCs w:val="20"/>
        </w:rPr>
        <w:t>Oferta musi być sporządzona w języku polskim, na maszynie do pisania, komputerze lub inną trwałą i czytelną techniką.</w:t>
      </w:r>
    </w:p>
    <w:p w:rsidR="00627D6D" w:rsidRPr="0095584A" w:rsidRDefault="00783961">
      <w:pPr>
        <w:numPr>
          <w:ilvl w:val="0"/>
          <w:numId w:val="27"/>
        </w:numPr>
        <w:spacing w:line="269" w:lineRule="auto"/>
        <w:jc w:val="both"/>
        <w:rPr>
          <w:sz w:val="20"/>
          <w:szCs w:val="20"/>
        </w:rPr>
      </w:pPr>
      <w:r w:rsidRPr="0095584A">
        <w:rPr>
          <w:sz w:val="20"/>
          <w:szCs w:val="20"/>
        </w:rPr>
        <w:t xml:space="preserve">Oferta musi być podpisana przez osobę (osoby) reprezentującą wykonawcę, zgodnie z zasadami reprezentacji wskazanymi we właściwym rejestrze lub osobę (osoby) upoważnioną do reprezentowania Wykonawcy na zewnątrz i zaciągania zobowiązań w wysokości odpowiadającej cenie oferty. Jeżeli osoba/osoby podpisująca ofertę działa na </w:t>
      </w:r>
      <w:r w:rsidRPr="0095584A">
        <w:rPr>
          <w:sz w:val="20"/>
          <w:szCs w:val="20"/>
        </w:rPr>
        <w:lastRenderedPageBreak/>
        <w:t>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w:t>
      </w:r>
    </w:p>
    <w:p w:rsidR="00627D6D" w:rsidRPr="0095584A" w:rsidRDefault="00783961">
      <w:pPr>
        <w:numPr>
          <w:ilvl w:val="0"/>
          <w:numId w:val="27"/>
        </w:numPr>
        <w:spacing w:line="269" w:lineRule="auto"/>
        <w:jc w:val="both"/>
        <w:rPr>
          <w:sz w:val="20"/>
          <w:szCs w:val="20"/>
        </w:rPr>
      </w:pPr>
      <w:r w:rsidRPr="0095584A">
        <w:rPr>
          <w:sz w:val="20"/>
          <w:szCs w:val="20"/>
        </w:rPr>
        <w:t>Wykonawcy zobowiązani są zapoznać się dokładnie z informacjami zawartymi w SIWZ i przygotować ofertę zgodnie z wymaganiami określonymi w tym dokumencie. Treść oferty musi być zgodna z treścią SIWZ.</w:t>
      </w:r>
    </w:p>
    <w:p w:rsidR="00627D6D" w:rsidRPr="0095584A" w:rsidRDefault="00783961">
      <w:pPr>
        <w:numPr>
          <w:ilvl w:val="0"/>
          <w:numId w:val="27"/>
        </w:numPr>
        <w:spacing w:line="269" w:lineRule="auto"/>
        <w:jc w:val="both"/>
        <w:rPr>
          <w:sz w:val="20"/>
          <w:szCs w:val="20"/>
        </w:rPr>
      </w:pPr>
      <w:r w:rsidRPr="0095584A">
        <w:rPr>
          <w:sz w:val="20"/>
          <w:szCs w:val="20"/>
        </w:rPr>
        <w:t xml:space="preserve">Jeżeli któryś z wymaganych dokumentów składanych przez Wykonawcę jest sporządzony w języku obcym dokument taki należy złożyć wraz z tłumaczeniem na język polski.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w:t>
      </w:r>
      <w:proofErr w:type="spellStart"/>
      <w:r w:rsidRPr="0095584A">
        <w:rPr>
          <w:sz w:val="20"/>
          <w:szCs w:val="20"/>
        </w:rPr>
        <w:t>kc</w:t>
      </w:r>
      <w:proofErr w:type="spellEnd"/>
      <w:r w:rsidRPr="0095584A">
        <w:rPr>
          <w:sz w:val="20"/>
          <w:szCs w:val="20"/>
        </w:rPr>
        <w:t>. W razie wątpliwości uznaje się, iż wersja polskojęzyczna jest wiążąca.</w:t>
      </w:r>
    </w:p>
    <w:p w:rsidR="00627D6D" w:rsidRPr="0095584A" w:rsidRDefault="00783961">
      <w:pPr>
        <w:numPr>
          <w:ilvl w:val="0"/>
          <w:numId w:val="27"/>
        </w:numPr>
        <w:spacing w:line="269" w:lineRule="auto"/>
        <w:jc w:val="both"/>
        <w:rPr>
          <w:sz w:val="20"/>
          <w:szCs w:val="20"/>
        </w:rPr>
      </w:pPr>
      <w:r w:rsidRPr="0095584A">
        <w:rPr>
          <w:sz w:val="20"/>
          <w:szCs w:val="20"/>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w:t>
      </w:r>
      <w:proofErr w:type="spellStart"/>
      <w:r w:rsidRPr="0095584A">
        <w:rPr>
          <w:sz w:val="20"/>
          <w:szCs w:val="20"/>
        </w:rPr>
        <w:t>Pzp</w:t>
      </w:r>
      <w:proofErr w:type="spellEnd"/>
      <w:r w:rsidRPr="0095584A">
        <w:rPr>
          <w:sz w:val="20"/>
          <w:szCs w:val="20"/>
        </w:rPr>
        <w:t>.</w:t>
      </w:r>
    </w:p>
    <w:p w:rsidR="00627D6D" w:rsidRPr="0095584A" w:rsidRDefault="00783961">
      <w:pPr>
        <w:numPr>
          <w:ilvl w:val="0"/>
          <w:numId w:val="27"/>
        </w:numPr>
        <w:spacing w:line="269" w:lineRule="auto"/>
        <w:jc w:val="both"/>
        <w:rPr>
          <w:sz w:val="20"/>
          <w:szCs w:val="20"/>
        </w:rPr>
      </w:pPr>
      <w:r w:rsidRPr="0095584A">
        <w:rPr>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 przy czym Wykonawca może nie numerować czystych stron.</w:t>
      </w:r>
    </w:p>
    <w:p w:rsidR="00627D6D" w:rsidRPr="0095584A" w:rsidRDefault="00783961">
      <w:pPr>
        <w:numPr>
          <w:ilvl w:val="0"/>
          <w:numId w:val="27"/>
        </w:numPr>
        <w:spacing w:line="269" w:lineRule="auto"/>
        <w:jc w:val="both"/>
        <w:rPr>
          <w:sz w:val="20"/>
          <w:szCs w:val="20"/>
        </w:rPr>
      </w:pPr>
      <w:r w:rsidRPr="0095584A">
        <w:rPr>
          <w:sz w:val="20"/>
          <w:szCs w:val="20"/>
        </w:rPr>
        <w:t>Nie ujawnia się informacji stanowiących tajemnicę przedsiębiorstwa w rozumieniu przepisów o zwalczaniu nieuczciwej konkurencji, jeżeli Wykonawca, nie później niż w terminie składania ofert, zastrzegł, że nie mogą one być udostępniane oraz wykazał, że stanowią tajemnicę przedsiębiorstwa.</w:t>
      </w:r>
      <w:r w:rsidRPr="0095584A">
        <w:rPr>
          <w:color w:val="00B050"/>
          <w:sz w:val="20"/>
          <w:szCs w:val="20"/>
        </w:rPr>
        <w:t xml:space="preserve"> </w:t>
      </w:r>
    </w:p>
    <w:p w:rsidR="00627D6D" w:rsidRPr="0095584A" w:rsidRDefault="00783961">
      <w:pPr>
        <w:numPr>
          <w:ilvl w:val="0"/>
          <w:numId w:val="27"/>
        </w:numPr>
        <w:spacing w:line="269" w:lineRule="auto"/>
        <w:jc w:val="both"/>
        <w:rPr>
          <w:sz w:val="20"/>
          <w:szCs w:val="20"/>
        </w:rPr>
      </w:pPr>
      <w:r w:rsidRPr="0095584A">
        <w:rPr>
          <w:sz w:val="20"/>
          <w:szCs w:val="20"/>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w:t>
      </w:r>
      <w:proofErr w:type="spellStart"/>
      <w:r w:rsidRPr="0095584A">
        <w:rPr>
          <w:sz w:val="20"/>
          <w:szCs w:val="20"/>
        </w:rPr>
        <w:t>Pzp</w:t>
      </w:r>
      <w:proofErr w:type="spellEnd"/>
      <w:r w:rsidRPr="0095584A">
        <w:rPr>
          <w:sz w:val="20"/>
          <w:szCs w:val="20"/>
        </w:rPr>
        <w:t>.</w:t>
      </w:r>
    </w:p>
    <w:p w:rsidR="00627D6D" w:rsidRPr="0095584A" w:rsidRDefault="00783961">
      <w:pPr>
        <w:numPr>
          <w:ilvl w:val="0"/>
          <w:numId w:val="27"/>
        </w:numPr>
        <w:spacing w:line="269" w:lineRule="auto"/>
        <w:jc w:val="both"/>
        <w:rPr>
          <w:sz w:val="20"/>
          <w:szCs w:val="20"/>
        </w:rPr>
      </w:pPr>
      <w:r w:rsidRPr="0095584A">
        <w:rPr>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szczególności warunku o których mowa w ust.11</w:t>
      </w:r>
    </w:p>
    <w:p w:rsidR="00627D6D" w:rsidRPr="0095584A" w:rsidRDefault="00783961">
      <w:pPr>
        <w:numPr>
          <w:ilvl w:val="0"/>
          <w:numId w:val="27"/>
        </w:numPr>
        <w:spacing w:line="269" w:lineRule="auto"/>
        <w:jc w:val="both"/>
        <w:rPr>
          <w:sz w:val="20"/>
          <w:szCs w:val="20"/>
        </w:rPr>
      </w:pPr>
      <w:r w:rsidRPr="0095584A">
        <w:rPr>
          <w:sz w:val="20"/>
          <w:szCs w:val="20"/>
        </w:rPr>
        <w:t>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627D6D" w:rsidRPr="0095584A" w:rsidRDefault="00783961">
      <w:pPr>
        <w:numPr>
          <w:ilvl w:val="0"/>
          <w:numId w:val="29"/>
        </w:numPr>
        <w:spacing w:line="269" w:lineRule="auto"/>
        <w:jc w:val="both"/>
        <w:rPr>
          <w:sz w:val="20"/>
          <w:szCs w:val="20"/>
        </w:rPr>
      </w:pPr>
      <w:r w:rsidRPr="0095584A">
        <w:rPr>
          <w:sz w:val="20"/>
          <w:szCs w:val="20"/>
        </w:rPr>
        <w:t>ma charakter techniczny, technologiczny, organizacyjny przedsiębiorstwa lub jest to inna informacja mająca wartość gospodarczą,</w:t>
      </w:r>
    </w:p>
    <w:p w:rsidR="00627D6D" w:rsidRPr="0095584A" w:rsidRDefault="00783961">
      <w:pPr>
        <w:numPr>
          <w:ilvl w:val="0"/>
          <w:numId w:val="29"/>
        </w:numPr>
        <w:spacing w:line="269" w:lineRule="auto"/>
        <w:jc w:val="both"/>
        <w:rPr>
          <w:sz w:val="20"/>
          <w:szCs w:val="20"/>
        </w:rPr>
      </w:pPr>
      <w:r w:rsidRPr="0095584A">
        <w:rPr>
          <w:sz w:val="20"/>
          <w:szCs w:val="20"/>
        </w:rPr>
        <w:t>nie została ujawniona do wiadomości publicznej,</w:t>
      </w:r>
    </w:p>
    <w:p w:rsidR="00627D6D" w:rsidRPr="0095584A" w:rsidRDefault="00783961">
      <w:pPr>
        <w:numPr>
          <w:ilvl w:val="0"/>
          <w:numId w:val="29"/>
        </w:numPr>
        <w:spacing w:line="269" w:lineRule="auto"/>
        <w:jc w:val="both"/>
        <w:rPr>
          <w:sz w:val="20"/>
          <w:szCs w:val="20"/>
        </w:rPr>
      </w:pPr>
      <w:r w:rsidRPr="0095584A">
        <w:rPr>
          <w:sz w:val="20"/>
          <w:szCs w:val="20"/>
        </w:rPr>
        <w:t>podjęto w stosunku do niej niezbędne działania w celu zachowania poufności.</w:t>
      </w:r>
    </w:p>
    <w:p w:rsidR="00627D6D" w:rsidRPr="0095584A" w:rsidRDefault="00783961">
      <w:pPr>
        <w:numPr>
          <w:ilvl w:val="0"/>
          <w:numId w:val="27"/>
        </w:numPr>
        <w:spacing w:line="269" w:lineRule="auto"/>
        <w:jc w:val="both"/>
        <w:rPr>
          <w:sz w:val="20"/>
          <w:szCs w:val="20"/>
        </w:rPr>
      </w:pPr>
      <w:r w:rsidRPr="0095584A">
        <w:rPr>
          <w:sz w:val="20"/>
          <w:szCs w:val="20"/>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w:t>
      </w:r>
    </w:p>
    <w:p w:rsidR="00627D6D" w:rsidRPr="0095584A" w:rsidRDefault="00783961">
      <w:pPr>
        <w:numPr>
          <w:ilvl w:val="0"/>
          <w:numId w:val="27"/>
        </w:numPr>
        <w:spacing w:line="269" w:lineRule="auto"/>
        <w:jc w:val="both"/>
        <w:rPr>
          <w:sz w:val="20"/>
          <w:szCs w:val="20"/>
        </w:rPr>
      </w:pPr>
      <w:r w:rsidRPr="0095584A">
        <w:rPr>
          <w:sz w:val="20"/>
          <w:szCs w:val="20"/>
        </w:rPr>
        <w:t>Każdy Wykonawca składa tylko jedną ofertę, w jednym egzemplarzu. Złożenie więcej niż jednej oferty spowoduje odrzucenie wszystkich ofert złożonych przez Wykonawcę</w:t>
      </w:r>
    </w:p>
    <w:p w:rsidR="00627D6D" w:rsidRPr="0095584A" w:rsidRDefault="00783961">
      <w:pPr>
        <w:numPr>
          <w:ilvl w:val="0"/>
          <w:numId w:val="27"/>
        </w:numPr>
        <w:spacing w:line="269" w:lineRule="auto"/>
        <w:jc w:val="both"/>
        <w:rPr>
          <w:sz w:val="20"/>
          <w:szCs w:val="20"/>
        </w:rPr>
      </w:pPr>
      <w:r w:rsidRPr="0095584A">
        <w:rPr>
          <w:sz w:val="20"/>
          <w:szCs w:val="20"/>
        </w:rPr>
        <w:t>Data i godzina dostarczenia oferty do Zamawiającego będą odnotowane na kopercie jako oficjalny termin złożenia oferty.</w:t>
      </w:r>
    </w:p>
    <w:p w:rsidR="0095584A" w:rsidRDefault="00783961">
      <w:pPr>
        <w:numPr>
          <w:ilvl w:val="0"/>
          <w:numId w:val="27"/>
        </w:numPr>
        <w:spacing w:line="269" w:lineRule="auto"/>
        <w:jc w:val="both"/>
        <w:rPr>
          <w:sz w:val="20"/>
          <w:szCs w:val="20"/>
        </w:rPr>
      </w:pPr>
      <w:r w:rsidRPr="0095584A">
        <w:rPr>
          <w:sz w:val="20"/>
          <w:szCs w:val="20"/>
        </w:rPr>
        <w:lastRenderedPageBreak/>
        <w:t>Oferta powinna być umieszczona w zamkniętej kopercie w sposób gwarantujący zachowanie poufności jej treści oraz zabezpieczającej jej nienaruszalność do terminu otwarcia ofert, oznakowana w sposób następujący: oznakowana nazwą firmy Wykonawcy opisana j</w:t>
      </w:r>
      <w:r w:rsidR="00D96412">
        <w:rPr>
          <w:sz w:val="20"/>
          <w:szCs w:val="20"/>
        </w:rPr>
        <w:t>.</w:t>
      </w:r>
      <w:r w:rsidRPr="0095584A">
        <w:rPr>
          <w:sz w:val="20"/>
          <w:szCs w:val="20"/>
        </w:rPr>
        <w:t xml:space="preserve">n.: </w:t>
      </w:r>
    </w:p>
    <w:p w:rsidR="0095584A" w:rsidRPr="00D96412" w:rsidRDefault="00783961" w:rsidP="0095584A">
      <w:pPr>
        <w:tabs>
          <w:tab w:val="left" w:pos="357"/>
        </w:tabs>
        <w:spacing w:line="269" w:lineRule="auto"/>
        <w:ind w:left="357"/>
        <w:jc w:val="both"/>
        <w:rPr>
          <w:b/>
          <w:sz w:val="20"/>
          <w:szCs w:val="20"/>
        </w:rPr>
      </w:pPr>
      <w:r w:rsidRPr="00D96412">
        <w:rPr>
          <w:b/>
          <w:sz w:val="20"/>
          <w:szCs w:val="20"/>
        </w:rPr>
        <w:t>Gmina Jedwabno,  ul. Warmińska 2, 12-122 Jedwabno</w:t>
      </w:r>
    </w:p>
    <w:p w:rsidR="00627D6D" w:rsidRPr="00D96412" w:rsidRDefault="00783961" w:rsidP="00D96412">
      <w:pPr>
        <w:tabs>
          <w:tab w:val="left" w:pos="357"/>
        </w:tabs>
        <w:spacing w:line="269" w:lineRule="auto"/>
        <w:ind w:left="357"/>
        <w:jc w:val="both"/>
        <w:rPr>
          <w:b/>
          <w:sz w:val="20"/>
          <w:szCs w:val="20"/>
        </w:rPr>
      </w:pPr>
      <w:r w:rsidRPr="00D96412">
        <w:rPr>
          <w:b/>
          <w:sz w:val="20"/>
          <w:szCs w:val="20"/>
        </w:rPr>
        <w:t xml:space="preserve">Oferta w postępowaniu </w:t>
      </w:r>
      <w:r w:rsidR="00D96412" w:rsidRPr="00D96412">
        <w:rPr>
          <w:b/>
          <w:sz w:val="20"/>
          <w:szCs w:val="20"/>
        </w:rPr>
        <w:t xml:space="preserve">ZO.271.10.2018.U </w:t>
      </w:r>
      <w:r w:rsidRPr="00D96412">
        <w:rPr>
          <w:b/>
          <w:sz w:val="20"/>
          <w:szCs w:val="20"/>
        </w:rPr>
        <w:t>na „</w:t>
      </w:r>
      <w:r w:rsidR="00D96412" w:rsidRPr="00D96412">
        <w:rPr>
          <w:b/>
          <w:sz w:val="20"/>
          <w:szCs w:val="20"/>
        </w:rPr>
        <w:t xml:space="preserve">Usługa udzielenia Gminie Jedwabno długoterminowego kredytu w wysokości 1.270.409,00 zł na finansowanie deficytu Gminy Jedwabno oraz na spłatę wcześniej zaciągniętych </w:t>
      </w:r>
      <w:r w:rsidR="00D96412" w:rsidRPr="00DF371F">
        <w:rPr>
          <w:b/>
          <w:sz w:val="20"/>
          <w:szCs w:val="20"/>
        </w:rPr>
        <w:t>zobowiązań z tytułu zaciągniętych kredytów i pożyczek</w:t>
      </w:r>
      <w:r w:rsidRPr="00DF371F">
        <w:rPr>
          <w:b/>
          <w:sz w:val="20"/>
          <w:szCs w:val="20"/>
        </w:rPr>
        <w:t xml:space="preserve">” - nie otwierać przed terminem otwarcia ofert tj. </w:t>
      </w:r>
      <w:r w:rsidR="005B0CB5" w:rsidRPr="00DF371F">
        <w:rPr>
          <w:b/>
          <w:sz w:val="20"/>
          <w:szCs w:val="20"/>
        </w:rPr>
        <w:t>2</w:t>
      </w:r>
      <w:r w:rsidR="00DF371F">
        <w:rPr>
          <w:b/>
          <w:sz w:val="20"/>
          <w:szCs w:val="20"/>
        </w:rPr>
        <w:t>2</w:t>
      </w:r>
      <w:r w:rsidRPr="00DF371F">
        <w:rPr>
          <w:b/>
          <w:sz w:val="20"/>
          <w:szCs w:val="20"/>
        </w:rPr>
        <w:t>.11.201</w:t>
      </w:r>
      <w:r w:rsidR="00D96412" w:rsidRPr="00DF371F">
        <w:rPr>
          <w:b/>
          <w:sz w:val="20"/>
          <w:szCs w:val="20"/>
        </w:rPr>
        <w:t>8</w:t>
      </w:r>
      <w:r w:rsidRPr="00DF371F">
        <w:rPr>
          <w:b/>
          <w:sz w:val="20"/>
          <w:szCs w:val="20"/>
        </w:rPr>
        <w:t xml:space="preserve"> r. godz. 10:15</w:t>
      </w:r>
    </w:p>
    <w:p w:rsidR="00627D6D" w:rsidRPr="0095584A" w:rsidRDefault="00783961">
      <w:pPr>
        <w:numPr>
          <w:ilvl w:val="0"/>
          <w:numId w:val="27"/>
        </w:numPr>
        <w:spacing w:line="269" w:lineRule="auto"/>
        <w:jc w:val="both"/>
        <w:rPr>
          <w:sz w:val="20"/>
          <w:szCs w:val="20"/>
        </w:rPr>
      </w:pPr>
      <w:r w:rsidRPr="0095584A">
        <w:rPr>
          <w:sz w:val="20"/>
          <w:szCs w:val="20"/>
        </w:rPr>
        <w:t xml:space="preserve">Zamawiający nie ponosi odpowiedzialności za skutki spowodowane niezachowaniem powyższych warunków. </w:t>
      </w:r>
    </w:p>
    <w:p w:rsidR="00627D6D" w:rsidRPr="0095584A" w:rsidRDefault="00783961">
      <w:pPr>
        <w:numPr>
          <w:ilvl w:val="0"/>
          <w:numId w:val="27"/>
        </w:numPr>
        <w:spacing w:line="269" w:lineRule="auto"/>
        <w:jc w:val="both"/>
        <w:rPr>
          <w:sz w:val="20"/>
          <w:szCs w:val="20"/>
        </w:rPr>
      </w:pPr>
      <w:bookmarkStart w:id="2" w:name="_Toc141494332"/>
      <w:r w:rsidRPr="0095584A">
        <w:rPr>
          <w:b/>
          <w:sz w:val="20"/>
          <w:szCs w:val="20"/>
        </w:rPr>
        <w:t>Zmiana, wycofanie i zwrot oferty</w:t>
      </w:r>
      <w:bookmarkEnd w:id="2"/>
      <w:r w:rsidRPr="0095584A">
        <w:rPr>
          <w:sz w:val="20"/>
          <w:szCs w:val="20"/>
        </w:rPr>
        <w:t>:</w:t>
      </w:r>
    </w:p>
    <w:p w:rsidR="00627D6D" w:rsidRPr="0095584A" w:rsidRDefault="00783961">
      <w:pPr>
        <w:numPr>
          <w:ilvl w:val="0"/>
          <w:numId w:val="30"/>
        </w:numPr>
        <w:spacing w:line="269" w:lineRule="auto"/>
        <w:jc w:val="both"/>
        <w:rPr>
          <w:color w:val="000000"/>
          <w:sz w:val="20"/>
          <w:szCs w:val="20"/>
        </w:rPr>
      </w:pPr>
      <w:r w:rsidRPr="0095584A">
        <w:rPr>
          <w:color w:val="000000"/>
          <w:sz w:val="20"/>
          <w:szCs w:val="20"/>
        </w:rPr>
        <w:t>Wykonawca może wprowadzić zmiany, poprawki, modyfikacje oraz wycofać złożoną przez siebie ofertę przed terminem składania ofert, pod warunkiem, że Zamawiający otrzyma pisemne zawiadomienie o wprowadzeniu zmian przed terminem składania ofert:</w:t>
      </w:r>
    </w:p>
    <w:p w:rsidR="00627D6D" w:rsidRPr="0095584A" w:rsidRDefault="00783961">
      <w:pPr>
        <w:numPr>
          <w:ilvl w:val="0"/>
          <w:numId w:val="31"/>
        </w:numPr>
        <w:spacing w:line="269" w:lineRule="auto"/>
        <w:jc w:val="both"/>
        <w:rPr>
          <w:color w:val="000000"/>
          <w:sz w:val="20"/>
          <w:szCs w:val="20"/>
        </w:rPr>
      </w:pPr>
      <w:r w:rsidRPr="0095584A">
        <w:rPr>
          <w:sz w:val="20"/>
          <w:szCs w:val="20"/>
        </w:rPr>
        <w:t>w przypadku</w:t>
      </w:r>
      <w:r w:rsidRPr="0095584A">
        <w:rPr>
          <w:color w:val="000000"/>
          <w:sz w:val="20"/>
          <w:szCs w:val="20"/>
        </w:rPr>
        <w:t xml:space="preserve"> zmiany oferty, wykonawca składa pisemne oświadczenie, iż ofertę swą zmienia, określając zakres i rodzaj tych zmian a jeśli oświadczenie o zmianie pociąga za sobą konieczność wymiany czy też przedłożenia nowych dokumentów – wykonawca winien dokumenty te złożyć. </w:t>
      </w:r>
      <w:r w:rsidRPr="0095584A">
        <w:rPr>
          <w:sz w:val="20"/>
          <w:szCs w:val="20"/>
        </w:rPr>
        <w:t xml:space="preserve">Powyższe oświadczenie i ew. dokumenty należy zamieścić w zamkniętej kopercie, oznaczonych jak </w:t>
      </w:r>
      <w:r w:rsidRPr="0095584A">
        <w:rPr>
          <w:b/>
          <w:bCs/>
          <w:color w:val="000000"/>
          <w:sz w:val="20"/>
          <w:szCs w:val="20"/>
        </w:rPr>
        <w:t>§ XI ust. 15 pkt 1) SIWZ</w:t>
      </w:r>
      <w:r w:rsidRPr="0095584A">
        <w:rPr>
          <w:sz w:val="20"/>
          <w:szCs w:val="20"/>
        </w:rPr>
        <w:t xml:space="preserve">, przy czym koperta zewnętrzna powinna mieć dopisek </w:t>
      </w:r>
      <w:r w:rsidRPr="0095584A">
        <w:rPr>
          <w:i/>
          <w:iCs/>
          <w:sz w:val="20"/>
          <w:szCs w:val="20"/>
        </w:rPr>
        <w:t>„zmiana”</w:t>
      </w:r>
      <w:r w:rsidRPr="0095584A">
        <w:rPr>
          <w:sz w:val="20"/>
          <w:szCs w:val="20"/>
        </w:rPr>
        <w:t>. Koperty oznaczone „ZMIANA” zostaną otwarte przy otwieraniu oferty Wykonawcy, który wprowadził zmiany i po stwierdzeniu poprawności procedury dokonywania zmian, zostaną dołączone do oferty.</w:t>
      </w:r>
    </w:p>
    <w:p w:rsidR="00627D6D" w:rsidRPr="0095584A" w:rsidRDefault="00783961">
      <w:pPr>
        <w:numPr>
          <w:ilvl w:val="0"/>
          <w:numId w:val="31"/>
        </w:numPr>
        <w:spacing w:line="269" w:lineRule="auto"/>
        <w:jc w:val="both"/>
        <w:rPr>
          <w:color w:val="000000"/>
          <w:sz w:val="20"/>
          <w:szCs w:val="20"/>
        </w:rPr>
      </w:pPr>
      <w:r w:rsidRPr="0095584A">
        <w:rPr>
          <w:sz w:val="20"/>
          <w:szCs w:val="20"/>
        </w:rPr>
        <w:t>w</w:t>
      </w:r>
      <w:r w:rsidRPr="0095584A">
        <w:rPr>
          <w:color w:val="000000"/>
          <w:sz w:val="20"/>
          <w:szCs w:val="20"/>
        </w:rPr>
        <w:t xml:space="preserve"> przypadku wycofania oferty, Wykonawca składa pisemne oświadczenie, że ofertę swą wycofuje, w zamkniętej kopercie zaadresowanej jak w </w:t>
      </w:r>
      <w:r w:rsidRPr="0095584A">
        <w:rPr>
          <w:b/>
          <w:bCs/>
          <w:color w:val="000000"/>
          <w:sz w:val="20"/>
          <w:szCs w:val="20"/>
        </w:rPr>
        <w:t xml:space="preserve">§ XI ust. 15 pkt 1) SIWZ </w:t>
      </w:r>
      <w:r w:rsidRPr="0095584A">
        <w:rPr>
          <w:color w:val="000000"/>
          <w:sz w:val="20"/>
          <w:szCs w:val="20"/>
        </w:rPr>
        <w:t xml:space="preserve">z dopiskiem </w:t>
      </w:r>
      <w:r w:rsidRPr="0095584A">
        <w:rPr>
          <w:i/>
          <w:iCs/>
          <w:color w:val="000000"/>
          <w:sz w:val="20"/>
          <w:szCs w:val="20"/>
        </w:rPr>
        <w:t xml:space="preserve">„wycofanie”. </w:t>
      </w:r>
      <w:r w:rsidRPr="0095584A">
        <w:rPr>
          <w:color w:val="000000"/>
          <w:sz w:val="20"/>
          <w:szCs w:val="20"/>
        </w:rPr>
        <w:t>Koperty oznaczone „WYCOFANIE” będą otwierane w pierwszej kolejności po stwierdzeniu poprawności postępowania Wykonawcy. Koperty ofert wycofanych nie będą otwierane.</w:t>
      </w:r>
    </w:p>
    <w:p w:rsidR="00627D6D" w:rsidRPr="0095584A" w:rsidRDefault="00783961">
      <w:pPr>
        <w:numPr>
          <w:ilvl w:val="0"/>
          <w:numId w:val="30"/>
        </w:numPr>
        <w:spacing w:line="269" w:lineRule="auto"/>
        <w:jc w:val="both"/>
        <w:rPr>
          <w:color w:val="000000"/>
          <w:sz w:val="20"/>
          <w:szCs w:val="20"/>
        </w:rPr>
      </w:pPr>
      <w:r w:rsidRPr="0095584A">
        <w:rPr>
          <w:color w:val="000000"/>
          <w:sz w:val="20"/>
          <w:szCs w:val="20"/>
        </w:rPr>
        <w:t>Wykonawca nie może wprowadzić zmiany do oferty oraz wycofać jej po upływie terminu składania ofert.</w:t>
      </w:r>
    </w:p>
    <w:p w:rsidR="00627D6D" w:rsidRPr="0095584A" w:rsidRDefault="00783961">
      <w:pPr>
        <w:numPr>
          <w:ilvl w:val="0"/>
          <w:numId w:val="30"/>
        </w:numPr>
        <w:spacing w:line="269" w:lineRule="auto"/>
        <w:rPr>
          <w:color w:val="000000"/>
          <w:sz w:val="20"/>
          <w:szCs w:val="20"/>
        </w:rPr>
      </w:pPr>
      <w:r w:rsidRPr="0095584A">
        <w:rPr>
          <w:color w:val="000000"/>
          <w:sz w:val="20"/>
          <w:szCs w:val="20"/>
        </w:rPr>
        <w:t>Oferty złożone po terminie składania Zamawiający zwraca Wykonawcom bez otwierania niezwłocznie.</w:t>
      </w:r>
    </w:p>
    <w:p w:rsidR="00627D6D" w:rsidRPr="0095584A" w:rsidRDefault="00783961">
      <w:pPr>
        <w:numPr>
          <w:ilvl w:val="0"/>
          <w:numId w:val="27"/>
        </w:numPr>
        <w:spacing w:line="269" w:lineRule="auto"/>
        <w:jc w:val="both"/>
        <w:rPr>
          <w:b/>
          <w:sz w:val="20"/>
          <w:szCs w:val="20"/>
        </w:rPr>
      </w:pPr>
      <w:bookmarkStart w:id="3" w:name="_Toc141494333"/>
      <w:r w:rsidRPr="0095584A">
        <w:rPr>
          <w:b/>
          <w:sz w:val="20"/>
          <w:szCs w:val="20"/>
        </w:rPr>
        <w:t>Oferty wspólne</w:t>
      </w:r>
      <w:bookmarkEnd w:id="3"/>
      <w:r w:rsidRPr="0095584A">
        <w:rPr>
          <w:b/>
          <w:sz w:val="20"/>
          <w:szCs w:val="20"/>
        </w:rPr>
        <w:t>:</w:t>
      </w:r>
    </w:p>
    <w:p w:rsidR="00627D6D" w:rsidRPr="0095584A" w:rsidRDefault="00783961">
      <w:pPr>
        <w:numPr>
          <w:ilvl w:val="0"/>
          <w:numId w:val="32"/>
        </w:numPr>
        <w:spacing w:line="269" w:lineRule="auto"/>
        <w:jc w:val="both"/>
        <w:rPr>
          <w:color w:val="000000"/>
          <w:sz w:val="20"/>
          <w:szCs w:val="20"/>
        </w:rPr>
      </w:pPr>
      <w:r w:rsidRPr="0095584A">
        <w:rPr>
          <w:sz w:val="20"/>
          <w:szCs w:val="20"/>
        </w:rPr>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w:t>
      </w:r>
      <w:r w:rsidRPr="0095584A">
        <w:rPr>
          <w:spacing w:val="-3"/>
          <w:sz w:val="20"/>
          <w:szCs w:val="20"/>
        </w:rPr>
        <w:t>oryginału lub kopii poświadczonej notarialnie</w:t>
      </w:r>
      <w:r w:rsidRPr="0095584A">
        <w:rPr>
          <w:sz w:val="20"/>
          <w:szCs w:val="20"/>
        </w:rPr>
        <w:t>. Wszelka korespondencja będzie prowadzona wyłącznie z podmiotem występującym jako pełnomocnik</w:t>
      </w:r>
      <w:r w:rsidRPr="0095584A">
        <w:rPr>
          <w:color w:val="000000"/>
          <w:sz w:val="20"/>
          <w:szCs w:val="20"/>
        </w:rPr>
        <w:t xml:space="preserve">. </w:t>
      </w:r>
    </w:p>
    <w:p w:rsidR="00627D6D" w:rsidRPr="0095584A" w:rsidRDefault="00783961">
      <w:pPr>
        <w:numPr>
          <w:ilvl w:val="0"/>
          <w:numId w:val="32"/>
        </w:numPr>
        <w:spacing w:line="269" w:lineRule="auto"/>
        <w:jc w:val="both"/>
        <w:rPr>
          <w:color w:val="000000"/>
          <w:sz w:val="20"/>
          <w:szCs w:val="20"/>
        </w:rPr>
      </w:pPr>
      <w:r w:rsidRPr="0095584A">
        <w:rPr>
          <w:color w:val="000000"/>
          <w:sz w:val="20"/>
          <w:szCs w:val="20"/>
        </w:rPr>
        <w:t>Pełnomocnictwo, o którym mowa w pkt. 1) musi znajdować się w ofercie wspólnej wykonawców.</w:t>
      </w:r>
    </w:p>
    <w:p w:rsidR="00627D6D" w:rsidRPr="0095584A" w:rsidRDefault="00783961">
      <w:pPr>
        <w:numPr>
          <w:ilvl w:val="0"/>
          <w:numId w:val="32"/>
        </w:numPr>
        <w:spacing w:line="269" w:lineRule="auto"/>
        <w:jc w:val="both"/>
        <w:rPr>
          <w:color w:val="000000"/>
          <w:sz w:val="20"/>
          <w:szCs w:val="20"/>
        </w:rPr>
      </w:pPr>
      <w:r w:rsidRPr="0095584A">
        <w:rPr>
          <w:color w:val="000000"/>
          <w:sz w:val="20"/>
          <w:szCs w:val="20"/>
        </w:rPr>
        <w:t>Pełnomocnik pozostaje w kontakcie z zamawiającym w toku postępowania; zwraca się do Zamawiającego z wszelkimi sprawami i do niego zamawiający kieruje informacje, korespondencję, itp.</w:t>
      </w:r>
    </w:p>
    <w:p w:rsidR="00627D6D" w:rsidRPr="0095584A" w:rsidRDefault="00783961">
      <w:pPr>
        <w:numPr>
          <w:ilvl w:val="0"/>
          <w:numId w:val="32"/>
        </w:numPr>
        <w:tabs>
          <w:tab w:val="left" w:pos="2378"/>
        </w:tabs>
        <w:spacing w:line="269" w:lineRule="auto"/>
        <w:jc w:val="both"/>
        <w:rPr>
          <w:color w:val="000000"/>
          <w:sz w:val="20"/>
          <w:szCs w:val="20"/>
        </w:rPr>
      </w:pPr>
      <w:r w:rsidRPr="0095584A">
        <w:rPr>
          <w:color w:val="000000"/>
          <w:sz w:val="20"/>
          <w:szCs w:val="20"/>
        </w:rPr>
        <w:t>Oferta wspólna, składana przez dwóch lub więcej wykonawców , powinna spełniać następujące wymagania:</w:t>
      </w:r>
    </w:p>
    <w:p w:rsidR="00627D6D" w:rsidRPr="0095584A" w:rsidRDefault="00783961">
      <w:pPr>
        <w:pStyle w:val="Akapitzlist1"/>
        <w:numPr>
          <w:ilvl w:val="0"/>
          <w:numId w:val="33"/>
        </w:numPr>
        <w:spacing w:line="269" w:lineRule="auto"/>
        <w:jc w:val="both"/>
        <w:rPr>
          <w:sz w:val="20"/>
          <w:szCs w:val="20"/>
        </w:rPr>
      </w:pPr>
      <w:r w:rsidRPr="0095584A">
        <w:rPr>
          <w:sz w:val="20"/>
          <w:szCs w:val="20"/>
        </w:rPr>
        <w:t>Dokumenty wspólne np.: ofertę cenową składa pełnomocnik wykonawców w imieniu wszystkich wykonawców składających ofertę wspólną,</w:t>
      </w:r>
    </w:p>
    <w:p w:rsidR="00627D6D" w:rsidRPr="0095584A" w:rsidRDefault="00783961">
      <w:pPr>
        <w:numPr>
          <w:ilvl w:val="0"/>
          <w:numId w:val="33"/>
        </w:numPr>
        <w:spacing w:line="269" w:lineRule="auto"/>
        <w:jc w:val="both"/>
        <w:rPr>
          <w:sz w:val="20"/>
          <w:szCs w:val="20"/>
        </w:rPr>
      </w:pPr>
      <w:r w:rsidRPr="0095584A">
        <w:rPr>
          <w:sz w:val="20"/>
          <w:szCs w:val="20"/>
        </w:rPr>
        <w:t>Wadium, (jeżeli jest wymagane w SIWZ) może wnieść jeden z wykonawców występujących wspólnie lub może być wystawione na wszystkich wykonawców składających ofertę wspólną.</w:t>
      </w:r>
    </w:p>
    <w:p w:rsidR="00627D6D" w:rsidRPr="0095584A" w:rsidRDefault="00783961">
      <w:pPr>
        <w:numPr>
          <w:ilvl w:val="0"/>
          <w:numId w:val="32"/>
        </w:numPr>
        <w:tabs>
          <w:tab w:val="left" w:pos="2378"/>
        </w:tabs>
        <w:spacing w:line="269" w:lineRule="auto"/>
        <w:jc w:val="both"/>
        <w:rPr>
          <w:color w:val="000000"/>
          <w:sz w:val="20"/>
          <w:szCs w:val="20"/>
        </w:rPr>
      </w:pPr>
      <w:r w:rsidRPr="0095584A">
        <w:rPr>
          <w:color w:val="000000"/>
          <w:sz w:val="20"/>
          <w:szCs w:val="20"/>
        </w:rPr>
        <w:t>Przed podpisaniem umowy (w przypadku wygrania przetargu) wykonawcy składający ofertę wspólną będą mieli obowiązek przedstawić zamawiającemu umowę konsorcjum (list intencyjny), zawierającą, co najmniej:</w:t>
      </w:r>
    </w:p>
    <w:p w:rsidR="00627D6D" w:rsidRPr="0095584A" w:rsidRDefault="00783961">
      <w:pPr>
        <w:numPr>
          <w:ilvl w:val="0"/>
          <w:numId w:val="34"/>
        </w:numPr>
        <w:spacing w:line="269" w:lineRule="auto"/>
        <w:jc w:val="both"/>
        <w:rPr>
          <w:sz w:val="20"/>
          <w:szCs w:val="20"/>
        </w:rPr>
      </w:pPr>
      <w:r w:rsidRPr="0095584A">
        <w:rPr>
          <w:sz w:val="20"/>
          <w:szCs w:val="20"/>
        </w:rPr>
        <w:t>zobowiązanie do realizacji wspólnego przedsięwzięcia gospodarczego obejmującego swoim zakresem realizację przedmiotu zamówienia,</w:t>
      </w:r>
    </w:p>
    <w:p w:rsidR="00627D6D" w:rsidRPr="0095584A" w:rsidRDefault="00783961">
      <w:pPr>
        <w:numPr>
          <w:ilvl w:val="0"/>
          <w:numId w:val="34"/>
        </w:numPr>
        <w:spacing w:line="269" w:lineRule="auto"/>
        <w:jc w:val="both"/>
        <w:rPr>
          <w:sz w:val="20"/>
          <w:szCs w:val="20"/>
        </w:rPr>
      </w:pPr>
      <w:r w:rsidRPr="0095584A">
        <w:rPr>
          <w:sz w:val="20"/>
          <w:szCs w:val="20"/>
        </w:rPr>
        <w:t>określenie zakresu działania poszczególnych stron umowy,</w:t>
      </w:r>
    </w:p>
    <w:p w:rsidR="00627D6D" w:rsidRPr="0095584A" w:rsidRDefault="00783961">
      <w:pPr>
        <w:numPr>
          <w:ilvl w:val="0"/>
          <w:numId w:val="34"/>
        </w:numPr>
        <w:tabs>
          <w:tab w:val="left" w:pos="3818"/>
        </w:tabs>
        <w:spacing w:line="269" w:lineRule="auto"/>
        <w:jc w:val="both"/>
        <w:rPr>
          <w:sz w:val="20"/>
          <w:szCs w:val="20"/>
        </w:rPr>
      </w:pPr>
      <w:r w:rsidRPr="0095584A">
        <w:rPr>
          <w:sz w:val="20"/>
          <w:szCs w:val="20"/>
        </w:rPr>
        <w:t>czas obowiązywania umowy, który nie może być krótszy, niż okres obejmujący realizację zamówienia oraz czas trwania rękojmi.</w:t>
      </w:r>
    </w:p>
    <w:p w:rsidR="00627D6D" w:rsidRPr="0095584A" w:rsidRDefault="00783961">
      <w:pPr>
        <w:numPr>
          <w:ilvl w:val="0"/>
          <w:numId w:val="27"/>
        </w:numPr>
        <w:spacing w:line="269" w:lineRule="auto"/>
        <w:jc w:val="both"/>
        <w:rPr>
          <w:sz w:val="20"/>
          <w:szCs w:val="20"/>
        </w:rPr>
      </w:pPr>
      <w:r w:rsidRPr="0095584A">
        <w:rPr>
          <w:sz w:val="20"/>
          <w:szCs w:val="20"/>
        </w:rPr>
        <w:t xml:space="preserve">Oferta, której treść nie będzie odpowiadać treści SIWZ, z zastrzeżeniem art. 87 ust. 2 pkt 3 ustawy </w:t>
      </w:r>
      <w:proofErr w:type="spellStart"/>
      <w:r w:rsidRPr="0095584A">
        <w:rPr>
          <w:sz w:val="20"/>
          <w:szCs w:val="20"/>
        </w:rPr>
        <w:t>Pzp</w:t>
      </w:r>
      <w:proofErr w:type="spellEnd"/>
      <w:r w:rsidRPr="0095584A">
        <w:rPr>
          <w:sz w:val="20"/>
          <w:szCs w:val="20"/>
        </w:rPr>
        <w:t xml:space="preserve"> zostanie odrzucona (art. 89 ust. 1 pkt 2 ustawy </w:t>
      </w:r>
      <w:proofErr w:type="spellStart"/>
      <w:r w:rsidRPr="0095584A">
        <w:rPr>
          <w:sz w:val="20"/>
          <w:szCs w:val="20"/>
        </w:rPr>
        <w:t>Pzp</w:t>
      </w:r>
      <w:proofErr w:type="spellEnd"/>
      <w:r w:rsidRPr="0095584A">
        <w:rPr>
          <w:sz w:val="20"/>
          <w:szCs w:val="20"/>
        </w:rPr>
        <w:t>). Wszelkie niejasności 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w:t>
      </w:r>
    </w:p>
    <w:p w:rsidR="00627D6D" w:rsidRPr="0095584A" w:rsidRDefault="00783961">
      <w:pPr>
        <w:pStyle w:val="Nagwek1"/>
        <w:numPr>
          <w:ilvl w:val="0"/>
          <w:numId w:val="7"/>
        </w:numPr>
        <w:spacing w:before="240" w:after="120"/>
        <w:ind w:left="567" w:hanging="567"/>
        <w:rPr>
          <w:rFonts w:ascii="Times New Roman" w:hAnsi="Times New Roman" w:cs="Times New Roman"/>
          <w:color w:val="000000" w:themeColor="text1"/>
          <w:sz w:val="20"/>
          <w:szCs w:val="20"/>
        </w:rPr>
      </w:pPr>
      <w:bookmarkStart w:id="4" w:name="_Toc455041401"/>
      <w:bookmarkStart w:id="5" w:name="_Toc141494334"/>
      <w:bookmarkStart w:id="6" w:name="_Toc455041402"/>
      <w:r w:rsidRPr="0095584A">
        <w:rPr>
          <w:rFonts w:ascii="Times New Roman" w:hAnsi="Times New Roman" w:cs="Times New Roman"/>
          <w:color w:val="000000" w:themeColor="text1"/>
          <w:sz w:val="20"/>
          <w:szCs w:val="20"/>
        </w:rPr>
        <w:lastRenderedPageBreak/>
        <w:t>Miejsce oraz termin składania i otwarcia ofert.</w:t>
      </w:r>
      <w:bookmarkEnd w:id="4"/>
      <w:bookmarkEnd w:id="5"/>
    </w:p>
    <w:p w:rsidR="00627D6D" w:rsidRPr="00DF371F" w:rsidRDefault="00783961">
      <w:pPr>
        <w:numPr>
          <w:ilvl w:val="0"/>
          <w:numId w:val="35"/>
        </w:numPr>
        <w:jc w:val="both"/>
        <w:rPr>
          <w:sz w:val="20"/>
          <w:szCs w:val="20"/>
        </w:rPr>
      </w:pPr>
      <w:r w:rsidRPr="00D96412">
        <w:rPr>
          <w:sz w:val="20"/>
          <w:szCs w:val="20"/>
        </w:rPr>
        <w:t xml:space="preserve">Oferty można składać w </w:t>
      </w:r>
      <w:bookmarkStart w:id="7" w:name="zs9959"/>
      <w:r w:rsidRPr="00D96412">
        <w:rPr>
          <w:sz w:val="20"/>
          <w:szCs w:val="20"/>
        </w:rPr>
        <w:t xml:space="preserve">siedzibie Zamawiającego - Urząd Gminy w Jedwabnie, ul. Warmińska 2, 12-122 Jedwabno, w </w:t>
      </w:r>
      <w:bookmarkEnd w:id="7"/>
      <w:r w:rsidRPr="00D96412">
        <w:rPr>
          <w:sz w:val="20"/>
          <w:szCs w:val="20"/>
        </w:rPr>
        <w:t>pokoju nr 20 /sekretariat/</w:t>
      </w:r>
      <w:r w:rsidRPr="00D96412">
        <w:rPr>
          <w:b/>
          <w:bCs/>
          <w:sz w:val="20"/>
          <w:szCs w:val="20"/>
        </w:rPr>
        <w:t xml:space="preserve"> </w:t>
      </w:r>
      <w:r w:rsidRPr="00D96412">
        <w:rPr>
          <w:sz w:val="20"/>
          <w:szCs w:val="20"/>
        </w:rPr>
        <w:t xml:space="preserve">w terminie </w:t>
      </w:r>
      <w:r w:rsidRPr="00405F47">
        <w:rPr>
          <w:sz w:val="20"/>
          <w:szCs w:val="20"/>
        </w:rPr>
        <w:t xml:space="preserve">do </w:t>
      </w:r>
      <w:r w:rsidRPr="00DF371F">
        <w:rPr>
          <w:sz w:val="20"/>
          <w:szCs w:val="20"/>
        </w:rPr>
        <w:t>dnia</w:t>
      </w:r>
      <w:r w:rsidRPr="00DF371F">
        <w:rPr>
          <w:b/>
          <w:bCs/>
          <w:sz w:val="20"/>
          <w:szCs w:val="20"/>
        </w:rPr>
        <w:t xml:space="preserve"> </w:t>
      </w:r>
      <w:r w:rsidR="005B0CB5" w:rsidRPr="00DF371F">
        <w:rPr>
          <w:b/>
          <w:bCs/>
          <w:sz w:val="20"/>
          <w:szCs w:val="20"/>
        </w:rPr>
        <w:t>2</w:t>
      </w:r>
      <w:r w:rsidR="00DF371F">
        <w:rPr>
          <w:b/>
          <w:bCs/>
          <w:sz w:val="20"/>
          <w:szCs w:val="20"/>
        </w:rPr>
        <w:t>2</w:t>
      </w:r>
      <w:r w:rsidRPr="00DF371F">
        <w:rPr>
          <w:b/>
          <w:bCs/>
          <w:sz w:val="20"/>
          <w:szCs w:val="20"/>
        </w:rPr>
        <w:t>.11.201</w:t>
      </w:r>
      <w:r w:rsidR="00D96412" w:rsidRPr="00DF371F">
        <w:rPr>
          <w:b/>
          <w:bCs/>
          <w:sz w:val="20"/>
          <w:szCs w:val="20"/>
        </w:rPr>
        <w:t>8</w:t>
      </w:r>
      <w:r w:rsidRPr="00DF371F">
        <w:rPr>
          <w:b/>
          <w:bCs/>
          <w:sz w:val="20"/>
          <w:szCs w:val="20"/>
        </w:rPr>
        <w:t xml:space="preserve"> r.</w:t>
      </w:r>
      <w:r w:rsidRPr="00DF371F">
        <w:rPr>
          <w:sz w:val="20"/>
          <w:szCs w:val="20"/>
        </w:rPr>
        <w:t xml:space="preserve"> do godziny </w:t>
      </w:r>
      <w:r w:rsidRPr="00DF371F">
        <w:rPr>
          <w:b/>
          <w:bCs/>
          <w:sz w:val="20"/>
          <w:szCs w:val="20"/>
        </w:rPr>
        <w:t>10:00.</w:t>
      </w:r>
    </w:p>
    <w:p w:rsidR="00627D6D" w:rsidRPr="00DF371F" w:rsidRDefault="00783961">
      <w:pPr>
        <w:numPr>
          <w:ilvl w:val="0"/>
          <w:numId w:val="35"/>
        </w:numPr>
        <w:jc w:val="both"/>
        <w:rPr>
          <w:sz w:val="20"/>
          <w:szCs w:val="20"/>
        </w:rPr>
      </w:pPr>
      <w:r w:rsidRPr="00DF371F">
        <w:rPr>
          <w:sz w:val="20"/>
          <w:szCs w:val="20"/>
        </w:rPr>
        <w:t>Wykonawca otrzyma pisemne potwierdzenie złożenia oferty z odnotowanym terminem jej złożenia oraz numerem, jakim oznakowana została oferta. Decydujące znaczenie dla zachowania terminu składania ofert ma data i godzina wpływu oferty w miejsce wskazane w ust.1, a nie data jej wysłania przesyłką pocztową lub kurierską. Oferty można składać od poniedziałku do piątku w godzinach pracy Zamawiającego określonych w § I ust. 5 SIWZ.</w:t>
      </w:r>
    </w:p>
    <w:p w:rsidR="00627D6D" w:rsidRPr="00DF371F" w:rsidRDefault="00783961">
      <w:pPr>
        <w:numPr>
          <w:ilvl w:val="0"/>
          <w:numId w:val="35"/>
        </w:numPr>
        <w:jc w:val="both"/>
        <w:rPr>
          <w:sz w:val="20"/>
          <w:szCs w:val="20"/>
        </w:rPr>
      </w:pPr>
      <w:r w:rsidRPr="00DF371F">
        <w:rPr>
          <w:sz w:val="20"/>
          <w:szCs w:val="20"/>
        </w:rPr>
        <w:t xml:space="preserve">Oferta złożona po terminie zostanie zwrócona niezwłocznie wykonawcy bez otwierania (art. 84 ust. 2 ustawy </w:t>
      </w:r>
      <w:proofErr w:type="spellStart"/>
      <w:r w:rsidRPr="00DF371F">
        <w:rPr>
          <w:sz w:val="20"/>
          <w:szCs w:val="20"/>
        </w:rPr>
        <w:t>Pzp</w:t>
      </w:r>
      <w:proofErr w:type="spellEnd"/>
      <w:r w:rsidRPr="00DF371F">
        <w:rPr>
          <w:sz w:val="20"/>
          <w:szCs w:val="20"/>
        </w:rPr>
        <w:t>).</w:t>
      </w:r>
    </w:p>
    <w:p w:rsidR="00627D6D" w:rsidRPr="00DF371F" w:rsidRDefault="00783961">
      <w:pPr>
        <w:numPr>
          <w:ilvl w:val="0"/>
          <w:numId w:val="35"/>
        </w:numPr>
        <w:jc w:val="both"/>
        <w:rPr>
          <w:sz w:val="20"/>
          <w:szCs w:val="20"/>
        </w:rPr>
      </w:pPr>
      <w:r w:rsidRPr="00DF371F">
        <w:rPr>
          <w:sz w:val="20"/>
          <w:szCs w:val="20"/>
        </w:rPr>
        <w:t xml:space="preserve">Oferty zostaną otwarte w </w:t>
      </w:r>
      <w:bookmarkStart w:id="8" w:name="zs9961"/>
      <w:r w:rsidRPr="00DF371F">
        <w:rPr>
          <w:sz w:val="20"/>
          <w:szCs w:val="20"/>
        </w:rPr>
        <w:t xml:space="preserve">siedzibie zamawiającego - Urząd Gminy w Jedwabnie, ul. Warmińska 2, 12-122 Jedwabno, w </w:t>
      </w:r>
      <w:bookmarkEnd w:id="8"/>
      <w:r w:rsidRPr="00DF371F">
        <w:rPr>
          <w:sz w:val="20"/>
          <w:szCs w:val="20"/>
        </w:rPr>
        <w:t xml:space="preserve">pok. nr 22 /sala konferencyjna/ w dniu </w:t>
      </w:r>
      <w:r w:rsidR="005B0CB5" w:rsidRPr="00DF371F">
        <w:rPr>
          <w:b/>
          <w:bCs/>
          <w:sz w:val="20"/>
          <w:szCs w:val="20"/>
        </w:rPr>
        <w:t>2</w:t>
      </w:r>
      <w:r w:rsidR="00DF371F">
        <w:rPr>
          <w:b/>
          <w:bCs/>
          <w:sz w:val="20"/>
          <w:szCs w:val="20"/>
        </w:rPr>
        <w:t>2</w:t>
      </w:r>
      <w:bookmarkStart w:id="9" w:name="_GoBack"/>
      <w:bookmarkEnd w:id="9"/>
      <w:r w:rsidRPr="00DF371F">
        <w:rPr>
          <w:b/>
          <w:bCs/>
          <w:sz w:val="20"/>
          <w:szCs w:val="20"/>
        </w:rPr>
        <w:t>.11.201</w:t>
      </w:r>
      <w:r w:rsidR="00D96412" w:rsidRPr="00DF371F">
        <w:rPr>
          <w:b/>
          <w:bCs/>
          <w:sz w:val="20"/>
          <w:szCs w:val="20"/>
        </w:rPr>
        <w:t>8</w:t>
      </w:r>
      <w:r w:rsidRPr="00DF371F">
        <w:rPr>
          <w:b/>
          <w:bCs/>
          <w:sz w:val="20"/>
          <w:szCs w:val="20"/>
        </w:rPr>
        <w:t xml:space="preserve"> r. o godz. 10:15</w:t>
      </w:r>
    </w:p>
    <w:p w:rsidR="00627D6D" w:rsidRPr="00D96412" w:rsidRDefault="00783961">
      <w:pPr>
        <w:numPr>
          <w:ilvl w:val="0"/>
          <w:numId w:val="35"/>
        </w:numPr>
        <w:jc w:val="both"/>
        <w:rPr>
          <w:sz w:val="20"/>
          <w:szCs w:val="20"/>
        </w:rPr>
      </w:pPr>
      <w:r w:rsidRPr="00D96412">
        <w:rPr>
          <w:sz w:val="20"/>
          <w:szCs w:val="20"/>
        </w:rPr>
        <w:t>Bezpośrednio przed otwarciem ofert zamawiający poda kwotę, jaką zamierza przeznaczyć na sfinansowanie zamówienia.</w:t>
      </w:r>
    </w:p>
    <w:p w:rsidR="00627D6D" w:rsidRPr="00D96412" w:rsidRDefault="00783961">
      <w:pPr>
        <w:numPr>
          <w:ilvl w:val="0"/>
          <w:numId w:val="35"/>
        </w:numPr>
        <w:jc w:val="both"/>
        <w:rPr>
          <w:sz w:val="20"/>
          <w:szCs w:val="20"/>
        </w:rPr>
      </w:pPr>
      <w:r w:rsidRPr="00D96412">
        <w:rPr>
          <w:sz w:val="20"/>
          <w:szCs w:val="20"/>
        </w:rPr>
        <w:t xml:space="preserve">Podczas otwierania kopert z ofertami Zamawiający poda informacje, o których mowa w art. 86 ust. 4 ustawy </w:t>
      </w:r>
      <w:proofErr w:type="spellStart"/>
      <w:r w:rsidRPr="00D96412">
        <w:rPr>
          <w:sz w:val="20"/>
          <w:szCs w:val="20"/>
        </w:rPr>
        <w:t>Pzp</w:t>
      </w:r>
      <w:proofErr w:type="spellEnd"/>
      <w:r w:rsidRPr="00D96412">
        <w:rPr>
          <w:sz w:val="20"/>
          <w:szCs w:val="20"/>
        </w:rPr>
        <w:t xml:space="preserve">, a następnie niezwłocznie po otwarciu ofert zamieści na stronie internetowej Zamawiającego informacje, o których mowa w art. 86 ust. 5 ustawy </w:t>
      </w:r>
      <w:proofErr w:type="spellStart"/>
      <w:r w:rsidRPr="00D96412">
        <w:rPr>
          <w:sz w:val="20"/>
          <w:szCs w:val="20"/>
        </w:rPr>
        <w:t>Pzp</w:t>
      </w:r>
      <w:proofErr w:type="spellEnd"/>
      <w:r w:rsidRPr="00D96412">
        <w:rPr>
          <w:sz w:val="20"/>
          <w:szCs w:val="20"/>
        </w:rPr>
        <w:t>.</w:t>
      </w:r>
    </w:p>
    <w:p w:rsidR="00627D6D" w:rsidRPr="00D96412" w:rsidRDefault="00783961">
      <w:pPr>
        <w:numPr>
          <w:ilvl w:val="0"/>
          <w:numId w:val="35"/>
        </w:numPr>
        <w:jc w:val="both"/>
        <w:rPr>
          <w:sz w:val="20"/>
          <w:szCs w:val="20"/>
        </w:rPr>
      </w:pPr>
      <w:r w:rsidRPr="00D96412">
        <w:rPr>
          <w:sz w:val="20"/>
          <w:szCs w:val="20"/>
        </w:rPr>
        <w:t>W toku badania ofert Zamawiający dokona badania ważności ofert w celu stwierdzenia liczby ważnych ofert. W przypadku, gdyby wpłynęła mniej niż jedna ważna oferta, przetarg zostanie unieważniony.</w:t>
      </w:r>
    </w:p>
    <w:p w:rsidR="00627D6D" w:rsidRPr="00D96412" w:rsidRDefault="00783961">
      <w:pPr>
        <w:numPr>
          <w:ilvl w:val="0"/>
          <w:numId w:val="35"/>
        </w:numPr>
        <w:jc w:val="both"/>
        <w:rPr>
          <w:sz w:val="20"/>
          <w:szCs w:val="20"/>
        </w:rPr>
      </w:pPr>
      <w:r w:rsidRPr="00D96412">
        <w:rPr>
          <w:sz w:val="20"/>
          <w:szCs w:val="20"/>
        </w:rPr>
        <w:t>Koperty oznaczone „Wycofane” zostaną odczytane w pierwszej kolejności. Koperty wewnętrzne nie będą otwarte.</w:t>
      </w:r>
    </w:p>
    <w:p w:rsidR="00627D6D" w:rsidRPr="00D96412" w:rsidRDefault="00783961">
      <w:pPr>
        <w:numPr>
          <w:ilvl w:val="0"/>
          <w:numId w:val="35"/>
        </w:numPr>
        <w:jc w:val="both"/>
        <w:rPr>
          <w:sz w:val="20"/>
          <w:szCs w:val="20"/>
        </w:rPr>
      </w:pPr>
      <w:r w:rsidRPr="00D96412">
        <w:rPr>
          <w:sz w:val="20"/>
          <w:szCs w:val="20"/>
        </w:rPr>
        <w:t>W przypadku</w:t>
      </w:r>
      <w:r w:rsidRPr="00D96412">
        <w:rPr>
          <w:color w:val="000000"/>
          <w:sz w:val="20"/>
          <w:szCs w:val="20"/>
        </w:rPr>
        <w:t xml:space="preserve"> zmiany oferty k</w:t>
      </w:r>
      <w:r w:rsidRPr="00D96412">
        <w:rPr>
          <w:sz w:val="20"/>
          <w:szCs w:val="20"/>
        </w:rPr>
        <w:t>operty oznaczone „ZMIANA” zostano otwarte przy otwieraniu oferty Wykonawcy, który wprowadził zmiany i po stwierdzeniu poprawności procedury dokonywania zmian, zostaną dołączone do oferty.</w:t>
      </w:r>
    </w:p>
    <w:p w:rsidR="00627D6D" w:rsidRPr="00D96412" w:rsidRDefault="00783961">
      <w:pPr>
        <w:numPr>
          <w:ilvl w:val="0"/>
          <w:numId w:val="35"/>
        </w:numPr>
        <w:jc w:val="both"/>
        <w:rPr>
          <w:sz w:val="20"/>
          <w:szCs w:val="20"/>
        </w:rPr>
      </w:pPr>
      <w:r w:rsidRPr="00D96412">
        <w:rPr>
          <w:sz w:val="20"/>
          <w:szCs w:val="20"/>
        </w:rPr>
        <w:t>Niedopuszczalne jest prowadzenie negocjacji między Zamawiającym a Wykonawcą, dotyczących złożonej oferty oraz dokonywanie jakiejkolwiek zmiany treści złożonej oferty, w tym zwłaszcza zmiany ceny.</w:t>
      </w:r>
    </w:p>
    <w:p w:rsidR="00627D6D" w:rsidRPr="00D96412" w:rsidRDefault="00783961">
      <w:pPr>
        <w:numPr>
          <w:ilvl w:val="0"/>
          <w:numId w:val="35"/>
        </w:numPr>
        <w:jc w:val="both"/>
        <w:rPr>
          <w:sz w:val="20"/>
          <w:szCs w:val="20"/>
        </w:rPr>
      </w:pPr>
      <w:r w:rsidRPr="00D96412">
        <w:rPr>
          <w:sz w:val="20"/>
          <w:szCs w:val="20"/>
        </w:rPr>
        <w:t xml:space="preserve">Zamawiający w celu ustalenia czy oferta zawiera rażąco niską cenę w stosunku do przedmiotu zamówienia może zwrócić się o udzielenie wyjaśnień przez Wykonawcę zgodnie z art. 90 ust. 1 ustawy </w:t>
      </w:r>
      <w:proofErr w:type="spellStart"/>
      <w:r w:rsidRPr="00D96412">
        <w:rPr>
          <w:sz w:val="20"/>
          <w:szCs w:val="20"/>
        </w:rPr>
        <w:t>Pzp</w:t>
      </w:r>
      <w:proofErr w:type="spellEnd"/>
      <w:r w:rsidRPr="00D96412">
        <w:rPr>
          <w:sz w:val="20"/>
          <w:szCs w:val="20"/>
        </w:rPr>
        <w:t>.</w:t>
      </w:r>
    </w:p>
    <w:p w:rsidR="00627D6D" w:rsidRPr="00D96412" w:rsidRDefault="00783961">
      <w:pPr>
        <w:numPr>
          <w:ilvl w:val="0"/>
          <w:numId w:val="35"/>
        </w:numPr>
        <w:rPr>
          <w:sz w:val="20"/>
          <w:szCs w:val="20"/>
        </w:rPr>
      </w:pPr>
      <w:r w:rsidRPr="00D96412">
        <w:rPr>
          <w:sz w:val="20"/>
          <w:szCs w:val="20"/>
        </w:rPr>
        <w:t xml:space="preserve">Poprawianie omyłek nastąpi w sposób określony w art. 87 ust. 2 ustawy </w:t>
      </w:r>
      <w:proofErr w:type="spellStart"/>
      <w:r w:rsidRPr="00D96412">
        <w:rPr>
          <w:sz w:val="20"/>
          <w:szCs w:val="20"/>
        </w:rPr>
        <w:t>Pzp</w:t>
      </w:r>
      <w:proofErr w:type="spellEnd"/>
      <w:r w:rsidRPr="00D96412">
        <w:rPr>
          <w:sz w:val="20"/>
          <w:szCs w:val="20"/>
        </w:rPr>
        <w:t>. Zamawiający poprawia w ofercie:</w:t>
      </w:r>
    </w:p>
    <w:p w:rsidR="00627D6D" w:rsidRPr="00D96412" w:rsidRDefault="00783961">
      <w:pPr>
        <w:numPr>
          <w:ilvl w:val="0"/>
          <w:numId w:val="36"/>
        </w:numPr>
        <w:ind w:left="714" w:hanging="357"/>
        <w:jc w:val="both"/>
        <w:rPr>
          <w:sz w:val="20"/>
          <w:szCs w:val="20"/>
        </w:rPr>
      </w:pPr>
      <w:r w:rsidRPr="00D96412">
        <w:rPr>
          <w:sz w:val="20"/>
          <w:szCs w:val="20"/>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627D6D" w:rsidRPr="00D96412" w:rsidRDefault="00783961">
      <w:pPr>
        <w:numPr>
          <w:ilvl w:val="0"/>
          <w:numId w:val="36"/>
        </w:numPr>
        <w:jc w:val="both"/>
        <w:rPr>
          <w:sz w:val="20"/>
          <w:szCs w:val="20"/>
        </w:rPr>
      </w:pPr>
      <w:r w:rsidRPr="00D96412">
        <w:rPr>
          <w:sz w:val="20"/>
          <w:szCs w:val="20"/>
        </w:rPr>
        <w:t xml:space="preserve">oczywiste omyłki rachunkowe, </w:t>
      </w:r>
    </w:p>
    <w:p w:rsidR="00627D6D" w:rsidRPr="00D96412" w:rsidRDefault="00783961">
      <w:pPr>
        <w:numPr>
          <w:ilvl w:val="0"/>
          <w:numId w:val="36"/>
        </w:numPr>
        <w:tabs>
          <w:tab w:val="left" w:pos="284"/>
        </w:tabs>
        <w:suppressAutoHyphens/>
        <w:overflowPunct w:val="0"/>
        <w:autoSpaceDE w:val="0"/>
        <w:jc w:val="both"/>
        <w:textAlignment w:val="baseline"/>
        <w:rPr>
          <w:sz w:val="20"/>
          <w:szCs w:val="20"/>
        </w:rPr>
      </w:pPr>
      <w:r w:rsidRPr="00D96412">
        <w:rPr>
          <w:sz w:val="20"/>
          <w:szCs w:val="20"/>
        </w:rPr>
        <w:t>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w:t>
      </w:r>
    </w:p>
    <w:p w:rsidR="00627D6D" w:rsidRPr="00D96412" w:rsidRDefault="00783961">
      <w:pPr>
        <w:numPr>
          <w:ilvl w:val="0"/>
          <w:numId w:val="37"/>
        </w:numPr>
        <w:tabs>
          <w:tab w:val="left" w:pos="851"/>
        </w:tabs>
        <w:suppressAutoHyphens/>
        <w:overflowPunct w:val="0"/>
        <w:autoSpaceDE w:val="0"/>
        <w:ind w:left="851" w:hanging="284"/>
        <w:jc w:val="both"/>
        <w:textAlignment w:val="baseline"/>
        <w:rPr>
          <w:sz w:val="20"/>
          <w:szCs w:val="20"/>
        </w:rPr>
      </w:pPr>
      <w:r w:rsidRPr="00D96412">
        <w:rPr>
          <w:sz w:val="20"/>
          <w:szCs w:val="20"/>
        </w:rPr>
        <w:t xml:space="preserve">niezwłocznie zawiadamiając o tym wykonawcę, którego oferta została poprawiona </w:t>
      </w:r>
    </w:p>
    <w:p w:rsidR="00627D6D" w:rsidRPr="00D96412" w:rsidRDefault="00783961">
      <w:pPr>
        <w:numPr>
          <w:ilvl w:val="0"/>
          <w:numId w:val="36"/>
        </w:numPr>
        <w:tabs>
          <w:tab w:val="left" w:pos="284"/>
        </w:tabs>
        <w:suppressAutoHyphens/>
        <w:overflowPunct w:val="0"/>
        <w:autoSpaceDE w:val="0"/>
        <w:jc w:val="both"/>
        <w:textAlignment w:val="baseline"/>
        <w:rPr>
          <w:sz w:val="20"/>
          <w:szCs w:val="20"/>
        </w:rPr>
      </w:pPr>
      <w:r w:rsidRPr="00D96412">
        <w:rPr>
          <w:sz w:val="20"/>
          <w:szCs w:val="20"/>
        </w:rPr>
        <w:t xml:space="preserve">Jeżeli w terminie 3 dni od dnia doręczenia zawiadomienia o poprawieniu omyłki, o której mowa </w:t>
      </w:r>
      <w:r w:rsidRPr="00D96412">
        <w:rPr>
          <w:sz w:val="20"/>
          <w:szCs w:val="20"/>
        </w:rPr>
        <w:br/>
        <w:t>w ust. 12 pkt 3) wykonawca nie wyrazi pisemnego sprzeciwu na poprawienie jego oferty, dokonana poprawa oferty zostanie uznana za skuteczną.</w:t>
      </w:r>
    </w:p>
    <w:p w:rsidR="00627D6D" w:rsidRDefault="00783961">
      <w:pPr>
        <w:pStyle w:val="Nagwek1"/>
        <w:numPr>
          <w:ilvl w:val="0"/>
          <w:numId w:val="7"/>
        </w:numPr>
        <w:spacing w:before="240" w:after="120"/>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Opis sposobu obliczania ceny oferty</w:t>
      </w:r>
      <w:bookmarkEnd w:id="6"/>
      <w:r>
        <w:rPr>
          <w:rFonts w:ascii="Times New Roman" w:hAnsi="Times New Roman" w:cs="Times New Roman"/>
          <w:color w:val="000000" w:themeColor="text1"/>
          <w:sz w:val="20"/>
          <w:szCs w:val="20"/>
        </w:rPr>
        <w:t xml:space="preserve"> </w:t>
      </w:r>
    </w:p>
    <w:p w:rsidR="00627D6D" w:rsidRPr="00D96412" w:rsidRDefault="00783961">
      <w:pPr>
        <w:pStyle w:val="Tekstpodstawowy"/>
        <w:numPr>
          <w:ilvl w:val="0"/>
          <w:numId w:val="38"/>
        </w:numPr>
        <w:spacing w:after="60"/>
        <w:jc w:val="both"/>
        <w:rPr>
          <w:sz w:val="20"/>
          <w:szCs w:val="20"/>
        </w:rPr>
      </w:pPr>
      <w:r w:rsidRPr="00D96412">
        <w:rPr>
          <w:sz w:val="20"/>
          <w:szCs w:val="20"/>
        </w:rPr>
        <w:t>Cena oferty winna być wyrażona w złotych polskich i określać wartość przedmiotu zamówienia.</w:t>
      </w:r>
    </w:p>
    <w:p w:rsidR="00627D6D" w:rsidRPr="00D96412" w:rsidRDefault="00783961">
      <w:pPr>
        <w:pStyle w:val="Tekstpodstawowy"/>
        <w:numPr>
          <w:ilvl w:val="0"/>
          <w:numId w:val="38"/>
        </w:numPr>
        <w:spacing w:after="60"/>
        <w:jc w:val="both"/>
        <w:rPr>
          <w:sz w:val="20"/>
          <w:szCs w:val="20"/>
        </w:rPr>
      </w:pPr>
      <w:r w:rsidRPr="00D96412">
        <w:rPr>
          <w:sz w:val="20"/>
          <w:szCs w:val="20"/>
        </w:rPr>
        <w:t>Wykonawca może podać tylko jedną cenę za wykonanie przedmiotu zamówienia.</w:t>
      </w:r>
    </w:p>
    <w:p w:rsidR="00627D6D" w:rsidRPr="00D96412" w:rsidRDefault="00783961">
      <w:pPr>
        <w:pStyle w:val="Tekstpodstawowy"/>
        <w:numPr>
          <w:ilvl w:val="0"/>
          <w:numId w:val="38"/>
        </w:numPr>
        <w:spacing w:after="60"/>
        <w:jc w:val="both"/>
        <w:rPr>
          <w:sz w:val="20"/>
          <w:szCs w:val="20"/>
        </w:rPr>
      </w:pPr>
      <w:r w:rsidRPr="00D96412">
        <w:rPr>
          <w:sz w:val="20"/>
          <w:szCs w:val="20"/>
        </w:rPr>
        <w:t xml:space="preserve">Podstawą wyliczenia ceny stanowią postanowienia Rozdziału III niniejszej SIWZ. W symulacji należy wyodrębnić: </w:t>
      </w:r>
      <w:r w:rsidRPr="00D96412">
        <w:rPr>
          <w:b/>
          <w:sz w:val="20"/>
          <w:szCs w:val="20"/>
        </w:rPr>
        <w:t xml:space="preserve">zastosowaną stawkę WIBOR 3M na dzień </w:t>
      </w:r>
      <w:r w:rsidR="00D96412" w:rsidRPr="00D96412">
        <w:rPr>
          <w:b/>
          <w:sz w:val="20"/>
          <w:szCs w:val="20"/>
        </w:rPr>
        <w:t>31</w:t>
      </w:r>
      <w:r w:rsidRPr="00D96412">
        <w:rPr>
          <w:b/>
          <w:sz w:val="20"/>
          <w:szCs w:val="20"/>
        </w:rPr>
        <w:t>.10.201</w:t>
      </w:r>
      <w:r w:rsidR="00D96412" w:rsidRPr="00D96412">
        <w:rPr>
          <w:b/>
          <w:sz w:val="20"/>
          <w:szCs w:val="20"/>
        </w:rPr>
        <w:t>8</w:t>
      </w:r>
      <w:r w:rsidRPr="00D96412">
        <w:rPr>
          <w:b/>
          <w:sz w:val="20"/>
          <w:szCs w:val="20"/>
        </w:rPr>
        <w:t xml:space="preserve"> roku</w:t>
      </w:r>
      <w:r w:rsidRPr="00D96412">
        <w:rPr>
          <w:sz w:val="20"/>
          <w:szCs w:val="20"/>
        </w:rPr>
        <w:t>, marżę banku bez prowizji przygotowawczej. Cenę ostateczną oferty stanowić będzie suma odsetek. Zaleca się, aby Wykonawca zdobył wszelkie informacje, które są konieczne do przygotowania oferty przed podpisaniem umowy. Niezgłoszone uwagi przed złożeniem oferty odnośnie zakresu zamówienia określonego w Rozdziale III niniejszej SIWZ, stanowią podstawę do egzekwowania od Wykonawcy realizacji zakresu określonego przez Zamawiającego.</w:t>
      </w:r>
    </w:p>
    <w:p w:rsidR="00627D6D" w:rsidRPr="00D96412" w:rsidRDefault="00783961">
      <w:pPr>
        <w:pStyle w:val="Tekstpodstawowy"/>
        <w:numPr>
          <w:ilvl w:val="0"/>
          <w:numId w:val="38"/>
        </w:numPr>
        <w:spacing w:after="60"/>
        <w:jc w:val="both"/>
        <w:rPr>
          <w:sz w:val="20"/>
          <w:szCs w:val="20"/>
        </w:rPr>
      </w:pPr>
      <w:r w:rsidRPr="00D96412">
        <w:rPr>
          <w:sz w:val="20"/>
          <w:szCs w:val="20"/>
        </w:rPr>
        <w:t>Rozliczenia między zamawiającym, a Wykonawcą nastąpią w złotych polskich.</w:t>
      </w:r>
    </w:p>
    <w:p w:rsidR="00627D6D" w:rsidRDefault="00783961">
      <w:pPr>
        <w:pStyle w:val="Nagwek1"/>
        <w:numPr>
          <w:ilvl w:val="0"/>
          <w:numId w:val="7"/>
        </w:numPr>
        <w:spacing w:before="240" w:after="120"/>
        <w:ind w:left="567" w:hanging="567"/>
        <w:jc w:val="both"/>
        <w:rPr>
          <w:rFonts w:ascii="Times New Roman" w:hAnsi="Times New Roman" w:cs="Times New Roman"/>
          <w:color w:val="000000" w:themeColor="text1"/>
          <w:sz w:val="20"/>
          <w:szCs w:val="20"/>
        </w:rPr>
      </w:pPr>
      <w:bookmarkStart w:id="10" w:name="_Toc455041403"/>
      <w:r>
        <w:rPr>
          <w:rFonts w:ascii="Times New Roman" w:hAnsi="Times New Roman" w:cs="Times New Roman"/>
          <w:color w:val="000000" w:themeColor="text1"/>
          <w:sz w:val="20"/>
          <w:szCs w:val="20"/>
        </w:rPr>
        <w:t>Opis kryteriów, którymi zamawiający będzie kierował się przy wyborze oferty wraz z podaniem wag tych kryteriów i sposobu oceny ofert</w:t>
      </w:r>
      <w:bookmarkEnd w:id="10"/>
    </w:p>
    <w:p w:rsidR="00627D6D" w:rsidRPr="009B3677" w:rsidRDefault="00783961">
      <w:pPr>
        <w:pStyle w:val="Tekstpodstawowy"/>
        <w:numPr>
          <w:ilvl w:val="0"/>
          <w:numId w:val="39"/>
        </w:numPr>
        <w:suppressAutoHyphens/>
        <w:spacing w:after="60"/>
        <w:jc w:val="both"/>
        <w:rPr>
          <w:sz w:val="20"/>
          <w:szCs w:val="20"/>
        </w:rPr>
      </w:pPr>
      <w:r w:rsidRPr="009B3677">
        <w:rPr>
          <w:sz w:val="20"/>
          <w:szCs w:val="20"/>
        </w:rPr>
        <w:t>Oceny ofert będzie dokonywała komisja. Zamawiający może żądać udzielania przez wykonawców wyjaśnień dotyczących treści złożonych ofert oraz dokona poprawek oczywistych pomyłek w treści oferty, niezwłocznie zawiadamiając o tym wykonawcę.</w:t>
      </w:r>
    </w:p>
    <w:p w:rsidR="00627D6D" w:rsidRPr="009B3677" w:rsidRDefault="00783961">
      <w:pPr>
        <w:pStyle w:val="Tekstpodstawowy"/>
        <w:numPr>
          <w:ilvl w:val="0"/>
          <w:numId w:val="39"/>
        </w:numPr>
        <w:suppressAutoHyphens/>
        <w:spacing w:after="60"/>
        <w:jc w:val="both"/>
        <w:rPr>
          <w:sz w:val="20"/>
          <w:szCs w:val="20"/>
        </w:rPr>
      </w:pPr>
      <w:r w:rsidRPr="009B3677">
        <w:rPr>
          <w:sz w:val="20"/>
          <w:szCs w:val="20"/>
        </w:rPr>
        <w:t xml:space="preserve">Przy wyborze oferty Zamawiający będzie kierował się kryterium ceny oferty brutto ogółem za realizację zamówienia obliczonej przez Wykonawcę zgodnie z przepisami prawa i podanej w „Formularzu Ofertowym” (Załącznik nr 1) pkt. 1. Określona w ten sposób cena oferty służyć będzie wyłącznie do porównania ofert i wyboru najkorzystniejszej oferty. </w:t>
      </w:r>
    </w:p>
    <w:p w:rsidR="00627D6D" w:rsidRPr="009B3677" w:rsidRDefault="00783961">
      <w:pPr>
        <w:pStyle w:val="Tekstpodstawowy"/>
        <w:numPr>
          <w:ilvl w:val="0"/>
          <w:numId w:val="39"/>
        </w:numPr>
        <w:suppressAutoHyphens/>
        <w:spacing w:after="60"/>
        <w:jc w:val="both"/>
        <w:rPr>
          <w:sz w:val="20"/>
          <w:szCs w:val="20"/>
        </w:rPr>
      </w:pPr>
      <w:r w:rsidRPr="009B3677">
        <w:rPr>
          <w:sz w:val="20"/>
          <w:szCs w:val="20"/>
        </w:rPr>
        <w:t>Zamawiający wyznacza następujące kryteria oceny ofert i ich znaczenie:</w:t>
      </w:r>
    </w:p>
    <w:p w:rsidR="00627D6D" w:rsidRPr="009B3677" w:rsidRDefault="00783961">
      <w:pPr>
        <w:pStyle w:val="Tekstpodstawowy"/>
        <w:suppressAutoHyphens/>
        <w:spacing w:after="60"/>
        <w:ind w:left="357"/>
        <w:rPr>
          <w:sz w:val="20"/>
          <w:szCs w:val="20"/>
        </w:rPr>
      </w:pPr>
      <w:r w:rsidRPr="009B3677">
        <w:rPr>
          <w:sz w:val="20"/>
          <w:szCs w:val="20"/>
        </w:rPr>
        <w:t>1)  Kryterium nr  1 „Cena oferty”.</w:t>
      </w:r>
    </w:p>
    <w:p w:rsidR="00627D6D" w:rsidRPr="009B3677" w:rsidRDefault="00783961">
      <w:pPr>
        <w:pStyle w:val="Tekstpodstawowy"/>
        <w:suppressAutoHyphens/>
        <w:spacing w:after="60"/>
        <w:ind w:left="357"/>
        <w:rPr>
          <w:sz w:val="20"/>
          <w:szCs w:val="20"/>
        </w:rPr>
      </w:pPr>
      <w:r w:rsidRPr="009B3677">
        <w:rPr>
          <w:sz w:val="20"/>
          <w:szCs w:val="20"/>
        </w:rPr>
        <w:lastRenderedPageBreak/>
        <w:t>Znaczenie (waga)  kryterium nr 1: 60 %</w:t>
      </w:r>
    </w:p>
    <w:p w:rsidR="00627D6D" w:rsidRPr="009B3677" w:rsidRDefault="00783961">
      <w:pPr>
        <w:pStyle w:val="Tekstpodstawowy"/>
        <w:suppressAutoHyphens/>
        <w:spacing w:after="60"/>
        <w:ind w:left="357"/>
        <w:rPr>
          <w:sz w:val="20"/>
          <w:szCs w:val="20"/>
        </w:rPr>
      </w:pPr>
      <w:r w:rsidRPr="009B3677">
        <w:rPr>
          <w:sz w:val="20"/>
          <w:szCs w:val="20"/>
        </w:rPr>
        <w:t>Opis: do oceny ofert w kryterium nr 1 zamawiający przyjmie cenę obliczoną przez Wykonawcę</w:t>
      </w:r>
    </w:p>
    <w:p w:rsidR="00627D6D" w:rsidRPr="009B3677" w:rsidRDefault="00783961">
      <w:pPr>
        <w:pStyle w:val="Tekstpodstawowy"/>
        <w:suppressAutoHyphens/>
        <w:spacing w:after="60"/>
        <w:ind w:left="357"/>
        <w:rPr>
          <w:sz w:val="20"/>
          <w:szCs w:val="20"/>
        </w:rPr>
      </w:pPr>
      <w:r w:rsidRPr="009B3677">
        <w:rPr>
          <w:sz w:val="20"/>
          <w:szCs w:val="20"/>
        </w:rPr>
        <w:t>według zasad określonych w niniejszej SIWZ i  podaną w formularzu OFERTY.</w:t>
      </w:r>
    </w:p>
    <w:p w:rsidR="00627D6D" w:rsidRPr="009B3677" w:rsidRDefault="00783961">
      <w:pPr>
        <w:pStyle w:val="Tekstpodstawowy"/>
        <w:suppressAutoHyphens/>
        <w:spacing w:after="60"/>
        <w:ind w:left="357"/>
        <w:rPr>
          <w:sz w:val="20"/>
          <w:szCs w:val="20"/>
        </w:rPr>
      </w:pPr>
      <w:r w:rsidRPr="009B3677">
        <w:rPr>
          <w:sz w:val="20"/>
          <w:szCs w:val="20"/>
        </w:rPr>
        <w:t>2) Kryterium nr 2 „Termin uruchomienia kredytu”.</w:t>
      </w:r>
    </w:p>
    <w:p w:rsidR="00627D6D" w:rsidRPr="009B3677" w:rsidRDefault="00783961">
      <w:pPr>
        <w:pStyle w:val="Tekstpodstawowy"/>
        <w:suppressAutoHyphens/>
        <w:spacing w:after="60"/>
        <w:ind w:left="357"/>
        <w:rPr>
          <w:sz w:val="20"/>
          <w:szCs w:val="20"/>
        </w:rPr>
      </w:pPr>
      <w:r w:rsidRPr="009B3677">
        <w:rPr>
          <w:sz w:val="20"/>
          <w:szCs w:val="20"/>
        </w:rPr>
        <w:t>Znaczenie (waga) kryterium nr 2:  40 %</w:t>
      </w:r>
    </w:p>
    <w:p w:rsidR="00627D6D" w:rsidRPr="009B3677" w:rsidRDefault="00783961">
      <w:pPr>
        <w:pStyle w:val="Tekstpodstawowy"/>
        <w:suppressAutoHyphens/>
        <w:spacing w:after="60"/>
        <w:ind w:left="357"/>
        <w:rPr>
          <w:sz w:val="20"/>
          <w:szCs w:val="20"/>
        </w:rPr>
      </w:pPr>
      <w:r w:rsidRPr="009B3677">
        <w:rPr>
          <w:sz w:val="20"/>
          <w:szCs w:val="20"/>
        </w:rPr>
        <w:t xml:space="preserve">Opis: do oceny ofert w kryterium nr 2 zamawiający przyjmie termin uruchomienia kredytu podany przez wykonawcę w formularzu OFERTY, przy czym :      </w:t>
      </w:r>
    </w:p>
    <w:p w:rsidR="00627D6D" w:rsidRPr="009B3677" w:rsidRDefault="00783961">
      <w:pPr>
        <w:pStyle w:val="Tekstpodstawowy"/>
        <w:suppressAutoHyphens/>
        <w:spacing w:after="60"/>
        <w:ind w:left="357"/>
        <w:rPr>
          <w:sz w:val="20"/>
          <w:szCs w:val="20"/>
        </w:rPr>
      </w:pPr>
      <w:r w:rsidRPr="009B3677">
        <w:rPr>
          <w:sz w:val="20"/>
          <w:szCs w:val="20"/>
        </w:rPr>
        <w:t>-termin uruchomienia kredytu musi zostać podany przez Wykonawcę w dniach</w:t>
      </w:r>
    </w:p>
    <w:p w:rsidR="00627D6D" w:rsidRPr="009B3677" w:rsidRDefault="00783961">
      <w:pPr>
        <w:pStyle w:val="Tekstpodstawowy"/>
        <w:suppressAutoHyphens/>
        <w:spacing w:after="60"/>
        <w:ind w:left="357"/>
        <w:rPr>
          <w:sz w:val="20"/>
          <w:szCs w:val="20"/>
        </w:rPr>
      </w:pPr>
      <w:r w:rsidRPr="009B3677">
        <w:rPr>
          <w:sz w:val="20"/>
          <w:szCs w:val="20"/>
        </w:rPr>
        <w:t>-maksymalny termin uruchomienia kredytu dopuszczony przez Zamawiającego wynosi 3 dni – podanie okresu dłuższego będzie skutkowało odrzuceniem oferty wykonawcy</w:t>
      </w:r>
    </w:p>
    <w:p w:rsidR="00627D6D" w:rsidRPr="009B3677" w:rsidRDefault="00783961">
      <w:pPr>
        <w:pStyle w:val="Tekstpodstawowy"/>
        <w:suppressAutoHyphens/>
        <w:spacing w:after="60"/>
        <w:ind w:left="357"/>
        <w:rPr>
          <w:sz w:val="20"/>
          <w:szCs w:val="20"/>
        </w:rPr>
      </w:pPr>
      <w:r w:rsidRPr="009B3677">
        <w:rPr>
          <w:sz w:val="20"/>
          <w:szCs w:val="20"/>
        </w:rPr>
        <w:t>-minimalny termin uruchomienia kredytu, jaki zostanie przyjęty przez Zamawiającego 1 dzień – podanie terminu krótszego będzie skutkowało przyjęciem do oceny terminu jednodniowego.</w:t>
      </w:r>
    </w:p>
    <w:p w:rsidR="00627D6D" w:rsidRPr="009B3677" w:rsidRDefault="00627D6D">
      <w:pPr>
        <w:pStyle w:val="Tekstpodstawowy"/>
        <w:suppressAutoHyphens/>
        <w:spacing w:after="60"/>
        <w:rPr>
          <w:sz w:val="20"/>
          <w:szCs w:val="20"/>
        </w:rPr>
      </w:pPr>
    </w:p>
    <w:p w:rsidR="00627D6D" w:rsidRPr="009B3677" w:rsidRDefault="00783961">
      <w:pPr>
        <w:pStyle w:val="Tekstpodstawowy"/>
        <w:suppressAutoHyphens/>
        <w:spacing w:after="60"/>
        <w:ind w:left="357"/>
        <w:rPr>
          <w:sz w:val="20"/>
          <w:szCs w:val="20"/>
        </w:rPr>
      </w:pPr>
      <w:r w:rsidRPr="009B3677">
        <w:rPr>
          <w:sz w:val="20"/>
          <w:szCs w:val="20"/>
        </w:rPr>
        <w:t>3.Ocena ofert będzie przebiegała według następujących zasad:</w:t>
      </w:r>
    </w:p>
    <w:p w:rsidR="00627D6D" w:rsidRPr="009B3677" w:rsidRDefault="00627D6D">
      <w:pPr>
        <w:pStyle w:val="Tekstpodstawowy"/>
        <w:suppressAutoHyphens/>
        <w:spacing w:after="60"/>
        <w:ind w:left="357"/>
        <w:rPr>
          <w:sz w:val="20"/>
          <w:szCs w:val="20"/>
        </w:rPr>
      </w:pPr>
    </w:p>
    <w:p w:rsidR="00627D6D" w:rsidRPr="00732C25" w:rsidRDefault="00783961">
      <w:pPr>
        <w:pStyle w:val="Tekstpodstawowy"/>
        <w:suppressAutoHyphens/>
        <w:spacing w:after="60"/>
        <w:ind w:left="357"/>
        <w:rPr>
          <w:b/>
          <w:sz w:val="20"/>
          <w:szCs w:val="20"/>
        </w:rPr>
      </w:pPr>
      <w:r w:rsidRPr="00732C25">
        <w:rPr>
          <w:b/>
          <w:sz w:val="20"/>
          <w:szCs w:val="20"/>
        </w:rPr>
        <w:t>Oferty w kryterium nr 1 „Cena oferty”  zostaną ocenione wg wzoru:</w:t>
      </w:r>
    </w:p>
    <w:p w:rsidR="00627D6D" w:rsidRPr="009B3677" w:rsidRDefault="00783961">
      <w:pPr>
        <w:pStyle w:val="Tekstpodstawowy"/>
        <w:suppressAutoHyphens/>
        <w:spacing w:after="60"/>
        <w:ind w:left="357"/>
        <w:rPr>
          <w:sz w:val="20"/>
          <w:szCs w:val="20"/>
        </w:rPr>
      </w:pPr>
      <w:r w:rsidRPr="009B3677">
        <w:rPr>
          <w:sz w:val="20"/>
          <w:szCs w:val="20"/>
        </w:rPr>
        <w:t xml:space="preserve">     </w:t>
      </w:r>
    </w:p>
    <w:p w:rsidR="00627D6D" w:rsidRPr="009B3677" w:rsidRDefault="00783961">
      <w:pPr>
        <w:pStyle w:val="Tekstpodstawowy"/>
        <w:suppressAutoHyphens/>
        <w:spacing w:after="60"/>
        <w:ind w:left="357"/>
        <w:rPr>
          <w:sz w:val="20"/>
          <w:szCs w:val="20"/>
        </w:rPr>
      </w:pPr>
      <w:r w:rsidRPr="009B3677">
        <w:rPr>
          <w:sz w:val="20"/>
          <w:szCs w:val="20"/>
        </w:rPr>
        <w:t xml:space="preserve">                             najniższa zaoferowana cena </w:t>
      </w:r>
    </w:p>
    <w:p w:rsidR="00627D6D" w:rsidRPr="009B3677" w:rsidRDefault="00783961">
      <w:pPr>
        <w:pStyle w:val="Tekstpodstawowy"/>
        <w:suppressAutoHyphens/>
        <w:spacing w:after="60"/>
        <w:ind w:left="357"/>
        <w:rPr>
          <w:sz w:val="20"/>
          <w:szCs w:val="20"/>
        </w:rPr>
      </w:pPr>
      <w:r w:rsidRPr="009B3677">
        <w:rPr>
          <w:sz w:val="20"/>
          <w:szCs w:val="20"/>
        </w:rPr>
        <w:t xml:space="preserve">                    P1 = ----------------------------------------- x 100 x 60 %</w:t>
      </w:r>
    </w:p>
    <w:p w:rsidR="00627D6D" w:rsidRPr="009B3677" w:rsidRDefault="00783961">
      <w:pPr>
        <w:pStyle w:val="Tekstpodstawowy"/>
        <w:suppressAutoHyphens/>
        <w:spacing w:after="60"/>
        <w:ind w:left="357"/>
        <w:rPr>
          <w:sz w:val="20"/>
          <w:szCs w:val="20"/>
        </w:rPr>
      </w:pPr>
      <w:r w:rsidRPr="009B3677">
        <w:rPr>
          <w:sz w:val="20"/>
          <w:szCs w:val="20"/>
        </w:rPr>
        <w:tab/>
        <w:t xml:space="preserve">                     cena oferty ocenianej</w:t>
      </w:r>
      <w:r w:rsidRPr="009B3677">
        <w:rPr>
          <w:sz w:val="20"/>
          <w:szCs w:val="20"/>
        </w:rPr>
        <w:tab/>
        <w:t xml:space="preserve">                   </w:t>
      </w:r>
      <w:r w:rsidRPr="009B3677">
        <w:rPr>
          <w:sz w:val="20"/>
          <w:szCs w:val="20"/>
        </w:rPr>
        <w:tab/>
      </w:r>
      <w:r w:rsidRPr="009B3677">
        <w:rPr>
          <w:sz w:val="20"/>
          <w:szCs w:val="20"/>
        </w:rPr>
        <w:tab/>
      </w:r>
    </w:p>
    <w:p w:rsidR="00627D6D" w:rsidRPr="009B3677" w:rsidRDefault="00783961">
      <w:pPr>
        <w:pStyle w:val="Tekstpodstawowy"/>
        <w:suppressAutoHyphens/>
        <w:spacing w:after="60"/>
        <w:ind w:left="357"/>
        <w:rPr>
          <w:sz w:val="20"/>
          <w:szCs w:val="20"/>
        </w:rPr>
      </w:pPr>
      <w:r w:rsidRPr="009B3677">
        <w:rPr>
          <w:sz w:val="20"/>
          <w:szCs w:val="20"/>
        </w:rPr>
        <w:t>gdzie :</w:t>
      </w:r>
    </w:p>
    <w:p w:rsidR="00627D6D" w:rsidRPr="009B3677" w:rsidRDefault="00783961">
      <w:pPr>
        <w:pStyle w:val="Tekstpodstawowy"/>
        <w:suppressAutoHyphens/>
        <w:spacing w:after="60"/>
        <w:ind w:left="357"/>
        <w:rPr>
          <w:sz w:val="20"/>
          <w:szCs w:val="20"/>
        </w:rPr>
      </w:pPr>
      <w:r w:rsidRPr="009B3677">
        <w:rPr>
          <w:sz w:val="20"/>
          <w:szCs w:val="20"/>
        </w:rPr>
        <w:t>P1 oznacza liczbę punktów przyznanych ofercie ocenianej w kryterium 1</w:t>
      </w:r>
    </w:p>
    <w:p w:rsidR="00627D6D" w:rsidRPr="009B3677" w:rsidRDefault="00783961">
      <w:pPr>
        <w:pStyle w:val="Tekstpodstawowy"/>
        <w:suppressAutoHyphens/>
        <w:spacing w:after="60"/>
        <w:ind w:left="357"/>
        <w:rPr>
          <w:sz w:val="20"/>
          <w:szCs w:val="20"/>
        </w:rPr>
      </w:pPr>
      <w:r w:rsidRPr="009B3677">
        <w:rPr>
          <w:sz w:val="20"/>
          <w:szCs w:val="20"/>
        </w:rPr>
        <w:t>100 stanowi wskaźnik stały</w:t>
      </w:r>
    </w:p>
    <w:p w:rsidR="00627D6D" w:rsidRPr="009B3677" w:rsidRDefault="00783961">
      <w:pPr>
        <w:pStyle w:val="Tekstpodstawowy"/>
        <w:suppressAutoHyphens/>
        <w:spacing w:after="60"/>
        <w:ind w:left="357"/>
        <w:rPr>
          <w:sz w:val="20"/>
          <w:szCs w:val="20"/>
        </w:rPr>
      </w:pPr>
      <w:r w:rsidRPr="009B3677">
        <w:rPr>
          <w:sz w:val="20"/>
          <w:szCs w:val="20"/>
        </w:rPr>
        <w:t>60 % stanowi procentowe znaczenie (wagę) kryterium nr 1</w:t>
      </w:r>
    </w:p>
    <w:p w:rsidR="00627D6D" w:rsidRPr="009B3677" w:rsidRDefault="00627D6D">
      <w:pPr>
        <w:pStyle w:val="Tekstpodstawowy"/>
        <w:suppressAutoHyphens/>
        <w:spacing w:after="60"/>
        <w:ind w:left="357"/>
        <w:rPr>
          <w:sz w:val="20"/>
          <w:szCs w:val="20"/>
        </w:rPr>
      </w:pPr>
    </w:p>
    <w:p w:rsidR="00627D6D" w:rsidRPr="00732C25" w:rsidRDefault="00783961">
      <w:pPr>
        <w:pStyle w:val="Tekstpodstawowy"/>
        <w:suppressAutoHyphens/>
        <w:spacing w:after="60"/>
        <w:ind w:left="357"/>
        <w:rPr>
          <w:b/>
          <w:sz w:val="20"/>
          <w:szCs w:val="20"/>
        </w:rPr>
      </w:pPr>
      <w:r w:rsidRPr="00732C25">
        <w:rPr>
          <w:b/>
          <w:sz w:val="20"/>
          <w:szCs w:val="20"/>
        </w:rPr>
        <w:t>Oferty w kryterium nr 2 „Termin uruchomienia kredytu” zostaną ocenione wg wzoru:</w:t>
      </w:r>
    </w:p>
    <w:p w:rsidR="00627D6D" w:rsidRPr="009B3677" w:rsidRDefault="00627D6D">
      <w:pPr>
        <w:pStyle w:val="Tekstpodstawowy"/>
        <w:suppressAutoHyphens/>
        <w:spacing w:after="60"/>
        <w:ind w:left="357"/>
        <w:rPr>
          <w:sz w:val="20"/>
          <w:szCs w:val="20"/>
        </w:rPr>
      </w:pPr>
    </w:p>
    <w:p w:rsidR="00627D6D" w:rsidRPr="009B3677" w:rsidRDefault="00783961">
      <w:pPr>
        <w:pStyle w:val="Tekstpodstawowy"/>
        <w:suppressAutoHyphens/>
        <w:spacing w:after="60"/>
        <w:ind w:left="357"/>
        <w:rPr>
          <w:sz w:val="20"/>
          <w:szCs w:val="20"/>
        </w:rPr>
      </w:pPr>
      <w:r w:rsidRPr="009B3677">
        <w:rPr>
          <w:sz w:val="20"/>
          <w:szCs w:val="20"/>
        </w:rPr>
        <w:t xml:space="preserve">         najkrótszy zaoferowany termin uruchomienia kredytu </w:t>
      </w:r>
    </w:p>
    <w:p w:rsidR="00627D6D" w:rsidRPr="009B3677" w:rsidRDefault="00783961">
      <w:pPr>
        <w:pStyle w:val="Tekstpodstawowy"/>
        <w:suppressAutoHyphens/>
        <w:spacing w:after="60"/>
        <w:ind w:left="357"/>
        <w:rPr>
          <w:sz w:val="20"/>
          <w:szCs w:val="20"/>
        </w:rPr>
      </w:pPr>
      <w:r w:rsidRPr="009B3677">
        <w:rPr>
          <w:sz w:val="20"/>
          <w:szCs w:val="20"/>
        </w:rPr>
        <w:t>P2 = ------------------------------------------------------------------------------ x 100 x 40 %</w:t>
      </w:r>
    </w:p>
    <w:p w:rsidR="00627D6D" w:rsidRPr="009B3677" w:rsidRDefault="00783961">
      <w:pPr>
        <w:pStyle w:val="Tekstpodstawowy"/>
        <w:suppressAutoHyphens/>
        <w:spacing w:after="60"/>
        <w:ind w:left="357"/>
        <w:rPr>
          <w:sz w:val="20"/>
          <w:szCs w:val="20"/>
        </w:rPr>
      </w:pPr>
      <w:r w:rsidRPr="009B3677">
        <w:rPr>
          <w:sz w:val="20"/>
          <w:szCs w:val="20"/>
        </w:rPr>
        <w:t xml:space="preserve">            Termin uruchomienia kredytu w ofercie ocenianej</w:t>
      </w:r>
    </w:p>
    <w:p w:rsidR="00627D6D" w:rsidRPr="009B3677" w:rsidRDefault="00783961">
      <w:pPr>
        <w:pStyle w:val="Tekstpodstawowy"/>
        <w:suppressAutoHyphens/>
        <w:spacing w:after="60"/>
        <w:ind w:left="357"/>
        <w:rPr>
          <w:sz w:val="20"/>
          <w:szCs w:val="20"/>
        </w:rPr>
      </w:pPr>
      <w:r w:rsidRPr="009B3677">
        <w:rPr>
          <w:sz w:val="20"/>
          <w:szCs w:val="20"/>
        </w:rPr>
        <w:t>gdzie:</w:t>
      </w:r>
    </w:p>
    <w:p w:rsidR="00627D6D" w:rsidRPr="009B3677" w:rsidRDefault="00783961">
      <w:pPr>
        <w:pStyle w:val="Tekstpodstawowy"/>
        <w:suppressAutoHyphens/>
        <w:spacing w:after="60"/>
        <w:ind w:left="357"/>
        <w:rPr>
          <w:sz w:val="20"/>
          <w:szCs w:val="20"/>
        </w:rPr>
      </w:pPr>
      <w:r w:rsidRPr="009B3677">
        <w:rPr>
          <w:sz w:val="20"/>
          <w:szCs w:val="20"/>
        </w:rPr>
        <w:t>P2 oznacza liczbę punktów przyznanych ofercie ocenianej w kryterium nr 2</w:t>
      </w:r>
    </w:p>
    <w:p w:rsidR="00627D6D" w:rsidRPr="009B3677" w:rsidRDefault="00783961">
      <w:pPr>
        <w:pStyle w:val="Tekstpodstawowy"/>
        <w:suppressAutoHyphens/>
        <w:spacing w:after="60"/>
        <w:ind w:left="357"/>
        <w:rPr>
          <w:sz w:val="20"/>
          <w:szCs w:val="20"/>
        </w:rPr>
      </w:pPr>
      <w:r w:rsidRPr="009B3677">
        <w:rPr>
          <w:sz w:val="20"/>
          <w:szCs w:val="20"/>
        </w:rPr>
        <w:t>100 stanowi wskaźnik stały</w:t>
      </w:r>
    </w:p>
    <w:p w:rsidR="00627D6D" w:rsidRPr="009B3677" w:rsidRDefault="00783961">
      <w:pPr>
        <w:pStyle w:val="Tekstpodstawowy"/>
        <w:suppressAutoHyphens/>
        <w:spacing w:after="60"/>
        <w:ind w:left="357"/>
        <w:rPr>
          <w:sz w:val="20"/>
          <w:szCs w:val="20"/>
        </w:rPr>
      </w:pPr>
      <w:r w:rsidRPr="009B3677">
        <w:rPr>
          <w:sz w:val="20"/>
          <w:szCs w:val="20"/>
        </w:rPr>
        <w:t>40 % stanowi procentowe znaczenie (wagę) kryterium nr 2</w:t>
      </w:r>
    </w:p>
    <w:p w:rsidR="00627D6D" w:rsidRPr="009B3677" w:rsidRDefault="00627D6D">
      <w:pPr>
        <w:pStyle w:val="Tekstpodstawowy"/>
        <w:suppressAutoHyphens/>
        <w:spacing w:after="60"/>
        <w:ind w:left="357"/>
        <w:rPr>
          <w:sz w:val="20"/>
          <w:szCs w:val="20"/>
        </w:rPr>
      </w:pPr>
    </w:p>
    <w:p w:rsidR="00627D6D" w:rsidRPr="009B3677" w:rsidRDefault="00783961">
      <w:pPr>
        <w:pStyle w:val="Tekstpodstawowy"/>
        <w:suppressAutoHyphens/>
        <w:spacing w:after="60"/>
        <w:ind w:left="357"/>
        <w:rPr>
          <w:sz w:val="20"/>
          <w:szCs w:val="20"/>
        </w:rPr>
      </w:pPr>
      <w:r w:rsidRPr="009B3677">
        <w:rPr>
          <w:sz w:val="20"/>
          <w:szCs w:val="20"/>
        </w:rPr>
        <w:t>Końcowa ocena ofert zostanie przeprowadzona wg wzoru:</w:t>
      </w:r>
    </w:p>
    <w:p w:rsidR="00627D6D" w:rsidRPr="009B3677" w:rsidRDefault="00783961">
      <w:pPr>
        <w:pStyle w:val="Tekstpodstawowy"/>
        <w:suppressAutoHyphens/>
        <w:spacing w:after="60"/>
        <w:ind w:left="357"/>
        <w:rPr>
          <w:sz w:val="20"/>
          <w:szCs w:val="20"/>
        </w:rPr>
      </w:pPr>
      <w:r w:rsidRPr="009B3677">
        <w:rPr>
          <w:sz w:val="20"/>
          <w:szCs w:val="20"/>
        </w:rPr>
        <w:t>P  =  P1  +  P2</w:t>
      </w:r>
    </w:p>
    <w:p w:rsidR="00627D6D" w:rsidRPr="009B3677" w:rsidRDefault="00783961">
      <w:pPr>
        <w:pStyle w:val="Tekstpodstawowy"/>
        <w:suppressAutoHyphens/>
        <w:spacing w:after="60"/>
        <w:ind w:left="357"/>
        <w:rPr>
          <w:sz w:val="20"/>
          <w:szCs w:val="20"/>
        </w:rPr>
      </w:pPr>
      <w:r w:rsidRPr="009B3677">
        <w:rPr>
          <w:sz w:val="20"/>
          <w:szCs w:val="20"/>
        </w:rPr>
        <w:t>gdzie:</w:t>
      </w:r>
    </w:p>
    <w:p w:rsidR="00627D6D" w:rsidRPr="009B3677" w:rsidRDefault="00783961">
      <w:pPr>
        <w:pStyle w:val="Tekstpodstawowy"/>
        <w:suppressAutoHyphens/>
        <w:spacing w:after="60"/>
        <w:ind w:left="357"/>
        <w:rPr>
          <w:sz w:val="20"/>
          <w:szCs w:val="20"/>
        </w:rPr>
      </w:pPr>
      <w:r w:rsidRPr="009B3677">
        <w:rPr>
          <w:sz w:val="20"/>
          <w:szCs w:val="20"/>
        </w:rPr>
        <w:t>P oznacza łączną liczbę punktów przyznanych ofercie ocenianej</w:t>
      </w:r>
    </w:p>
    <w:p w:rsidR="00627D6D" w:rsidRPr="009B3677" w:rsidRDefault="00783961">
      <w:pPr>
        <w:pStyle w:val="Tekstpodstawowy"/>
        <w:suppressAutoHyphens/>
        <w:spacing w:after="60"/>
        <w:ind w:left="357"/>
        <w:rPr>
          <w:sz w:val="20"/>
          <w:szCs w:val="20"/>
        </w:rPr>
      </w:pPr>
      <w:r w:rsidRPr="009B3677">
        <w:rPr>
          <w:sz w:val="20"/>
          <w:szCs w:val="20"/>
        </w:rPr>
        <w:t>P1 oznacza liczbę punktów przyznanych ofercie ocenianej w kryterium 1</w:t>
      </w:r>
    </w:p>
    <w:p w:rsidR="00627D6D" w:rsidRPr="009B3677" w:rsidRDefault="00783961">
      <w:pPr>
        <w:pStyle w:val="Tekstpodstawowy"/>
        <w:suppressAutoHyphens/>
        <w:spacing w:after="60"/>
        <w:ind w:left="357"/>
        <w:rPr>
          <w:sz w:val="20"/>
          <w:szCs w:val="20"/>
        </w:rPr>
      </w:pPr>
      <w:r w:rsidRPr="009B3677">
        <w:rPr>
          <w:sz w:val="20"/>
          <w:szCs w:val="20"/>
        </w:rPr>
        <w:t>P2 oznacza liczbę punktów przyznanych ofercie ocenianej w kryterium nr 2</w:t>
      </w:r>
    </w:p>
    <w:p w:rsidR="00627D6D" w:rsidRPr="009B3677" w:rsidRDefault="00627D6D">
      <w:pPr>
        <w:pStyle w:val="Tekstpodstawowy"/>
        <w:suppressAutoHyphens/>
        <w:spacing w:after="60"/>
        <w:ind w:left="357"/>
        <w:rPr>
          <w:sz w:val="20"/>
          <w:szCs w:val="20"/>
        </w:rPr>
      </w:pPr>
    </w:p>
    <w:p w:rsidR="00627D6D" w:rsidRPr="009B3677" w:rsidRDefault="00783961">
      <w:pPr>
        <w:pStyle w:val="Tekstpodstawowy"/>
        <w:suppressAutoHyphens/>
        <w:spacing w:after="60"/>
        <w:ind w:left="357"/>
        <w:rPr>
          <w:sz w:val="20"/>
          <w:szCs w:val="20"/>
        </w:rPr>
      </w:pPr>
      <w:r w:rsidRPr="009B3677">
        <w:rPr>
          <w:sz w:val="20"/>
          <w:szCs w:val="20"/>
        </w:rPr>
        <w:t>4. Wynik</w:t>
      </w:r>
    </w:p>
    <w:p w:rsidR="00627D6D" w:rsidRPr="009B3677" w:rsidRDefault="00783961">
      <w:pPr>
        <w:pStyle w:val="Tekstpodstawowy"/>
        <w:suppressAutoHyphens/>
        <w:spacing w:after="60"/>
        <w:ind w:left="357"/>
        <w:rPr>
          <w:sz w:val="20"/>
          <w:szCs w:val="20"/>
        </w:rPr>
      </w:pPr>
      <w:r w:rsidRPr="009B3677">
        <w:rPr>
          <w:sz w:val="20"/>
          <w:szCs w:val="20"/>
        </w:rPr>
        <w:t>Oferta, która przedstawia najkorzystniejszy bilans (maksymalna liczba przyznanych punktów w oparciu o ustalone kryteria, zaokrągloną do dwóch miejsc po przecinku) zostanie uznana za najkorzystniejszą, pozostałe oferty zostaną sklasyfikowane zgodnie z ilością uzyskanych punktów. Realizacja zamówienia zostanie powierzona Wykonawcy, który uzyska najwyższą ilość punktów.</w:t>
      </w:r>
    </w:p>
    <w:p w:rsidR="00627D6D" w:rsidRPr="009B3677" w:rsidRDefault="00627D6D">
      <w:pPr>
        <w:pStyle w:val="Tekstpodstawowy"/>
        <w:suppressAutoHyphens/>
        <w:spacing w:after="60"/>
        <w:ind w:left="357"/>
        <w:rPr>
          <w:sz w:val="20"/>
          <w:szCs w:val="20"/>
        </w:rPr>
      </w:pPr>
    </w:p>
    <w:p w:rsidR="00627D6D" w:rsidRPr="009B3677" w:rsidRDefault="00783961">
      <w:pPr>
        <w:pStyle w:val="Tekstpodstawowy"/>
        <w:numPr>
          <w:ilvl w:val="0"/>
          <w:numId w:val="39"/>
        </w:numPr>
        <w:suppressAutoHyphens/>
        <w:spacing w:after="60"/>
        <w:jc w:val="both"/>
        <w:rPr>
          <w:sz w:val="20"/>
          <w:szCs w:val="20"/>
        </w:rPr>
      </w:pPr>
      <w:r w:rsidRPr="009B3677">
        <w:rPr>
          <w:sz w:val="20"/>
          <w:szCs w:val="20"/>
        </w:rPr>
        <w:t>Jeżeli nie można wybrać oferty najkorzystniejszej z uwagi na to, że dwie lub więcej ofert przedstawia taki sam bilans kryteriów oceny ofert, zamawiający spośród tych ofert wybiera ofertę z najniższą ceną.</w:t>
      </w:r>
    </w:p>
    <w:p w:rsidR="00627D6D" w:rsidRPr="009B3677" w:rsidRDefault="00783961">
      <w:pPr>
        <w:pStyle w:val="Tekstpodstawowy"/>
        <w:numPr>
          <w:ilvl w:val="0"/>
          <w:numId w:val="39"/>
        </w:numPr>
        <w:suppressAutoHyphens/>
        <w:spacing w:after="60"/>
        <w:jc w:val="both"/>
        <w:rPr>
          <w:color w:val="FF0000"/>
          <w:sz w:val="20"/>
          <w:szCs w:val="20"/>
        </w:rPr>
      </w:pPr>
      <w:r w:rsidRPr="009B3677">
        <w:rPr>
          <w:sz w:val="20"/>
          <w:szCs w:val="20"/>
        </w:rPr>
        <w:t xml:space="preserve">Uzyskana z wyliczenia ilość punktów w każdym z kryteriów zostanie ostatecznie wyliczona z dokładnością do drugiego miejsca po przecinku w zachowaniem następującej zasady: jeżeli parametr miejsca tysięcznego jest poniżej 5 to </w:t>
      </w:r>
      <w:r w:rsidRPr="009B3677">
        <w:rPr>
          <w:sz w:val="20"/>
          <w:szCs w:val="20"/>
        </w:rPr>
        <w:lastRenderedPageBreak/>
        <w:t>parametr setny zaokrągla się w dół, jeżeli parametr miejsca tysięcznego jest 5 i powyżej to parametr setny zaokrągla się w górę.</w:t>
      </w:r>
    </w:p>
    <w:p w:rsidR="00627D6D" w:rsidRDefault="00783961">
      <w:pPr>
        <w:pStyle w:val="Nagwek1"/>
        <w:numPr>
          <w:ilvl w:val="0"/>
          <w:numId w:val="7"/>
        </w:numPr>
        <w:spacing w:before="240" w:after="120"/>
        <w:ind w:left="567" w:hanging="567"/>
        <w:jc w:val="both"/>
        <w:rPr>
          <w:rFonts w:ascii="Times New Roman" w:hAnsi="Times New Roman" w:cs="Times New Roman"/>
          <w:color w:val="000000" w:themeColor="text1"/>
          <w:sz w:val="20"/>
          <w:szCs w:val="20"/>
        </w:rPr>
      </w:pPr>
      <w:bookmarkStart w:id="11" w:name="_Toc455041404"/>
      <w:r>
        <w:rPr>
          <w:rFonts w:ascii="Times New Roman" w:hAnsi="Times New Roman" w:cs="Times New Roman"/>
          <w:color w:val="000000" w:themeColor="text1"/>
          <w:sz w:val="20"/>
          <w:szCs w:val="20"/>
        </w:rPr>
        <w:t>Informacja o formalnościach, jakie powinny zostać dopełnione po wyborze oferty najkorzystniejszej w celu zawarcia umowy w sprawie zamówienia publicznego</w:t>
      </w:r>
      <w:bookmarkEnd w:id="11"/>
    </w:p>
    <w:p w:rsidR="00627D6D" w:rsidRPr="00732C25" w:rsidRDefault="00783961">
      <w:pPr>
        <w:pStyle w:val="Tekstpodstawowy"/>
        <w:numPr>
          <w:ilvl w:val="0"/>
          <w:numId w:val="40"/>
        </w:numPr>
        <w:spacing w:after="0"/>
        <w:jc w:val="both"/>
        <w:rPr>
          <w:sz w:val="20"/>
          <w:szCs w:val="20"/>
        </w:rPr>
      </w:pPr>
      <w:r w:rsidRPr="00732C25">
        <w:rPr>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rsidR="00627D6D" w:rsidRPr="00732C25" w:rsidRDefault="00783961">
      <w:pPr>
        <w:pStyle w:val="Tekstpodstawowy"/>
        <w:numPr>
          <w:ilvl w:val="0"/>
          <w:numId w:val="40"/>
        </w:numPr>
        <w:spacing w:after="0"/>
        <w:jc w:val="both"/>
        <w:rPr>
          <w:sz w:val="20"/>
          <w:szCs w:val="20"/>
        </w:rPr>
      </w:pPr>
      <w:r w:rsidRPr="00732C25">
        <w:rPr>
          <w:sz w:val="20"/>
          <w:szCs w:val="20"/>
        </w:rPr>
        <w:t>O wykluczeniu Wykonawcy(ów), odrzuceniu ofert(y) oraz o wyborze oferty najkorzystniejszej Zamawiający zawiadomi niezwłocznie Wykonawców, którzy złożyli oferty w przedmiotowym postępowaniu, podając uzasadnienie faktyczne i prawne.</w:t>
      </w:r>
    </w:p>
    <w:p w:rsidR="00627D6D" w:rsidRPr="00732C25" w:rsidRDefault="00783961">
      <w:pPr>
        <w:pStyle w:val="Tekstpodstawowy3"/>
        <w:widowControl w:val="0"/>
        <w:numPr>
          <w:ilvl w:val="0"/>
          <w:numId w:val="40"/>
        </w:numPr>
        <w:tabs>
          <w:tab w:val="left" w:pos="2410"/>
        </w:tabs>
        <w:adjustRightInd w:val="0"/>
        <w:textAlignment w:val="baseline"/>
        <w:rPr>
          <w:sz w:val="20"/>
        </w:rPr>
      </w:pPr>
      <w:r w:rsidRPr="00732C25">
        <w:rPr>
          <w:sz w:val="20"/>
        </w:rPr>
        <w:t xml:space="preserve">Niezwłocznie po wyborze oferty najkorzystniejszej Zamawiający przekaże wszystkim wykonawcom, którzy złożyli oferty informacje, o których mowa w art. 92 ust. 1 pkt 1)-7) oraz 1a ustawy </w:t>
      </w:r>
      <w:proofErr w:type="spellStart"/>
      <w:r w:rsidRPr="00732C25">
        <w:rPr>
          <w:sz w:val="20"/>
        </w:rPr>
        <w:t>Pzp</w:t>
      </w:r>
      <w:proofErr w:type="spellEnd"/>
      <w:r w:rsidRPr="00732C25">
        <w:rPr>
          <w:sz w:val="20"/>
        </w:rPr>
        <w:t xml:space="preserve"> oraz zamieści informacje, określone w art. 92 ust.1 pkt 1), 5)-7) ustawy (informację o wyborze oferty najkorzystniejszej) na własnej stronie internetowej </w:t>
      </w:r>
      <w:hyperlink r:id="rId20" w:history="1">
        <w:r w:rsidRPr="00732C25">
          <w:rPr>
            <w:rStyle w:val="Hipercze"/>
            <w:sz w:val="20"/>
          </w:rPr>
          <w:t>http://bip.jedwabno.pl</w:t>
        </w:r>
      </w:hyperlink>
      <w:r w:rsidRPr="00732C25">
        <w:rPr>
          <w:sz w:val="20"/>
        </w:rPr>
        <w:t xml:space="preserve"> </w:t>
      </w:r>
    </w:p>
    <w:p w:rsidR="00627D6D" w:rsidRPr="00732C25" w:rsidRDefault="00783961">
      <w:pPr>
        <w:pStyle w:val="Tekstpodstawowy"/>
        <w:numPr>
          <w:ilvl w:val="0"/>
          <w:numId w:val="40"/>
        </w:numPr>
        <w:spacing w:after="0"/>
        <w:jc w:val="both"/>
        <w:rPr>
          <w:sz w:val="20"/>
          <w:szCs w:val="20"/>
        </w:rPr>
      </w:pPr>
      <w:r w:rsidRPr="00732C25">
        <w:rPr>
          <w:sz w:val="20"/>
          <w:szCs w:val="20"/>
        </w:rPr>
        <w:t xml:space="preserve">Wybranemu wykonawcy zamawiający wskaże termin i miejsce podpisania umowy, przed upływem terminu związania ofertą, nie wcześniej niż w </w:t>
      </w:r>
      <w:r w:rsidR="00732C25">
        <w:rPr>
          <w:sz w:val="20"/>
          <w:szCs w:val="20"/>
        </w:rPr>
        <w:t>6</w:t>
      </w:r>
      <w:r w:rsidRPr="00732C25">
        <w:rPr>
          <w:sz w:val="20"/>
          <w:szCs w:val="20"/>
        </w:rPr>
        <w:t xml:space="preserve"> dniu od dnia przesłania zawiadomienia o wyborze oferty najkorzystniejszej w przypadku, gdy zawiadomienie to zostało przesłane w sposób określony w </w:t>
      </w:r>
      <w:r w:rsidRPr="00732C25">
        <w:rPr>
          <w:bCs/>
          <w:sz w:val="20"/>
          <w:szCs w:val="20"/>
        </w:rPr>
        <w:t>§VIII ust. 1 – 4 SIWZ</w:t>
      </w:r>
      <w:r w:rsidRPr="00732C25">
        <w:rPr>
          <w:sz w:val="20"/>
          <w:szCs w:val="20"/>
        </w:rPr>
        <w:t xml:space="preserve">  lub 11 dniu, jeżeli zostało ono przesłane w inny sposób.</w:t>
      </w:r>
    </w:p>
    <w:p w:rsidR="00627D6D" w:rsidRDefault="00783961">
      <w:pPr>
        <w:pStyle w:val="Tekstpodstawowy"/>
        <w:numPr>
          <w:ilvl w:val="0"/>
          <w:numId w:val="40"/>
        </w:numPr>
        <w:spacing w:after="0"/>
        <w:jc w:val="both"/>
        <w:rPr>
          <w:sz w:val="20"/>
          <w:szCs w:val="20"/>
        </w:rPr>
      </w:pPr>
      <w:r w:rsidRPr="00732C25">
        <w:rPr>
          <w:b/>
          <w:sz w:val="20"/>
          <w:szCs w:val="20"/>
        </w:rPr>
        <w:t>Przed zawarciem umowy wybrany wykonawca zobowiązany jest dostarczyć</w:t>
      </w:r>
      <w:r w:rsidRPr="00732C25">
        <w:rPr>
          <w:sz w:val="20"/>
          <w:szCs w:val="20"/>
        </w:rPr>
        <w:t xml:space="preserve"> zamawiającemu następujące dokumenty pod rygorem nie zawarcia umowy z winy wykonawcy w przypadku ich niedostarczenia: </w:t>
      </w:r>
    </w:p>
    <w:p w:rsidR="00732C25" w:rsidRPr="00732C25" w:rsidRDefault="00732C25" w:rsidP="00732C25">
      <w:pPr>
        <w:pStyle w:val="Tekstpodstawowy"/>
        <w:tabs>
          <w:tab w:val="left" w:pos="357"/>
        </w:tabs>
        <w:spacing w:after="0"/>
        <w:ind w:left="357"/>
        <w:jc w:val="both"/>
        <w:rPr>
          <w:sz w:val="20"/>
          <w:szCs w:val="20"/>
        </w:rPr>
      </w:pPr>
    </w:p>
    <w:p w:rsidR="00627D6D" w:rsidRPr="00732C25" w:rsidRDefault="00783961">
      <w:pPr>
        <w:pStyle w:val="Akapitzlist1"/>
        <w:numPr>
          <w:ilvl w:val="0"/>
          <w:numId w:val="41"/>
        </w:numPr>
        <w:spacing w:line="269" w:lineRule="auto"/>
        <w:ind w:left="357"/>
        <w:jc w:val="both"/>
        <w:rPr>
          <w:sz w:val="20"/>
          <w:szCs w:val="20"/>
        </w:rPr>
      </w:pPr>
      <w:r w:rsidRPr="00732C25">
        <w:rPr>
          <w:b/>
          <w:sz w:val="20"/>
          <w:szCs w:val="20"/>
        </w:rPr>
        <w:t>koncesja, zezwolenie, licencja</w:t>
      </w:r>
      <w:r w:rsidRPr="00732C25">
        <w:rPr>
          <w:sz w:val="20"/>
          <w:szCs w:val="20"/>
        </w:rPr>
        <w:t xml:space="preserve"> lub dokument potwierdzający, że Wykonawca jest wpisany do jednego z rejestrów zawodowych lub handlowych, prowadzonych w państwie członkowskim Unii Europejskiej, w którym wykonawca ma siedzibę lub miejsce zamieszkania,</w:t>
      </w:r>
    </w:p>
    <w:p w:rsidR="00627D6D" w:rsidRPr="00732C25" w:rsidRDefault="00783961">
      <w:pPr>
        <w:pStyle w:val="Akapitzlist1"/>
        <w:numPr>
          <w:ilvl w:val="0"/>
          <w:numId w:val="41"/>
        </w:numPr>
        <w:spacing w:line="269" w:lineRule="auto"/>
        <w:ind w:left="357"/>
        <w:jc w:val="both"/>
        <w:rPr>
          <w:sz w:val="20"/>
          <w:szCs w:val="20"/>
        </w:rPr>
      </w:pPr>
      <w:r w:rsidRPr="00732C25">
        <w:rPr>
          <w:b/>
          <w:sz w:val="20"/>
          <w:szCs w:val="20"/>
          <w:lang w:eastAsia="ar-SA"/>
        </w:rPr>
        <w:t xml:space="preserve">projekt umowy kredytowej wraz z </w:t>
      </w:r>
      <w:r w:rsidRPr="00732C25">
        <w:rPr>
          <w:b/>
          <w:sz w:val="20"/>
          <w:szCs w:val="20"/>
        </w:rPr>
        <w:t>harmonogramem spłaty</w:t>
      </w:r>
      <w:r w:rsidRPr="00732C25">
        <w:rPr>
          <w:sz w:val="20"/>
          <w:szCs w:val="20"/>
        </w:rPr>
        <w:t xml:space="preserve"> </w:t>
      </w:r>
      <w:r w:rsidRPr="00732C25">
        <w:rPr>
          <w:b/>
          <w:sz w:val="20"/>
          <w:szCs w:val="20"/>
        </w:rPr>
        <w:t>rat</w:t>
      </w:r>
      <w:r w:rsidRPr="00732C25">
        <w:rPr>
          <w:sz w:val="20"/>
          <w:szCs w:val="20"/>
        </w:rPr>
        <w:t xml:space="preserve"> kredytu wraz ze spłatami odsetek.</w:t>
      </w:r>
    </w:p>
    <w:p w:rsidR="00627D6D" w:rsidRPr="00732C25" w:rsidRDefault="00783961">
      <w:pPr>
        <w:pStyle w:val="Akapitzlist1"/>
        <w:numPr>
          <w:ilvl w:val="0"/>
          <w:numId w:val="41"/>
        </w:numPr>
        <w:spacing w:line="269" w:lineRule="auto"/>
        <w:ind w:left="357"/>
        <w:jc w:val="both"/>
        <w:rPr>
          <w:sz w:val="20"/>
          <w:szCs w:val="20"/>
        </w:rPr>
      </w:pPr>
      <w:r w:rsidRPr="00732C25">
        <w:rPr>
          <w:sz w:val="20"/>
          <w:szCs w:val="20"/>
        </w:rPr>
        <w:t>wykonawcy wspólnie ubiegający się o udzielenie zamówienia publicznego są zobowiązani przedstawić Zamawiającemu umowę regulującą współpracę tych wykonawców (umowę konsorcjum).</w:t>
      </w:r>
    </w:p>
    <w:p w:rsidR="00627D6D" w:rsidRDefault="00783961">
      <w:pPr>
        <w:pStyle w:val="Nagwek1"/>
        <w:numPr>
          <w:ilvl w:val="0"/>
          <w:numId w:val="7"/>
        </w:numPr>
        <w:spacing w:before="240" w:after="120"/>
        <w:ind w:left="567" w:hanging="567"/>
        <w:rPr>
          <w:rFonts w:ascii="Times New Roman" w:hAnsi="Times New Roman" w:cs="Times New Roman"/>
          <w:color w:val="000000" w:themeColor="text1"/>
          <w:sz w:val="20"/>
          <w:szCs w:val="20"/>
        </w:rPr>
      </w:pPr>
      <w:bookmarkStart w:id="12" w:name="_Toc455041406"/>
      <w:r>
        <w:rPr>
          <w:rFonts w:ascii="Times New Roman" w:hAnsi="Times New Roman" w:cs="Times New Roman"/>
          <w:color w:val="000000" w:themeColor="text1"/>
          <w:sz w:val="20"/>
          <w:szCs w:val="20"/>
        </w:rPr>
        <w:t>Zabezpieczenie należytego wykonania umowy</w:t>
      </w:r>
      <w:bookmarkEnd w:id="12"/>
    </w:p>
    <w:p w:rsidR="00627D6D" w:rsidRPr="00732C25" w:rsidRDefault="00783961">
      <w:pPr>
        <w:pStyle w:val="Tekstpodstawowy"/>
        <w:spacing w:after="0"/>
        <w:jc w:val="both"/>
        <w:rPr>
          <w:bCs/>
          <w:sz w:val="20"/>
          <w:szCs w:val="20"/>
        </w:rPr>
      </w:pPr>
      <w:r w:rsidRPr="00732C25">
        <w:rPr>
          <w:bCs/>
          <w:sz w:val="20"/>
          <w:szCs w:val="20"/>
        </w:rPr>
        <w:t>Zamawiający nie wymaga wniesienia zabezpieczenia należytego wykonania umowy.</w:t>
      </w:r>
    </w:p>
    <w:p w:rsidR="00627D6D" w:rsidRDefault="00783961">
      <w:pPr>
        <w:pStyle w:val="Nagwek1"/>
        <w:numPr>
          <w:ilvl w:val="0"/>
          <w:numId w:val="7"/>
        </w:numPr>
        <w:spacing w:before="240" w:after="120"/>
        <w:ind w:left="567" w:hanging="567"/>
        <w:jc w:val="both"/>
        <w:rPr>
          <w:rFonts w:ascii="Times New Roman" w:hAnsi="Times New Roman" w:cs="Times New Roman"/>
          <w:color w:val="000000" w:themeColor="text1"/>
          <w:sz w:val="20"/>
          <w:szCs w:val="20"/>
        </w:rPr>
      </w:pPr>
      <w:bookmarkStart w:id="13" w:name="_Toc455041407"/>
      <w:r>
        <w:rPr>
          <w:rFonts w:ascii="Times New Roman" w:hAnsi="Times New Roman" w:cs="Times New Roman"/>
          <w:color w:val="000000" w:themeColor="text1"/>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27D6D" w:rsidRPr="00732C25" w:rsidRDefault="00783961">
      <w:pPr>
        <w:rPr>
          <w:sz w:val="20"/>
          <w:szCs w:val="20"/>
        </w:rPr>
      </w:pPr>
      <w:r w:rsidRPr="00732C25">
        <w:rPr>
          <w:sz w:val="20"/>
          <w:szCs w:val="20"/>
        </w:rPr>
        <w:t>1) uruchomienie transz kredytu następować będzie w terminach i kwotach określonych każdorazowo przez Zamawiającego w pisemnym zawiadomieniu złożonym z wyprzedzeniem 2 dni roboczych;</w:t>
      </w:r>
    </w:p>
    <w:p w:rsidR="00627D6D" w:rsidRPr="00732C25" w:rsidRDefault="00783961">
      <w:pPr>
        <w:rPr>
          <w:sz w:val="20"/>
          <w:szCs w:val="20"/>
        </w:rPr>
      </w:pPr>
      <w:r w:rsidRPr="00732C25">
        <w:rPr>
          <w:sz w:val="20"/>
          <w:szCs w:val="20"/>
        </w:rPr>
        <w:t>2) kredyt zostanie wykorzystany do dnia 28.12.201</w:t>
      </w:r>
      <w:r w:rsidR="00732C25">
        <w:rPr>
          <w:sz w:val="20"/>
          <w:szCs w:val="20"/>
        </w:rPr>
        <w:t>8</w:t>
      </w:r>
      <w:r w:rsidRPr="00732C25">
        <w:rPr>
          <w:sz w:val="20"/>
          <w:szCs w:val="20"/>
        </w:rPr>
        <w:t xml:space="preserve"> roku;</w:t>
      </w:r>
    </w:p>
    <w:p w:rsidR="00627D6D" w:rsidRPr="00732C25" w:rsidRDefault="00783961">
      <w:pPr>
        <w:rPr>
          <w:sz w:val="20"/>
          <w:szCs w:val="20"/>
        </w:rPr>
      </w:pPr>
      <w:r w:rsidRPr="00732C25">
        <w:rPr>
          <w:sz w:val="20"/>
          <w:szCs w:val="20"/>
        </w:rPr>
        <w:t>3) forma wypłaty kredytu – na rachunek bieżący Zamawiającego;</w:t>
      </w:r>
    </w:p>
    <w:p w:rsidR="00627D6D" w:rsidRPr="00732C25" w:rsidRDefault="00783961">
      <w:pPr>
        <w:rPr>
          <w:sz w:val="20"/>
          <w:szCs w:val="20"/>
        </w:rPr>
      </w:pPr>
      <w:r w:rsidRPr="00732C25">
        <w:rPr>
          <w:sz w:val="20"/>
          <w:szCs w:val="20"/>
        </w:rPr>
        <w:t>4) oprocentowanie niespłaconych w terminie rat kredytu naliczone będzie w wysokości określonej dla odsetek ustawowych;</w:t>
      </w:r>
    </w:p>
    <w:p w:rsidR="00627D6D" w:rsidRPr="00732C25" w:rsidRDefault="00783961">
      <w:pPr>
        <w:rPr>
          <w:sz w:val="20"/>
          <w:szCs w:val="20"/>
        </w:rPr>
      </w:pPr>
      <w:r w:rsidRPr="00732C25">
        <w:rPr>
          <w:sz w:val="20"/>
          <w:szCs w:val="20"/>
        </w:rPr>
        <w:t>5) w przypadku niewykorzystania przez Zamawiającego pełnej kwoty kredytu, wysokość odsetek będzie wynikała z wartości wykorzystanego kredytu;</w:t>
      </w:r>
    </w:p>
    <w:p w:rsidR="00627D6D" w:rsidRPr="00732C25" w:rsidRDefault="00783961">
      <w:pPr>
        <w:rPr>
          <w:sz w:val="20"/>
          <w:szCs w:val="20"/>
        </w:rPr>
      </w:pPr>
      <w:r w:rsidRPr="00732C25">
        <w:rPr>
          <w:sz w:val="20"/>
          <w:szCs w:val="20"/>
        </w:rPr>
        <w:t>6) postanowienia w umowie nie mogą zmieniać lub zaostrzać warunków określonych w niniejszej SIWZ;</w:t>
      </w:r>
    </w:p>
    <w:p w:rsidR="00627D6D" w:rsidRPr="00732C25" w:rsidRDefault="00783961">
      <w:pPr>
        <w:rPr>
          <w:b/>
          <w:bCs/>
          <w:sz w:val="20"/>
          <w:szCs w:val="20"/>
        </w:rPr>
      </w:pPr>
      <w:r w:rsidRPr="00732C25">
        <w:rPr>
          <w:sz w:val="20"/>
          <w:szCs w:val="20"/>
        </w:rPr>
        <w:t>7) SIWZ jest integralnym załącznikiem do umowy.</w:t>
      </w:r>
    </w:p>
    <w:p w:rsidR="00627D6D" w:rsidRDefault="00783961">
      <w:pPr>
        <w:pStyle w:val="Nagwek1"/>
        <w:numPr>
          <w:ilvl w:val="0"/>
          <w:numId w:val="7"/>
        </w:numPr>
        <w:spacing w:before="240" w:after="120"/>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Środki ochrony prawnej</w:t>
      </w:r>
      <w:bookmarkEnd w:id="13"/>
    </w:p>
    <w:p w:rsidR="00732C25" w:rsidRPr="00732C25" w:rsidRDefault="00732C25" w:rsidP="00732C25">
      <w:pPr>
        <w:pStyle w:val="Akapitzlist1"/>
        <w:numPr>
          <w:ilvl w:val="3"/>
          <w:numId w:val="27"/>
        </w:numPr>
        <w:tabs>
          <w:tab w:val="clear" w:pos="2880"/>
          <w:tab w:val="left" w:pos="284"/>
        </w:tabs>
        <w:ind w:left="284" w:hanging="284"/>
        <w:jc w:val="both"/>
        <w:rPr>
          <w:sz w:val="20"/>
          <w:szCs w:val="20"/>
        </w:rPr>
      </w:pPr>
      <w:r w:rsidRPr="00732C25">
        <w:rPr>
          <w:rFonts w:eastAsia="Lucida Sans Unicode"/>
          <w:color w:val="00000A"/>
          <w:sz w:val="20"/>
          <w:szCs w:val="20"/>
          <w:lang w:eastAsia="ar-SA"/>
        </w:rPr>
        <w:t xml:space="preserve">Środki ochrony prawnej określone w dziale VI Ustawy </w:t>
      </w:r>
      <w:proofErr w:type="spellStart"/>
      <w:r w:rsidRPr="00732C25">
        <w:rPr>
          <w:rFonts w:eastAsia="Lucida Sans Unicode"/>
          <w:color w:val="00000A"/>
          <w:sz w:val="20"/>
          <w:szCs w:val="20"/>
          <w:lang w:eastAsia="ar-SA"/>
        </w:rPr>
        <w:t>pzp</w:t>
      </w:r>
      <w:proofErr w:type="spellEnd"/>
      <w:r w:rsidRPr="00732C25">
        <w:rPr>
          <w:rFonts w:eastAsia="Lucida Sans Unicode"/>
          <w:color w:val="00000A"/>
          <w:sz w:val="20"/>
          <w:szCs w:val="20"/>
          <w:lang w:eastAsia="ar-SA"/>
        </w:rPr>
        <w:t xml:space="preserve"> przysługują wykonawcy, uczestnikowi konkursu, a także innemu podmiotowi, jeżeli ma lub miał interes w uzyskaniu danego zamówienia oraz poniósł lub może ponieść szkodę w wyniku naruszenia przez zamawiającego przepisów Ustawy.</w:t>
      </w:r>
    </w:p>
    <w:p w:rsidR="00732C25" w:rsidRPr="00732C25" w:rsidRDefault="00732C25" w:rsidP="00732C25">
      <w:pPr>
        <w:pStyle w:val="Akapitzlist1"/>
        <w:numPr>
          <w:ilvl w:val="3"/>
          <w:numId w:val="27"/>
        </w:numPr>
        <w:tabs>
          <w:tab w:val="clear" w:pos="2880"/>
          <w:tab w:val="left" w:pos="284"/>
        </w:tabs>
        <w:ind w:left="284" w:hanging="284"/>
        <w:jc w:val="both"/>
        <w:rPr>
          <w:sz w:val="20"/>
          <w:szCs w:val="20"/>
        </w:rPr>
      </w:pPr>
      <w:r w:rsidRPr="00732C25">
        <w:rPr>
          <w:rFonts w:eastAsia="Lucida Sans Unicode"/>
          <w:color w:val="00000A"/>
          <w:sz w:val="20"/>
          <w:szCs w:val="20"/>
          <w:lang w:eastAsia="ar-SA"/>
        </w:rPr>
        <w:t>Środki ochrony prawnej wobec ogłoszenia o zamówieniu oraz specyfikacji istotnych warunków zamówienia przysługują również organizacjom wpisanym na listę, o której mowa w art. 154 pkt 5 ustawy Prawo zamówień publicznych.</w:t>
      </w:r>
    </w:p>
    <w:p w:rsidR="00732C25" w:rsidRPr="00732C25" w:rsidRDefault="00732C25" w:rsidP="00732C25">
      <w:pPr>
        <w:pStyle w:val="Akapitzlist1"/>
        <w:numPr>
          <w:ilvl w:val="3"/>
          <w:numId w:val="27"/>
        </w:numPr>
        <w:tabs>
          <w:tab w:val="clear" w:pos="2880"/>
          <w:tab w:val="left" w:pos="284"/>
        </w:tabs>
        <w:ind w:left="284" w:hanging="284"/>
        <w:jc w:val="both"/>
        <w:rPr>
          <w:sz w:val="20"/>
          <w:szCs w:val="20"/>
        </w:rPr>
      </w:pPr>
      <w:r w:rsidRPr="00732C25">
        <w:rPr>
          <w:rFonts w:eastAsia="Lucida Sans Unicode"/>
          <w:color w:val="00000A"/>
          <w:sz w:val="20"/>
          <w:szCs w:val="20"/>
          <w:lang w:eastAsia="ar-SA"/>
        </w:rPr>
        <w:t>Środkami ochrony prawnej są: odwołanie zgodnie z art. 180 ustawy, skarga do sądu, zgodnie z art. 198a ustawy.</w:t>
      </w:r>
    </w:p>
    <w:p w:rsidR="00732C25" w:rsidRPr="00732C25" w:rsidRDefault="00732C25" w:rsidP="00732C25">
      <w:pPr>
        <w:pStyle w:val="Akapitzlist1"/>
        <w:numPr>
          <w:ilvl w:val="3"/>
          <w:numId w:val="27"/>
        </w:numPr>
        <w:tabs>
          <w:tab w:val="clear" w:pos="2880"/>
          <w:tab w:val="left" w:pos="284"/>
        </w:tabs>
        <w:ind w:left="284" w:hanging="284"/>
        <w:jc w:val="both"/>
        <w:rPr>
          <w:sz w:val="20"/>
          <w:szCs w:val="20"/>
        </w:rPr>
      </w:pPr>
      <w:r w:rsidRPr="00732C25">
        <w:rPr>
          <w:rFonts w:eastAsia="Lucida Sans Unicode"/>
          <w:color w:val="00000A"/>
          <w:sz w:val="20"/>
          <w:szCs w:val="20"/>
          <w:lang w:eastAsia="ar-SA"/>
        </w:rPr>
        <w:t>Szczegółowe zasady wnoszenia środków odwoławczych zostały określone w dziale VI ustawy Prawo zamówień publicznych.</w:t>
      </w:r>
    </w:p>
    <w:p w:rsidR="00732C25" w:rsidRDefault="00732C25" w:rsidP="00732C25">
      <w:pPr>
        <w:pStyle w:val="Akapitzlist1"/>
        <w:tabs>
          <w:tab w:val="left" w:pos="284"/>
          <w:tab w:val="left" w:pos="357"/>
        </w:tabs>
        <w:ind w:left="0"/>
        <w:jc w:val="both"/>
        <w:rPr>
          <w:sz w:val="18"/>
          <w:szCs w:val="18"/>
        </w:rPr>
      </w:pPr>
    </w:p>
    <w:p w:rsidR="00627D6D" w:rsidRDefault="00783961">
      <w:pPr>
        <w:pStyle w:val="Nagwek1"/>
        <w:numPr>
          <w:ilvl w:val="0"/>
          <w:numId w:val="7"/>
        </w:numPr>
        <w:spacing w:before="240" w:after="120"/>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Opis części zamówienia </w:t>
      </w:r>
    </w:p>
    <w:p w:rsidR="00627D6D" w:rsidRPr="00732C25" w:rsidRDefault="00783961">
      <w:pPr>
        <w:pStyle w:val="Tekstpodstawowy"/>
        <w:spacing w:line="269" w:lineRule="auto"/>
        <w:jc w:val="both"/>
        <w:rPr>
          <w:sz w:val="20"/>
          <w:szCs w:val="20"/>
        </w:rPr>
      </w:pPr>
      <w:r w:rsidRPr="00732C25">
        <w:rPr>
          <w:sz w:val="20"/>
          <w:szCs w:val="20"/>
        </w:rPr>
        <w:t xml:space="preserve">Zamawiający </w:t>
      </w:r>
      <w:r w:rsidRPr="00732C25">
        <w:rPr>
          <w:b/>
          <w:sz w:val="20"/>
          <w:szCs w:val="20"/>
        </w:rPr>
        <w:t>nie dopuszcza</w:t>
      </w:r>
      <w:r w:rsidRPr="00732C25">
        <w:rPr>
          <w:sz w:val="20"/>
          <w:szCs w:val="20"/>
        </w:rPr>
        <w:t xml:space="preserve"> składania ofert częściowych.</w:t>
      </w:r>
    </w:p>
    <w:p w:rsidR="00627D6D" w:rsidRDefault="00783961">
      <w:pPr>
        <w:pStyle w:val="Nagwek1"/>
        <w:numPr>
          <w:ilvl w:val="0"/>
          <w:numId w:val="7"/>
        </w:numPr>
        <w:spacing w:before="240" w:after="120"/>
        <w:ind w:left="567" w:hanging="567"/>
        <w:rPr>
          <w:rFonts w:ascii="Times New Roman" w:hAnsi="Times New Roman" w:cs="Times New Roman"/>
          <w:color w:val="000000" w:themeColor="text1"/>
          <w:sz w:val="20"/>
          <w:szCs w:val="20"/>
        </w:rPr>
      </w:pPr>
      <w:bookmarkStart w:id="14" w:name="_Toc263231252"/>
      <w:bookmarkStart w:id="15" w:name="_Toc455041409"/>
      <w:bookmarkStart w:id="16" w:name="_Toc264984006"/>
      <w:bookmarkStart w:id="17" w:name="_Toc256692865"/>
      <w:bookmarkStart w:id="18" w:name="_Toc133816995"/>
      <w:r>
        <w:rPr>
          <w:rFonts w:ascii="Times New Roman" w:hAnsi="Times New Roman" w:cs="Times New Roman"/>
          <w:color w:val="000000" w:themeColor="text1"/>
          <w:sz w:val="20"/>
          <w:szCs w:val="20"/>
        </w:rPr>
        <w:lastRenderedPageBreak/>
        <w:t>Umowa ramowa</w:t>
      </w:r>
      <w:bookmarkEnd w:id="14"/>
      <w:bookmarkEnd w:id="15"/>
      <w:bookmarkEnd w:id="16"/>
      <w:bookmarkEnd w:id="17"/>
    </w:p>
    <w:p w:rsidR="00627D6D" w:rsidRPr="00732C25" w:rsidRDefault="00783961">
      <w:pPr>
        <w:pStyle w:val="Tekstpodstawowy"/>
        <w:spacing w:before="120"/>
        <w:rPr>
          <w:sz w:val="20"/>
          <w:szCs w:val="20"/>
        </w:rPr>
      </w:pPr>
      <w:r w:rsidRPr="00732C25">
        <w:rPr>
          <w:sz w:val="20"/>
          <w:szCs w:val="20"/>
        </w:rPr>
        <w:t xml:space="preserve">Zamawiający </w:t>
      </w:r>
      <w:r w:rsidRPr="00732C25">
        <w:rPr>
          <w:b/>
          <w:bCs/>
          <w:sz w:val="20"/>
          <w:szCs w:val="20"/>
        </w:rPr>
        <w:t>nie przewiduje</w:t>
      </w:r>
      <w:r w:rsidRPr="00732C25">
        <w:rPr>
          <w:sz w:val="20"/>
          <w:szCs w:val="20"/>
        </w:rPr>
        <w:t xml:space="preserve"> zawarcia umowy ramowej.</w:t>
      </w:r>
    </w:p>
    <w:p w:rsidR="00627D6D" w:rsidRDefault="00783961">
      <w:pPr>
        <w:pStyle w:val="Nagwek1"/>
        <w:numPr>
          <w:ilvl w:val="0"/>
          <w:numId w:val="7"/>
        </w:numPr>
        <w:spacing w:before="240" w:after="120"/>
        <w:ind w:left="567" w:hanging="567"/>
        <w:rPr>
          <w:rFonts w:ascii="Times New Roman" w:hAnsi="Times New Roman" w:cs="Times New Roman"/>
          <w:color w:val="000000" w:themeColor="text1"/>
          <w:sz w:val="20"/>
          <w:szCs w:val="20"/>
        </w:rPr>
      </w:pPr>
      <w:bookmarkStart w:id="19" w:name="_Toc256692866"/>
      <w:bookmarkStart w:id="20" w:name="_Toc264984007"/>
      <w:bookmarkStart w:id="21" w:name="_Toc455041410"/>
      <w:bookmarkStart w:id="22" w:name="_Toc263231253"/>
      <w:bookmarkEnd w:id="18"/>
      <w:r>
        <w:rPr>
          <w:rFonts w:ascii="Times New Roman" w:hAnsi="Times New Roman" w:cs="Times New Roman"/>
          <w:color w:val="000000" w:themeColor="text1"/>
          <w:sz w:val="20"/>
          <w:szCs w:val="20"/>
        </w:rPr>
        <w:t>Informacja o przewidywanych zamówieniach uzupełniających</w:t>
      </w:r>
      <w:bookmarkEnd w:id="19"/>
      <w:bookmarkEnd w:id="20"/>
      <w:bookmarkEnd w:id="21"/>
      <w:bookmarkEnd w:id="22"/>
    </w:p>
    <w:p w:rsidR="00627D6D" w:rsidRPr="00732C25" w:rsidRDefault="00783961">
      <w:pPr>
        <w:pStyle w:val="Tekstpodstawowy"/>
        <w:spacing w:before="120"/>
        <w:rPr>
          <w:sz w:val="20"/>
          <w:szCs w:val="20"/>
        </w:rPr>
      </w:pPr>
      <w:r w:rsidRPr="00732C25">
        <w:rPr>
          <w:sz w:val="20"/>
          <w:szCs w:val="20"/>
        </w:rPr>
        <w:t xml:space="preserve">Zamawiający </w:t>
      </w:r>
      <w:r w:rsidRPr="00732C25">
        <w:rPr>
          <w:b/>
          <w:bCs/>
          <w:sz w:val="20"/>
          <w:szCs w:val="20"/>
        </w:rPr>
        <w:t>nie przewiduje</w:t>
      </w:r>
      <w:r w:rsidRPr="00732C25">
        <w:rPr>
          <w:sz w:val="20"/>
          <w:szCs w:val="20"/>
        </w:rPr>
        <w:t xml:space="preserve"> zamówień uzupełniających.</w:t>
      </w:r>
    </w:p>
    <w:p w:rsidR="00627D6D" w:rsidRDefault="00783961">
      <w:pPr>
        <w:pStyle w:val="Nagwek1"/>
        <w:numPr>
          <w:ilvl w:val="0"/>
          <w:numId w:val="7"/>
        </w:numPr>
        <w:spacing w:before="240" w:after="120"/>
        <w:ind w:left="567" w:hanging="567"/>
        <w:rPr>
          <w:rFonts w:ascii="Times New Roman" w:hAnsi="Times New Roman" w:cs="Times New Roman"/>
          <w:color w:val="000000" w:themeColor="text1"/>
          <w:sz w:val="20"/>
          <w:szCs w:val="20"/>
        </w:rPr>
      </w:pPr>
      <w:bookmarkStart w:id="23" w:name="_Toc455041411"/>
      <w:bookmarkStart w:id="24" w:name="_Toc264984008"/>
      <w:bookmarkStart w:id="25" w:name="_Toc256692867"/>
      <w:bookmarkStart w:id="26" w:name="_Toc263231254"/>
      <w:bookmarkStart w:id="27" w:name="_Toc136145192"/>
      <w:r>
        <w:rPr>
          <w:rFonts w:ascii="Times New Roman" w:hAnsi="Times New Roman" w:cs="Times New Roman"/>
          <w:color w:val="000000" w:themeColor="text1"/>
          <w:sz w:val="20"/>
          <w:szCs w:val="20"/>
        </w:rPr>
        <w:t>Opis i warunki oferty wariantowej</w:t>
      </w:r>
      <w:bookmarkEnd w:id="23"/>
      <w:bookmarkEnd w:id="24"/>
      <w:bookmarkEnd w:id="25"/>
      <w:bookmarkEnd w:id="26"/>
    </w:p>
    <w:p w:rsidR="00627D6D" w:rsidRPr="00732C25" w:rsidRDefault="00783961">
      <w:pPr>
        <w:pStyle w:val="Tekstpodstawowy"/>
        <w:spacing w:before="120"/>
        <w:rPr>
          <w:sz w:val="20"/>
          <w:szCs w:val="20"/>
        </w:rPr>
      </w:pPr>
      <w:r w:rsidRPr="00732C25">
        <w:rPr>
          <w:sz w:val="20"/>
          <w:szCs w:val="20"/>
        </w:rPr>
        <w:t xml:space="preserve">Zamawiający </w:t>
      </w:r>
      <w:r w:rsidRPr="00732C25">
        <w:rPr>
          <w:b/>
          <w:sz w:val="20"/>
          <w:szCs w:val="20"/>
        </w:rPr>
        <w:t>nie dopuszcza</w:t>
      </w:r>
      <w:r w:rsidRPr="00732C25">
        <w:rPr>
          <w:sz w:val="20"/>
          <w:szCs w:val="20"/>
        </w:rPr>
        <w:t xml:space="preserve"> i </w:t>
      </w:r>
      <w:r w:rsidRPr="00732C25">
        <w:rPr>
          <w:b/>
          <w:sz w:val="20"/>
          <w:szCs w:val="20"/>
        </w:rPr>
        <w:t>nie przewiduje</w:t>
      </w:r>
      <w:r w:rsidRPr="00732C25">
        <w:rPr>
          <w:sz w:val="20"/>
          <w:szCs w:val="20"/>
        </w:rPr>
        <w:t xml:space="preserve"> składania ofert wariantowych.</w:t>
      </w:r>
    </w:p>
    <w:p w:rsidR="00627D6D" w:rsidRDefault="00783961">
      <w:pPr>
        <w:pStyle w:val="Nagwek1"/>
        <w:numPr>
          <w:ilvl w:val="0"/>
          <w:numId w:val="7"/>
        </w:numPr>
        <w:spacing w:before="240" w:after="120"/>
        <w:ind w:left="567" w:hanging="567"/>
        <w:jc w:val="both"/>
        <w:rPr>
          <w:rFonts w:ascii="Times New Roman" w:hAnsi="Times New Roman" w:cs="Times New Roman"/>
          <w:color w:val="000000" w:themeColor="text1"/>
          <w:sz w:val="20"/>
          <w:szCs w:val="20"/>
        </w:rPr>
      </w:pPr>
      <w:bookmarkStart w:id="28" w:name="_Toc263231255"/>
      <w:bookmarkStart w:id="29" w:name="_Toc256692868"/>
      <w:bookmarkStart w:id="30" w:name="_Toc455041412"/>
      <w:bookmarkStart w:id="31" w:name="_Toc264984009"/>
      <w:bookmarkEnd w:id="27"/>
      <w:r>
        <w:rPr>
          <w:rFonts w:ascii="Times New Roman" w:hAnsi="Times New Roman" w:cs="Times New Roman"/>
          <w:color w:val="000000" w:themeColor="text1"/>
          <w:sz w:val="20"/>
          <w:szCs w:val="20"/>
        </w:rPr>
        <w:t>Poczta elektroniczna i strona internetowa Zamawiającego</w:t>
      </w:r>
      <w:bookmarkEnd w:id="28"/>
      <w:bookmarkEnd w:id="29"/>
      <w:bookmarkEnd w:id="30"/>
      <w:bookmarkEnd w:id="31"/>
    </w:p>
    <w:p w:rsidR="00627D6D" w:rsidRPr="00732C25" w:rsidRDefault="00783961" w:rsidP="00133FBA">
      <w:pPr>
        <w:pStyle w:val="Akapitzlist1"/>
        <w:numPr>
          <w:ilvl w:val="1"/>
          <w:numId w:val="42"/>
        </w:numPr>
        <w:spacing w:line="269" w:lineRule="auto"/>
        <w:rPr>
          <w:sz w:val="20"/>
          <w:szCs w:val="20"/>
        </w:rPr>
      </w:pPr>
      <w:r w:rsidRPr="00732C25">
        <w:rPr>
          <w:sz w:val="20"/>
          <w:szCs w:val="20"/>
        </w:rPr>
        <w:t xml:space="preserve">Strona internetowa jest stroną własną zamawiającego i ma następujący adres: </w:t>
      </w:r>
      <w:hyperlink r:id="rId21" w:history="1">
        <w:r w:rsidRPr="00732C25">
          <w:rPr>
            <w:rStyle w:val="Hipercze"/>
            <w:sz w:val="20"/>
            <w:szCs w:val="20"/>
          </w:rPr>
          <w:t>http://bip.jedwabno.pl</w:t>
        </w:r>
      </w:hyperlink>
      <w:r w:rsidRPr="00732C25">
        <w:rPr>
          <w:sz w:val="20"/>
          <w:szCs w:val="20"/>
        </w:rPr>
        <w:t xml:space="preserve"> </w:t>
      </w:r>
    </w:p>
    <w:p w:rsidR="00627D6D" w:rsidRPr="00732C25" w:rsidRDefault="00783961" w:rsidP="00133FBA">
      <w:pPr>
        <w:numPr>
          <w:ilvl w:val="1"/>
          <w:numId w:val="42"/>
        </w:numPr>
        <w:jc w:val="both"/>
        <w:rPr>
          <w:sz w:val="20"/>
          <w:szCs w:val="20"/>
        </w:rPr>
      </w:pPr>
      <w:r w:rsidRPr="00732C25">
        <w:rPr>
          <w:sz w:val="20"/>
          <w:szCs w:val="20"/>
        </w:rPr>
        <w:t xml:space="preserve">Adres poczty elektronicznej, na który należy przesyłać oświadczenia, wnioski, zawiadomienia, informacje: </w:t>
      </w:r>
      <w:hyperlink r:id="rId22" w:history="1">
        <w:r w:rsidRPr="00732C25">
          <w:rPr>
            <w:rStyle w:val="Hipercze"/>
            <w:sz w:val="20"/>
            <w:szCs w:val="20"/>
          </w:rPr>
          <w:t>ug@jedwabno.pl</w:t>
        </w:r>
      </w:hyperlink>
      <w:r w:rsidRPr="00732C25">
        <w:rPr>
          <w:sz w:val="20"/>
          <w:szCs w:val="20"/>
        </w:rPr>
        <w:t xml:space="preserve"> </w:t>
      </w:r>
    </w:p>
    <w:p w:rsidR="00627D6D" w:rsidRPr="00732C25" w:rsidRDefault="00783961" w:rsidP="00133FBA">
      <w:pPr>
        <w:pStyle w:val="Akapitzlist1"/>
        <w:numPr>
          <w:ilvl w:val="1"/>
          <w:numId w:val="42"/>
        </w:numPr>
        <w:spacing w:line="269" w:lineRule="auto"/>
        <w:jc w:val="both"/>
        <w:rPr>
          <w:sz w:val="20"/>
          <w:szCs w:val="20"/>
        </w:rPr>
      </w:pPr>
      <w:r w:rsidRPr="00732C25">
        <w:rPr>
          <w:sz w:val="20"/>
          <w:szCs w:val="20"/>
        </w:rPr>
        <w:t xml:space="preserve">Wszelkie informacje, odpowiedzi na zapytania związane z postępowaniem będą ukazywały się na stronie internetowej Zamawiającego pod adresem </w:t>
      </w:r>
      <w:hyperlink r:id="rId23" w:history="1">
        <w:r w:rsidRPr="00732C25">
          <w:rPr>
            <w:rStyle w:val="Hipercze"/>
            <w:sz w:val="20"/>
            <w:szCs w:val="20"/>
          </w:rPr>
          <w:t>http://bip.jedwabno.pl</w:t>
        </w:r>
      </w:hyperlink>
    </w:p>
    <w:p w:rsidR="00627D6D" w:rsidRPr="00CE75B8" w:rsidRDefault="00783961">
      <w:pPr>
        <w:pStyle w:val="Nagwek1"/>
        <w:numPr>
          <w:ilvl w:val="0"/>
          <w:numId w:val="7"/>
        </w:numPr>
        <w:spacing w:before="240" w:after="120"/>
        <w:ind w:left="567" w:hanging="567"/>
        <w:jc w:val="both"/>
        <w:rPr>
          <w:rFonts w:ascii="Times New Roman" w:hAnsi="Times New Roman" w:cs="Times New Roman"/>
          <w:color w:val="000000" w:themeColor="text1"/>
          <w:sz w:val="20"/>
          <w:szCs w:val="20"/>
        </w:rPr>
      </w:pPr>
      <w:bookmarkStart w:id="32" w:name="_Toc263231256"/>
      <w:bookmarkStart w:id="33" w:name="_Toc256692869"/>
      <w:bookmarkStart w:id="34" w:name="_Toc264984010"/>
      <w:bookmarkStart w:id="35" w:name="_Toc455041413"/>
      <w:r w:rsidRPr="00CE75B8">
        <w:rPr>
          <w:rFonts w:ascii="Times New Roman" w:hAnsi="Times New Roman" w:cs="Times New Roman"/>
          <w:color w:val="000000" w:themeColor="text1"/>
          <w:sz w:val="20"/>
          <w:szCs w:val="20"/>
        </w:rPr>
        <w:t>Rozliczenia między Zamawiającym a Wykonawcą</w:t>
      </w:r>
      <w:bookmarkEnd w:id="32"/>
      <w:bookmarkEnd w:id="33"/>
      <w:r w:rsidRPr="00CE75B8">
        <w:rPr>
          <w:rFonts w:ascii="Times New Roman" w:hAnsi="Times New Roman" w:cs="Times New Roman"/>
          <w:color w:val="000000" w:themeColor="text1"/>
          <w:sz w:val="20"/>
          <w:szCs w:val="20"/>
        </w:rPr>
        <w:t xml:space="preserve"> oraz informacja o zaliczkach</w:t>
      </w:r>
      <w:bookmarkEnd w:id="34"/>
      <w:bookmarkEnd w:id="35"/>
    </w:p>
    <w:p w:rsidR="00627D6D" w:rsidRPr="00CE75B8" w:rsidRDefault="00783961" w:rsidP="00133FBA">
      <w:pPr>
        <w:numPr>
          <w:ilvl w:val="1"/>
          <w:numId w:val="43"/>
        </w:numPr>
        <w:rPr>
          <w:sz w:val="20"/>
          <w:szCs w:val="20"/>
        </w:rPr>
      </w:pPr>
      <w:r w:rsidRPr="00CE75B8">
        <w:rPr>
          <w:sz w:val="20"/>
          <w:szCs w:val="20"/>
        </w:rPr>
        <w:t>Zamawiający nie przewiduje rozliczenia zawartej umowy o zamówienie publiczne w walutach obcych.</w:t>
      </w:r>
    </w:p>
    <w:p w:rsidR="00627D6D" w:rsidRPr="00CE75B8" w:rsidRDefault="00783961" w:rsidP="00133FBA">
      <w:pPr>
        <w:numPr>
          <w:ilvl w:val="1"/>
          <w:numId w:val="43"/>
        </w:numPr>
        <w:rPr>
          <w:sz w:val="20"/>
          <w:szCs w:val="20"/>
        </w:rPr>
      </w:pPr>
      <w:r w:rsidRPr="00CE75B8">
        <w:rPr>
          <w:sz w:val="20"/>
          <w:szCs w:val="20"/>
        </w:rPr>
        <w:t>Rozliczenie między zamawiającym a wykonawcą będą prowadzone w złotych polskich.</w:t>
      </w:r>
    </w:p>
    <w:p w:rsidR="00627D6D" w:rsidRPr="00CE75B8" w:rsidRDefault="00783961" w:rsidP="00133FBA">
      <w:pPr>
        <w:numPr>
          <w:ilvl w:val="1"/>
          <w:numId w:val="43"/>
        </w:numPr>
        <w:rPr>
          <w:color w:val="FFFF00"/>
          <w:sz w:val="20"/>
          <w:szCs w:val="20"/>
        </w:rPr>
      </w:pPr>
      <w:r w:rsidRPr="00CE75B8">
        <w:rPr>
          <w:sz w:val="20"/>
          <w:szCs w:val="20"/>
        </w:rPr>
        <w:t>Zamawiający nie przewiduje udzielenia zaliczek na poczet wykonania zamówienia</w:t>
      </w:r>
    </w:p>
    <w:p w:rsidR="00627D6D" w:rsidRPr="00CE75B8" w:rsidRDefault="00783961">
      <w:pPr>
        <w:pStyle w:val="Nagwek1"/>
        <w:numPr>
          <w:ilvl w:val="0"/>
          <w:numId w:val="7"/>
        </w:numPr>
        <w:spacing w:before="240" w:after="120"/>
        <w:ind w:left="567" w:hanging="567"/>
        <w:rPr>
          <w:rFonts w:ascii="Times New Roman" w:hAnsi="Times New Roman" w:cs="Times New Roman"/>
          <w:color w:val="000000" w:themeColor="text1"/>
          <w:sz w:val="20"/>
          <w:szCs w:val="20"/>
        </w:rPr>
      </w:pPr>
      <w:bookmarkStart w:id="36" w:name="_Toc287614810"/>
      <w:bookmarkStart w:id="37" w:name="_Toc263231257"/>
      <w:bookmarkStart w:id="38" w:name="_Toc256692870"/>
      <w:bookmarkStart w:id="39" w:name="_Toc455041414"/>
      <w:bookmarkStart w:id="40" w:name="_Toc287970004"/>
      <w:bookmarkStart w:id="41" w:name="_Toc281901355"/>
      <w:r w:rsidRPr="00CE75B8">
        <w:rPr>
          <w:rFonts w:ascii="Times New Roman" w:hAnsi="Times New Roman" w:cs="Times New Roman"/>
          <w:color w:val="000000" w:themeColor="text1"/>
          <w:sz w:val="20"/>
          <w:szCs w:val="20"/>
        </w:rPr>
        <w:t>Aukcja elektroniczna</w:t>
      </w:r>
      <w:bookmarkEnd w:id="36"/>
      <w:bookmarkEnd w:id="37"/>
      <w:bookmarkEnd w:id="38"/>
      <w:bookmarkEnd w:id="39"/>
      <w:bookmarkEnd w:id="40"/>
      <w:bookmarkEnd w:id="41"/>
    </w:p>
    <w:p w:rsidR="00627D6D" w:rsidRPr="00CE75B8" w:rsidRDefault="00783961">
      <w:pPr>
        <w:pStyle w:val="Nagwek"/>
        <w:tabs>
          <w:tab w:val="clear" w:pos="4536"/>
          <w:tab w:val="clear" w:pos="9072"/>
        </w:tabs>
      </w:pPr>
      <w:r w:rsidRPr="00CE75B8">
        <w:t xml:space="preserve">Zamawiający </w:t>
      </w:r>
      <w:r w:rsidRPr="00CE75B8">
        <w:rPr>
          <w:b/>
          <w:bCs/>
        </w:rPr>
        <w:t>nie przewiduje</w:t>
      </w:r>
      <w:r w:rsidRPr="00CE75B8">
        <w:t xml:space="preserve"> przeprowadzania aukcji elektronicznej.</w:t>
      </w:r>
    </w:p>
    <w:p w:rsidR="00627D6D" w:rsidRPr="00CE75B8" w:rsidRDefault="00783961">
      <w:pPr>
        <w:pStyle w:val="Nagwek1"/>
        <w:numPr>
          <w:ilvl w:val="0"/>
          <w:numId w:val="7"/>
        </w:numPr>
        <w:spacing w:before="240" w:after="120"/>
        <w:ind w:left="567" w:hanging="567"/>
        <w:rPr>
          <w:rFonts w:ascii="Times New Roman" w:hAnsi="Times New Roman" w:cs="Times New Roman"/>
          <w:color w:val="000000" w:themeColor="text1"/>
          <w:sz w:val="20"/>
          <w:szCs w:val="20"/>
        </w:rPr>
      </w:pPr>
      <w:bookmarkStart w:id="42" w:name="_Toc287614811"/>
      <w:bookmarkStart w:id="43" w:name="_Toc256692871"/>
      <w:bookmarkStart w:id="44" w:name="_Toc281901356"/>
      <w:bookmarkStart w:id="45" w:name="_Toc263231258"/>
      <w:bookmarkStart w:id="46" w:name="_Toc287970005"/>
      <w:bookmarkStart w:id="47" w:name="_Toc455041415"/>
      <w:r w:rsidRPr="00CE75B8">
        <w:rPr>
          <w:rFonts w:ascii="Times New Roman" w:hAnsi="Times New Roman" w:cs="Times New Roman"/>
          <w:color w:val="000000" w:themeColor="text1"/>
          <w:sz w:val="20"/>
          <w:szCs w:val="20"/>
        </w:rPr>
        <w:t>Zwrot kosztów udziału w postępowaniu</w:t>
      </w:r>
      <w:bookmarkEnd w:id="42"/>
      <w:bookmarkEnd w:id="43"/>
      <w:bookmarkEnd w:id="44"/>
      <w:bookmarkEnd w:id="45"/>
      <w:bookmarkEnd w:id="46"/>
      <w:bookmarkEnd w:id="47"/>
    </w:p>
    <w:p w:rsidR="00627D6D" w:rsidRPr="00CE75B8" w:rsidRDefault="00783961">
      <w:pPr>
        <w:pStyle w:val="Nagwek"/>
        <w:tabs>
          <w:tab w:val="clear" w:pos="4536"/>
          <w:tab w:val="clear" w:pos="9072"/>
        </w:tabs>
        <w:jc w:val="both"/>
      </w:pPr>
      <w:r w:rsidRPr="00CE75B8">
        <w:t xml:space="preserve">Zamawiający nie przewiduje zwrotu kosztów udziału w niniejszym postępowaniu o zamówienie publiczne z zastrzeżeniem art. 93 ust. 4 </w:t>
      </w:r>
      <w:proofErr w:type="spellStart"/>
      <w:r w:rsidRPr="00CE75B8">
        <w:t>Pzp</w:t>
      </w:r>
      <w:proofErr w:type="spellEnd"/>
      <w:r w:rsidRPr="00CE75B8">
        <w:t>.</w:t>
      </w:r>
    </w:p>
    <w:p w:rsidR="00627D6D" w:rsidRDefault="00627D6D">
      <w:pPr>
        <w:pStyle w:val="Nagwek"/>
        <w:tabs>
          <w:tab w:val="clear" w:pos="4536"/>
          <w:tab w:val="clear" w:pos="9072"/>
        </w:tabs>
        <w:jc w:val="both"/>
        <w:rPr>
          <w:sz w:val="18"/>
          <w:szCs w:val="18"/>
        </w:rPr>
      </w:pPr>
    </w:p>
    <w:p w:rsidR="00627D6D" w:rsidRDefault="00783961">
      <w:pPr>
        <w:pStyle w:val="Nagwek1"/>
        <w:numPr>
          <w:ilvl w:val="0"/>
          <w:numId w:val="7"/>
        </w:numPr>
        <w:tabs>
          <w:tab w:val="left" w:pos="851"/>
        </w:tabs>
        <w:spacing w:before="240" w:after="120"/>
        <w:ind w:left="567" w:hanging="567"/>
        <w:rPr>
          <w:rFonts w:ascii="Times New Roman" w:hAnsi="Times New Roman" w:cs="Times New Roman"/>
          <w:color w:val="000000" w:themeColor="text1"/>
          <w:sz w:val="20"/>
          <w:szCs w:val="20"/>
        </w:rPr>
      </w:pPr>
      <w:bookmarkStart w:id="48" w:name="_Toc281901357"/>
      <w:bookmarkStart w:id="49" w:name="_Toc287970006"/>
      <w:bookmarkStart w:id="50" w:name="_Toc263231259"/>
      <w:bookmarkStart w:id="51" w:name="_Toc455041416"/>
      <w:bookmarkStart w:id="52" w:name="_Toc287614812"/>
      <w:bookmarkStart w:id="53" w:name="_Toc256692872"/>
      <w:r>
        <w:rPr>
          <w:rFonts w:ascii="Times New Roman" w:hAnsi="Times New Roman" w:cs="Times New Roman"/>
          <w:color w:val="000000" w:themeColor="text1"/>
          <w:sz w:val="20"/>
          <w:szCs w:val="20"/>
        </w:rPr>
        <w:t xml:space="preserve">Wymagania z art. 29 ust. 3a ustawy </w:t>
      </w:r>
      <w:proofErr w:type="spellStart"/>
      <w:r>
        <w:rPr>
          <w:rFonts w:ascii="Times New Roman" w:hAnsi="Times New Roman" w:cs="Times New Roman"/>
          <w:color w:val="000000" w:themeColor="text1"/>
          <w:sz w:val="20"/>
          <w:szCs w:val="20"/>
        </w:rPr>
        <w:t>Pzp</w:t>
      </w:r>
      <w:bookmarkEnd w:id="48"/>
      <w:bookmarkEnd w:id="49"/>
      <w:bookmarkEnd w:id="50"/>
      <w:bookmarkEnd w:id="51"/>
      <w:bookmarkEnd w:id="52"/>
      <w:bookmarkEnd w:id="53"/>
      <w:proofErr w:type="spellEnd"/>
    </w:p>
    <w:p w:rsidR="00627D6D" w:rsidRDefault="00783961">
      <w:pPr>
        <w:spacing w:line="269" w:lineRule="auto"/>
        <w:jc w:val="both"/>
        <w:rPr>
          <w:sz w:val="18"/>
          <w:szCs w:val="18"/>
        </w:rPr>
      </w:pPr>
      <w:bookmarkStart w:id="54" w:name="_Hlk529346345"/>
      <w:r>
        <w:rPr>
          <w:b/>
          <w:sz w:val="18"/>
          <w:szCs w:val="18"/>
        </w:rPr>
        <w:t xml:space="preserve">Wymagania dotyczące zatrudnienia osób wykonujących czynności w zakresie realizacji przedmiotu zamówienia na podstawie art. 29 ust. 3a ustawy </w:t>
      </w:r>
      <w:proofErr w:type="spellStart"/>
      <w:r>
        <w:rPr>
          <w:b/>
          <w:sz w:val="18"/>
          <w:szCs w:val="18"/>
        </w:rPr>
        <w:t>Pzp</w:t>
      </w:r>
      <w:proofErr w:type="spellEnd"/>
      <w:r>
        <w:rPr>
          <w:b/>
          <w:sz w:val="18"/>
          <w:szCs w:val="18"/>
        </w:rPr>
        <w:t xml:space="preserve">: </w:t>
      </w:r>
      <w:bookmarkEnd w:id="54"/>
      <w:r>
        <w:rPr>
          <w:sz w:val="18"/>
          <w:szCs w:val="18"/>
        </w:rPr>
        <w:t>Realizacja niniejszego zamówienia nie wymaga zatrudnienia przez wykonawcę osób wykonujących czynności w trakcie realizacji zamówienia na podstawie umowy o pracę, gdyż jest brak czynności polegających na wykonywaniu pracy w sposób określony w art. 22 § 1 ustawy z dnia 26 czerwca 1974 r. – Kodeks pracy</w:t>
      </w:r>
      <w:r w:rsidR="00CE75B8">
        <w:rPr>
          <w:sz w:val="18"/>
          <w:szCs w:val="18"/>
        </w:rPr>
        <w:t>.</w:t>
      </w:r>
    </w:p>
    <w:p w:rsidR="00627D6D" w:rsidRDefault="00783961">
      <w:pPr>
        <w:pStyle w:val="Nagwek1"/>
        <w:numPr>
          <w:ilvl w:val="0"/>
          <w:numId w:val="7"/>
        </w:numPr>
        <w:tabs>
          <w:tab w:val="left" w:pos="851"/>
        </w:tabs>
        <w:spacing w:before="240" w:after="120"/>
        <w:ind w:left="567" w:hanging="56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Wymagania z art. 29 ust. 4 ustawy </w:t>
      </w:r>
      <w:proofErr w:type="spellStart"/>
      <w:r>
        <w:rPr>
          <w:rFonts w:ascii="Times New Roman" w:hAnsi="Times New Roman" w:cs="Times New Roman"/>
          <w:color w:val="000000" w:themeColor="text1"/>
          <w:sz w:val="20"/>
          <w:szCs w:val="20"/>
        </w:rPr>
        <w:t>Pzp</w:t>
      </w:r>
      <w:proofErr w:type="spellEnd"/>
    </w:p>
    <w:p w:rsidR="00627D6D" w:rsidRPr="00CE75B8" w:rsidRDefault="00783961">
      <w:pPr>
        <w:jc w:val="both"/>
        <w:rPr>
          <w:sz w:val="20"/>
          <w:szCs w:val="20"/>
        </w:rPr>
      </w:pPr>
      <w:r w:rsidRPr="00CE75B8">
        <w:rPr>
          <w:sz w:val="20"/>
          <w:szCs w:val="20"/>
        </w:rPr>
        <w:t xml:space="preserve">Zamawiający przy opisie przedmiotu zamówienia nie wymagał, by przy realizacji świadczenia uczestniczyły osoby wskazane w art. 29 ust. 4 ustawy </w:t>
      </w:r>
      <w:proofErr w:type="spellStart"/>
      <w:r w:rsidRPr="00CE75B8">
        <w:rPr>
          <w:sz w:val="20"/>
          <w:szCs w:val="20"/>
        </w:rPr>
        <w:t>Pzp</w:t>
      </w:r>
      <w:proofErr w:type="spellEnd"/>
      <w:r w:rsidRPr="00CE75B8">
        <w:rPr>
          <w:sz w:val="20"/>
          <w:szCs w:val="20"/>
        </w:rPr>
        <w:t>, tym samym nie wskazuje żadnych wymagań w tym zakresie.</w:t>
      </w:r>
    </w:p>
    <w:p w:rsidR="00627D6D" w:rsidRDefault="00783961">
      <w:pPr>
        <w:pStyle w:val="Nagwek1"/>
        <w:numPr>
          <w:ilvl w:val="0"/>
          <w:numId w:val="7"/>
        </w:numPr>
        <w:spacing w:before="240" w:after="120"/>
        <w:ind w:left="851" w:hanging="851"/>
        <w:jc w:val="both"/>
        <w:rPr>
          <w:rFonts w:ascii="Times New Roman" w:hAnsi="Times New Roman" w:cs="Times New Roman"/>
          <w:color w:val="000000" w:themeColor="text1"/>
          <w:sz w:val="20"/>
          <w:szCs w:val="20"/>
        </w:rPr>
      </w:pPr>
      <w:bookmarkStart w:id="55" w:name="_Toc455041417"/>
      <w:r>
        <w:rPr>
          <w:rFonts w:ascii="Times New Roman" w:hAnsi="Times New Roman" w:cs="Times New Roman"/>
          <w:color w:val="000000" w:themeColor="text1"/>
          <w:sz w:val="20"/>
          <w:szCs w:val="20"/>
        </w:rPr>
        <w:t>Informacja o obowiązku osobistego wykonania przez wykonawcę kluczowych części zamówienia</w:t>
      </w:r>
      <w:bookmarkEnd w:id="55"/>
    </w:p>
    <w:p w:rsidR="00627D6D" w:rsidRPr="00CE75B8" w:rsidRDefault="00783961">
      <w:pPr>
        <w:jc w:val="both"/>
        <w:rPr>
          <w:sz w:val="20"/>
          <w:szCs w:val="20"/>
        </w:rPr>
      </w:pPr>
      <w:r w:rsidRPr="00CE75B8">
        <w:rPr>
          <w:sz w:val="20"/>
          <w:szCs w:val="20"/>
        </w:rPr>
        <w:t xml:space="preserve">Zamawiający informuje, że nie zastrzega obowiązku osobistego wykonania przez Wykonawcę kluczowych części zamówienia, o których mowa w art. 36a ust. 2 ustawy </w:t>
      </w:r>
      <w:proofErr w:type="spellStart"/>
      <w:r w:rsidRPr="00CE75B8">
        <w:rPr>
          <w:sz w:val="20"/>
          <w:szCs w:val="20"/>
        </w:rPr>
        <w:t>Pzp</w:t>
      </w:r>
      <w:proofErr w:type="spellEnd"/>
      <w:r w:rsidR="00CE75B8">
        <w:rPr>
          <w:sz w:val="20"/>
          <w:szCs w:val="20"/>
        </w:rPr>
        <w:t>.</w:t>
      </w:r>
    </w:p>
    <w:p w:rsidR="00627D6D" w:rsidRDefault="00783961">
      <w:pPr>
        <w:pStyle w:val="Nagwek1"/>
        <w:numPr>
          <w:ilvl w:val="0"/>
          <w:numId w:val="7"/>
        </w:numPr>
        <w:spacing w:before="240" w:after="120"/>
        <w:ind w:left="851" w:hanging="851"/>
        <w:jc w:val="both"/>
        <w:rPr>
          <w:rFonts w:ascii="Times New Roman" w:hAnsi="Times New Roman" w:cs="Times New Roman"/>
          <w:color w:val="000000" w:themeColor="text1"/>
          <w:sz w:val="20"/>
          <w:szCs w:val="20"/>
        </w:rPr>
      </w:pPr>
      <w:bookmarkStart w:id="56" w:name="_Toc455041418"/>
      <w:r>
        <w:rPr>
          <w:rFonts w:ascii="Times New Roman" w:hAnsi="Times New Roman" w:cs="Times New Roman"/>
          <w:color w:val="000000" w:themeColor="text1"/>
          <w:sz w:val="20"/>
          <w:szCs w:val="20"/>
        </w:rPr>
        <w:t>Wymagania dotyczące umowy o podwykonawstwo, których niespełnienie spowoduje zgłoszenie przez zamawiającego odpowiednio zastrzeżeń lub sprzeciwu</w:t>
      </w:r>
      <w:bookmarkEnd w:id="56"/>
    </w:p>
    <w:p w:rsidR="00627D6D" w:rsidRPr="00CE75B8" w:rsidRDefault="00783961">
      <w:pPr>
        <w:rPr>
          <w:sz w:val="20"/>
          <w:szCs w:val="20"/>
        </w:rPr>
      </w:pPr>
      <w:r w:rsidRPr="00CE75B8">
        <w:rPr>
          <w:sz w:val="20"/>
          <w:szCs w:val="20"/>
        </w:rPr>
        <w:t>Nie dotyczy</w:t>
      </w:r>
    </w:p>
    <w:p w:rsidR="00627D6D" w:rsidRDefault="00783961">
      <w:pPr>
        <w:pStyle w:val="Nagwek1"/>
        <w:numPr>
          <w:ilvl w:val="0"/>
          <w:numId w:val="7"/>
        </w:numPr>
        <w:spacing w:before="240" w:after="120"/>
        <w:ind w:left="851" w:hanging="851"/>
        <w:rPr>
          <w:rFonts w:ascii="Times New Roman" w:hAnsi="Times New Roman" w:cs="Times New Roman"/>
          <w:color w:val="000000" w:themeColor="text1"/>
          <w:sz w:val="20"/>
          <w:szCs w:val="20"/>
        </w:rPr>
      </w:pPr>
      <w:bookmarkStart w:id="57" w:name="_Toc455041419"/>
      <w:r>
        <w:rPr>
          <w:rFonts w:ascii="Times New Roman" w:hAnsi="Times New Roman" w:cs="Times New Roman"/>
          <w:color w:val="000000" w:themeColor="text1"/>
          <w:sz w:val="20"/>
          <w:szCs w:val="20"/>
        </w:rPr>
        <w:t>Procentowa wartość ostatniej części wynagrodzenia za wykonanie umowy</w:t>
      </w:r>
      <w:bookmarkEnd w:id="57"/>
      <w:r>
        <w:rPr>
          <w:rFonts w:ascii="Times New Roman" w:hAnsi="Times New Roman" w:cs="Times New Roman"/>
          <w:color w:val="000000" w:themeColor="text1"/>
          <w:sz w:val="20"/>
          <w:szCs w:val="20"/>
        </w:rPr>
        <w:t xml:space="preserve"> </w:t>
      </w:r>
    </w:p>
    <w:p w:rsidR="00627D6D" w:rsidRPr="00CE75B8" w:rsidRDefault="00783961">
      <w:pPr>
        <w:rPr>
          <w:sz w:val="20"/>
          <w:szCs w:val="20"/>
        </w:rPr>
      </w:pPr>
      <w:r w:rsidRPr="00CE75B8">
        <w:rPr>
          <w:sz w:val="20"/>
          <w:szCs w:val="20"/>
        </w:rPr>
        <w:t>Nie dotyczy</w:t>
      </w:r>
    </w:p>
    <w:p w:rsidR="00627D6D" w:rsidRDefault="00783961">
      <w:pPr>
        <w:pStyle w:val="Nagwek1"/>
        <w:numPr>
          <w:ilvl w:val="0"/>
          <w:numId w:val="7"/>
        </w:numPr>
        <w:spacing w:before="240" w:after="120"/>
        <w:ind w:left="851" w:hanging="85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Standardy jakościowe, o których mowa w art. 91 ust. 2a</w:t>
      </w:r>
    </w:p>
    <w:p w:rsidR="00627D6D" w:rsidRPr="00CE75B8" w:rsidRDefault="00783961">
      <w:pPr>
        <w:jc w:val="both"/>
        <w:rPr>
          <w:sz w:val="20"/>
          <w:szCs w:val="20"/>
        </w:rPr>
      </w:pPr>
      <w:r w:rsidRPr="00CE75B8">
        <w:rPr>
          <w:sz w:val="20"/>
          <w:szCs w:val="20"/>
        </w:rPr>
        <w:t>Nie dotyczy</w:t>
      </w:r>
    </w:p>
    <w:p w:rsidR="00627D6D" w:rsidRDefault="00783961">
      <w:pPr>
        <w:pStyle w:val="Nagwek1"/>
        <w:numPr>
          <w:ilvl w:val="0"/>
          <w:numId w:val="7"/>
        </w:numPr>
        <w:spacing w:before="240" w:after="120"/>
        <w:ind w:left="851" w:hanging="851"/>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Wymóg lub możliwość złożenia ofert w postaci katalogów elektronicznych lub dołączenia katalogów elektronicznych do oferty, w sytuacji określonej w art. 10a ust. 2 ustawy </w:t>
      </w:r>
      <w:proofErr w:type="spellStart"/>
      <w:r>
        <w:rPr>
          <w:rFonts w:ascii="Times New Roman" w:hAnsi="Times New Roman" w:cs="Times New Roman"/>
          <w:color w:val="000000" w:themeColor="text1"/>
          <w:sz w:val="20"/>
          <w:szCs w:val="20"/>
        </w:rPr>
        <w:t>Pzp</w:t>
      </w:r>
      <w:proofErr w:type="spellEnd"/>
    </w:p>
    <w:p w:rsidR="00627D6D" w:rsidRDefault="00627D6D">
      <w:pPr>
        <w:rPr>
          <w:sz w:val="18"/>
          <w:szCs w:val="18"/>
        </w:rPr>
      </w:pPr>
    </w:p>
    <w:p w:rsidR="00627D6D" w:rsidRPr="00CE75B8" w:rsidRDefault="00783961">
      <w:pPr>
        <w:jc w:val="both"/>
        <w:rPr>
          <w:sz w:val="20"/>
          <w:szCs w:val="20"/>
        </w:rPr>
      </w:pPr>
      <w:r w:rsidRPr="00CE75B8">
        <w:rPr>
          <w:sz w:val="20"/>
          <w:szCs w:val="20"/>
        </w:rPr>
        <w:lastRenderedPageBreak/>
        <w:t>Zamawiający nie ustala i nie dopuszcza możliwości przedstawienie informacji zawartych w ofercie w postaci katalogu elektronicznego lub dołączenia katalogu elektronicznego do oferty.</w:t>
      </w:r>
    </w:p>
    <w:p w:rsidR="00627D6D" w:rsidRDefault="00627D6D">
      <w:pPr>
        <w:rPr>
          <w:sz w:val="18"/>
          <w:szCs w:val="18"/>
        </w:rPr>
      </w:pPr>
    </w:p>
    <w:p w:rsidR="00627D6D" w:rsidRDefault="00783961">
      <w:pPr>
        <w:pStyle w:val="Nagwek1"/>
        <w:numPr>
          <w:ilvl w:val="0"/>
          <w:numId w:val="7"/>
        </w:numPr>
        <w:spacing w:before="240" w:after="120"/>
        <w:ind w:left="851" w:hanging="851"/>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Liczba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627D6D" w:rsidRPr="00CE75B8" w:rsidRDefault="00783961">
      <w:pPr>
        <w:pStyle w:val="Tekstpodstawowy"/>
        <w:spacing w:after="0" w:line="269" w:lineRule="auto"/>
        <w:jc w:val="both"/>
        <w:rPr>
          <w:sz w:val="20"/>
          <w:szCs w:val="20"/>
        </w:rPr>
      </w:pPr>
      <w:r w:rsidRPr="00CE75B8">
        <w:rPr>
          <w:sz w:val="20"/>
          <w:szCs w:val="20"/>
        </w:rPr>
        <w:t>Nie dotyczy</w:t>
      </w:r>
      <w:r w:rsidRPr="00CE75B8">
        <w:rPr>
          <w:color w:val="000000" w:themeColor="text1"/>
          <w:sz w:val="20"/>
          <w:szCs w:val="20"/>
        </w:rPr>
        <w:t>.</w:t>
      </w:r>
    </w:p>
    <w:p w:rsidR="00627D6D" w:rsidRDefault="00627D6D">
      <w:pPr>
        <w:rPr>
          <w:sz w:val="18"/>
          <w:szCs w:val="18"/>
        </w:rPr>
      </w:pPr>
    </w:p>
    <w:p w:rsidR="00627D6D" w:rsidRDefault="00627D6D"/>
    <w:p w:rsidR="00627D6D" w:rsidRDefault="00627D6D"/>
    <w:p w:rsidR="00627D6D" w:rsidRDefault="00627D6D"/>
    <w:p w:rsidR="00627D6D" w:rsidRDefault="00627D6D">
      <w:pPr>
        <w:sectPr w:rsidR="00627D6D">
          <w:pgSz w:w="11906" w:h="16838"/>
          <w:pgMar w:top="1021" w:right="1021" w:bottom="1021" w:left="1021" w:header="425" w:footer="425" w:gutter="0"/>
          <w:cols w:space="708"/>
          <w:docGrid w:linePitch="360"/>
        </w:sectPr>
      </w:pPr>
    </w:p>
    <w:p w:rsidR="00627D6D" w:rsidRDefault="00783961">
      <w:pPr>
        <w:pStyle w:val="Nagwek4"/>
        <w:numPr>
          <w:ins w:id="58" w:author="Mariusz Korpalski" w:date="2014-01-07T11:18:00Z"/>
        </w:numPr>
        <w:spacing w:before="0"/>
        <w:jc w:val="right"/>
        <w:rPr>
          <w:rFonts w:ascii="Times New Roman" w:hAnsi="Times New Roman" w:cs="Times New Roman"/>
          <w:iCs w:val="0"/>
          <w:color w:val="auto"/>
          <w:sz w:val="18"/>
          <w:szCs w:val="18"/>
        </w:rPr>
      </w:pPr>
      <w:bookmarkStart w:id="59" w:name="_Toc366768180"/>
      <w:bookmarkStart w:id="60" w:name="_Toc426635810"/>
      <w:bookmarkStart w:id="61" w:name="_Toc347383113"/>
      <w:r>
        <w:rPr>
          <w:rFonts w:ascii="Times New Roman" w:hAnsi="Times New Roman" w:cs="Times New Roman"/>
          <w:iCs w:val="0"/>
          <w:color w:val="auto"/>
          <w:sz w:val="18"/>
          <w:szCs w:val="18"/>
        </w:rPr>
        <w:lastRenderedPageBreak/>
        <w:t xml:space="preserve">Załącznik nr 1 do SIWZ - formularz oferty </w:t>
      </w:r>
      <w:bookmarkEnd w:id="59"/>
      <w:bookmarkEnd w:id="60"/>
      <w:bookmarkEnd w:id="61"/>
    </w:p>
    <w:p w:rsidR="00627D6D" w:rsidRDefault="00627D6D">
      <w:pPr>
        <w:pStyle w:val="Nagwek4"/>
        <w:jc w:val="center"/>
        <w:rPr>
          <w:rFonts w:ascii="Times New Roman" w:hAnsi="Times New Roman" w:cs="Times New Roman"/>
          <w:iCs w:val="0"/>
          <w:sz w:val="20"/>
        </w:rPr>
      </w:pP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9"/>
      </w:tblGrid>
      <w:tr w:rsidR="00627D6D">
        <w:trPr>
          <w:trHeight w:val="413"/>
          <w:jc w:val="center"/>
        </w:trPr>
        <w:tc>
          <w:tcPr>
            <w:tcW w:w="6069" w:type="dxa"/>
            <w:shd w:val="clear" w:color="auto" w:fill="CCFFCC"/>
            <w:vAlign w:val="center"/>
          </w:tcPr>
          <w:p w:rsidR="00627D6D" w:rsidRDefault="00783961">
            <w:pPr>
              <w:jc w:val="center"/>
              <w:rPr>
                <w:b/>
              </w:rPr>
            </w:pPr>
            <w:r>
              <w:rPr>
                <w:b/>
                <w:sz w:val="22"/>
                <w:szCs w:val="22"/>
              </w:rPr>
              <w:t xml:space="preserve">FORMULARZ OFERTOWY </w:t>
            </w:r>
          </w:p>
        </w:tc>
      </w:tr>
    </w:tbl>
    <w:p w:rsidR="00202643" w:rsidRDefault="00202643">
      <w:pPr>
        <w:tabs>
          <w:tab w:val="left" w:pos="5986"/>
        </w:tabs>
        <w:spacing w:line="360" w:lineRule="auto"/>
        <w:rPr>
          <w:sz w:val="20"/>
          <w:szCs w:val="20"/>
        </w:rPr>
      </w:pPr>
    </w:p>
    <w:p w:rsidR="00627D6D" w:rsidRPr="00202643" w:rsidRDefault="00783961">
      <w:pPr>
        <w:tabs>
          <w:tab w:val="left" w:pos="5986"/>
        </w:tabs>
        <w:spacing w:line="360" w:lineRule="auto"/>
        <w:rPr>
          <w:sz w:val="20"/>
          <w:szCs w:val="20"/>
        </w:rPr>
      </w:pPr>
      <w:r w:rsidRPr="00202643">
        <w:rPr>
          <w:sz w:val="20"/>
          <w:szCs w:val="20"/>
        </w:rPr>
        <w:tab/>
      </w:r>
    </w:p>
    <w:p w:rsidR="00627D6D" w:rsidRPr="00202643" w:rsidRDefault="00783961">
      <w:pPr>
        <w:pStyle w:val="Bezodstpw1"/>
        <w:rPr>
          <w:rFonts w:ascii="Times New Roman" w:hAnsi="Times New Roman"/>
          <w:szCs w:val="20"/>
        </w:rPr>
      </w:pPr>
      <w:r w:rsidRPr="00202643">
        <w:rPr>
          <w:rFonts w:ascii="Times New Roman" w:hAnsi="Times New Roman"/>
          <w:szCs w:val="20"/>
        </w:rPr>
        <w:t>DANE WYKONAWCY</w:t>
      </w:r>
    </w:p>
    <w:p w:rsidR="00627D6D" w:rsidRPr="00202643" w:rsidRDefault="00783961">
      <w:pPr>
        <w:spacing w:before="60"/>
        <w:jc w:val="both"/>
        <w:rPr>
          <w:bCs/>
          <w:sz w:val="20"/>
          <w:szCs w:val="20"/>
        </w:rPr>
      </w:pPr>
      <w:r w:rsidRPr="00202643">
        <w:rPr>
          <w:bCs/>
          <w:sz w:val="20"/>
          <w:szCs w:val="20"/>
        </w:rPr>
        <w:t>(Wykonawców - w przypadku oferty wspólnej, ze wskazaniem pełnomocnika):</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8788"/>
      </w:tblGrid>
      <w:tr w:rsidR="00627D6D">
        <w:trPr>
          <w:trHeight w:val="674"/>
        </w:trPr>
        <w:tc>
          <w:tcPr>
            <w:tcW w:w="506" w:type="dxa"/>
          </w:tcPr>
          <w:p w:rsidR="00627D6D" w:rsidRDefault="00783961">
            <w:pPr>
              <w:spacing w:before="120"/>
              <w:ind w:left="80"/>
              <w:jc w:val="both"/>
              <w:rPr>
                <w:sz w:val="16"/>
                <w:szCs w:val="16"/>
              </w:rPr>
            </w:pPr>
            <w:r>
              <w:rPr>
                <w:sz w:val="16"/>
                <w:szCs w:val="16"/>
              </w:rPr>
              <w:t xml:space="preserve">1. </w:t>
            </w:r>
          </w:p>
        </w:tc>
        <w:tc>
          <w:tcPr>
            <w:tcW w:w="8788" w:type="dxa"/>
          </w:tcPr>
          <w:p w:rsidR="00CE75B8" w:rsidRDefault="00783961">
            <w:pPr>
              <w:pStyle w:val="Tekstpodstawowy3"/>
              <w:spacing w:before="120"/>
              <w:ind w:left="215"/>
              <w:rPr>
                <w:sz w:val="16"/>
                <w:szCs w:val="16"/>
              </w:rPr>
            </w:pPr>
            <w:r>
              <w:rPr>
                <w:sz w:val="16"/>
                <w:szCs w:val="16"/>
              </w:rPr>
              <w:t xml:space="preserve">Osoba upoważniona do reprezentacji Wykonawcy/ów i podpisująca ofertę: </w:t>
            </w:r>
          </w:p>
          <w:p w:rsidR="00CE75B8" w:rsidRDefault="00CE75B8">
            <w:pPr>
              <w:pStyle w:val="Tekstpodstawowy3"/>
              <w:spacing w:before="120"/>
              <w:ind w:left="215"/>
              <w:rPr>
                <w:sz w:val="16"/>
                <w:szCs w:val="16"/>
              </w:rPr>
            </w:pPr>
          </w:p>
          <w:p w:rsidR="00627D6D" w:rsidRDefault="00783961">
            <w:pPr>
              <w:pStyle w:val="Tekstpodstawowy3"/>
              <w:spacing w:before="120"/>
              <w:ind w:left="215"/>
              <w:rPr>
                <w:sz w:val="16"/>
                <w:szCs w:val="16"/>
              </w:rPr>
            </w:pPr>
            <w:r>
              <w:rPr>
                <w:bCs/>
                <w:spacing w:val="40"/>
                <w:sz w:val="16"/>
                <w:szCs w:val="16"/>
              </w:rPr>
              <w:t>......................</w:t>
            </w:r>
            <w:r w:rsidR="00CE75B8">
              <w:rPr>
                <w:bCs/>
                <w:spacing w:val="40"/>
                <w:sz w:val="16"/>
                <w:szCs w:val="16"/>
              </w:rPr>
              <w:t>.......................................................</w:t>
            </w:r>
            <w:r>
              <w:rPr>
                <w:bCs/>
                <w:spacing w:val="40"/>
                <w:sz w:val="16"/>
                <w:szCs w:val="16"/>
              </w:rPr>
              <w:t>...</w:t>
            </w:r>
          </w:p>
          <w:p w:rsidR="00627D6D" w:rsidRDefault="00783961">
            <w:pPr>
              <w:pStyle w:val="Tekstpodstawowy3"/>
              <w:spacing w:before="120"/>
              <w:ind w:left="215"/>
              <w:rPr>
                <w:b/>
                <w:spacing w:val="40"/>
                <w:sz w:val="16"/>
                <w:szCs w:val="16"/>
              </w:rPr>
            </w:pPr>
            <w:r>
              <w:rPr>
                <w:sz w:val="16"/>
                <w:szCs w:val="16"/>
              </w:rPr>
              <w:t>Pełna nazwa:</w:t>
            </w:r>
            <w:r>
              <w:rPr>
                <w:bCs/>
                <w:spacing w:val="40"/>
                <w:sz w:val="16"/>
                <w:szCs w:val="16"/>
              </w:rPr>
              <w:t>...................</w:t>
            </w:r>
            <w:r w:rsidR="00CE75B8">
              <w:rPr>
                <w:bCs/>
                <w:spacing w:val="40"/>
                <w:sz w:val="16"/>
                <w:szCs w:val="16"/>
              </w:rPr>
              <w:t>...</w:t>
            </w:r>
            <w:r>
              <w:rPr>
                <w:bCs/>
                <w:spacing w:val="40"/>
                <w:sz w:val="16"/>
                <w:szCs w:val="16"/>
              </w:rPr>
              <w:t>.....................................................</w:t>
            </w:r>
          </w:p>
          <w:p w:rsidR="00627D6D" w:rsidRDefault="00783961">
            <w:pPr>
              <w:spacing w:before="60"/>
              <w:ind w:left="215"/>
              <w:rPr>
                <w:bCs/>
                <w:spacing w:val="40"/>
                <w:sz w:val="16"/>
                <w:szCs w:val="16"/>
              </w:rPr>
            </w:pPr>
            <w:r>
              <w:rPr>
                <w:sz w:val="16"/>
                <w:szCs w:val="16"/>
              </w:rPr>
              <w:t>Adres:</w:t>
            </w:r>
            <w:r>
              <w:rPr>
                <w:spacing w:val="40"/>
                <w:sz w:val="16"/>
                <w:szCs w:val="16"/>
              </w:rPr>
              <w:t xml:space="preserve"> </w:t>
            </w:r>
            <w:r>
              <w:rPr>
                <w:sz w:val="16"/>
                <w:szCs w:val="16"/>
              </w:rPr>
              <w:t>ulica</w:t>
            </w:r>
            <w:r>
              <w:rPr>
                <w:bCs/>
                <w:sz w:val="16"/>
                <w:szCs w:val="16"/>
              </w:rPr>
              <w:t xml:space="preserve"> </w:t>
            </w:r>
            <w:r>
              <w:rPr>
                <w:bCs/>
                <w:spacing w:val="40"/>
                <w:sz w:val="16"/>
                <w:szCs w:val="16"/>
              </w:rPr>
              <w:t>......................</w:t>
            </w:r>
            <w:r w:rsidR="00CE75B8">
              <w:rPr>
                <w:bCs/>
                <w:spacing w:val="40"/>
                <w:sz w:val="16"/>
                <w:szCs w:val="16"/>
              </w:rPr>
              <w:t>.</w:t>
            </w:r>
            <w:r>
              <w:rPr>
                <w:bCs/>
                <w:spacing w:val="40"/>
                <w:sz w:val="16"/>
                <w:szCs w:val="16"/>
              </w:rPr>
              <w:t>....</w:t>
            </w:r>
            <w:r>
              <w:rPr>
                <w:sz w:val="16"/>
                <w:szCs w:val="16"/>
              </w:rPr>
              <w:t xml:space="preserve"> kod</w:t>
            </w:r>
            <w:r>
              <w:rPr>
                <w:bCs/>
                <w:sz w:val="16"/>
                <w:szCs w:val="16"/>
              </w:rPr>
              <w:t xml:space="preserve"> </w:t>
            </w:r>
            <w:r>
              <w:rPr>
                <w:bCs/>
                <w:spacing w:val="40"/>
                <w:sz w:val="16"/>
                <w:szCs w:val="16"/>
              </w:rPr>
              <w:t>.....</w:t>
            </w:r>
            <w:r w:rsidR="00CE75B8">
              <w:rPr>
                <w:bCs/>
                <w:spacing w:val="40"/>
                <w:sz w:val="16"/>
                <w:szCs w:val="16"/>
              </w:rPr>
              <w:t>......</w:t>
            </w:r>
            <w:r>
              <w:rPr>
                <w:bCs/>
                <w:spacing w:val="40"/>
                <w:sz w:val="16"/>
                <w:szCs w:val="16"/>
              </w:rPr>
              <w:t>......</w:t>
            </w:r>
            <w:r>
              <w:rPr>
                <w:sz w:val="16"/>
                <w:szCs w:val="16"/>
              </w:rPr>
              <w:t xml:space="preserve"> miejscowość </w:t>
            </w:r>
            <w:r>
              <w:rPr>
                <w:bCs/>
                <w:spacing w:val="40"/>
                <w:sz w:val="16"/>
                <w:szCs w:val="16"/>
              </w:rPr>
              <w:t>............</w:t>
            </w:r>
            <w:r w:rsidR="00CE75B8">
              <w:rPr>
                <w:bCs/>
                <w:spacing w:val="40"/>
                <w:sz w:val="16"/>
                <w:szCs w:val="16"/>
              </w:rPr>
              <w:t>.....</w:t>
            </w:r>
            <w:r>
              <w:rPr>
                <w:bCs/>
                <w:spacing w:val="40"/>
                <w:sz w:val="16"/>
                <w:szCs w:val="16"/>
              </w:rPr>
              <w:t>........</w:t>
            </w:r>
          </w:p>
          <w:p w:rsidR="00627D6D" w:rsidRDefault="00783961">
            <w:pPr>
              <w:spacing w:before="60"/>
              <w:ind w:left="215"/>
              <w:rPr>
                <w:bCs/>
                <w:spacing w:val="40"/>
                <w:sz w:val="16"/>
                <w:szCs w:val="16"/>
                <w:lang w:val="en-US"/>
              </w:rPr>
            </w:pPr>
            <w:proofErr w:type="spellStart"/>
            <w:r>
              <w:rPr>
                <w:bCs/>
                <w:sz w:val="16"/>
                <w:szCs w:val="16"/>
                <w:lang w:val="en-US"/>
              </w:rPr>
              <w:t>numer</w:t>
            </w:r>
            <w:proofErr w:type="spellEnd"/>
            <w:r>
              <w:rPr>
                <w:bCs/>
                <w:sz w:val="16"/>
                <w:szCs w:val="16"/>
                <w:lang w:val="en-US"/>
              </w:rPr>
              <w:t xml:space="preserve"> NIP</w:t>
            </w:r>
            <w:r>
              <w:rPr>
                <w:sz w:val="16"/>
                <w:szCs w:val="16"/>
                <w:lang w:val="en-US"/>
              </w:rPr>
              <w:t xml:space="preserve"> </w:t>
            </w:r>
            <w:r>
              <w:rPr>
                <w:spacing w:val="40"/>
                <w:sz w:val="16"/>
                <w:szCs w:val="16"/>
                <w:lang w:val="en-US"/>
              </w:rPr>
              <w:t>.............</w:t>
            </w:r>
            <w:r w:rsidR="00CE75B8">
              <w:rPr>
                <w:spacing w:val="40"/>
                <w:sz w:val="16"/>
                <w:szCs w:val="16"/>
                <w:lang w:val="en-US"/>
              </w:rPr>
              <w:t>....</w:t>
            </w:r>
            <w:r>
              <w:rPr>
                <w:spacing w:val="40"/>
                <w:sz w:val="16"/>
                <w:szCs w:val="16"/>
                <w:lang w:val="en-US"/>
              </w:rPr>
              <w:t>.....</w:t>
            </w:r>
            <w:r>
              <w:rPr>
                <w:bCs/>
                <w:sz w:val="16"/>
                <w:szCs w:val="16"/>
                <w:lang w:val="en-US"/>
              </w:rPr>
              <w:t xml:space="preserve"> </w:t>
            </w:r>
            <w:proofErr w:type="spellStart"/>
            <w:r>
              <w:rPr>
                <w:bCs/>
                <w:sz w:val="16"/>
                <w:szCs w:val="16"/>
                <w:lang w:val="en-US"/>
              </w:rPr>
              <w:t>numer</w:t>
            </w:r>
            <w:proofErr w:type="spellEnd"/>
            <w:r>
              <w:rPr>
                <w:bCs/>
                <w:sz w:val="16"/>
                <w:szCs w:val="16"/>
                <w:lang w:val="en-US"/>
              </w:rPr>
              <w:t xml:space="preserve"> REGON</w:t>
            </w:r>
            <w:r>
              <w:rPr>
                <w:sz w:val="16"/>
                <w:szCs w:val="16"/>
                <w:lang w:val="en-US"/>
              </w:rPr>
              <w:t xml:space="preserve"> </w:t>
            </w:r>
            <w:r>
              <w:rPr>
                <w:spacing w:val="40"/>
                <w:sz w:val="16"/>
                <w:szCs w:val="16"/>
                <w:lang w:val="en-US"/>
              </w:rPr>
              <w:t>............</w:t>
            </w:r>
            <w:r w:rsidR="00CE75B8">
              <w:rPr>
                <w:spacing w:val="40"/>
                <w:sz w:val="16"/>
                <w:szCs w:val="16"/>
                <w:lang w:val="en-US"/>
              </w:rPr>
              <w:t>....</w:t>
            </w:r>
            <w:r>
              <w:rPr>
                <w:spacing w:val="40"/>
                <w:sz w:val="16"/>
                <w:szCs w:val="16"/>
                <w:lang w:val="en-US"/>
              </w:rPr>
              <w:t>.....</w:t>
            </w:r>
            <w:r>
              <w:rPr>
                <w:sz w:val="16"/>
                <w:szCs w:val="16"/>
                <w:lang w:val="en-US"/>
              </w:rPr>
              <w:t xml:space="preserve"> tel.:</w:t>
            </w:r>
            <w:r>
              <w:rPr>
                <w:bCs/>
                <w:spacing w:val="40"/>
                <w:sz w:val="16"/>
                <w:szCs w:val="16"/>
                <w:lang w:val="en-US"/>
              </w:rPr>
              <w:t xml:space="preserve"> .......</w:t>
            </w:r>
            <w:r w:rsidR="00CE75B8">
              <w:rPr>
                <w:bCs/>
                <w:spacing w:val="40"/>
                <w:sz w:val="16"/>
                <w:szCs w:val="16"/>
                <w:lang w:val="en-US"/>
              </w:rPr>
              <w:t>..</w:t>
            </w:r>
            <w:r>
              <w:rPr>
                <w:bCs/>
                <w:spacing w:val="40"/>
                <w:sz w:val="16"/>
                <w:szCs w:val="16"/>
                <w:lang w:val="en-US"/>
              </w:rPr>
              <w:t>................</w:t>
            </w:r>
          </w:p>
          <w:p w:rsidR="00CE75B8" w:rsidRDefault="00CE75B8">
            <w:pPr>
              <w:spacing w:before="60"/>
              <w:ind w:left="215"/>
              <w:rPr>
                <w:sz w:val="16"/>
                <w:szCs w:val="16"/>
              </w:rPr>
            </w:pPr>
          </w:p>
          <w:p w:rsidR="00627D6D" w:rsidRDefault="00783961">
            <w:pPr>
              <w:spacing w:before="60"/>
              <w:ind w:left="215"/>
              <w:rPr>
                <w:sz w:val="16"/>
                <w:szCs w:val="16"/>
              </w:rPr>
            </w:pPr>
            <w:r>
              <w:rPr>
                <w:sz w:val="16"/>
                <w:szCs w:val="16"/>
              </w:rPr>
              <w:t xml:space="preserve">Adres do korespondencji </w:t>
            </w:r>
            <w:r w:rsidRPr="00CE75B8">
              <w:rPr>
                <w:b/>
                <w:sz w:val="16"/>
                <w:szCs w:val="16"/>
              </w:rPr>
              <w:t>jeżeli jest inny niż siedziba Wykonawcy</w:t>
            </w:r>
            <w:r>
              <w:rPr>
                <w:sz w:val="16"/>
                <w:szCs w:val="16"/>
              </w:rPr>
              <w:t>:</w:t>
            </w:r>
          </w:p>
          <w:p w:rsidR="00CE75B8" w:rsidRDefault="00CE75B8">
            <w:pPr>
              <w:spacing w:before="60"/>
              <w:ind w:left="215"/>
              <w:rPr>
                <w:sz w:val="16"/>
                <w:szCs w:val="16"/>
              </w:rPr>
            </w:pPr>
          </w:p>
          <w:p w:rsidR="00627D6D" w:rsidRDefault="00783961">
            <w:pPr>
              <w:spacing w:before="60"/>
              <w:ind w:left="215"/>
              <w:rPr>
                <w:bCs/>
                <w:spacing w:val="40"/>
                <w:sz w:val="16"/>
                <w:szCs w:val="16"/>
              </w:rPr>
            </w:pPr>
            <w:r>
              <w:rPr>
                <w:sz w:val="16"/>
                <w:szCs w:val="16"/>
              </w:rPr>
              <w:t>ulica</w:t>
            </w:r>
            <w:r>
              <w:rPr>
                <w:bCs/>
                <w:sz w:val="16"/>
                <w:szCs w:val="16"/>
              </w:rPr>
              <w:t xml:space="preserve"> </w:t>
            </w:r>
            <w:r>
              <w:rPr>
                <w:bCs/>
                <w:spacing w:val="40"/>
                <w:sz w:val="16"/>
                <w:szCs w:val="16"/>
              </w:rPr>
              <w:t>..........................</w:t>
            </w:r>
            <w:r>
              <w:rPr>
                <w:sz w:val="16"/>
                <w:szCs w:val="16"/>
              </w:rPr>
              <w:t xml:space="preserve"> kod</w:t>
            </w:r>
            <w:r>
              <w:rPr>
                <w:bCs/>
                <w:sz w:val="16"/>
                <w:szCs w:val="16"/>
              </w:rPr>
              <w:t xml:space="preserve"> </w:t>
            </w:r>
            <w:r>
              <w:rPr>
                <w:bCs/>
                <w:spacing w:val="40"/>
                <w:sz w:val="16"/>
                <w:szCs w:val="16"/>
              </w:rPr>
              <w:t>...........</w:t>
            </w:r>
            <w:r>
              <w:rPr>
                <w:sz w:val="16"/>
                <w:szCs w:val="16"/>
              </w:rPr>
              <w:t xml:space="preserve"> miejscowość </w:t>
            </w:r>
            <w:r>
              <w:rPr>
                <w:bCs/>
                <w:spacing w:val="40"/>
                <w:sz w:val="16"/>
                <w:szCs w:val="16"/>
              </w:rPr>
              <w:t>....................</w:t>
            </w:r>
          </w:p>
          <w:p w:rsidR="00CE75B8" w:rsidRDefault="00CE75B8">
            <w:pPr>
              <w:spacing w:before="60"/>
              <w:ind w:left="215"/>
              <w:rPr>
                <w:bCs/>
                <w:spacing w:val="40"/>
                <w:sz w:val="16"/>
                <w:szCs w:val="16"/>
              </w:rPr>
            </w:pPr>
          </w:p>
          <w:p w:rsidR="00627D6D" w:rsidRDefault="00783961">
            <w:pPr>
              <w:spacing w:before="60" w:after="120" w:line="276" w:lineRule="auto"/>
              <w:ind w:left="215"/>
              <w:rPr>
                <w:sz w:val="16"/>
                <w:szCs w:val="16"/>
              </w:rPr>
            </w:pPr>
            <w:r>
              <w:rPr>
                <w:sz w:val="16"/>
                <w:szCs w:val="16"/>
              </w:rPr>
              <w:t>Adres poczty elektronicznej i numer faksu, na który zamawiający ma przesyłać korespondencję związaną z przedmiotowym postępowaniem</w:t>
            </w:r>
            <w:r w:rsidR="00CE75B8">
              <w:rPr>
                <w:sz w:val="16"/>
                <w:szCs w:val="16"/>
              </w:rPr>
              <w:t>:</w:t>
            </w:r>
          </w:p>
          <w:p w:rsidR="00627D6D" w:rsidRDefault="00783961">
            <w:pPr>
              <w:spacing w:before="60" w:after="120"/>
              <w:ind w:left="215"/>
              <w:rPr>
                <w:bCs/>
                <w:spacing w:val="40"/>
                <w:sz w:val="16"/>
                <w:szCs w:val="16"/>
              </w:rPr>
            </w:pPr>
            <w:r>
              <w:rPr>
                <w:sz w:val="16"/>
                <w:szCs w:val="16"/>
              </w:rPr>
              <w:t>fax:</w:t>
            </w:r>
            <w:r>
              <w:rPr>
                <w:bCs/>
                <w:spacing w:val="40"/>
                <w:sz w:val="16"/>
                <w:szCs w:val="16"/>
              </w:rPr>
              <w:t xml:space="preserve"> ........</w:t>
            </w:r>
            <w:r w:rsidR="00CE75B8">
              <w:rPr>
                <w:bCs/>
                <w:spacing w:val="40"/>
                <w:sz w:val="16"/>
                <w:szCs w:val="16"/>
              </w:rPr>
              <w:t>....</w:t>
            </w:r>
            <w:r>
              <w:rPr>
                <w:bCs/>
                <w:spacing w:val="40"/>
                <w:sz w:val="16"/>
                <w:szCs w:val="16"/>
              </w:rPr>
              <w:t xml:space="preserve">............ </w:t>
            </w:r>
            <w:r>
              <w:rPr>
                <w:sz w:val="16"/>
                <w:szCs w:val="16"/>
              </w:rPr>
              <w:t>e-mail</w:t>
            </w:r>
            <w:r>
              <w:rPr>
                <w:spacing w:val="40"/>
                <w:sz w:val="16"/>
                <w:szCs w:val="16"/>
              </w:rPr>
              <w:t>..........</w:t>
            </w:r>
            <w:r w:rsidR="00CE75B8">
              <w:rPr>
                <w:spacing w:val="40"/>
                <w:sz w:val="16"/>
                <w:szCs w:val="16"/>
              </w:rPr>
              <w:t>.....</w:t>
            </w:r>
            <w:r>
              <w:rPr>
                <w:spacing w:val="40"/>
                <w:sz w:val="16"/>
                <w:szCs w:val="16"/>
              </w:rPr>
              <w:t>..........</w:t>
            </w:r>
          </w:p>
        </w:tc>
      </w:tr>
      <w:tr w:rsidR="00627D6D">
        <w:trPr>
          <w:trHeight w:val="674"/>
        </w:trPr>
        <w:tc>
          <w:tcPr>
            <w:tcW w:w="506" w:type="dxa"/>
          </w:tcPr>
          <w:p w:rsidR="00627D6D" w:rsidRDefault="00783961">
            <w:pPr>
              <w:spacing w:before="120"/>
              <w:ind w:left="80"/>
              <w:jc w:val="both"/>
              <w:rPr>
                <w:sz w:val="16"/>
                <w:szCs w:val="16"/>
              </w:rPr>
            </w:pPr>
            <w:r>
              <w:rPr>
                <w:sz w:val="16"/>
                <w:szCs w:val="16"/>
              </w:rPr>
              <w:t xml:space="preserve">2. </w:t>
            </w:r>
          </w:p>
        </w:tc>
        <w:tc>
          <w:tcPr>
            <w:tcW w:w="8788" w:type="dxa"/>
          </w:tcPr>
          <w:p w:rsidR="00627D6D" w:rsidRDefault="00783961">
            <w:pPr>
              <w:pStyle w:val="Tekstpodstawowy3"/>
              <w:spacing w:before="120"/>
              <w:ind w:left="215"/>
              <w:rPr>
                <w:b/>
                <w:spacing w:val="40"/>
                <w:sz w:val="16"/>
                <w:szCs w:val="16"/>
              </w:rPr>
            </w:pPr>
            <w:r>
              <w:rPr>
                <w:sz w:val="16"/>
                <w:szCs w:val="16"/>
              </w:rPr>
              <w:t>Pełna nazwa:</w:t>
            </w:r>
            <w:r>
              <w:rPr>
                <w:bCs/>
                <w:spacing w:val="40"/>
                <w:sz w:val="16"/>
                <w:szCs w:val="16"/>
              </w:rPr>
              <w:t>........................................................................</w:t>
            </w:r>
          </w:p>
          <w:p w:rsidR="00627D6D" w:rsidRDefault="00783961">
            <w:pPr>
              <w:spacing w:before="60"/>
              <w:ind w:left="215"/>
              <w:rPr>
                <w:spacing w:val="40"/>
                <w:sz w:val="16"/>
                <w:szCs w:val="16"/>
              </w:rPr>
            </w:pPr>
            <w:r>
              <w:rPr>
                <w:sz w:val="16"/>
                <w:szCs w:val="16"/>
              </w:rPr>
              <w:t>Adres:</w:t>
            </w:r>
            <w:r>
              <w:rPr>
                <w:spacing w:val="40"/>
                <w:sz w:val="16"/>
                <w:szCs w:val="16"/>
              </w:rPr>
              <w:t xml:space="preserve"> </w:t>
            </w:r>
            <w:r>
              <w:rPr>
                <w:sz w:val="16"/>
                <w:szCs w:val="16"/>
              </w:rPr>
              <w:t>ulica</w:t>
            </w:r>
            <w:r>
              <w:rPr>
                <w:bCs/>
                <w:sz w:val="16"/>
                <w:szCs w:val="16"/>
              </w:rPr>
              <w:t xml:space="preserve"> </w:t>
            </w:r>
            <w:r>
              <w:rPr>
                <w:bCs/>
                <w:spacing w:val="40"/>
                <w:sz w:val="16"/>
                <w:szCs w:val="16"/>
              </w:rPr>
              <w:t>..........................</w:t>
            </w:r>
            <w:r>
              <w:rPr>
                <w:sz w:val="16"/>
                <w:szCs w:val="16"/>
              </w:rPr>
              <w:t xml:space="preserve"> kod</w:t>
            </w:r>
            <w:r>
              <w:rPr>
                <w:bCs/>
                <w:sz w:val="16"/>
                <w:szCs w:val="16"/>
              </w:rPr>
              <w:t xml:space="preserve"> </w:t>
            </w:r>
            <w:r>
              <w:rPr>
                <w:bCs/>
                <w:spacing w:val="40"/>
                <w:sz w:val="16"/>
                <w:szCs w:val="16"/>
              </w:rPr>
              <w:t>................</w:t>
            </w:r>
            <w:r>
              <w:rPr>
                <w:sz w:val="16"/>
                <w:szCs w:val="16"/>
              </w:rPr>
              <w:t xml:space="preserve"> miejscowość </w:t>
            </w:r>
            <w:r>
              <w:rPr>
                <w:bCs/>
                <w:spacing w:val="40"/>
                <w:sz w:val="16"/>
                <w:szCs w:val="16"/>
              </w:rPr>
              <w:t>....................</w:t>
            </w:r>
          </w:p>
          <w:p w:rsidR="00627D6D" w:rsidRDefault="00783961">
            <w:pPr>
              <w:spacing w:before="60" w:after="120"/>
              <w:ind w:left="215"/>
              <w:rPr>
                <w:spacing w:val="40"/>
                <w:sz w:val="16"/>
                <w:szCs w:val="16"/>
                <w:lang w:val="en-US"/>
              </w:rPr>
            </w:pPr>
            <w:r>
              <w:rPr>
                <w:sz w:val="16"/>
                <w:szCs w:val="16"/>
                <w:lang w:val="en-US"/>
              </w:rPr>
              <w:t>tel.:</w:t>
            </w:r>
            <w:r>
              <w:rPr>
                <w:bCs/>
                <w:spacing w:val="40"/>
                <w:sz w:val="16"/>
                <w:szCs w:val="16"/>
                <w:lang w:val="en-US"/>
              </w:rPr>
              <w:t xml:space="preserve"> .......................</w:t>
            </w:r>
            <w:r>
              <w:rPr>
                <w:sz w:val="16"/>
                <w:szCs w:val="16"/>
                <w:lang w:val="en-US"/>
              </w:rPr>
              <w:t xml:space="preserve"> </w:t>
            </w:r>
            <w:proofErr w:type="spellStart"/>
            <w:r>
              <w:rPr>
                <w:bCs/>
                <w:sz w:val="16"/>
                <w:szCs w:val="16"/>
                <w:lang w:val="en-US"/>
              </w:rPr>
              <w:t>numer</w:t>
            </w:r>
            <w:proofErr w:type="spellEnd"/>
            <w:r>
              <w:rPr>
                <w:bCs/>
                <w:sz w:val="16"/>
                <w:szCs w:val="16"/>
                <w:lang w:val="en-US"/>
              </w:rPr>
              <w:t xml:space="preserve"> NIP</w:t>
            </w:r>
            <w:r>
              <w:rPr>
                <w:sz w:val="16"/>
                <w:szCs w:val="16"/>
                <w:lang w:val="en-US"/>
              </w:rPr>
              <w:t xml:space="preserve"> </w:t>
            </w:r>
            <w:r>
              <w:rPr>
                <w:spacing w:val="40"/>
                <w:sz w:val="16"/>
                <w:szCs w:val="16"/>
                <w:lang w:val="en-US"/>
              </w:rPr>
              <w:t>..................</w:t>
            </w:r>
            <w:r>
              <w:rPr>
                <w:bCs/>
                <w:sz w:val="16"/>
                <w:szCs w:val="16"/>
                <w:lang w:val="en-US"/>
              </w:rPr>
              <w:t xml:space="preserve"> </w:t>
            </w:r>
            <w:proofErr w:type="spellStart"/>
            <w:r>
              <w:rPr>
                <w:bCs/>
                <w:sz w:val="16"/>
                <w:szCs w:val="16"/>
                <w:lang w:val="en-US"/>
              </w:rPr>
              <w:t>numer</w:t>
            </w:r>
            <w:proofErr w:type="spellEnd"/>
            <w:r>
              <w:rPr>
                <w:bCs/>
                <w:sz w:val="16"/>
                <w:szCs w:val="16"/>
                <w:lang w:val="en-US"/>
              </w:rPr>
              <w:t xml:space="preserve"> REGON</w:t>
            </w:r>
            <w:r>
              <w:rPr>
                <w:sz w:val="16"/>
                <w:szCs w:val="16"/>
                <w:lang w:val="en-US"/>
              </w:rPr>
              <w:t xml:space="preserve"> </w:t>
            </w:r>
            <w:r>
              <w:rPr>
                <w:spacing w:val="40"/>
                <w:sz w:val="16"/>
                <w:szCs w:val="16"/>
                <w:lang w:val="en-US"/>
              </w:rPr>
              <w:t xml:space="preserve">................. </w:t>
            </w:r>
          </w:p>
          <w:p w:rsidR="00627D6D" w:rsidRDefault="00783961">
            <w:pPr>
              <w:spacing w:before="60" w:after="120"/>
              <w:ind w:left="215"/>
              <w:rPr>
                <w:sz w:val="16"/>
                <w:szCs w:val="16"/>
              </w:rPr>
            </w:pPr>
            <w:r>
              <w:rPr>
                <w:sz w:val="16"/>
                <w:szCs w:val="16"/>
                <w:lang w:val="en-US"/>
              </w:rPr>
              <w:t>fax:</w:t>
            </w:r>
            <w:r>
              <w:rPr>
                <w:bCs/>
                <w:spacing w:val="40"/>
                <w:sz w:val="16"/>
                <w:szCs w:val="16"/>
                <w:lang w:val="en-US"/>
              </w:rPr>
              <w:t xml:space="preserve"> .................... </w:t>
            </w:r>
            <w:r>
              <w:rPr>
                <w:sz w:val="16"/>
                <w:szCs w:val="16"/>
                <w:lang w:val="en-US"/>
              </w:rPr>
              <w:t>e-mail</w:t>
            </w:r>
            <w:r>
              <w:rPr>
                <w:spacing w:val="40"/>
                <w:sz w:val="16"/>
                <w:szCs w:val="16"/>
                <w:lang w:val="en-US"/>
              </w:rPr>
              <w:t>....................</w:t>
            </w:r>
          </w:p>
        </w:tc>
      </w:tr>
    </w:tbl>
    <w:p w:rsidR="00627D6D" w:rsidRDefault="00627D6D">
      <w:pPr>
        <w:widowControl w:val="0"/>
        <w:tabs>
          <w:tab w:val="left" w:pos="8460"/>
          <w:tab w:val="left" w:pos="8910"/>
        </w:tabs>
        <w:jc w:val="both"/>
        <w:rPr>
          <w:sz w:val="18"/>
          <w:szCs w:val="18"/>
        </w:rPr>
      </w:pPr>
    </w:p>
    <w:p w:rsidR="00202643" w:rsidRDefault="00783961">
      <w:pPr>
        <w:widowControl w:val="0"/>
        <w:tabs>
          <w:tab w:val="left" w:pos="8460"/>
          <w:tab w:val="left" w:pos="8910"/>
        </w:tabs>
        <w:jc w:val="both"/>
        <w:rPr>
          <w:sz w:val="18"/>
          <w:szCs w:val="18"/>
        </w:rPr>
      </w:pPr>
      <w:r>
        <w:rPr>
          <w:sz w:val="18"/>
          <w:szCs w:val="18"/>
        </w:rPr>
        <w:t xml:space="preserve">w odpowiedzi na ogłoszenie o przetargu nieograniczonym pn. </w:t>
      </w:r>
    </w:p>
    <w:p w:rsidR="00202643" w:rsidRDefault="00202643">
      <w:pPr>
        <w:widowControl w:val="0"/>
        <w:tabs>
          <w:tab w:val="left" w:pos="8460"/>
          <w:tab w:val="left" w:pos="8910"/>
        </w:tabs>
        <w:jc w:val="both"/>
        <w:rPr>
          <w:sz w:val="18"/>
          <w:szCs w:val="18"/>
        </w:rPr>
      </w:pPr>
    </w:p>
    <w:p w:rsidR="00202643" w:rsidRDefault="00202643" w:rsidP="00202643">
      <w:pPr>
        <w:widowControl w:val="0"/>
        <w:tabs>
          <w:tab w:val="left" w:pos="8460"/>
          <w:tab w:val="left" w:pos="8910"/>
        </w:tabs>
        <w:jc w:val="center"/>
        <w:rPr>
          <w:b/>
          <w:sz w:val="18"/>
          <w:szCs w:val="18"/>
        </w:rPr>
      </w:pPr>
      <w:r w:rsidRPr="00202643">
        <w:rPr>
          <w:b/>
          <w:sz w:val="18"/>
          <w:szCs w:val="18"/>
        </w:rPr>
        <w:t>„Usługa udzielenia Gminie Jedwabno długoterminowego kredytu w wysokości 1.270.409,00 zł na finansowanie deficytu Gminy Jedwabno oraz na spłatę wcześniej zaciągniętych zobowiązań z tytułu zaciągniętych kredytów i pożyczek”</w:t>
      </w:r>
    </w:p>
    <w:p w:rsidR="00202643" w:rsidRPr="00202643" w:rsidRDefault="00202643" w:rsidP="00202643">
      <w:pPr>
        <w:widowControl w:val="0"/>
        <w:tabs>
          <w:tab w:val="left" w:pos="8460"/>
          <w:tab w:val="left" w:pos="8910"/>
        </w:tabs>
        <w:jc w:val="center"/>
        <w:rPr>
          <w:b/>
          <w:sz w:val="18"/>
          <w:szCs w:val="18"/>
        </w:rPr>
      </w:pPr>
    </w:p>
    <w:p w:rsidR="00202643" w:rsidRDefault="00202643" w:rsidP="00202643">
      <w:pPr>
        <w:widowControl w:val="0"/>
        <w:tabs>
          <w:tab w:val="left" w:pos="8460"/>
          <w:tab w:val="left" w:pos="8910"/>
        </w:tabs>
        <w:jc w:val="center"/>
        <w:rPr>
          <w:b/>
          <w:sz w:val="18"/>
          <w:szCs w:val="18"/>
        </w:rPr>
      </w:pPr>
      <w:r w:rsidRPr="00202643">
        <w:rPr>
          <w:b/>
          <w:sz w:val="18"/>
          <w:szCs w:val="18"/>
        </w:rPr>
        <w:t>Postępowanie znak: ZO.271.10.2018.U</w:t>
      </w:r>
    </w:p>
    <w:p w:rsidR="00202643" w:rsidRPr="00202643" w:rsidRDefault="00202643" w:rsidP="00202643">
      <w:pPr>
        <w:widowControl w:val="0"/>
        <w:tabs>
          <w:tab w:val="left" w:pos="8460"/>
          <w:tab w:val="left" w:pos="8910"/>
        </w:tabs>
        <w:jc w:val="center"/>
        <w:rPr>
          <w:b/>
          <w:sz w:val="18"/>
          <w:szCs w:val="18"/>
        </w:rPr>
      </w:pPr>
    </w:p>
    <w:p w:rsidR="00627D6D" w:rsidRDefault="00783961">
      <w:pPr>
        <w:widowControl w:val="0"/>
        <w:tabs>
          <w:tab w:val="left" w:pos="8460"/>
          <w:tab w:val="left" w:pos="8910"/>
        </w:tabs>
        <w:jc w:val="both"/>
        <w:rPr>
          <w:sz w:val="18"/>
          <w:szCs w:val="18"/>
        </w:rPr>
      </w:pPr>
      <w:r>
        <w:rPr>
          <w:sz w:val="18"/>
          <w:szCs w:val="18"/>
        </w:rPr>
        <w:t>składam(y) niniejszą ofertę:</w:t>
      </w:r>
    </w:p>
    <w:p w:rsidR="00627D6D" w:rsidRDefault="00627D6D">
      <w:pPr>
        <w:spacing w:line="360" w:lineRule="auto"/>
        <w:rPr>
          <w:sz w:val="18"/>
          <w:szCs w:val="18"/>
        </w:rPr>
      </w:pPr>
    </w:p>
    <w:p w:rsidR="00627D6D" w:rsidRDefault="00783961" w:rsidP="00133FBA">
      <w:pPr>
        <w:numPr>
          <w:ilvl w:val="0"/>
          <w:numId w:val="44"/>
        </w:numPr>
        <w:spacing w:line="360" w:lineRule="auto"/>
        <w:jc w:val="both"/>
        <w:rPr>
          <w:sz w:val="18"/>
          <w:szCs w:val="18"/>
        </w:rPr>
      </w:pPr>
      <w:r>
        <w:rPr>
          <w:b/>
          <w:sz w:val="18"/>
          <w:szCs w:val="18"/>
        </w:rPr>
        <w:t xml:space="preserve">Oferuję wykonanie </w:t>
      </w:r>
      <w:r>
        <w:rPr>
          <w:sz w:val="18"/>
          <w:szCs w:val="18"/>
        </w:rPr>
        <w:t>zamówienia zgodnie z opisem przedmiotu zamówienia i na warunkach płatności określonych w SIWZ za cenę brutto: ....................................................... w tym należny podatek VAT.</w:t>
      </w:r>
    </w:p>
    <w:p w:rsidR="00202643" w:rsidRDefault="00202643" w:rsidP="00202643">
      <w:pPr>
        <w:spacing w:line="360" w:lineRule="auto"/>
        <w:ind w:left="360"/>
        <w:jc w:val="both"/>
        <w:rPr>
          <w:sz w:val="18"/>
          <w:szCs w:val="18"/>
        </w:rPr>
      </w:pPr>
    </w:p>
    <w:p w:rsidR="00627D6D" w:rsidRPr="00202643" w:rsidRDefault="00783961" w:rsidP="00133FBA">
      <w:pPr>
        <w:numPr>
          <w:ilvl w:val="0"/>
          <w:numId w:val="44"/>
        </w:numPr>
        <w:spacing w:before="60" w:after="60"/>
        <w:jc w:val="both"/>
        <w:rPr>
          <w:sz w:val="18"/>
          <w:szCs w:val="18"/>
        </w:rPr>
      </w:pPr>
      <w:r>
        <w:rPr>
          <w:b/>
          <w:sz w:val="18"/>
          <w:szCs w:val="18"/>
        </w:rPr>
        <w:t>Zobowiązujemy się do uruchomienia kredytu w terminie ………….. dni kalendarzowych od dnia zawarcia umowy.</w:t>
      </w:r>
    </w:p>
    <w:p w:rsidR="00202643" w:rsidRDefault="00202643" w:rsidP="00202643">
      <w:pPr>
        <w:spacing w:before="60" w:after="60"/>
        <w:jc w:val="both"/>
        <w:rPr>
          <w:sz w:val="18"/>
          <w:szCs w:val="18"/>
        </w:rPr>
      </w:pPr>
    </w:p>
    <w:p w:rsidR="00627D6D" w:rsidRDefault="00783961" w:rsidP="00133FBA">
      <w:pPr>
        <w:numPr>
          <w:ilvl w:val="0"/>
          <w:numId w:val="44"/>
        </w:numPr>
        <w:spacing w:before="60" w:after="60"/>
        <w:jc w:val="both"/>
        <w:rPr>
          <w:sz w:val="18"/>
          <w:szCs w:val="18"/>
        </w:rPr>
      </w:pPr>
      <w:r>
        <w:rPr>
          <w:sz w:val="18"/>
          <w:szCs w:val="18"/>
        </w:rPr>
        <w:t xml:space="preserve">Oświadczamy, że: </w:t>
      </w:r>
    </w:p>
    <w:p w:rsidR="00627D6D" w:rsidRDefault="00783961" w:rsidP="00133FBA">
      <w:pPr>
        <w:numPr>
          <w:ilvl w:val="0"/>
          <w:numId w:val="45"/>
        </w:numPr>
        <w:spacing w:before="60" w:after="60"/>
        <w:jc w:val="both"/>
        <w:rPr>
          <w:sz w:val="18"/>
          <w:szCs w:val="18"/>
        </w:rPr>
      </w:pPr>
      <w:r>
        <w:rPr>
          <w:sz w:val="18"/>
          <w:szCs w:val="18"/>
        </w:rPr>
        <w:t xml:space="preserve">zapoznaliśmy się ze specyfikacją istotnych warunków zamówienia oraz zdobyliśmy konieczne informacje potrzebne do właściwego wykonania zamówienia, </w:t>
      </w:r>
    </w:p>
    <w:p w:rsidR="00627D6D" w:rsidRDefault="00783961">
      <w:pPr>
        <w:spacing w:before="60" w:after="60"/>
        <w:jc w:val="both"/>
        <w:rPr>
          <w:sz w:val="18"/>
          <w:szCs w:val="18"/>
        </w:rPr>
      </w:pPr>
      <w:r>
        <w:rPr>
          <w:sz w:val="18"/>
          <w:szCs w:val="18"/>
        </w:rPr>
        <w:t>2) jesteśmy związani niniejszą ofertą przez okres 30 dni od upływu terminu składania ofert,</w:t>
      </w:r>
    </w:p>
    <w:p w:rsidR="00627D6D" w:rsidRDefault="00783961">
      <w:pPr>
        <w:spacing w:before="60" w:after="60"/>
        <w:jc w:val="both"/>
        <w:rPr>
          <w:sz w:val="18"/>
          <w:szCs w:val="18"/>
        </w:rPr>
      </w:pPr>
      <w:r>
        <w:rPr>
          <w:sz w:val="18"/>
          <w:szCs w:val="18"/>
        </w:rPr>
        <w:t>3) nie wykonywaliśmy żadnych czynności związanych z przygotowaniem niniejszego postępowania o udzielenie zamówienia publicznego, a w celu sporządzenia oferty nie posługiwaliśmy się osobami uczestniczącymi w dokonaniu tych czynności,</w:t>
      </w:r>
    </w:p>
    <w:p w:rsidR="00627D6D" w:rsidRDefault="00783961">
      <w:pPr>
        <w:spacing w:before="60" w:after="60"/>
        <w:jc w:val="both"/>
        <w:rPr>
          <w:sz w:val="18"/>
          <w:szCs w:val="18"/>
        </w:rPr>
      </w:pPr>
      <w:r>
        <w:rPr>
          <w:sz w:val="18"/>
          <w:szCs w:val="18"/>
        </w:rPr>
        <w:t>4) uwzględniliśmy zmiany i dodatkowe ustalenia wynikłe w trakcie procedury przetargowej stanowiące integralną część SIWZ, wyszczególnione we wszystkich umieszczonych na stronie internetowej pismach Zamawiającego.</w:t>
      </w:r>
    </w:p>
    <w:p w:rsidR="00202643" w:rsidRDefault="00783961" w:rsidP="00133FBA">
      <w:pPr>
        <w:numPr>
          <w:ilvl w:val="0"/>
          <w:numId w:val="44"/>
        </w:numPr>
        <w:spacing w:before="60" w:after="60"/>
        <w:jc w:val="both"/>
        <w:rPr>
          <w:sz w:val="18"/>
          <w:szCs w:val="18"/>
        </w:rPr>
      </w:pPr>
      <w:r>
        <w:rPr>
          <w:sz w:val="18"/>
          <w:szCs w:val="18"/>
        </w:rPr>
        <w:t>Nazwisko(a) i imię(ona) osoby(</w:t>
      </w:r>
      <w:proofErr w:type="spellStart"/>
      <w:r>
        <w:rPr>
          <w:sz w:val="18"/>
          <w:szCs w:val="18"/>
        </w:rPr>
        <w:t>ób</w:t>
      </w:r>
      <w:proofErr w:type="spellEnd"/>
      <w:r>
        <w:rPr>
          <w:sz w:val="18"/>
          <w:szCs w:val="18"/>
        </w:rPr>
        <w:t>) odpowiedzialnej za realizację zamówienia i kontakt ze strony Wykonawcy</w:t>
      </w:r>
      <w:r w:rsidR="00202643">
        <w:rPr>
          <w:sz w:val="18"/>
          <w:szCs w:val="18"/>
        </w:rPr>
        <w:t>:</w:t>
      </w:r>
      <w:r w:rsidR="00202643">
        <w:rPr>
          <w:sz w:val="18"/>
          <w:szCs w:val="18"/>
        </w:rPr>
        <w:br/>
      </w:r>
    </w:p>
    <w:p w:rsidR="00627D6D" w:rsidRDefault="00783961" w:rsidP="00202643">
      <w:pPr>
        <w:tabs>
          <w:tab w:val="left" w:pos="360"/>
        </w:tabs>
        <w:spacing w:before="60" w:after="60"/>
        <w:ind w:left="360"/>
        <w:jc w:val="both"/>
        <w:rPr>
          <w:sz w:val="18"/>
          <w:szCs w:val="18"/>
        </w:rPr>
      </w:pPr>
      <w:r>
        <w:rPr>
          <w:sz w:val="18"/>
          <w:szCs w:val="18"/>
        </w:rPr>
        <w:t xml:space="preserve"> ..........................................................................................................................................</w:t>
      </w:r>
    </w:p>
    <w:p w:rsidR="00202643" w:rsidRDefault="00202643" w:rsidP="00202643">
      <w:pPr>
        <w:tabs>
          <w:tab w:val="left" w:pos="360"/>
        </w:tabs>
        <w:spacing w:before="60" w:after="60"/>
        <w:ind w:left="360"/>
        <w:jc w:val="both"/>
        <w:rPr>
          <w:sz w:val="18"/>
          <w:szCs w:val="18"/>
        </w:rPr>
      </w:pPr>
    </w:p>
    <w:p w:rsidR="00202643" w:rsidRDefault="00202643" w:rsidP="00202643">
      <w:pPr>
        <w:tabs>
          <w:tab w:val="left" w:pos="360"/>
        </w:tabs>
        <w:spacing w:before="60" w:after="60"/>
        <w:ind w:left="360"/>
        <w:jc w:val="both"/>
        <w:rPr>
          <w:sz w:val="18"/>
          <w:szCs w:val="18"/>
        </w:rPr>
      </w:pPr>
    </w:p>
    <w:p w:rsidR="00202643" w:rsidRDefault="00202643" w:rsidP="00202643">
      <w:pPr>
        <w:spacing w:before="60" w:after="60"/>
        <w:ind w:left="360"/>
        <w:jc w:val="both"/>
        <w:rPr>
          <w:sz w:val="18"/>
          <w:szCs w:val="18"/>
        </w:rPr>
      </w:pPr>
    </w:p>
    <w:p w:rsidR="00627D6D" w:rsidRDefault="00783961" w:rsidP="00133FBA">
      <w:pPr>
        <w:pStyle w:val="Bezodstpw1"/>
        <w:numPr>
          <w:ilvl w:val="0"/>
          <w:numId w:val="44"/>
        </w:numPr>
        <w:spacing w:after="60"/>
        <w:jc w:val="both"/>
        <w:rPr>
          <w:rFonts w:ascii="Times New Roman" w:hAnsi="Times New Roman"/>
          <w:sz w:val="18"/>
          <w:szCs w:val="18"/>
          <w:lang w:val="pl-PL"/>
        </w:rPr>
      </w:pPr>
      <w:r>
        <w:rPr>
          <w:rFonts w:ascii="Times New Roman" w:hAnsi="Times New Roman"/>
          <w:b/>
          <w:sz w:val="18"/>
          <w:szCs w:val="18"/>
          <w:lang w:val="pl-PL"/>
        </w:rPr>
        <w:lastRenderedPageBreak/>
        <w:t>Oświadczamy, że złożona oferta:</w:t>
      </w:r>
    </w:p>
    <w:p w:rsidR="00627D6D" w:rsidRDefault="00783961">
      <w:pPr>
        <w:spacing w:before="60"/>
        <w:ind w:left="851" w:hanging="425"/>
        <w:jc w:val="both"/>
        <w:rPr>
          <w:sz w:val="18"/>
          <w:szCs w:val="18"/>
        </w:rPr>
      </w:pPr>
      <w:r>
        <w:rPr>
          <w:b/>
          <w:sz w:val="18"/>
          <w:szCs w:val="18"/>
        </w:rPr>
        <w:fldChar w:fldCharType="begin">
          <w:ffData>
            <w:name w:val=""/>
            <w:enabled/>
            <w:calcOnExit w:val="0"/>
            <w:checkBox>
              <w:size w:val="20"/>
              <w:default w:val="0"/>
              <w:checked w:val="0"/>
            </w:checkBox>
          </w:ffData>
        </w:fldChar>
      </w:r>
      <w:r>
        <w:rPr>
          <w:b/>
          <w:sz w:val="18"/>
          <w:szCs w:val="18"/>
        </w:rPr>
        <w:instrText xml:space="preserve"> FORMCHECKBOX </w:instrText>
      </w:r>
      <w:r w:rsidR="00F972D6">
        <w:rPr>
          <w:b/>
          <w:sz w:val="18"/>
          <w:szCs w:val="18"/>
        </w:rPr>
      </w:r>
      <w:r w:rsidR="00F972D6">
        <w:rPr>
          <w:b/>
          <w:sz w:val="18"/>
          <w:szCs w:val="18"/>
        </w:rPr>
        <w:fldChar w:fldCharType="separate"/>
      </w:r>
      <w:r>
        <w:rPr>
          <w:b/>
          <w:sz w:val="18"/>
          <w:szCs w:val="18"/>
        </w:rPr>
        <w:fldChar w:fldCharType="end"/>
      </w:r>
      <w:r>
        <w:rPr>
          <w:b/>
          <w:sz w:val="18"/>
          <w:szCs w:val="18"/>
        </w:rPr>
        <w:t xml:space="preserve"> </w:t>
      </w:r>
      <w:r>
        <w:rPr>
          <w:b/>
          <w:bCs/>
          <w:sz w:val="18"/>
          <w:szCs w:val="18"/>
        </w:rPr>
        <w:t>nie</w:t>
      </w:r>
      <w:r>
        <w:rPr>
          <w:b/>
          <w:sz w:val="18"/>
          <w:szCs w:val="18"/>
        </w:rPr>
        <w:t xml:space="preserve"> prowadzi</w:t>
      </w:r>
      <w:r>
        <w:rPr>
          <w:sz w:val="18"/>
          <w:szCs w:val="18"/>
        </w:rPr>
        <w:t xml:space="preserve"> do powstania u zamawiającego obowiązku podatkowego zgodnie z przepisami o podatku od towarów i usług;</w:t>
      </w:r>
    </w:p>
    <w:p w:rsidR="00627D6D" w:rsidRDefault="00783961">
      <w:pPr>
        <w:spacing w:before="60" w:after="60"/>
        <w:ind w:left="851" w:hanging="425"/>
        <w:jc w:val="both"/>
        <w:rPr>
          <w:sz w:val="18"/>
          <w:szCs w:val="18"/>
        </w:rPr>
      </w:pPr>
      <w:r>
        <w:rPr>
          <w:b/>
          <w:sz w:val="18"/>
          <w:szCs w:val="18"/>
        </w:rPr>
        <w:fldChar w:fldCharType="begin">
          <w:ffData>
            <w:name w:val=""/>
            <w:enabled/>
            <w:calcOnExit w:val="0"/>
            <w:checkBox>
              <w:size w:val="20"/>
              <w:default w:val="0"/>
              <w:checked w:val="0"/>
            </w:checkBox>
          </w:ffData>
        </w:fldChar>
      </w:r>
      <w:r>
        <w:rPr>
          <w:b/>
          <w:sz w:val="18"/>
          <w:szCs w:val="18"/>
        </w:rPr>
        <w:instrText xml:space="preserve"> FORMCHECKBOX </w:instrText>
      </w:r>
      <w:r w:rsidR="00F972D6">
        <w:rPr>
          <w:b/>
          <w:sz w:val="18"/>
          <w:szCs w:val="18"/>
        </w:rPr>
      </w:r>
      <w:r w:rsidR="00F972D6">
        <w:rPr>
          <w:b/>
          <w:sz w:val="18"/>
          <w:szCs w:val="18"/>
        </w:rPr>
        <w:fldChar w:fldCharType="separate"/>
      </w:r>
      <w:r>
        <w:rPr>
          <w:b/>
          <w:sz w:val="18"/>
          <w:szCs w:val="18"/>
        </w:rPr>
        <w:fldChar w:fldCharType="end"/>
      </w:r>
      <w:r>
        <w:rPr>
          <w:b/>
          <w:sz w:val="18"/>
          <w:szCs w:val="18"/>
        </w:rPr>
        <w:t xml:space="preserve"> prowadzi</w:t>
      </w:r>
      <w:r>
        <w:rPr>
          <w:sz w:val="18"/>
          <w:szCs w:val="18"/>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2"/>
        <w:gridCol w:w="3402"/>
      </w:tblGrid>
      <w:tr w:rsidR="00627D6D">
        <w:tc>
          <w:tcPr>
            <w:tcW w:w="567" w:type="dxa"/>
            <w:shd w:val="clear" w:color="auto" w:fill="auto"/>
          </w:tcPr>
          <w:p w:rsidR="00627D6D" w:rsidRDefault="00783961">
            <w:pPr>
              <w:pStyle w:val="Bezodstpw1"/>
              <w:spacing w:before="60" w:after="60"/>
              <w:rPr>
                <w:rFonts w:ascii="Times New Roman" w:hAnsi="Times New Roman"/>
                <w:sz w:val="18"/>
                <w:szCs w:val="18"/>
              </w:rPr>
            </w:pPr>
            <w:proofErr w:type="spellStart"/>
            <w:r>
              <w:rPr>
                <w:rFonts w:ascii="Times New Roman" w:hAnsi="Times New Roman"/>
                <w:sz w:val="18"/>
                <w:szCs w:val="18"/>
              </w:rPr>
              <w:t>Lp</w:t>
            </w:r>
            <w:proofErr w:type="spellEnd"/>
            <w:r>
              <w:rPr>
                <w:rFonts w:ascii="Times New Roman" w:hAnsi="Times New Roman"/>
                <w:sz w:val="18"/>
                <w:szCs w:val="18"/>
              </w:rPr>
              <w:t>.</w:t>
            </w:r>
          </w:p>
        </w:tc>
        <w:tc>
          <w:tcPr>
            <w:tcW w:w="4252" w:type="dxa"/>
            <w:shd w:val="clear" w:color="auto" w:fill="auto"/>
          </w:tcPr>
          <w:p w:rsidR="00627D6D" w:rsidRDefault="00783961">
            <w:pPr>
              <w:pStyle w:val="Bezodstpw1"/>
              <w:spacing w:before="60" w:after="60"/>
              <w:rPr>
                <w:rFonts w:ascii="Times New Roman" w:hAnsi="Times New Roman"/>
                <w:sz w:val="18"/>
                <w:szCs w:val="18"/>
                <w:lang w:val="pl-PL"/>
              </w:rPr>
            </w:pPr>
            <w:r>
              <w:rPr>
                <w:rFonts w:ascii="Times New Roman" w:hAnsi="Times New Roman"/>
                <w:sz w:val="18"/>
                <w:szCs w:val="18"/>
                <w:lang w:val="pl-PL"/>
              </w:rPr>
              <w:t>Nazwa (rodzaj) towaru lub usługi</w:t>
            </w:r>
          </w:p>
        </w:tc>
        <w:tc>
          <w:tcPr>
            <w:tcW w:w="3402" w:type="dxa"/>
            <w:shd w:val="clear" w:color="auto" w:fill="auto"/>
          </w:tcPr>
          <w:p w:rsidR="00627D6D" w:rsidRDefault="00783961">
            <w:pPr>
              <w:pStyle w:val="Bezodstpw1"/>
              <w:spacing w:before="60" w:after="60"/>
              <w:rPr>
                <w:rFonts w:ascii="Times New Roman" w:hAnsi="Times New Roman"/>
                <w:sz w:val="18"/>
                <w:szCs w:val="18"/>
              </w:rPr>
            </w:pPr>
            <w:r>
              <w:rPr>
                <w:rFonts w:ascii="Times New Roman" w:hAnsi="Times New Roman"/>
                <w:sz w:val="18"/>
                <w:szCs w:val="18"/>
                <w:lang w:val="pl-PL"/>
              </w:rPr>
              <w:t>Wartość bez kwoty podatku</w:t>
            </w:r>
          </w:p>
        </w:tc>
      </w:tr>
      <w:tr w:rsidR="00627D6D">
        <w:tc>
          <w:tcPr>
            <w:tcW w:w="567" w:type="dxa"/>
            <w:shd w:val="clear" w:color="auto" w:fill="auto"/>
          </w:tcPr>
          <w:p w:rsidR="00627D6D" w:rsidRDefault="00627D6D">
            <w:pPr>
              <w:pStyle w:val="Bezodstpw1"/>
              <w:rPr>
                <w:rFonts w:ascii="Times New Roman" w:hAnsi="Times New Roman"/>
                <w:sz w:val="18"/>
                <w:szCs w:val="18"/>
              </w:rPr>
            </w:pPr>
          </w:p>
        </w:tc>
        <w:tc>
          <w:tcPr>
            <w:tcW w:w="4252" w:type="dxa"/>
            <w:shd w:val="clear" w:color="auto" w:fill="auto"/>
          </w:tcPr>
          <w:p w:rsidR="00627D6D" w:rsidRDefault="00627D6D">
            <w:pPr>
              <w:pStyle w:val="Bezodstpw1"/>
              <w:rPr>
                <w:rFonts w:ascii="Times New Roman" w:hAnsi="Times New Roman"/>
                <w:sz w:val="18"/>
                <w:szCs w:val="18"/>
              </w:rPr>
            </w:pPr>
          </w:p>
        </w:tc>
        <w:tc>
          <w:tcPr>
            <w:tcW w:w="3402" w:type="dxa"/>
            <w:shd w:val="clear" w:color="auto" w:fill="auto"/>
          </w:tcPr>
          <w:p w:rsidR="00627D6D" w:rsidRDefault="00627D6D">
            <w:pPr>
              <w:pStyle w:val="Bezodstpw1"/>
              <w:rPr>
                <w:rFonts w:ascii="Times New Roman" w:hAnsi="Times New Roman"/>
                <w:sz w:val="18"/>
                <w:szCs w:val="18"/>
              </w:rPr>
            </w:pPr>
          </w:p>
        </w:tc>
      </w:tr>
      <w:tr w:rsidR="00627D6D">
        <w:tc>
          <w:tcPr>
            <w:tcW w:w="567" w:type="dxa"/>
            <w:shd w:val="clear" w:color="auto" w:fill="auto"/>
          </w:tcPr>
          <w:p w:rsidR="00627D6D" w:rsidRDefault="00627D6D">
            <w:pPr>
              <w:pStyle w:val="Bezodstpw1"/>
              <w:rPr>
                <w:rFonts w:ascii="Times New Roman" w:hAnsi="Times New Roman"/>
                <w:sz w:val="18"/>
                <w:szCs w:val="18"/>
              </w:rPr>
            </w:pPr>
          </w:p>
        </w:tc>
        <w:tc>
          <w:tcPr>
            <w:tcW w:w="4252" w:type="dxa"/>
            <w:shd w:val="clear" w:color="auto" w:fill="auto"/>
          </w:tcPr>
          <w:p w:rsidR="00627D6D" w:rsidRDefault="00627D6D">
            <w:pPr>
              <w:pStyle w:val="Bezodstpw1"/>
              <w:rPr>
                <w:rFonts w:ascii="Times New Roman" w:hAnsi="Times New Roman"/>
                <w:sz w:val="18"/>
                <w:szCs w:val="18"/>
              </w:rPr>
            </w:pPr>
          </w:p>
        </w:tc>
        <w:tc>
          <w:tcPr>
            <w:tcW w:w="3402" w:type="dxa"/>
            <w:shd w:val="clear" w:color="auto" w:fill="auto"/>
          </w:tcPr>
          <w:p w:rsidR="00627D6D" w:rsidRDefault="00627D6D">
            <w:pPr>
              <w:pStyle w:val="Bezodstpw1"/>
              <w:rPr>
                <w:rFonts w:ascii="Times New Roman" w:hAnsi="Times New Roman"/>
                <w:sz w:val="18"/>
                <w:szCs w:val="18"/>
              </w:rPr>
            </w:pPr>
          </w:p>
        </w:tc>
      </w:tr>
    </w:tbl>
    <w:p w:rsidR="00627D6D" w:rsidRDefault="00627D6D">
      <w:pPr>
        <w:pStyle w:val="Bezodstpw1"/>
        <w:spacing w:after="60"/>
        <w:ind w:left="360"/>
        <w:jc w:val="both"/>
        <w:rPr>
          <w:rFonts w:ascii="Times New Roman" w:hAnsi="Times New Roman"/>
          <w:b/>
          <w:sz w:val="18"/>
          <w:szCs w:val="18"/>
          <w:lang w:val="pl-PL"/>
        </w:rPr>
      </w:pPr>
    </w:p>
    <w:p w:rsidR="00627D6D" w:rsidRDefault="00783961" w:rsidP="00133FBA">
      <w:pPr>
        <w:pStyle w:val="Bezodstpw1"/>
        <w:numPr>
          <w:ilvl w:val="0"/>
          <w:numId w:val="44"/>
        </w:numPr>
        <w:spacing w:after="60"/>
        <w:jc w:val="both"/>
        <w:rPr>
          <w:rFonts w:ascii="Times New Roman" w:hAnsi="Times New Roman"/>
          <w:b/>
          <w:sz w:val="18"/>
          <w:szCs w:val="18"/>
          <w:lang w:val="pl-PL"/>
        </w:rPr>
      </w:pPr>
      <w:r>
        <w:rPr>
          <w:rFonts w:ascii="Times New Roman" w:hAnsi="Times New Roman"/>
          <w:b/>
          <w:sz w:val="18"/>
          <w:szCs w:val="18"/>
          <w:lang w:val="pl-PL"/>
        </w:rPr>
        <w:t xml:space="preserve">Następujące części zamówienia zamierzamy zlecić podwykonawcom: </w:t>
      </w:r>
    </w:p>
    <w:tbl>
      <w:tblPr>
        <w:tblW w:w="8239"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3260"/>
        <w:gridCol w:w="4394"/>
      </w:tblGrid>
      <w:tr w:rsidR="00627D6D">
        <w:trPr>
          <w:trHeight w:val="279"/>
        </w:trPr>
        <w:tc>
          <w:tcPr>
            <w:tcW w:w="585" w:type="dxa"/>
            <w:shd w:val="clear" w:color="auto" w:fill="auto"/>
            <w:vAlign w:val="center"/>
          </w:tcPr>
          <w:p w:rsidR="00627D6D" w:rsidRDefault="00783961">
            <w:pPr>
              <w:numPr>
                <w:ilvl w:val="12"/>
                <w:numId w:val="0"/>
              </w:numPr>
              <w:tabs>
                <w:tab w:val="left" w:pos="360"/>
                <w:tab w:val="left" w:pos="427"/>
              </w:tabs>
              <w:jc w:val="center"/>
              <w:rPr>
                <w:sz w:val="18"/>
                <w:szCs w:val="18"/>
              </w:rPr>
            </w:pPr>
            <w:r>
              <w:rPr>
                <w:sz w:val="18"/>
                <w:szCs w:val="18"/>
              </w:rPr>
              <w:t>Lp.</w:t>
            </w:r>
          </w:p>
        </w:tc>
        <w:tc>
          <w:tcPr>
            <w:tcW w:w="3260" w:type="dxa"/>
            <w:shd w:val="clear" w:color="auto" w:fill="auto"/>
            <w:vAlign w:val="center"/>
          </w:tcPr>
          <w:p w:rsidR="00627D6D" w:rsidRDefault="00783961">
            <w:pPr>
              <w:numPr>
                <w:ilvl w:val="12"/>
                <w:numId w:val="0"/>
              </w:numPr>
              <w:tabs>
                <w:tab w:val="left" w:pos="360"/>
                <w:tab w:val="left" w:pos="427"/>
              </w:tabs>
              <w:jc w:val="center"/>
              <w:rPr>
                <w:sz w:val="18"/>
                <w:szCs w:val="18"/>
              </w:rPr>
            </w:pPr>
            <w:r>
              <w:rPr>
                <w:sz w:val="18"/>
                <w:szCs w:val="18"/>
              </w:rPr>
              <w:t>Nazwa i adres podwykonawcy</w:t>
            </w:r>
          </w:p>
        </w:tc>
        <w:tc>
          <w:tcPr>
            <w:tcW w:w="4394" w:type="dxa"/>
            <w:shd w:val="clear" w:color="auto" w:fill="auto"/>
            <w:vAlign w:val="center"/>
          </w:tcPr>
          <w:p w:rsidR="00627D6D" w:rsidRDefault="00783961">
            <w:pPr>
              <w:numPr>
                <w:ilvl w:val="12"/>
                <w:numId w:val="0"/>
              </w:numPr>
              <w:tabs>
                <w:tab w:val="left" w:pos="360"/>
                <w:tab w:val="left" w:pos="427"/>
              </w:tabs>
              <w:jc w:val="center"/>
              <w:rPr>
                <w:sz w:val="18"/>
                <w:szCs w:val="18"/>
              </w:rPr>
            </w:pPr>
            <w:r>
              <w:rPr>
                <w:sz w:val="18"/>
                <w:szCs w:val="18"/>
                <w:lang w:eastAsia="en-US" w:bidi="en-US"/>
              </w:rPr>
              <w:t>Część zamówienia, której wykonanie zostanie powierzone podwykonawcom</w:t>
            </w:r>
          </w:p>
        </w:tc>
      </w:tr>
      <w:tr w:rsidR="00627D6D">
        <w:trPr>
          <w:trHeight w:val="38"/>
        </w:trPr>
        <w:tc>
          <w:tcPr>
            <w:tcW w:w="585" w:type="dxa"/>
            <w:shd w:val="clear" w:color="auto" w:fill="auto"/>
            <w:vAlign w:val="center"/>
          </w:tcPr>
          <w:p w:rsidR="00627D6D" w:rsidRDefault="00627D6D">
            <w:pPr>
              <w:numPr>
                <w:ilvl w:val="12"/>
                <w:numId w:val="0"/>
              </w:numPr>
              <w:tabs>
                <w:tab w:val="left" w:pos="360"/>
                <w:tab w:val="left" w:pos="427"/>
              </w:tabs>
              <w:rPr>
                <w:sz w:val="18"/>
                <w:szCs w:val="18"/>
              </w:rPr>
            </w:pPr>
          </w:p>
        </w:tc>
        <w:tc>
          <w:tcPr>
            <w:tcW w:w="3260" w:type="dxa"/>
            <w:shd w:val="clear" w:color="auto" w:fill="auto"/>
            <w:vAlign w:val="center"/>
          </w:tcPr>
          <w:p w:rsidR="00627D6D" w:rsidRDefault="00627D6D">
            <w:pPr>
              <w:numPr>
                <w:ilvl w:val="12"/>
                <w:numId w:val="0"/>
              </w:numPr>
              <w:tabs>
                <w:tab w:val="left" w:pos="360"/>
                <w:tab w:val="left" w:pos="427"/>
              </w:tabs>
              <w:rPr>
                <w:sz w:val="18"/>
                <w:szCs w:val="18"/>
              </w:rPr>
            </w:pPr>
          </w:p>
        </w:tc>
        <w:tc>
          <w:tcPr>
            <w:tcW w:w="4394" w:type="dxa"/>
            <w:shd w:val="clear" w:color="auto" w:fill="auto"/>
            <w:vAlign w:val="center"/>
          </w:tcPr>
          <w:p w:rsidR="00627D6D" w:rsidRDefault="00627D6D">
            <w:pPr>
              <w:numPr>
                <w:ilvl w:val="12"/>
                <w:numId w:val="0"/>
              </w:numPr>
              <w:tabs>
                <w:tab w:val="left" w:pos="360"/>
                <w:tab w:val="left" w:pos="427"/>
              </w:tabs>
              <w:rPr>
                <w:sz w:val="18"/>
                <w:szCs w:val="18"/>
              </w:rPr>
            </w:pPr>
          </w:p>
        </w:tc>
      </w:tr>
      <w:tr w:rsidR="00627D6D">
        <w:trPr>
          <w:trHeight w:val="201"/>
        </w:trPr>
        <w:tc>
          <w:tcPr>
            <w:tcW w:w="585" w:type="dxa"/>
            <w:shd w:val="clear" w:color="auto" w:fill="auto"/>
            <w:vAlign w:val="center"/>
          </w:tcPr>
          <w:p w:rsidR="00627D6D" w:rsidRDefault="00627D6D">
            <w:pPr>
              <w:numPr>
                <w:ilvl w:val="12"/>
                <w:numId w:val="0"/>
              </w:numPr>
              <w:tabs>
                <w:tab w:val="left" w:pos="360"/>
                <w:tab w:val="left" w:pos="427"/>
              </w:tabs>
              <w:rPr>
                <w:sz w:val="18"/>
                <w:szCs w:val="18"/>
              </w:rPr>
            </w:pPr>
          </w:p>
        </w:tc>
        <w:tc>
          <w:tcPr>
            <w:tcW w:w="3260" w:type="dxa"/>
            <w:shd w:val="clear" w:color="auto" w:fill="auto"/>
            <w:vAlign w:val="center"/>
          </w:tcPr>
          <w:p w:rsidR="00627D6D" w:rsidRDefault="00627D6D">
            <w:pPr>
              <w:numPr>
                <w:ilvl w:val="12"/>
                <w:numId w:val="0"/>
              </w:numPr>
              <w:tabs>
                <w:tab w:val="left" w:pos="360"/>
                <w:tab w:val="left" w:pos="427"/>
              </w:tabs>
              <w:rPr>
                <w:sz w:val="18"/>
                <w:szCs w:val="18"/>
              </w:rPr>
            </w:pPr>
          </w:p>
        </w:tc>
        <w:tc>
          <w:tcPr>
            <w:tcW w:w="4394" w:type="dxa"/>
            <w:shd w:val="clear" w:color="auto" w:fill="auto"/>
            <w:vAlign w:val="center"/>
          </w:tcPr>
          <w:p w:rsidR="00627D6D" w:rsidRDefault="00627D6D">
            <w:pPr>
              <w:numPr>
                <w:ilvl w:val="12"/>
                <w:numId w:val="0"/>
              </w:numPr>
              <w:tabs>
                <w:tab w:val="left" w:pos="360"/>
                <w:tab w:val="left" w:pos="427"/>
              </w:tabs>
              <w:rPr>
                <w:sz w:val="18"/>
                <w:szCs w:val="18"/>
              </w:rPr>
            </w:pPr>
          </w:p>
        </w:tc>
      </w:tr>
    </w:tbl>
    <w:p w:rsidR="00627D6D" w:rsidRDefault="00627D6D">
      <w:pPr>
        <w:pStyle w:val="Bezodstpw1"/>
        <w:spacing w:after="60"/>
        <w:ind w:left="426"/>
        <w:jc w:val="both"/>
        <w:rPr>
          <w:rFonts w:ascii="Times New Roman" w:hAnsi="Times New Roman"/>
          <w:bCs/>
          <w:sz w:val="18"/>
          <w:szCs w:val="18"/>
          <w:lang w:val="pl-PL"/>
        </w:rPr>
      </w:pPr>
    </w:p>
    <w:p w:rsidR="00627D6D" w:rsidRDefault="00783961" w:rsidP="00133FBA">
      <w:pPr>
        <w:numPr>
          <w:ilvl w:val="0"/>
          <w:numId w:val="44"/>
        </w:numPr>
        <w:spacing w:before="60" w:after="60"/>
        <w:jc w:val="both"/>
        <w:rPr>
          <w:sz w:val="18"/>
          <w:szCs w:val="18"/>
        </w:rPr>
      </w:pPr>
      <w:r>
        <w:rPr>
          <w:sz w:val="18"/>
          <w:szCs w:val="18"/>
        </w:rPr>
        <w:t>Oświadczamy, że oferta nie zawiera/ zawiera (</w:t>
      </w:r>
      <w:r>
        <w:rPr>
          <w:b/>
          <w:i/>
          <w:sz w:val="18"/>
          <w:szCs w:val="18"/>
        </w:rPr>
        <w:t>niepotrzebne skreślić</w:t>
      </w:r>
      <w:r>
        <w:rPr>
          <w:sz w:val="18"/>
          <w:szCs w:val="18"/>
        </w:rPr>
        <w:t>) informacji stanowiących tajemnicę przedsiębiorstwa w rozumieniu przepisów o zwalczaniu nieuczciwej konkurencji. Informacje takie zawarte są w następujących dokumentach: .................................................................................</w:t>
      </w:r>
    </w:p>
    <w:p w:rsidR="00627D6D" w:rsidRDefault="00783961" w:rsidP="00133FBA">
      <w:pPr>
        <w:pStyle w:val="Akapitzlist1"/>
        <w:numPr>
          <w:ilvl w:val="0"/>
          <w:numId w:val="44"/>
        </w:numPr>
        <w:tabs>
          <w:tab w:val="left" w:pos="284"/>
        </w:tabs>
        <w:autoSpaceDE w:val="0"/>
        <w:spacing w:line="360" w:lineRule="auto"/>
        <w:jc w:val="both"/>
        <w:rPr>
          <w:sz w:val="18"/>
          <w:szCs w:val="18"/>
        </w:rPr>
      </w:pPr>
      <w:r>
        <w:rPr>
          <w:sz w:val="18"/>
          <w:szCs w:val="18"/>
        </w:rPr>
        <w:t>Oświadczamy, że zgodnie stanowimy:</w:t>
      </w:r>
    </w:p>
    <w:tbl>
      <w:tblPr>
        <w:tblW w:w="5664" w:type="dxa"/>
        <w:tblInd w:w="55" w:type="dxa"/>
        <w:tblLayout w:type="fixed"/>
        <w:tblCellMar>
          <w:top w:w="55" w:type="dxa"/>
          <w:left w:w="55" w:type="dxa"/>
          <w:bottom w:w="55" w:type="dxa"/>
          <w:right w:w="55" w:type="dxa"/>
        </w:tblCellMar>
        <w:tblLook w:val="04A0" w:firstRow="1" w:lastRow="0" w:firstColumn="1" w:lastColumn="0" w:noHBand="0" w:noVBand="1"/>
      </w:tblPr>
      <w:tblGrid>
        <w:gridCol w:w="1188"/>
        <w:gridCol w:w="4476"/>
      </w:tblGrid>
      <w:tr w:rsidR="00627D6D">
        <w:tc>
          <w:tcPr>
            <w:tcW w:w="1188" w:type="dxa"/>
            <w:shd w:val="clear" w:color="auto" w:fill="auto"/>
          </w:tcPr>
          <w:p w:rsidR="00627D6D" w:rsidRDefault="00783961">
            <w:pPr>
              <w:pStyle w:val="Zawartotabeli"/>
              <w:snapToGrid w:val="0"/>
              <w:spacing w:after="200"/>
              <w:jc w:val="both"/>
              <w:rPr>
                <w:sz w:val="18"/>
                <w:szCs w:val="18"/>
              </w:rPr>
            </w:pPr>
            <w:r>
              <w:rPr>
                <w:noProof/>
                <w:sz w:val="18"/>
                <w:szCs w:val="18"/>
              </w:rPr>
              <mc:AlternateContent>
                <mc:Choice Requires="wps">
                  <w:drawing>
                    <wp:anchor distT="0" distB="0" distL="114935" distR="114935" simplePos="0" relativeHeight="251659264" behindDoc="0" locked="0" layoutInCell="1" allowOverlap="1">
                      <wp:simplePos x="0" y="0"/>
                      <wp:positionH relativeFrom="column">
                        <wp:posOffset>204470</wp:posOffset>
                      </wp:positionH>
                      <wp:positionV relativeFrom="paragraph">
                        <wp:posOffset>11430</wp:posOffset>
                      </wp:positionV>
                      <wp:extent cx="198755" cy="198755"/>
                      <wp:effectExtent l="0" t="0" r="0" b="0"/>
                      <wp:wrapNone/>
                      <wp:docPr id="1"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0E77FD40" id="Kształt1" o:spid="_x0000_s1026" style="position:absolute;margin-left:16.1pt;margin-top:.9pt;width:15.65pt;height:15.65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" strokeweight=".26mm">
                      <v:stroke joinstyle="round"/>
                    </v:rect>
                  </w:pict>
                </mc:Fallback>
              </mc:AlternateContent>
            </w:r>
          </w:p>
        </w:tc>
        <w:tc>
          <w:tcPr>
            <w:tcW w:w="4476" w:type="dxa"/>
            <w:shd w:val="clear" w:color="auto" w:fill="auto"/>
          </w:tcPr>
          <w:p w:rsidR="00627D6D" w:rsidRDefault="00783961">
            <w:pPr>
              <w:tabs>
                <w:tab w:val="left" w:pos="284"/>
              </w:tabs>
              <w:autoSpaceDE w:val="0"/>
              <w:jc w:val="both"/>
              <w:rPr>
                <w:sz w:val="18"/>
                <w:szCs w:val="18"/>
              </w:rPr>
            </w:pPr>
            <w:r w:rsidRPr="00202643">
              <w:rPr>
                <w:sz w:val="18"/>
                <w:szCs w:val="18"/>
              </w:rPr>
              <w:t>m</w:t>
            </w:r>
            <w:hyperlink r:id="rId24">
              <w:r w:rsidRPr="00202643">
                <w:rPr>
                  <w:rStyle w:val="czeinternetowe"/>
                  <w:sz w:val="18"/>
                  <w:szCs w:val="18"/>
                  <w:u w:val="none"/>
                </w:rPr>
                <w:t>ikroprzedsiębiorst</w:t>
              </w:r>
            </w:hyperlink>
            <w:r w:rsidRPr="00202643">
              <w:rPr>
                <w:sz w:val="18"/>
                <w:szCs w:val="18"/>
              </w:rPr>
              <w:t>wo</w:t>
            </w:r>
            <w:r>
              <w:rPr>
                <w:sz w:val="18"/>
                <w:szCs w:val="18"/>
              </w:rPr>
              <w:t>,</w:t>
            </w:r>
          </w:p>
        </w:tc>
      </w:tr>
      <w:tr w:rsidR="00627D6D">
        <w:tc>
          <w:tcPr>
            <w:tcW w:w="1188" w:type="dxa"/>
            <w:shd w:val="clear" w:color="auto" w:fill="auto"/>
          </w:tcPr>
          <w:p w:rsidR="00627D6D" w:rsidRDefault="00783961">
            <w:pPr>
              <w:pStyle w:val="Zawartotabeli"/>
              <w:snapToGrid w:val="0"/>
              <w:spacing w:after="200"/>
              <w:jc w:val="both"/>
              <w:rPr>
                <w:sz w:val="18"/>
                <w:szCs w:val="18"/>
              </w:rPr>
            </w:pPr>
            <w:r>
              <w:rPr>
                <w:noProof/>
                <w:sz w:val="18"/>
                <w:szCs w:val="18"/>
              </w:rPr>
              <mc:AlternateContent>
                <mc:Choice Requires="wps">
                  <w:drawing>
                    <wp:anchor distT="0" distB="0" distL="114935" distR="114935" simplePos="0" relativeHeight="251660288" behindDoc="0" locked="0" layoutInCell="1" allowOverlap="1">
                      <wp:simplePos x="0" y="0"/>
                      <wp:positionH relativeFrom="column">
                        <wp:posOffset>204470</wp:posOffset>
                      </wp:positionH>
                      <wp:positionV relativeFrom="paragraph">
                        <wp:posOffset>19050</wp:posOffset>
                      </wp:positionV>
                      <wp:extent cx="198755" cy="198755"/>
                      <wp:effectExtent l="0" t="0" r="0" b="0"/>
                      <wp:wrapNone/>
                      <wp:docPr id="2"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7489A198" id="Kształt1" o:spid="_x0000_s1026" style="position:absolute;margin-left:16.1pt;margin-top:1.5pt;width:15.65pt;height:15.65pt;z-index:25166028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" strokeweight=".26mm">
                      <v:stroke joinstyle="round"/>
                    </v:rect>
                  </w:pict>
                </mc:Fallback>
              </mc:AlternateContent>
            </w:r>
          </w:p>
        </w:tc>
        <w:tc>
          <w:tcPr>
            <w:tcW w:w="4476" w:type="dxa"/>
            <w:shd w:val="clear" w:color="auto" w:fill="auto"/>
          </w:tcPr>
          <w:p w:rsidR="00627D6D" w:rsidRDefault="00783961">
            <w:pPr>
              <w:tabs>
                <w:tab w:val="left" w:pos="284"/>
              </w:tabs>
              <w:autoSpaceDE w:val="0"/>
              <w:jc w:val="both"/>
              <w:rPr>
                <w:sz w:val="18"/>
                <w:szCs w:val="18"/>
              </w:rPr>
            </w:pPr>
            <w:r>
              <w:rPr>
                <w:sz w:val="18"/>
                <w:szCs w:val="18"/>
              </w:rPr>
              <w:t>przedsiębiorstwo małe,</w:t>
            </w:r>
          </w:p>
        </w:tc>
      </w:tr>
      <w:tr w:rsidR="00627D6D">
        <w:tc>
          <w:tcPr>
            <w:tcW w:w="1188" w:type="dxa"/>
            <w:shd w:val="clear" w:color="auto" w:fill="auto"/>
          </w:tcPr>
          <w:p w:rsidR="00627D6D" w:rsidRDefault="00783961">
            <w:pPr>
              <w:pStyle w:val="Zawartotabeli"/>
              <w:snapToGrid w:val="0"/>
              <w:spacing w:after="200"/>
              <w:jc w:val="both"/>
              <w:rPr>
                <w:sz w:val="18"/>
                <w:szCs w:val="18"/>
              </w:rPr>
            </w:pPr>
            <w:r>
              <w:rPr>
                <w:noProof/>
                <w:sz w:val="18"/>
                <w:szCs w:val="18"/>
              </w:rPr>
              <mc:AlternateContent>
                <mc:Choice Requires="wps">
                  <w:drawing>
                    <wp:anchor distT="0" distB="0" distL="114935" distR="114935" simplePos="0" relativeHeight="251661312" behindDoc="0" locked="0" layoutInCell="1" allowOverlap="1">
                      <wp:simplePos x="0" y="0"/>
                      <wp:positionH relativeFrom="column">
                        <wp:posOffset>204470</wp:posOffset>
                      </wp:positionH>
                      <wp:positionV relativeFrom="paragraph">
                        <wp:posOffset>13335</wp:posOffset>
                      </wp:positionV>
                      <wp:extent cx="198755" cy="198755"/>
                      <wp:effectExtent l="0" t="0" r="0" b="0"/>
                      <wp:wrapNone/>
                      <wp:docPr id="3"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70CCE828" id="Kształt1" o:spid="_x0000_s1026" style="position:absolute;margin-left:16.1pt;margin-top:1.05pt;width:15.65pt;height:15.65pt;z-index:2516613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" strokeweight=".26mm">
                      <v:stroke joinstyle="round"/>
                    </v:rect>
                  </w:pict>
                </mc:Fallback>
              </mc:AlternateContent>
            </w:r>
          </w:p>
        </w:tc>
        <w:tc>
          <w:tcPr>
            <w:tcW w:w="4476" w:type="dxa"/>
            <w:shd w:val="clear" w:color="auto" w:fill="auto"/>
          </w:tcPr>
          <w:p w:rsidR="00627D6D" w:rsidRDefault="00783961">
            <w:pPr>
              <w:tabs>
                <w:tab w:val="left" w:pos="284"/>
              </w:tabs>
              <w:autoSpaceDE w:val="0"/>
              <w:jc w:val="both"/>
              <w:rPr>
                <w:sz w:val="18"/>
                <w:szCs w:val="18"/>
              </w:rPr>
            </w:pPr>
            <w:r>
              <w:rPr>
                <w:sz w:val="18"/>
                <w:szCs w:val="18"/>
              </w:rPr>
              <w:t xml:space="preserve">przedsiębiorstwo średnie,  </w:t>
            </w:r>
          </w:p>
        </w:tc>
      </w:tr>
      <w:tr w:rsidR="00627D6D">
        <w:tc>
          <w:tcPr>
            <w:tcW w:w="1188" w:type="dxa"/>
            <w:shd w:val="clear" w:color="auto" w:fill="auto"/>
          </w:tcPr>
          <w:p w:rsidR="00627D6D" w:rsidRDefault="00783961">
            <w:pPr>
              <w:pStyle w:val="Zawartotabeli"/>
              <w:snapToGrid w:val="0"/>
              <w:spacing w:after="200"/>
              <w:jc w:val="both"/>
              <w:rPr>
                <w:sz w:val="18"/>
                <w:szCs w:val="18"/>
              </w:rPr>
            </w:pPr>
            <w:r>
              <w:rPr>
                <w:noProof/>
                <w:sz w:val="18"/>
                <w:szCs w:val="18"/>
              </w:rPr>
              <mc:AlternateContent>
                <mc:Choice Requires="wps">
                  <w:drawing>
                    <wp:anchor distT="0" distB="0" distL="114935" distR="114935" simplePos="0" relativeHeight="251662336" behindDoc="0" locked="0" layoutInCell="1" allowOverlap="1">
                      <wp:simplePos x="0" y="0"/>
                      <wp:positionH relativeFrom="column">
                        <wp:posOffset>212090</wp:posOffset>
                      </wp:positionH>
                      <wp:positionV relativeFrom="paragraph">
                        <wp:posOffset>3810</wp:posOffset>
                      </wp:positionV>
                      <wp:extent cx="198755" cy="198755"/>
                      <wp:effectExtent l="0" t="0" r="0" b="0"/>
                      <wp:wrapNone/>
                      <wp:docPr id="4" name="Kształt1"/>
                      <wp:cNvGraphicFramePr/>
                      <a:graphic xmlns:a="http://schemas.openxmlformats.org/drawingml/2006/main">
                        <a:graphicData uri="http://schemas.microsoft.com/office/word/2010/wordprocessingShape">
                          <wps:wsp>
                            <wps:cNvSpPr/>
                            <wps:spPr>
                              <a:xfrm>
                                <a:off x="0" y="0"/>
                                <a:ext cx="198000" cy="198000"/>
                              </a:xfrm>
                              <a:prstGeom prst="rect">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70D43073" id="Kształt1" o:spid="_x0000_s1026" style="position:absolute;margin-left:16.7pt;margin-top:.3pt;width:15.65pt;height:15.65pt;z-index:25166233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" strokeweight=".26mm">
                      <v:stroke joinstyle="round"/>
                    </v:rect>
                  </w:pict>
                </mc:Fallback>
              </mc:AlternateContent>
            </w:r>
          </w:p>
        </w:tc>
        <w:tc>
          <w:tcPr>
            <w:tcW w:w="4476" w:type="dxa"/>
            <w:shd w:val="clear" w:color="auto" w:fill="auto"/>
          </w:tcPr>
          <w:p w:rsidR="00627D6D" w:rsidRDefault="00783961">
            <w:pPr>
              <w:tabs>
                <w:tab w:val="left" w:pos="284"/>
              </w:tabs>
              <w:autoSpaceDE w:val="0"/>
              <w:jc w:val="both"/>
              <w:rPr>
                <w:sz w:val="18"/>
                <w:szCs w:val="18"/>
              </w:rPr>
            </w:pPr>
            <w:r>
              <w:rPr>
                <w:sz w:val="18"/>
                <w:szCs w:val="18"/>
              </w:rPr>
              <w:t>przedsiębiorstwo duże</w:t>
            </w:r>
            <w:r>
              <w:rPr>
                <w:rStyle w:val="Zakotwiczenieprzypisudolnego"/>
                <w:rFonts w:eastAsiaTheme="majorEastAsia"/>
                <w:sz w:val="18"/>
                <w:szCs w:val="18"/>
              </w:rPr>
              <w:t>1</w:t>
            </w:r>
            <w:r>
              <w:rPr>
                <w:sz w:val="18"/>
                <w:szCs w:val="18"/>
              </w:rPr>
              <w:t>.</w:t>
            </w:r>
          </w:p>
        </w:tc>
      </w:tr>
    </w:tbl>
    <w:p w:rsidR="00627D6D" w:rsidRDefault="00627D6D">
      <w:pPr>
        <w:spacing w:before="60" w:after="60"/>
        <w:jc w:val="both"/>
        <w:rPr>
          <w:sz w:val="18"/>
          <w:szCs w:val="18"/>
        </w:rPr>
      </w:pPr>
    </w:p>
    <w:p w:rsidR="00627D6D" w:rsidRDefault="00783961" w:rsidP="00133FBA">
      <w:pPr>
        <w:pStyle w:val="Tekstpodstawowy3"/>
        <w:numPr>
          <w:ilvl w:val="0"/>
          <w:numId w:val="44"/>
        </w:numPr>
        <w:spacing w:line="360" w:lineRule="auto"/>
        <w:rPr>
          <w:bCs/>
          <w:sz w:val="18"/>
          <w:szCs w:val="18"/>
        </w:rPr>
      </w:pPr>
      <w:r>
        <w:rPr>
          <w:bCs/>
          <w:sz w:val="18"/>
          <w:szCs w:val="18"/>
        </w:rPr>
        <w:t xml:space="preserve">Ofertę składamy na ................................ kolejno ponumerowanych stronach. </w:t>
      </w:r>
    </w:p>
    <w:p w:rsidR="00627D6D" w:rsidRDefault="00627D6D">
      <w:pPr>
        <w:spacing w:line="360" w:lineRule="auto"/>
        <w:rPr>
          <w:sz w:val="18"/>
          <w:szCs w:val="18"/>
        </w:rPr>
      </w:pPr>
    </w:p>
    <w:p w:rsidR="00627D6D" w:rsidRDefault="00627D6D">
      <w:pPr>
        <w:jc w:val="both"/>
        <w:rPr>
          <w:b/>
          <w:bCs/>
          <w:i/>
          <w:iCs/>
          <w:sz w:val="20"/>
          <w:szCs w:val="20"/>
        </w:rPr>
      </w:pPr>
    </w:p>
    <w:p w:rsidR="00627D6D" w:rsidRDefault="00627D6D">
      <w:pPr>
        <w:jc w:val="both"/>
        <w:rPr>
          <w:b/>
          <w:bCs/>
          <w:i/>
          <w:iCs/>
          <w:sz w:val="20"/>
          <w:szCs w:val="20"/>
        </w:rPr>
      </w:pPr>
    </w:p>
    <w:p w:rsidR="00627D6D" w:rsidRDefault="00627D6D">
      <w:pPr>
        <w:jc w:val="both"/>
        <w:rPr>
          <w:b/>
          <w:bCs/>
          <w:i/>
          <w:iCs/>
          <w:sz w:val="20"/>
          <w:szCs w:val="20"/>
        </w:rPr>
      </w:pPr>
    </w:p>
    <w:p w:rsidR="00627D6D" w:rsidRDefault="00627D6D">
      <w:pPr>
        <w:jc w:val="both"/>
        <w:rPr>
          <w:b/>
          <w:bCs/>
          <w:i/>
          <w:iCs/>
          <w:sz w:val="20"/>
          <w:szCs w:val="20"/>
        </w:rPr>
      </w:pPr>
    </w:p>
    <w:p w:rsidR="00627D6D" w:rsidRDefault="00783961">
      <w:pPr>
        <w:rPr>
          <w:i/>
          <w:iCs/>
          <w:sz w:val="14"/>
          <w:szCs w:val="14"/>
        </w:rPr>
      </w:pPr>
      <w:r>
        <w:rPr>
          <w:i/>
          <w:iCs/>
          <w:sz w:val="14"/>
          <w:szCs w:val="14"/>
        </w:rPr>
        <w:t>......................................................................................</w:t>
      </w:r>
      <w:r>
        <w:rPr>
          <w:i/>
          <w:iCs/>
          <w:sz w:val="14"/>
          <w:szCs w:val="14"/>
        </w:rPr>
        <w:tab/>
      </w:r>
      <w:r>
        <w:rPr>
          <w:i/>
          <w:iCs/>
          <w:sz w:val="14"/>
          <w:szCs w:val="14"/>
        </w:rPr>
        <w:tab/>
        <w:t>........................................</w:t>
      </w:r>
    </w:p>
    <w:p w:rsidR="00627D6D" w:rsidRDefault="00783961">
      <w:pPr>
        <w:pStyle w:val="Tekstpodstawowy"/>
        <w:spacing w:before="120"/>
        <w:rPr>
          <w:b/>
          <w:sz w:val="20"/>
        </w:rPr>
      </w:pPr>
      <w:r>
        <w:rPr>
          <w:i/>
          <w:iCs/>
          <w:sz w:val="14"/>
          <w:szCs w:val="14"/>
        </w:rPr>
        <w:t xml:space="preserve">(pieczęć i podpis(y) osób uprawnionych </w:t>
      </w:r>
      <w:r>
        <w:rPr>
          <w:i/>
          <w:iCs/>
          <w:sz w:val="14"/>
          <w:szCs w:val="14"/>
        </w:rPr>
        <w:tab/>
      </w:r>
      <w:r>
        <w:rPr>
          <w:i/>
          <w:iCs/>
          <w:sz w:val="14"/>
          <w:szCs w:val="14"/>
        </w:rPr>
        <w:tab/>
        <w:t xml:space="preserve">                    (data)</w:t>
      </w:r>
      <w:r>
        <w:rPr>
          <w:i/>
          <w:iCs/>
          <w:sz w:val="14"/>
          <w:szCs w:val="14"/>
        </w:rPr>
        <w:br/>
        <w:t>do reprezentacji wykonawcy lub pełnomocnika)</w:t>
      </w:r>
    </w:p>
    <w:p w:rsidR="00627D6D" w:rsidRDefault="00627D6D"/>
    <w:p w:rsidR="00627D6D" w:rsidRDefault="00627D6D"/>
    <w:p w:rsidR="00627D6D" w:rsidRDefault="00627D6D"/>
    <w:p w:rsidR="00627D6D" w:rsidRDefault="00627D6D"/>
    <w:p w:rsidR="00627D6D" w:rsidRDefault="00627D6D"/>
    <w:p w:rsidR="00627D6D" w:rsidRDefault="00627D6D"/>
    <w:p w:rsidR="00627D6D" w:rsidRDefault="00627D6D"/>
    <w:p w:rsidR="00627D6D" w:rsidRDefault="00627D6D"/>
    <w:p w:rsidR="00627D6D" w:rsidRDefault="00783961">
      <w:pPr>
        <w:rPr>
          <w:sz w:val="18"/>
          <w:szCs w:val="18"/>
        </w:rPr>
        <w:sectPr w:rsidR="00627D6D">
          <w:pgSz w:w="11906" w:h="16838"/>
          <w:pgMar w:top="1021" w:right="1021" w:bottom="1021" w:left="1021" w:header="425" w:footer="425" w:gutter="0"/>
          <w:cols w:space="708"/>
          <w:docGrid w:linePitch="360"/>
        </w:sectPr>
      </w:pPr>
      <w:r>
        <w:rPr>
          <w:sz w:val="18"/>
          <w:szCs w:val="18"/>
          <w:vertAlign w:val="superscript"/>
        </w:rPr>
        <w:t>1</w:t>
      </w:r>
      <w:r>
        <w:rPr>
          <w:sz w:val="18"/>
          <w:szCs w:val="18"/>
        </w:rPr>
        <w:t xml:space="preserve"> Zaznaczyć odpowiednie</w:t>
      </w:r>
    </w:p>
    <w:p w:rsidR="00627D6D" w:rsidRDefault="00783961">
      <w:pPr>
        <w:pStyle w:val="Nagwek4"/>
        <w:numPr>
          <w:ins w:id="62" w:author="Mariusz Korpalski" w:date="2014-01-07T11:18:00Z"/>
        </w:numPr>
        <w:spacing w:before="0"/>
        <w:jc w:val="right"/>
        <w:rPr>
          <w:rFonts w:ascii="Times New Roman" w:hAnsi="Times New Roman" w:cs="Times New Roman"/>
          <w:iCs w:val="0"/>
          <w:color w:val="auto"/>
          <w:sz w:val="18"/>
          <w:szCs w:val="18"/>
        </w:rPr>
      </w:pPr>
      <w:r>
        <w:rPr>
          <w:rFonts w:ascii="Times New Roman" w:hAnsi="Times New Roman" w:cs="Times New Roman"/>
          <w:iCs w:val="0"/>
          <w:color w:val="auto"/>
          <w:sz w:val="18"/>
          <w:szCs w:val="18"/>
        </w:rPr>
        <w:lastRenderedPageBreak/>
        <w:t xml:space="preserve">Załącznik nr 2 do SIWZ - oświadczenie o spełnianiu warunków oraz braku podstaw do wykluczenia </w:t>
      </w:r>
    </w:p>
    <w:p w:rsidR="00627D6D" w:rsidRDefault="00627D6D">
      <w:pPr>
        <w:pStyle w:val="Nagwek4"/>
        <w:jc w:val="center"/>
        <w:rPr>
          <w:rFonts w:ascii="Times New Roman" w:hAnsi="Times New Roman" w:cs="Times New Roman"/>
          <w:iCs w:val="0"/>
          <w:sz w:val="20"/>
        </w:rPr>
      </w:pPr>
    </w:p>
    <w:tbl>
      <w:tblPr>
        <w:tblW w:w="6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6"/>
      </w:tblGrid>
      <w:tr w:rsidR="00627D6D">
        <w:trPr>
          <w:trHeight w:val="413"/>
          <w:jc w:val="center"/>
        </w:trPr>
        <w:tc>
          <w:tcPr>
            <w:tcW w:w="6776" w:type="dxa"/>
            <w:shd w:val="clear" w:color="auto" w:fill="CCFFCC"/>
            <w:vAlign w:val="center"/>
          </w:tcPr>
          <w:p w:rsidR="00627D6D" w:rsidRDefault="00783961">
            <w:pPr>
              <w:jc w:val="center"/>
              <w:rPr>
                <w:b/>
              </w:rPr>
            </w:pPr>
            <w:r>
              <w:rPr>
                <w:b/>
                <w:sz w:val="22"/>
                <w:szCs w:val="22"/>
              </w:rPr>
              <w:t>OŚWIADCZENIE SPEŁNIENIA WARUNKÓW UDZIAŁU W POSTĘPOWANIU</w:t>
            </w:r>
          </w:p>
        </w:tc>
      </w:tr>
    </w:tbl>
    <w:p w:rsidR="00627D6D" w:rsidRDefault="00627D6D"/>
    <w:p w:rsidR="00627D6D" w:rsidRDefault="00627D6D">
      <w:pPr>
        <w:rPr>
          <w:sz w:val="16"/>
          <w:szCs w:val="16"/>
        </w:rPr>
      </w:pPr>
    </w:p>
    <w:p w:rsidR="00202643" w:rsidRDefault="00783961" w:rsidP="00202643">
      <w:pPr>
        <w:widowControl w:val="0"/>
        <w:tabs>
          <w:tab w:val="left" w:pos="8460"/>
          <w:tab w:val="left" w:pos="8910"/>
        </w:tabs>
        <w:jc w:val="center"/>
        <w:rPr>
          <w:sz w:val="18"/>
          <w:szCs w:val="18"/>
        </w:rPr>
      </w:pPr>
      <w:r>
        <w:rPr>
          <w:sz w:val="18"/>
          <w:szCs w:val="18"/>
        </w:rPr>
        <w:t xml:space="preserve">Przystępując do postępowania prowadzonego w trybie przetargu nieograniczonego w sprawie udzielenia zamówienia publicznego pn.: </w:t>
      </w:r>
    </w:p>
    <w:p w:rsidR="00202643" w:rsidRDefault="00202643" w:rsidP="00202643">
      <w:pPr>
        <w:widowControl w:val="0"/>
        <w:tabs>
          <w:tab w:val="left" w:pos="8460"/>
          <w:tab w:val="left" w:pos="8910"/>
        </w:tabs>
        <w:jc w:val="center"/>
        <w:rPr>
          <w:b/>
          <w:sz w:val="18"/>
          <w:szCs w:val="18"/>
        </w:rPr>
      </w:pPr>
    </w:p>
    <w:p w:rsidR="00202643" w:rsidRDefault="00202643" w:rsidP="00202643">
      <w:pPr>
        <w:widowControl w:val="0"/>
        <w:tabs>
          <w:tab w:val="left" w:pos="8460"/>
          <w:tab w:val="left" w:pos="8910"/>
        </w:tabs>
        <w:jc w:val="center"/>
        <w:rPr>
          <w:b/>
          <w:sz w:val="18"/>
          <w:szCs w:val="18"/>
        </w:rPr>
      </w:pPr>
      <w:r w:rsidRPr="00202643">
        <w:rPr>
          <w:b/>
          <w:sz w:val="18"/>
          <w:szCs w:val="18"/>
        </w:rPr>
        <w:t>„Usługa udzielenia Gminie Jedwabno długoterminowego kredytu w wysokości 1.270.409,00 zł na finansowanie deficytu Gminy Jedwabno oraz na spłatę wcześniej zaciągniętych zobowiązań z tytułu zaciągniętych kredytów i pożyczek”</w:t>
      </w:r>
    </w:p>
    <w:p w:rsidR="00202643" w:rsidRPr="00202643" w:rsidRDefault="00202643" w:rsidP="00202643">
      <w:pPr>
        <w:widowControl w:val="0"/>
        <w:tabs>
          <w:tab w:val="left" w:pos="8460"/>
          <w:tab w:val="left" w:pos="8910"/>
        </w:tabs>
        <w:jc w:val="center"/>
        <w:rPr>
          <w:b/>
          <w:sz w:val="18"/>
          <w:szCs w:val="18"/>
        </w:rPr>
      </w:pPr>
    </w:p>
    <w:p w:rsidR="00202643" w:rsidRDefault="00202643" w:rsidP="00202643">
      <w:pPr>
        <w:widowControl w:val="0"/>
        <w:tabs>
          <w:tab w:val="left" w:pos="8460"/>
          <w:tab w:val="left" w:pos="8910"/>
        </w:tabs>
        <w:jc w:val="center"/>
        <w:rPr>
          <w:b/>
          <w:sz w:val="18"/>
          <w:szCs w:val="18"/>
        </w:rPr>
      </w:pPr>
      <w:r w:rsidRPr="00202643">
        <w:rPr>
          <w:b/>
          <w:sz w:val="18"/>
          <w:szCs w:val="18"/>
        </w:rPr>
        <w:t>Postępowanie znak: ZO.271.10.2018.U</w:t>
      </w:r>
    </w:p>
    <w:p w:rsidR="00627D6D" w:rsidRDefault="00627D6D">
      <w:pPr>
        <w:jc w:val="both"/>
        <w:rPr>
          <w:b/>
          <w:sz w:val="18"/>
          <w:szCs w:val="18"/>
        </w:rPr>
      </w:pPr>
    </w:p>
    <w:p w:rsidR="00627D6D" w:rsidRDefault="00783961">
      <w:pPr>
        <w:rPr>
          <w:sz w:val="18"/>
          <w:szCs w:val="18"/>
        </w:rPr>
      </w:pPr>
      <w:r>
        <w:rPr>
          <w:sz w:val="18"/>
          <w:szCs w:val="18"/>
        </w:rPr>
        <w:t>działając w imieniu Wykonawcy:</w:t>
      </w:r>
    </w:p>
    <w:p w:rsidR="00627D6D" w:rsidRDefault="00627D6D">
      <w:pPr>
        <w:rPr>
          <w:sz w:val="18"/>
          <w:szCs w:val="18"/>
        </w:rPr>
      </w:pPr>
    </w:p>
    <w:p w:rsidR="00627D6D" w:rsidRDefault="00783961">
      <w:pPr>
        <w:rPr>
          <w:sz w:val="18"/>
          <w:szCs w:val="18"/>
        </w:rPr>
      </w:pPr>
      <w:r>
        <w:rPr>
          <w:sz w:val="18"/>
          <w:szCs w:val="18"/>
        </w:rPr>
        <w:t>………………………………………………………………………………………………………………………………………………</w:t>
      </w:r>
    </w:p>
    <w:p w:rsidR="00627D6D" w:rsidRDefault="00627D6D">
      <w:pPr>
        <w:rPr>
          <w:sz w:val="18"/>
          <w:szCs w:val="18"/>
        </w:rPr>
      </w:pPr>
    </w:p>
    <w:p w:rsidR="00627D6D" w:rsidRDefault="00783961">
      <w:pPr>
        <w:rPr>
          <w:sz w:val="18"/>
          <w:szCs w:val="18"/>
        </w:rPr>
      </w:pPr>
      <w:r>
        <w:rPr>
          <w:sz w:val="18"/>
          <w:szCs w:val="18"/>
        </w:rPr>
        <w:t>………………………………………………………………………………………………………………………………………………</w:t>
      </w:r>
    </w:p>
    <w:p w:rsidR="00627D6D" w:rsidRDefault="00783961">
      <w:pPr>
        <w:jc w:val="center"/>
        <w:rPr>
          <w:sz w:val="18"/>
          <w:szCs w:val="18"/>
        </w:rPr>
      </w:pPr>
      <w:r>
        <w:rPr>
          <w:sz w:val="18"/>
          <w:szCs w:val="18"/>
        </w:rPr>
        <w:t>(podać nazwę i adres Wykonawcy)</w:t>
      </w:r>
    </w:p>
    <w:p w:rsidR="00627D6D" w:rsidRDefault="00627D6D">
      <w:pPr>
        <w:pStyle w:val="Akapitzlist1"/>
        <w:ind w:left="0"/>
        <w:rPr>
          <w:b/>
          <w:sz w:val="18"/>
          <w:szCs w:val="18"/>
        </w:rPr>
      </w:pPr>
    </w:p>
    <w:p w:rsidR="00627D6D" w:rsidRDefault="00627D6D">
      <w:pPr>
        <w:pStyle w:val="Akapitzlist1"/>
        <w:ind w:left="0"/>
        <w:rPr>
          <w:b/>
          <w:sz w:val="18"/>
          <w:szCs w:val="18"/>
        </w:rPr>
      </w:pPr>
    </w:p>
    <w:p w:rsidR="00627D6D" w:rsidRDefault="00783961">
      <w:pPr>
        <w:pStyle w:val="Akapitzlist1"/>
        <w:ind w:left="0"/>
        <w:rPr>
          <w:sz w:val="18"/>
          <w:szCs w:val="18"/>
        </w:rPr>
      </w:pPr>
      <w:r>
        <w:rPr>
          <w:b/>
          <w:sz w:val="18"/>
          <w:szCs w:val="18"/>
        </w:rPr>
        <w:t>INFORMACJA DOTYCZĄCA WYKONAWCY:</w:t>
      </w:r>
    </w:p>
    <w:p w:rsidR="00627D6D" w:rsidRDefault="00627D6D">
      <w:pPr>
        <w:rPr>
          <w:sz w:val="18"/>
          <w:szCs w:val="18"/>
        </w:rPr>
      </w:pPr>
    </w:p>
    <w:p w:rsidR="00627D6D" w:rsidRDefault="00783961">
      <w:pPr>
        <w:spacing w:line="269" w:lineRule="auto"/>
        <w:jc w:val="both"/>
        <w:rPr>
          <w:sz w:val="18"/>
          <w:szCs w:val="18"/>
        </w:rPr>
      </w:pPr>
      <w:r>
        <w:rPr>
          <w:sz w:val="18"/>
          <w:szCs w:val="18"/>
        </w:rPr>
        <w:t xml:space="preserve">Oświadczam, że spełniam warunki udziału w postępowaniu określone przez zamawiającego </w:t>
      </w:r>
      <w:r>
        <w:rPr>
          <w:b/>
          <w:sz w:val="18"/>
          <w:szCs w:val="18"/>
        </w:rPr>
        <w:t>w §V ust. 1 pkt 2)</w:t>
      </w:r>
      <w:r>
        <w:rPr>
          <w:sz w:val="18"/>
          <w:szCs w:val="18"/>
        </w:rPr>
        <w:t xml:space="preserve"> </w:t>
      </w:r>
      <w:proofErr w:type="spellStart"/>
      <w:r>
        <w:rPr>
          <w:b/>
          <w:sz w:val="18"/>
          <w:szCs w:val="18"/>
        </w:rPr>
        <w:t>ppkt</w:t>
      </w:r>
      <w:proofErr w:type="spellEnd"/>
      <w:r>
        <w:rPr>
          <w:b/>
          <w:sz w:val="18"/>
          <w:szCs w:val="18"/>
        </w:rPr>
        <w:t xml:space="preserve"> 2.1)- 2.3) </w:t>
      </w:r>
      <w:r>
        <w:rPr>
          <w:sz w:val="18"/>
          <w:szCs w:val="18"/>
        </w:rPr>
        <w:t>Specyfikacji Istotnych Warunków Zamówienia dotyczące:</w:t>
      </w:r>
    </w:p>
    <w:p w:rsidR="00627D6D" w:rsidRDefault="00627D6D">
      <w:pPr>
        <w:spacing w:line="269" w:lineRule="auto"/>
        <w:jc w:val="both"/>
        <w:rPr>
          <w:sz w:val="18"/>
          <w:szCs w:val="18"/>
        </w:rPr>
      </w:pPr>
    </w:p>
    <w:p w:rsidR="00627D6D" w:rsidRDefault="00783961" w:rsidP="00133FBA">
      <w:pPr>
        <w:pStyle w:val="Akapitzlist1"/>
        <w:numPr>
          <w:ilvl w:val="2"/>
          <w:numId w:val="42"/>
        </w:numPr>
        <w:spacing w:line="269" w:lineRule="auto"/>
        <w:jc w:val="both"/>
        <w:rPr>
          <w:sz w:val="18"/>
          <w:szCs w:val="18"/>
        </w:rPr>
      </w:pPr>
      <w:r>
        <w:rPr>
          <w:b/>
          <w:sz w:val="18"/>
          <w:szCs w:val="18"/>
        </w:rPr>
        <w:t>kompetencji lub uprawnień do prowadzenia określonej działalności zawodowej</w:t>
      </w:r>
      <w:r>
        <w:rPr>
          <w:bCs/>
          <w:sz w:val="18"/>
          <w:szCs w:val="18"/>
        </w:rPr>
        <w:t>, o ile wynika to z odrębnych przepisów,</w:t>
      </w:r>
    </w:p>
    <w:p w:rsidR="00627D6D" w:rsidRDefault="00783961" w:rsidP="00133FBA">
      <w:pPr>
        <w:pStyle w:val="Akapitzlist1"/>
        <w:numPr>
          <w:ilvl w:val="2"/>
          <w:numId w:val="42"/>
        </w:numPr>
        <w:spacing w:line="269" w:lineRule="auto"/>
        <w:jc w:val="both"/>
        <w:rPr>
          <w:sz w:val="18"/>
          <w:szCs w:val="18"/>
        </w:rPr>
      </w:pPr>
      <w:r>
        <w:rPr>
          <w:b/>
          <w:sz w:val="18"/>
          <w:szCs w:val="18"/>
        </w:rPr>
        <w:t xml:space="preserve">sytuacji ekonomicznej lub finansowej - </w:t>
      </w:r>
      <w:r>
        <w:rPr>
          <w:sz w:val="18"/>
          <w:szCs w:val="18"/>
        </w:rPr>
        <w:t>że znajduję się sytuacji ekonomicznej i finansowej za</w:t>
      </w:r>
      <w:r>
        <w:rPr>
          <w:sz w:val="18"/>
          <w:szCs w:val="18"/>
        </w:rPr>
        <w:softHyphen/>
        <w:t>pewniającej wykonanie zamówienia,</w:t>
      </w:r>
    </w:p>
    <w:p w:rsidR="00627D6D" w:rsidRDefault="00783961" w:rsidP="00133FBA">
      <w:pPr>
        <w:pStyle w:val="Akapitzlist1"/>
        <w:numPr>
          <w:ilvl w:val="2"/>
          <w:numId w:val="42"/>
        </w:numPr>
        <w:spacing w:line="269" w:lineRule="auto"/>
        <w:jc w:val="both"/>
        <w:rPr>
          <w:sz w:val="18"/>
          <w:szCs w:val="18"/>
        </w:rPr>
      </w:pPr>
      <w:r>
        <w:rPr>
          <w:b/>
          <w:sz w:val="18"/>
          <w:szCs w:val="18"/>
        </w:rPr>
        <w:t xml:space="preserve">zdolności technicznej lub zawodowej </w:t>
      </w:r>
      <w:r>
        <w:rPr>
          <w:bCs/>
          <w:sz w:val="18"/>
          <w:szCs w:val="18"/>
        </w:rPr>
        <w:t xml:space="preserve">- że posiada zdolności techniczne i zawodowe </w:t>
      </w:r>
      <w:proofErr w:type="spellStart"/>
      <w:r>
        <w:rPr>
          <w:bCs/>
          <w:sz w:val="18"/>
          <w:szCs w:val="18"/>
        </w:rPr>
        <w:t>zapewniajace</w:t>
      </w:r>
      <w:proofErr w:type="spellEnd"/>
      <w:r>
        <w:rPr>
          <w:bCs/>
          <w:sz w:val="18"/>
          <w:szCs w:val="18"/>
        </w:rPr>
        <w:t xml:space="preserve"> należyte wykonanie zamówienia.</w:t>
      </w:r>
    </w:p>
    <w:p w:rsidR="00627D6D" w:rsidRDefault="00627D6D">
      <w:pPr>
        <w:spacing w:line="360" w:lineRule="auto"/>
        <w:jc w:val="both"/>
        <w:rPr>
          <w:sz w:val="21"/>
          <w:szCs w:val="21"/>
        </w:rPr>
      </w:pPr>
    </w:p>
    <w:p w:rsidR="00627D6D" w:rsidRDefault="00627D6D">
      <w:pPr>
        <w:spacing w:line="360" w:lineRule="auto"/>
        <w:jc w:val="both"/>
        <w:rPr>
          <w:sz w:val="21"/>
          <w:szCs w:val="21"/>
        </w:rPr>
      </w:pPr>
    </w:p>
    <w:p w:rsidR="00627D6D" w:rsidRDefault="00783961">
      <w:pPr>
        <w:rPr>
          <w:i/>
          <w:iCs/>
          <w:sz w:val="14"/>
          <w:szCs w:val="14"/>
        </w:rPr>
      </w:pPr>
      <w:r>
        <w:rPr>
          <w:i/>
          <w:iCs/>
          <w:sz w:val="14"/>
          <w:szCs w:val="14"/>
        </w:rPr>
        <w:t>.....................................................................................           ........................................</w:t>
      </w:r>
    </w:p>
    <w:p w:rsidR="00627D6D" w:rsidRDefault="00783961">
      <w:pPr>
        <w:jc w:val="both"/>
        <w:rPr>
          <w:i/>
          <w:iCs/>
          <w:sz w:val="14"/>
          <w:szCs w:val="14"/>
        </w:rPr>
      </w:pPr>
      <w:r>
        <w:rPr>
          <w:i/>
          <w:iCs/>
          <w:sz w:val="14"/>
          <w:szCs w:val="14"/>
        </w:rPr>
        <w:t xml:space="preserve">(pieczęć i podpis(y) osób uprawnionych </w:t>
      </w:r>
      <w:r>
        <w:rPr>
          <w:i/>
          <w:iCs/>
          <w:sz w:val="14"/>
          <w:szCs w:val="14"/>
        </w:rPr>
        <w:tab/>
      </w:r>
      <w:r>
        <w:rPr>
          <w:i/>
          <w:iCs/>
          <w:sz w:val="14"/>
          <w:szCs w:val="14"/>
        </w:rPr>
        <w:tab/>
        <w:t>(data)</w:t>
      </w:r>
      <w:r>
        <w:rPr>
          <w:i/>
          <w:iCs/>
          <w:sz w:val="14"/>
          <w:szCs w:val="14"/>
        </w:rPr>
        <w:br/>
        <w:t>do reprezentacji wykonawcy lub pełnomocnika)</w:t>
      </w:r>
    </w:p>
    <w:p w:rsidR="00627D6D" w:rsidRDefault="00627D6D">
      <w:pPr>
        <w:jc w:val="both"/>
        <w:rPr>
          <w:i/>
          <w:sz w:val="16"/>
          <w:szCs w:val="16"/>
        </w:rPr>
      </w:pPr>
    </w:p>
    <w:p w:rsidR="00627D6D" w:rsidRDefault="00627D6D">
      <w:pPr>
        <w:jc w:val="both"/>
        <w:rPr>
          <w:i/>
          <w:sz w:val="16"/>
          <w:szCs w:val="16"/>
        </w:rPr>
      </w:pPr>
    </w:p>
    <w:p w:rsidR="00627D6D" w:rsidRDefault="00627D6D">
      <w:pPr>
        <w:pStyle w:val="Akapitzlist1"/>
        <w:ind w:left="0"/>
        <w:rPr>
          <w:b/>
          <w:sz w:val="18"/>
          <w:szCs w:val="18"/>
        </w:rPr>
      </w:pPr>
    </w:p>
    <w:p w:rsidR="00627D6D" w:rsidRDefault="00783961">
      <w:pPr>
        <w:pStyle w:val="Akapitzlist1"/>
        <w:ind w:left="0"/>
        <w:rPr>
          <w:b/>
          <w:sz w:val="18"/>
          <w:szCs w:val="18"/>
        </w:rPr>
      </w:pPr>
      <w:r>
        <w:rPr>
          <w:b/>
          <w:sz w:val="18"/>
          <w:szCs w:val="18"/>
        </w:rPr>
        <w:t xml:space="preserve">INFORMACJA W ZWIĄZKU Z POLEGANIEM NA ZASOBACH INNYCH PODMIOTÓW: </w:t>
      </w:r>
    </w:p>
    <w:p w:rsidR="00627D6D" w:rsidRDefault="00627D6D">
      <w:pPr>
        <w:spacing w:line="276" w:lineRule="auto"/>
        <w:jc w:val="both"/>
        <w:rPr>
          <w:sz w:val="18"/>
          <w:szCs w:val="18"/>
        </w:rPr>
      </w:pPr>
    </w:p>
    <w:p w:rsidR="00627D6D" w:rsidRDefault="00783961">
      <w:pPr>
        <w:spacing w:line="276" w:lineRule="auto"/>
        <w:jc w:val="both"/>
        <w:rPr>
          <w:sz w:val="18"/>
          <w:szCs w:val="18"/>
        </w:rPr>
      </w:pPr>
      <w:r>
        <w:rPr>
          <w:sz w:val="18"/>
          <w:szCs w:val="18"/>
        </w:rPr>
        <w:t>Oświadczam, że w celu wykazania spełniania warunków udziału w postępowaniu, określonych przez zamawiającego w</w:t>
      </w:r>
      <w:r>
        <w:rPr>
          <w:b/>
          <w:sz w:val="18"/>
          <w:szCs w:val="18"/>
        </w:rPr>
        <w:t xml:space="preserve"> §V ust. 1 pkt 2)</w:t>
      </w:r>
      <w:r>
        <w:rPr>
          <w:sz w:val="18"/>
          <w:szCs w:val="18"/>
        </w:rPr>
        <w:t xml:space="preserve"> </w:t>
      </w:r>
      <w:proofErr w:type="spellStart"/>
      <w:r>
        <w:rPr>
          <w:b/>
          <w:sz w:val="18"/>
          <w:szCs w:val="18"/>
        </w:rPr>
        <w:t>ppkt</w:t>
      </w:r>
      <w:proofErr w:type="spellEnd"/>
      <w:r>
        <w:rPr>
          <w:b/>
          <w:sz w:val="18"/>
          <w:szCs w:val="18"/>
        </w:rPr>
        <w:t xml:space="preserve"> 2.1)- 2.3) </w:t>
      </w:r>
      <w:r>
        <w:rPr>
          <w:sz w:val="18"/>
          <w:szCs w:val="18"/>
        </w:rPr>
        <w:t>Specyfikacji Istotnych Warunków Zamówienia, polegam na zasobach następującego/</w:t>
      </w:r>
      <w:proofErr w:type="spellStart"/>
      <w:r>
        <w:rPr>
          <w:sz w:val="18"/>
          <w:szCs w:val="18"/>
        </w:rPr>
        <w:t>ych</w:t>
      </w:r>
      <w:proofErr w:type="spellEnd"/>
      <w:r>
        <w:rPr>
          <w:sz w:val="18"/>
          <w:szCs w:val="18"/>
        </w:rPr>
        <w:t xml:space="preserve"> podmiotu/ów: ……………………………….., w następującym zakresie: ………………………………………… </w:t>
      </w:r>
      <w:r>
        <w:rPr>
          <w:i/>
          <w:sz w:val="18"/>
          <w:szCs w:val="18"/>
        </w:rPr>
        <w:t xml:space="preserve">(wskazać podmiot i określić odpowiedni zakres dla wskazanego podmiotu). </w:t>
      </w:r>
    </w:p>
    <w:p w:rsidR="00627D6D" w:rsidRDefault="00627D6D">
      <w:pPr>
        <w:spacing w:line="360" w:lineRule="auto"/>
        <w:jc w:val="both"/>
        <w:rPr>
          <w:sz w:val="21"/>
          <w:szCs w:val="21"/>
        </w:rPr>
      </w:pPr>
    </w:p>
    <w:p w:rsidR="00627D6D" w:rsidRDefault="00627D6D">
      <w:pPr>
        <w:spacing w:line="360" w:lineRule="auto"/>
        <w:jc w:val="both"/>
        <w:rPr>
          <w:sz w:val="21"/>
          <w:szCs w:val="21"/>
        </w:rPr>
      </w:pPr>
    </w:p>
    <w:p w:rsidR="00627D6D" w:rsidRDefault="00627D6D">
      <w:pPr>
        <w:spacing w:line="360" w:lineRule="auto"/>
        <w:jc w:val="both"/>
        <w:rPr>
          <w:sz w:val="21"/>
          <w:szCs w:val="21"/>
        </w:rPr>
      </w:pPr>
    </w:p>
    <w:p w:rsidR="00627D6D" w:rsidRDefault="00783961">
      <w:pPr>
        <w:rPr>
          <w:i/>
          <w:iCs/>
          <w:sz w:val="14"/>
          <w:szCs w:val="14"/>
        </w:rPr>
      </w:pPr>
      <w:r>
        <w:rPr>
          <w:i/>
          <w:iCs/>
          <w:sz w:val="14"/>
          <w:szCs w:val="14"/>
        </w:rPr>
        <w:t>......................................................................................               ........................................</w:t>
      </w:r>
    </w:p>
    <w:p w:rsidR="00627D6D" w:rsidRDefault="00783961">
      <w:pPr>
        <w:jc w:val="both"/>
        <w:rPr>
          <w:i/>
          <w:sz w:val="16"/>
          <w:szCs w:val="16"/>
        </w:rPr>
      </w:pPr>
      <w:r>
        <w:rPr>
          <w:i/>
          <w:iCs/>
          <w:sz w:val="14"/>
          <w:szCs w:val="14"/>
        </w:rPr>
        <w:t xml:space="preserve">(pieczęć i podpis(y) osób uprawnionych </w:t>
      </w:r>
      <w:r>
        <w:rPr>
          <w:i/>
          <w:iCs/>
          <w:sz w:val="14"/>
          <w:szCs w:val="14"/>
        </w:rPr>
        <w:tab/>
      </w:r>
      <w:r>
        <w:rPr>
          <w:i/>
          <w:iCs/>
          <w:sz w:val="14"/>
          <w:szCs w:val="14"/>
        </w:rPr>
        <w:tab/>
        <w:t>(data)</w:t>
      </w:r>
      <w:r>
        <w:rPr>
          <w:i/>
          <w:iCs/>
          <w:sz w:val="14"/>
          <w:szCs w:val="14"/>
        </w:rPr>
        <w:br/>
        <w:t>do reprezentacji wykonawcy lub pełnomocnika)</w:t>
      </w:r>
    </w:p>
    <w:p w:rsidR="00627D6D" w:rsidRDefault="00627D6D">
      <w:pPr>
        <w:spacing w:line="360" w:lineRule="auto"/>
        <w:ind w:left="5664" w:firstLine="708"/>
        <w:jc w:val="both"/>
        <w:rPr>
          <w:i/>
          <w:sz w:val="16"/>
          <w:szCs w:val="16"/>
        </w:rPr>
      </w:pPr>
    </w:p>
    <w:p w:rsidR="00627D6D" w:rsidRDefault="00627D6D">
      <w:pPr>
        <w:pStyle w:val="Akapitzlist1"/>
        <w:ind w:left="0"/>
        <w:rPr>
          <w:b/>
          <w:sz w:val="18"/>
          <w:szCs w:val="18"/>
        </w:rPr>
      </w:pPr>
    </w:p>
    <w:p w:rsidR="00627D6D" w:rsidRDefault="00627D6D">
      <w:pPr>
        <w:pStyle w:val="Akapitzlist1"/>
        <w:ind w:left="0"/>
        <w:rPr>
          <w:b/>
          <w:sz w:val="18"/>
          <w:szCs w:val="18"/>
        </w:rPr>
      </w:pPr>
    </w:p>
    <w:p w:rsidR="00627D6D" w:rsidRDefault="00783961">
      <w:pPr>
        <w:pStyle w:val="Akapitzlist1"/>
        <w:ind w:left="0"/>
        <w:rPr>
          <w:b/>
          <w:sz w:val="18"/>
          <w:szCs w:val="18"/>
        </w:rPr>
      </w:pPr>
      <w:r>
        <w:rPr>
          <w:b/>
          <w:sz w:val="18"/>
          <w:szCs w:val="18"/>
        </w:rPr>
        <w:t>OŚWIADCZENIE DOTYCZĄCE PODANYCH INFORMACJI:</w:t>
      </w:r>
    </w:p>
    <w:p w:rsidR="00627D6D" w:rsidRDefault="00627D6D">
      <w:pPr>
        <w:spacing w:line="360" w:lineRule="auto"/>
        <w:jc w:val="both"/>
        <w:rPr>
          <w:sz w:val="16"/>
          <w:szCs w:val="16"/>
        </w:rPr>
      </w:pPr>
    </w:p>
    <w:p w:rsidR="00627D6D" w:rsidRDefault="00783961">
      <w:pPr>
        <w:spacing w:line="276" w:lineRule="auto"/>
        <w:jc w:val="both"/>
        <w:rPr>
          <w:sz w:val="18"/>
          <w:szCs w:val="18"/>
        </w:rPr>
      </w:pPr>
      <w:r>
        <w:rPr>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627D6D" w:rsidRDefault="00627D6D">
      <w:pPr>
        <w:spacing w:line="360" w:lineRule="auto"/>
        <w:jc w:val="both"/>
        <w:rPr>
          <w:sz w:val="20"/>
          <w:szCs w:val="20"/>
        </w:rPr>
      </w:pPr>
    </w:p>
    <w:p w:rsidR="00627D6D" w:rsidRDefault="00627D6D">
      <w:pPr>
        <w:spacing w:line="360" w:lineRule="auto"/>
        <w:jc w:val="both"/>
        <w:rPr>
          <w:sz w:val="20"/>
          <w:szCs w:val="20"/>
        </w:rPr>
      </w:pPr>
    </w:p>
    <w:p w:rsidR="00627D6D" w:rsidRDefault="00783961">
      <w:pPr>
        <w:rPr>
          <w:i/>
          <w:iCs/>
          <w:sz w:val="14"/>
          <w:szCs w:val="14"/>
        </w:rPr>
      </w:pPr>
      <w:r>
        <w:rPr>
          <w:i/>
          <w:iCs/>
          <w:sz w:val="14"/>
          <w:szCs w:val="14"/>
        </w:rPr>
        <w:t>......................................................................................</w:t>
      </w:r>
      <w:r>
        <w:rPr>
          <w:i/>
          <w:iCs/>
          <w:sz w:val="14"/>
          <w:szCs w:val="14"/>
        </w:rPr>
        <w:tab/>
        <w:t>........................................</w:t>
      </w:r>
    </w:p>
    <w:p w:rsidR="00627D6D" w:rsidRDefault="00783961">
      <w:pPr>
        <w:jc w:val="both"/>
        <w:rPr>
          <w:i/>
          <w:iCs/>
          <w:sz w:val="14"/>
          <w:szCs w:val="14"/>
        </w:rPr>
      </w:pPr>
      <w:r>
        <w:rPr>
          <w:i/>
          <w:iCs/>
          <w:sz w:val="14"/>
          <w:szCs w:val="14"/>
        </w:rPr>
        <w:t xml:space="preserve">(pieczęć i podpis(y) osób uprawnionych </w:t>
      </w:r>
      <w:r>
        <w:rPr>
          <w:i/>
          <w:iCs/>
          <w:sz w:val="14"/>
          <w:szCs w:val="14"/>
        </w:rPr>
        <w:tab/>
      </w:r>
      <w:r>
        <w:rPr>
          <w:i/>
          <w:iCs/>
          <w:sz w:val="14"/>
          <w:szCs w:val="14"/>
        </w:rPr>
        <w:tab/>
        <w:t>(data)</w:t>
      </w:r>
      <w:r>
        <w:rPr>
          <w:i/>
          <w:iCs/>
          <w:sz w:val="14"/>
          <w:szCs w:val="14"/>
        </w:rPr>
        <w:br/>
        <w:t>do reprezentacji wykonawcy lub pełnomocnika</w:t>
      </w:r>
    </w:p>
    <w:p w:rsidR="00627D6D" w:rsidRDefault="00627D6D">
      <w:pPr>
        <w:jc w:val="both"/>
        <w:rPr>
          <w:i/>
          <w:sz w:val="16"/>
          <w:szCs w:val="16"/>
        </w:rPr>
      </w:pPr>
    </w:p>
    <w:tbl>
      <w:tblPr>
        <w:tblW w:w="6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6"/>
      </w:tblGrid>
      <w:tr w:rsidR="00627D6D">
        <w:trPr>
          <w:trHeight w:val="413"/>
          <w:jc w:val="center"/>
        </w:trPr>
        <w:tc>
          <w:tcPr>
            <w:tcW w:w="6776" w:type="dxa"/>
            <w:shd w:val="clear" w:color="auto" w:fill="CCFFCC"/>
            <w:vAlign w:val="center"/>
          </w:tcPr>
          <w:p w:rsidR="00627D6D" w:rsidRDefault="00783961">
            <w:pPr>
              <w:jc w:val="center"/>
              <w:rPr>
                <w:b/>
              </w:rPr>
            </w:pPr>
            <w:r>
              <w:rPr>
                <w:b/>
                <w:sz w:val="22"/>
                <w:szCs w:val="22"/>
              </w:rPr>
              <w:t>OŚWIADCZENIE O BRAKU PODSTAW DO WYKLUCZENIA</w:t>
            </w:r>
          </w:p>
        </w:tc>
      </w:tr>
    </w:tbl>
    <w:p w:rsidR="00627D6D" w:rsidRDefault="00627D6D">
      <w:pPr>
        <w:pStyle w:val="Akapitzlist1"/>
        <w:ind w:left="357"/>
        <w:rPr>
          <w:b/>
          <w:sz w:val="18"/>
          <w:szCs w:val="18"/>
        </w:rPr>
      </w:pPr>
    </w:p>
    <w:p w:rsidR="00627D6D" w:rsidRDefault="00783961">
      <w:pPr>
        <w:pStyle w:val="Akapitzlist1"/>
        <w:ind w:left="0"/>
        <w:rPr>
          <w:b/>
          <w:sz w:val="18"/>
          <w:szCs w:val="18"/>
        </w:rPr>
      </w:pPr>
      <w:r>
        <w:rPr>
          <w:b/>
          <w:sz w:val="18"/>
          <w:szCs w:val="18"/>
        </w:rPr>
        <w:t>OŚWIADCZENIA DOTYCZĄCE WYKONAWCY:</w:t>
      </w:r>
    </w:p>
    <w:p w:rsidR="00627D6D" w:rsidRDefault="00627D6D">
      <w:pPr>
        <w:pStyle w:val="Akapitzlist1"/>
        <w:spacing w:line="269" w:lineRule="auto"/>
        <w:jc w:val="both"/>
        <w:rPr>
          <w:sz w:val="18"/>
          <w:szCs w:val="18"/>
        </w:rPr>
      </w:pPr>
    </w:p>
    <w:p w:rsidR="00627D6D" w:rsidRDefault="00783961" w:rsidP="00133FBA">
      <w:pPr>
        <w:pStyle w:val="Akapitzlist1"/>
        <w:numPr>
          <w:ilvl w:val="0"/>
          <w:numId w:val="46"/>
        </w:numPr>
        <w:spacing w:line="269" w:lineRule="auto"/>
        <w:jc w:val="both"/>
        <w:rPr>
          <w:sz w:val="18"/>
          <w:szCs w:val="18"/>
        </w:rPr>
      </w:pPr>
      <w:r>
        <w:rPr>
          <w:sz w:val="18"/>
          <w:szCs w:val="18"/>
        </w:rPr>
        <w:t xml:space="preserve">Oświadczam, że nie podlegam wykluczeniu z postępowania na podstawie art. 24 ust 1 pkt 12-23 ustawy </w:t>
      </w:r>
      <w:proofErr w:type="spellStart"/>
      <w:r>
        <w:rPr>
          <w:sz w:val="18"/>
          <w:szCs w:val="18"/>
        </w:rPr>
        <w:t>Pzp</w:t>
      </w:r>
      <w:proofErr w:type="spellEnd"/>
      <w:r>
        <w:rPr>
          <w:sz w:val="18"/>
          <w:szCs w:val="18"/>
        </w:rPr>
        <w:t>.</w:t>
      </w:r>
    </w:p>
    <w:p w:rsidR="00627D6D" w:rsidRDefault="00783961" w:rsidP="00133FBA">
      <w:pPr>
        <w:pStyle w:val="Akapitzlist1"/>
        <w:numPr>
          <w:ilvl w:val="0"/>
          <w:numId w:val="46"/>
        </w:numPr>
        <w:spacing w:line="269" w:lineRule="auto"/>
        <w:jc w:val="both"/>
        <w:rPr>
          <w:sz w:val="18"/>
          <w:szCs w:val="18"/>
        </w:rPr>
      </w:pPr>
      <w:r>
        <w:rPr>
          <w:sz w:val="18"/>
          <w:szCs w:val="18"/>
        </w:rPr>
        <w:t xml:space="preserve">Oświadczam, że nie podlegam wykluczeniu z postępowania na podstawie art. 24 ust. 5 pkt 1) ustawy </w:t>
      </w:r>
      <w:proofErr w:type="spellStart"/>
      <w:r>
        <w:rPr>
          <w:sz w:val="18"/>
          <w:szCs w:val="18"/>
        </w:rPr>
        <w:t>Pzp</w:t>
      </w:r>
      <w:proofErr w:type="spellEnd"/>
      <w:r>
        <w:rPr>
          <w:sz w:val="18"/>
          <w:szCs w:val="18"/>
        </w:rPr>
        <w:t>.</w:t>
      </w:r>
    </w:p>
    <w:p w:rsidR="00627D6D" w:rsidRDefault="00783961" w:rsidP="00133FBA">
      <w:pPr>
        <w:pStyle w:val="Akapitzlist1"/>
        <w:numPr>
          <w:ilvl w:val="0"/>
          <w:numId w:val="46"/>
        </w:numPr>
        <w:spacing w:line="269" w:lineRule="auto"/>
        <w:jc w:val="both"/>
        <w:rPr>
          <w:sz w:val="18"/>
          <w:szCs w:val="18"/>
        </w:rPr>
      </w:pPr>
      <w:r>
        <w:rPr>
          <w:sz w:val="18"/>
          <w:szCs w:val="18"/>
        </w:rPr>
        <w:t xml:space="preserve">Oświadczam, że nie podlegam wykluczeniu z postępowania na podstawie art. 24 ust. 5 pkt 4) ustawy </w:t>
      </w:r>
      <w:proofErr w:type="spellStart"/>
      <w:r>
        <w:rPr>
          <w:sz w:val="18"/>
          <w:szCs w:val="18"/>
        </w:rPr>
        <w:t>Pzp</w:t>
      </w:r>
      <w:proofErr w:type="spellEnd"/>
      <w:r>
        <w:rPr>
          <w:sz w:val="18"/>
          <w:szCs w:val="18"/>
        </w:rPr>
        <w:t>.</w:t>
      </w:r>
    </w:p>
    <w:p w:rsidR="00627D6D" w:rsidRDefault="00627D6D">
      <w:pPr>
        <w:spacing w:line="269" w:lineRule="auto"/>
        <w:ind w:left="360"/>
        <w:jc w:val="both"/>
        <w:rPr>
          <w:sz w:val="18"/>
          <w:szCs w:val="18"/>
        </w:rPr>
      </w:pPr>
    </w:p>
    <w:p w:rsidR="00627D6D" w:rsidRDefault="00627D6D">
      <w:pPr>
        <w:spacing w:line="360" w:lineRule="auto"/>
        <w:jc w:val="both"/>
        <w:rPr>
          <w:i/>
          <w:sz w:val="20"/>
          <w:szCs w:val="20"/>
        </w:rPr>
      </w:pPr>
    </w:p>
    <w:p w:rsidR="00627D6D" w:rsidRDefault="00783961">
      <w:pPr>
        <w:rPr>
          <w:i/>
          <w:iCs/>
          <w:sz w:val="14"/>
          <w:szCs w:val="14"/>
        </w:rPr>
      </w:pPr>
      <w:r>
        <w:rPr>
          <w:i/>
          <w:iCs/>
          <w:sz w:val="14"/>
          <w:szCs w:val="14"/>
        </w:rPr>
        <w:t>......................................................................................</w:t>
      </w:r>
      <w:r>
        <w:rPr>
          <w:i/>
          <w:iCs/>
          <w:sz w:val="14"/>
          <w:szCs w:val="14"/>
        </w:rPr>
        <w:tab/>
        <w:t>........................................</w:t>
      </w:r>
    </w:p>
    <w:p w:rsidR="00627D6D" w:rsidRDefault="00783961">
      <w:pPr>
        <w:jc w:val="both"/>
        <w:rPr>
          <w:i/>
          <w:sz w:val="16"/>
          <w:szCs w:val="16"/>
        </w:rPr>
      </w:pPr>
      <w:r>
        <w:rPr>
          <w:i/>
          <w:iCs/>
          <w:sz w:val="14"/>
          <w:szCs w:val="14"/>
        </w:rPr>
        <w:t xml:space="preserve">(pieczęć i podpis(y) osób uprawnionych </w:t>
      </w:r>
      <w:r>
        <w:rPr>
          <w:i/>
          <w:iCs/>
          <w:sz w:val="14"/>
          <w:szCs w:val="14"/>
        </w:rPr>
        <w:tab/>
      </w:r>
      <w:r>
        <w:rPr>
          <w:i/>
          <w:iCs/>
          <w:sz w:val="14"/>
          <w:szCs w:val="14"/>
        </w:rPr>
        <w:tab/>
        <w:t>(data)</w:t>
      </w:r>
      <w:r>
        <w:rPr>
          <w:i/>
          <w:iCs/>
          <w:sz w:val="14"/>
          <w:szCs w:val="14"/>
        </w:rPr>
        <w:br/>
        <w:t>do reprezentacji wykonawcy lub pełnomocnika</w:t>
      </w:r>
    </w:p>
    <w:p w:rsidR="00627D6D" w:rsidRDefault="00627D6D">
      <w:pPr>
        <w:spacing w:line="269" w:lineRule="auto"/>
        <w:jc w:val="both"/>
        <w:rPr>
          <w:sz w:val="18"/>
          <w:szCs w:val="18"/>
        </w:rPr>
      </w:pPr>
    </w:p>
    <w:p w:rsidR="00627D6D" w:rsidRDefault="00783961">
      <w:pPr>
        <w:spacing w:line="269" w:lineRule="auto"/>
        <w:jc w:val="both"/>
        <w:rPr>
          <w:sz w:val="18"/>
          <w:szCs w:val="18"/>
        </w:rPr>
      </w:pPr>
      <w:r>
        <w:rPr>
          <w:sz w:val="18"/>
          <w:szCs w:val="18"/>
        </w:rPr>
        <w:t xml:space="preserve">Oświadczam, że zachodzą w stosunku do mnie podstawy wykluczenia z postępowania na podstawie art. …………. ustawy </w:t>
      </w:r>
      <w:proofErr w:type="spellStart"/>
      <w:r>
        <w:rPr>
          <w:sz w:val="18"/>
          <w:szCs w:val="18"/>
        </w:rPr>
        <w:t>Pzp</w:t>
      </w:r>
      <w:proofErr w:type="spellEnd"/>
      <w:r>
        <w:rPr>
          <w:sz w:val="18"/>
          <w:szCs w:val="18"/>
        </w:rPr>
        <w:t xml:space="preserve"> </w:t>
      </w:r>
      <w:r>
        <w:rPr>
          <w:i/>
          <w:sz w:val="18"/>
          <w:szCs w:val="18"/>
        </w:rPr>
        <w:t xml:space="preserve">(podać mającą zastosowanie podstawę wykluczenia spośród wymienionych w art. 24 ust. 1 pkt 13-14, 16-20 lub art. 24 ust. 5 pkt 1) oraz art. 24 ust. 5 pkt 4) ustawy </w:t>
      </w:r>
      <w:proofErr w:type="spellStart"/>
      <w:r>
        <w:rPr>
          <w:i/>
          <w:sz w:val="18"/>
          <w:szCs w:val="18"/>
        </w:rPr>
        <w:t>Pzp</w:t>
      </w:r>
      <w:proofErr w:type="spellEnd"/>
      <w:r>
        <w:rPr>
          <w:i/>
          <w:sz w:val="18"/>
          <w:szCs w:val="18"/>
        </w:rPr>
        <w:t>).</w:t>
      </w:r>
      <w:r>
        <w:rPr>
          <w:sz w:val="18"/>
          <w:szCs w:val="18"/>
        </w:rPr>
        <w:t xml:space="preserve"> Jednocześnie oświadczam, że w związku z ww. okolicznością, na podstawie art. 24 ust. 8 ustawy </w:t>
      </w:r>
      <w:proofErr w:type="spellStart"/>
      <w:r>
        <w:rPr>
          <w:sz w:val="18"/>
          <w:szCs w:val="18"/>
        </w:rPr>
        <w:t>Pzp</w:t>
      </w:r>
      <w:proofErr w:type="spellEnd"/>
      <w:r>
        <w:rPr>
          <w:sz w:val="18"/>
          <w:szCs w:val="18"/>
        </w:rPr>
        <w:t xml:space="preserve"> podjąłem następujące środki naprawcze: </w:t>
      </w:r>
    </w:p>
    <w:p w:rsidR="00627D6D" w:rsidRDefault="00627D6D">
      <w:pPr>
        <w:spacing w:line="269" w:lineRule="auto"/>
        <w:jc w:val="both"/>
        <w:rPr>
          <w:sz w:val="18"/>
          <w:szCs w:val="18"/>
        </w:rPr>
      </w:pPr>
    </w:p>
    <w:p w:rsidR="00627D6D" w:rsidRDefault="00783961">
      <w:pPr>
        <w:spacing w:line="269" w:lineRule="auto"/>
        <w:jc w:val="both"/>
        <w:rPr>
          <w:sz w:val="18"/>
          <w:szCs w:val="18"/>
        </w:rPr>
      </w:pPr>
      <w:r>
        <w:rPr>
          <w:sz w:val="18"/>
          <w:szCs w:val="18"/>
        </w:rPr>
        <w:t>………………………………………………………………………………………………………………............................................</w:t>
      </w:r>
    </w:p>
    <w:p w:rsidR="00627D6D" w:rsidRDefault="00627D6D">
      <w:pPr>
        <w:spacing w:line="360" w:lineRule="auto"/>
        <w:jc w:val="both"/>
        <w:rPr>
          <w:sz w:val="16"/>
          <w:szCs w:val="16"/>
        </w:rPr>
      </w:pPr>
    </w:p>
    <w:p w:rsidR="00627D6D" w:rsidRDefault="00627D6D">
      <w:pPr>
        <w:jc w:val="both"/>
        <w:rPr>
          <w:sz w:val="16"/>
          <w:szCs w:val="16"/>
        </w:rPr>
      </w:pPr>
    </w:p>
    <w:p w:rsidR="00627D6D" w:rsidRDefault="00627D6D">
      <w:pPr>
        <w:jc w:val="both"/>
        <w:rPr>
          <w:sz w:val="16"/>
          <w:szCs w:val="16"/>
        </w:rPr>
      </w:pPr>
    </w:p>
    <w:p w:rsidR="00627D6D" w:rsidRDefault="00783961">
      <w:pPr>
        <w:rPr>
          <w:i/>
          <w:iCs/>
          <w:sz w:val="14"/>
          <w:szCs w:val="14"/>
        </w:rPr>
      </w:pPr>
      <w:r>
        <w:rPr>
          <w:i/>
          <w:iCs/>
          <w:sz w:val="14"/>
          <w:szCs w:val="14"/>
        </w:rPr>
        <w:t>......................................................................................</w:t>
      </w:r>
      <w:r>
        <w:rPr>
          <w:i/>
          <w:iCs/>
          <w:sz w:val="14"/>
          <w:szCs w:val="14"/>
        </w:rPr>
        <w:tab/>
        <w:t>........................................</w:t>
      </w:r>
    </w:p>
    <w:p w:rsidR="00627D6D" w:rsidRDefault="00783961">
      <w:pPr>
        <w:jc w:val="both"/>
        <w:rPr>
          <w:i/>
          <w:sz w:val="18"/>
          <w:szCs w:val="18"/>
        </w:rPr>
      </w:pPr>
      <w:r>
        <w:rPr>
          <w:i/>
          <w:iCs/>
          <w:sz w:val="14"/>
          <w:szCs w:val="14"/>
        </w:rPr>
        <w:t xml:space="preserve">(pieczęć i podpis(y) osób uprawnionych </w:t>
      </w:r>
      <w:r>
        <w:rPr>
          <w:i/>
          <w:iCs/>
          <w:sz w:val="14"/>
          <w:szCs w:val="14"/>
        </w:rPr>
        <w:tab/>
      </w:r>
      <w:r>
        <w:rPr>
          <w:i/>
          <w:iCs/>
          <w:sz w:val="14"/>
          <w:szCs w:val="14"/>
        </w:rPr>
        <w:tab/>
        <w:t>(data)</w:t>
      </w:r>
      <w:r>
        <w:rPr>
          <w:i/>
          <w:iCs/>
          <w:sz w:val="14"/>
          <w:szCs w:val="14"/>
        </w:rPr>
        <w:br/>
        <w:t>do reprezentacji wykonawcy lub pełnomocnika</w:t>
      </w:r>
    </w:p>
    <w:p w:rsidR="00627D6D" w:rsidRDefault="00627D6D">
      <w:pPr>
        <w:spacing w:line="360" w:lineRule="auto"/>
        <w:jc w:val="both"/>
        <w:rPr>
          <w:i/>
          <w:sz w:val="16"/>
          <w:szCs w:val="16"/>
        </w:rPr>
      </w:pPr>
    </w:p>
    <w:p w:rsidR="00627D6D" w:rsidRDefault="00627D6D">
      <w:pPr>
        <w:spacing w:line="360" w:lineRule="auto"/>
        <w:jc w:val="both"/>
        <w:rPr>
          <w:i/>
          <w:sz w:val="16"/>
          <w:szCs w:val="16"/>
        </w:rPr>
      </w:pPr>
    </w:p>
    <w:p w:rsidR="00627D6D" w:rsidRDefault="00627D6D">
      <w:pPr>
        <w:pStyle w:val="Akapitzlist1"/>
        <w:ind w:left="0"/>
        <w:rPr>
          <w:b/>
          <w:sz w:val="18"/>
          <w:szCs w:val="18"/>
        </w:rPr>
      </w:pPr>
    </w:p>
    <w:p w:rsidR="00627D6D" w:rsidRDefault="00783961">
      <w:pPr>
        <w:pStyle w:val="Akapitzlist1"/>
        <w:ind w:left="0"/>
        <w:rPr>
          <w:b/>
          <w:sz w:val="18"/>
          <w:szCs w:val="18"/>
        </w:rPr>
      </w:pPr>
      <w:r>
        <w:rPr>
          <w:b/>
          <w:sz w:val="18"/>
          <w:szCs w:val="18"/>
        </w:rPr>
        <w:t>OŚWIADCZENIE DOTYCZĄCE PODMIOTU, NA KTÓREGO ZASOBY POWOŁUJE SIĘ WYKONAWCA:</w:t>
      </w:r>
    </w:p>
    <w:p w:rsidR="00627D6D" w:rsidRDefault="00627D6D">
      <w:pPr>
        <w:spacing w:line="360" w:lineRule="auto"/>
        <w:jc w:val="both"/>
        <w:rPr>
          <w:b/>
          <w:sz w:val="16"/>
          <w:szCs w:val="16"/>
        </w:rPr>
      </w:pPr>
    </w:p>
    <w:p w:rsidR="00627D6D" w:rsidRDefault="00783961">
      <w:pPr>
        <w:spacing w:line="360" w:lineRule="auto"/>
        <w:jc w:val="both"/>
        <w:rPr>
          <w:i/>
          <w:sz w:val="18"/>
          <w:szCs w:val="18"/>
        </w:rPr>
      </w:pPr>
      <w:r>
        <w:rPr>
          <w:sz w:val="18"/>
          <w:szCs w:val="18"/>
        </w:rPr>
        <w:t>Oświadczam, że następujący/e podmiot/y, na którego/</w:t>
      </w:r>
      <w:proofErr w:type="spellStart"/>
      <w:r>
        <w:rPr>
          <w:sz w:val="18"/>
          <w:szCs w:val="18"/>
        </w:rPr>
        <w:t>ych</w:t>
      </w:r>
      <w:proofErr w:type="spellEnd"/>
      <w:r>
        <w:rPr>
          <w:sz w:val="18"/>
          <w:szCs w:val="18"/>
        </w:rPr>
        <w:t xml:space="preserve"> zasoby powołuję się w niniejszym postępowaniu, tj.: …………………………………………………… </w:t>
      </w:r>
      <w:r>
        <w:rPr>
          <w:i/>
          <w:sz w:val="18"/>
          <w:szCs w:val="18"/>
        </w:rPr>
        <w:t>(podać pełną nazwę/firmę, adres, a także w zależności od podmiotu: NIP/PESEL, KRS/</w:t>
      </w:r>
      <w:proofErr w:type="spellStart"/>
      <w:r>
        <w:rPr>
          <w:i/>
          <w:sz w:val="18"/>
          <w:szCs w:val="18"/>
        </w:rPr>
        <w:t>CEiDG</w:t>
      </w:r>
      <w:proofErr w:type="spellEnd"/>
      <w:r>
        <w:rPr>
          <w:i/>
          <w:sz w:val="18"/>
          <w:szCs w:val="18"/>
        </w:rPr>
        <w:t xml:space="preserve">) </w:t>
      </w:r>
      <w:r>
        <w:rPr>
          <w:sz w:val="18"/>
          <w:szCs w:val="18"/>
        </w:rPr>
        <w:t>nie podlega/ją wykluczeniu z postępowania o udzielenie zamówienia.</w:t>
      </w:r>
    </w:p>
    <w:p w:rsidR="00627D6D" w:rsidRDefault="00627D6D">
      <w:pPr>
        <w:spacing w:line="360" w:lineRule="auto"/>
        <w:jc w:val="both"/>
        <w:rPr>
          <w:sz w:val="18"/>
          <w:szCs w:val="18"/>
        </w:rPr>
      </w:pPr>
    </w:p>
    <w:p w:rsidR="00627D6D" w:rsidRDefault="00627D6D">
      <w:pPr>
        <w:spacing w:line="360" w:lineRule="auto"/>
        <w:jc w:val="both"/>
        <w:rPr>
          <w:sz w:val="18"/>
          <w:szCs w:val="18"/>
        </w:rPr>
      </w:pPr>
    </w:p>
    <w:p w:rsidR="00627D6D" w:rsidRDefault="00783961">
      <w:pPr>
        <w:rPr>
          <w:i/>
          <w:iCs/>
          <w:sz w:val="14"/>
          <w:szCs w:val="14"/>
        </w:rPr>
      </w:pPr>
      <w:r>
        <w:rPr>
          <w:i/>
          <w:iCs/>
          <w:sz w:val="14"/>
          <w:szCs w:val="14"/>
        </w:rPr>
        <w:t>......................................................................................</w:t>
      </w:r>
      <w:r>
        <w:rPr>
          <w:i/>
          <w:iCs/>
          <w:sz w:val="14"/>
          <w:szCs w:val="14"/>
        </w:rPr>
        <w:tab/>
        <w:t>........................................</w:t>
      </w:r>
    </w:p>
    <w:p w:rsidR="00627D6D" w:rsidRDefault="00783961">
      <w:pPr>
        <w:jc w:val="both"/>
        <w:rPr>
          <w:i/>
          <w:sz w:val="16"/>
          <w:szCs w:val="16"/>
        </w:rPr>
      </w:pPr>
      <w:r>
        <w:rPr>
          <w:i/>
          <w:iCs/>
          <w:sz w:val="14"/>
          <w:szCs w:val="14"/>
        </w:rPr>
        <w:t xml:space="preserve">(pieczęć i podpis(y) osób uprawnionych </w:t>
      </w:r>
      <w:r>
        <w:rPr>
          <w:i/>
          <w:iCs/>
          <w:sz w:val="14"/>
          <w:szCs w:val="14"/>
        </w:rPr>
        <w:tab/>
      </w:r>
      <w:r>
        <w:rPr>
          <w:i/>
          <w:iCs/>
          <w:sz w:val="14"/>
          <w:szCs w:val="14"/>
        </w:rPr>
        <w:tab/>
        <w:t>(data)</w:t>
      </w:r>
      <w:r>
        <w:rPr>
          <w:i/>
          <w:iCs/>
          <w:sz w:val="14"/>
          <w:szCs w:val="14"/>
        </w:rPr>
        <w:br/>
        <w:t>do reprezentacji wykonawcy lub pełnomocnika</w:t>
      </w:r>
    </w:p>
    <w:p w:rsidR="00627D6D" w:rsidRDefault="00627D6D">
      <w:pPr>
        <w:spacing w:line="360" w:lineRule="auto"/>
        <w:jc w:val="both"/>
        <w:rPr>
          <w:b/>
        </w:rPr>
      </w:pPr>
    </w:p>
    <w:p w:rsidR="00627D6D" w:rsidRDefault="00627D6D">
      <w:pPr>
        <w:pStyle w:val="Akapitzlist1"/>
        <w:ind w:left="0"/>
        <w:jc w:val="both"/>
        <w:rPr>
          <w:b/>
          <w:sz w:val="18"/>
          <w:szCs w:val="18"/>
        </w:rPr>
      </w:pPr>
    </w:p>
    <w:p w:rsidR="00627D6D" w:rsidRDefault="00627D6D">
      <w:pPr>
        <w:pStyle w:val="Akapitzlist1"/>
        <w:ind w:left="0"/>
        <w:jc w:val="both"/>
        <w:rPr>
          <w:b/>
          <w:sz w:val="18"/>
          <w:szCs w:val="18"/>
        </w:rPr>
      </w:pPr>
    </w:p>
    <w:p w:rsidR="00627D6D" w:rsidRDefault="00783961">
      <w:pPr>
        <w:pStyle w:val="Akapitzlist1"/>
        <w:ind w:left="0"/>
        <w:jc w:val="both"/>
        <w:rPr>
          <w:b/>
          <w:sz w:val="18"/>
          <w:szCs w:val="18"/>
        </w:rPr>
      </w:pPr>
      <w:r>
        <w:rPr>
          <w:b/>
          <w:sz w:val="18"/>
          <w:szCs w:val="18"/>
        </w:rPr>
        <w:t>OŚWIADCZENIE DOTYCZĄCE PODWYKONAWCY NIEBĘDĄCEGO PODMIOTEM, NA KTÓREGO ZASOBY POWOŁUJE SIĘ WYKONAWCA:</w:t>
      </w:r>
    </w:p>
    <w:p w:rsidR="00627D6D" w:rsidRDefault="00627D6D">
      <w:pPr>
        <w:spacing w:line="360" w:lineRule="auto"/>
        <w:jc w:val="both"/>
        <w:rPr>
          <w:b/>
          <w:sz w:val="16"/>
          <w:szCs w:val="16"/>
        </w:rPr>
      </w:pPr>
    </w:p>
    <w:p w:rsidR="00627D6D" w:rsidRDefault="00783961">
      <w:pPr>
        <w:spacing w:line="269" w:lineRule="auto"/>
        <w:jc w:val="both"/>
        <w:rPr>
          <w:sz w:val="18"/>
          <w:szCs w:val="18"/>
        </w:rPr>
      </w:pPr>
      <w:r>
        <w:rPr>
          <w:sz w:val="18"/>
          <w:szCs w:val="18"/>
        </w:rPr>
        <w:t>Oświadczam, że następujący/e podmiot/y, będący/e podwykonawcą/</w:t>
      </w:r>
      <w:proofErr w:type="spellStart"/>
      <w:r>
        <w:rPr>
          <w:sz w:val="18"/>
          <w:szCs w:val="18"/>
        </w:rPr>
        <w:t>ami</w:t>
      </w:r>
      <w:proofErr w:type="spellEnd"/>
      <w:r>
        <w:rPr>
          <w:sz w:val="18"/>
          <w:szCs w:val="18"/>
        </w:rPr>
        <w:t xml:space="preserve">: ……………………………………………………..….…… </w:t>
      </w:r>
      <w:r>
        <w:rPr>
          <w:i/>
          <w:sz w:val="18"/>
          <w:szCs w:val="18"/>
        </w:rPr>
        <w:t>(podać pełną nazwę/firmę, adres, a także w zależności od podmiotu: NIP/PESEL, KRS/</w:t>
      </w:r>
      <w:proofErr w:type="spellStart"/>
      <w:r>
        <w:rPr>
          <w:i/>
          <w:sz w:val="18"/>
          <w:szCs w:val="18"/>
        </w:rPr>
        <w:t>CEiDG</w:t>
      </w:r>
      <w:proofErr w:type="spellEnd"/>
      <w:r>
        <w:rPr>
          <w:i/>
          <w:sz w:val="18"/>
          <w:szCs w:val="18"/>
        </w:rPr>
        <w:t>)</w:t>
      </w:r>
      <w:r>
        <w:rPr>
          <w:sz w:val="18"/>
          <w:szCs w:val="18"/>
        </w:rPr>
        <w:t>, nie podlega/ą wykluczeniu z postępowania o udzielenie zamówienia.</w:t>
      </w:r>
    </w:p>
    <w:p w:rsidR="00627D6D" w:rsidRDefault="00627D6D">
      <w:pPr>
        <w:spacing w:line="269" w:lineRule="auto"/>
        <w:jc w:val="both"/>
        <w:rPr>
          <w:sz w:val="18"/>
          <w:szCs w:val="18"/>
        </w:rPr>
      </w:pPr>
    </w:p>
    <w:p w:rsidR="00627D6D" w:rsidRDefault="00627D6D">
      <w:pPr>
        <w:spacing w:line="269" w:lineRule="auto"/>
        <w:jc w:val="both"/>
        <w:rPr>
          <w:sz w:val="18"/>
          <w:szCs w:val="18"/>
        </w:rPr>
      </w:pPr>
    </w:p>
    <w:p w:rsidR="00627D6D" w:rsidRDefault="00627D6D">
      <w:pPr>
        <w:spacing w:line="269" w:lineRule="auto"/>
        <w:jc w:val="both"/>
        <w:rPr>
          <w:sz w:val="18"/>
          <w:szCs w:val="18"/>
        </w:rPr>
      </w:pPr>
    </w:p>
    <w:p w:rsidR="00627D6D" w:rsidRDefault="00783961">
      <w:pPr>
        <w:rPr>
          <w:i/>
          <w:iCs/>
          <w:sz w:val="14"/>
          <w:szCs w:val="14"/>
        </w:rPr>
      </w:pPr>
      <w:r>
        <w:rPr>
          <w:i/>
          <w:iCs/>
          <w:sz w:val="14"/>
          <w:szCs w:val="14"/>
        </w:rPr>
        <w:t>......................................................................................</w:t>
      </w:r>
      <w:r>
        <w:rPr>
          <w:i/>
          <w:iCs/>
          <w:sz w:val="14"/>
          <w:szCs w:val="14"/>
        </w:rPr>
        <w:tab/>
        <w:t>........................................</w:t>
      </w:r>
    </w:p>
    <w:p w:rsidR="00627D6D" w:rsidRDefault="00783961">
      <w:pPr>
        <w:jc w:val="both"/>
        <w:rPr>
          <w:i/>
          <w:sz w:val="16"/>
          <w:szCs w:val="16"/>
        </w:rPr>
      </w:pPr>
      <w:r>
        <w:rPr>
          <w:i/>
          <w:iCs/>
          <w:sz w:val="14"/>
          <w:szCs w:val="14"/>
        </w:rPr>
        <w:t xml:space="preserve">(pieczęć i podpis(y) osób uprawnionych </w:t>
      </w:r>
      <w:r>
        <w:rPr>
          <w:i/>
          <w:iCs/>
          <w:sz w:val="14"/>
          <w:szCs w:val="14"/>
        </w:rPr>
        <w:tab/>
      </w:r>
      <w:r>
        <w:rPr>
          <w:i/>
          <w:iCs/>
          <w:sz w:val="14"/>
          <w:szCs w:val="14"/>
        </w:rPr>
        <w:tab/>
        <w:t>(data)</w:t>
      </w:r>
      <w:r>
        <w:rPr>
          <w:i/>
          <w:iCs/>
          <w:sz w:val="14"/>
          <w:szCs w:val="14"/>
        </w:rPr>
        <w:br/>
        <w:t>do reprezentacji wykonawcy lub pełnomocnika</w:t>
      </w:r>
    </w:p>
    <w:p w:rsidR="00627D6D" w:rsidRDefault="00627D6D">
      <w:pPr>
        <w:spacing w:line="360" w:lineRule="auto"/>
        <w:jc w:val="both"/>
        <w:rPr>
          <w:i/>
          <w:sz w:val="16"/>
          <w:szCs w:val="16"/>
        </w:rPr>
      </w:pPr>
    </w:p>
    <w:p w:rsidR="00627D6D" w:rsidRDefault="00627D6D">
      <w:pPr>
        <w:pStyle w:val="Akapitzlist1"/>
        <w:ind w:left="0"/>
        <w:rPr>
          <w:b/>
          <w:sz w:val="18"/>
          <w:szCs w:val="18"/>
        </w:rPr>
      </w:pPr>
    </w:p>
    <w:p w:rsidR="00627D6D" w:rsidRDefault="00783961">
      <w:pPr>
        <w:pStyle w:val="Akapitzlist1"/>
        <w:ind w:left="0"/>
        <w:rPr>
          <w:b/>
          <w:sz w:val="18"/>
          <w:szCs w:val="18"/>
        </w:rPr>
      </w:pPr>
      <w:r>
        <w:rPr>
          <w:b/>
          <w:sz w:val="18"/>
          <w:szCs w:val="18"/>
        </w:rPr>
        <w:t>OŚWIADCZENIE DOTYCZĄCE PODANYCH INFORMACJI:</w:t>
      </w:r>
    </w:p>
    <w:p w:rsidR="00627D6D" w:rsidRDefault="00783961">
      <w:pPr>
        <w:spacing w:line="269" w:lineRule="auto"/>
        <w:jc w:val="both"/>
        <w:rPr>
          <w:sz w:val="18"/>
          <w:szCs w:val="18"/>
        </w:rPr>
      </w:pPr>
      <w:r>
        <w:rPr>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627D6D" w:rsidRDefault="00627D6D">
      <w:pPr>
        <w:spacing w:line="269" w:lineRule="auto"/>
        <w:jc w:val="both"/>
        <w:rPr>
          <w:sz w:val="18"/>
          <w:szCs w:val="18"/>
        </w:rPr>
      </w:pPr>
    </w:p>
    <w:p w:rsidR="00627D6D" w:rsidRDefault="00627D6D">
      <w:pPr>
        <w:spacing w:line="269" w:lineRule="auto"/>
        <w:jc w:val="both"/>
        <w:rPr>
          <w:sz w:val="18"/>
          <w:szCs w:val="18"/>
        </w:rPr>
      </w:pPr>
    </w:p>
    <w:p w:rsidR="00627D6D" w:rsidRDefault="00783961">
      <w:pPr>
        <w:rPr>
          <w:i/>
          <w:iCs/>
          <w:sz w:val="14"/>
          <w:szCs w:val="14"/>
        </w:rPr>
      </w:pPr>
      <w:r>
        <w:rPr>
          <w:i/>
          <w:iCs/>
          <w:sz w:val="14"/>
          <w:szCs w:val="14"/>
        </w:rPr>
        <w:t>......................................................................................</w:t>
      </w:r>
      <w:r>
        <w:rPr>
          <w:i/>
          <w:iCs/>
          <w:sz w:val="14"/>
          <w:szCs w:val="14"/>
        </w:rPr>
        <w:tab/>
        <w:t xml:space="preserve">          ........................................</w:t>
      </w:r>
    </w:p>
    <w:p w:rsidR="00627D6D" w:rsidRDefault="00783961">
      <w:pPr>
        <w:rPr>
          <w:i/>
          <w:iCs/>
          <w:sz w:val="14"/>
          <w:szCs w:val="14"/>
        </w:rPr>
      </w:pPr>
      <w:r>
        <w:rPr>
          <w:i/>
          <w:iCs/>
          <w:sz w:val="14"/>
          <w:szCs w:val="14"/>
        </w:rPr>
        <w:t xml:space="preserve">(pieczęć i podpis(y) osób uprawnionych </w:t>
      </w:r>
      <w:r>
        <w:rPr>
          <w:i/>
          <w:iCs/>
          <w:sz w:val="14"/>
          <w:szCs w:val="14"/>
        </w:rPr>
        <w:tab/>
      </w:r>
      <w:r>
        <w:rPr>
          <w:i/>
          <w:iCs/>
          <w:sz w:val="14"/>
          <w:szCs w:val="14"/>
        </w:rPr>
        <w:tab/>
        <w:t xml:space="preserve">          (data)</w:t>
      </w:r>
      <w:r>
        <w:rPr>
          <w:i/>
          <w:iCs/>
          <w:sz w:val="14"/>
          <w:szCs w:val="14"/>
        </w:rPr>
        <w:br/>
        <w:t>do reprezentacji wykonawcy lub pełnomocnika</w:t>
      </w:r>
    </w:p>
    <w:p w:rsidR="00627D6D" w:rsidRDefault="00627D6D">
      <w:pPr>
        <w:sectPr w:rsidR="00627D6D">
          <w:pgSz w:w="11906" w:h="16838"/>
          <w:pgMar w:top="1021" w:right="1021" w:bottom="1021" w:left="1021" w:header="425" w:footer="425" w:gutter="0"/>
          <w:cols w:space="708"/>
          <w:docGrid w:linePitch="360"/>
        </w:sectPr>
      </w:pPr>
    </w:p>
    <w:p w:rsidR="00627D6D" w:rsidRDefault="00783961">
      <w:pPr>
        <w:pStyle w:val="Nagwek4"/>
        <w:spacing w:before="0"/>
        <w:jc w:val="right"/>
        <w:rPr>
          <w:rFonts w:ascii="Times New Roman" w:hAnsi="Times New Roman" w:cs="Times New Roman"/>
          <w:iCs w:val="0"/>
          <w:color w:val="auto"/>
          <w:sz w:val="18"/>
          <w:szCs w:val="18"/>
        </w:rPr>
      </w:pPr>
      <w:bookmarkStart w:id="63" w:name="_Toc426635816"/>
      <w:r>
        <w:rPr>
          <w:rFonts w:ascii="Times New Roman" w:hAnsi="Times New Roman" w:cs="Times New Roman"/>
          <w:iCs w:val="0"/>
          <w:color w:val="auto"/>
          <w:sz w:val="18"/>
          <w:szCs w:val="18"/>
        </w:rPr>
        <w:lastRenderedPageBreak/>
        <w:t>Załącznik Nr 3 - informacja o przynależności do grupy kapitałowej</w:t>
      </w:r>
      <w:bookmarkEnd w:id="63"/>
    </w:p>
    <w:p w:rsidR="00627D6D" w:rsidRDefault="00627D6D">
      <w:pPr>
        <w:jc w:val="both"/>
        <w:rPr>
          <w:b/>
          <w:bCs/>
        </w:rPr>
      </w:pPr>
    </w:p>
    <w:p w:rsidR="00627D6D" w:rsidRDefault="00627D6D">
      <w:pPr>
        <w:jc w:val="both"/>
      </w:pPr>
    </w:p>
    <w:p w:rsidR="00627D6D" w:rsidRDefault="00783961">
      <w:pPr>
        <w:jc w:val="center"/>
        <w:rPr>
          <w:b/>
        </w:rPr>
      </w:pPr>
      <w:r>
        <w:rPr>
          <w:b/>
        </w:rPr>
        <w:t>Lista podmiotów należących do tej samej grupy kapitałowej/</w:t>
      </w:r>
      <w:r>
        <w:rPr>
          <w:b/>
        </w:rPr>
        <w:br/>
        <w:t>informacja o tym, że wykonawca nie należy do grupy kapitałowej</w:t>
      </w:r>
      <w:r>
        <w:rPr>
          <w:b/>
          <w:sz w:val="28"/>
          <w:szCs w:val="28"/>
        </w:rPr>
        <w:t>*</w:t>
      </w:r>
      <w:r>
        <w:rPr>
          <w:b/>
        </w:rPr>
        <w:t>.</w:t>
      </w:r>
    </w:p>
    <w:p w:rsidR="00627D6D" w:rsidRDefault="00627D6D">
      <w:pPr>
        <w:jc w:val="both"/>
        <w:rPr>
          <w:b/>
          <w:bCs/>
        </w:rPr>
      </w:pPr>
    </w:p>
    <w:p w:rsidR="00627D6D" w:rsidRDefault="00783961">
      <w:pPr>
        <w:jc w:val="both"/>
        <w:rPr>
          <w:sz w:val="18"/>
          <w:szCs w:val="18"/>
        </w:rPr>
      </w:pPr>
      <w:r>
        <w:rPr>
          <w:sz w:val="18"/>
          <w:szCs w:val="18"/>
        </w:rPr>
        <w:t xml:space="preserve">Przystępując do postępowania prowadzonego w trybie przetargu nieograniczonego w sprawie udzielenia zamówienia publicznego </w:t>
      </w:r>
      <w:proofErr w:type="spellStart"/>
      <w:r>
        <w:rPr>
          <w:sz w:val="18"/>
          <w:szCs w:val="18"/>
        </w:rPr>
        <w:t>pn</w:t>
      </w:r>
      <w:proofErr w:type="spellEnd"/>
      <w:r>
        <w:rPr>
          <w:sz w:val="18"/>
          <w:szCs w:val="18"/>
        </w:rPr>
        <w:t>:</w:t>
      </w:r>
    </w:p>
    <w:p w:rsidR="00202643" w:rsidRDefault="00202643" w:rsidP="00202643">
      <w:pPr>
        <w:widowControl w:val="0"/>
        <w:tabs>
          <w:tab w:val="left" w:pos="8460"/>
          <w:tab w:val="left" w:pos="8910"/>
        </w:tabs>
        <w:jc w:val="center"/>
        <w:rPr>
          <w:b/>
          <w:bCs/>
          <w:sz w:val="18"/>
          <w:szCs w:val="18"/>
        </w:rPr>
      </w:pPr>
    </w:p>
    <w:p w:rsidR="00202643" w:rsidRDefault="00202643" w:rsidP="00202643">
      <w:pPr>
        <w:widowControl w:val="0"/>
        <w:tabs>
          <w:tab w:val="left" w:pos="8460"/>
          <w:tab w:val="left" w:pos="8910"/>
        </w:tabs>
        <w:jc w:val="center"/>
        <w:rPr>
          <w:b/>
          <w:sz w:val="18"/>
          <w:szCs w:val="18"/>
        </w:rPr>
      </w:pPr>
      <w:r w:rsidRPr="00202643">
        <w:rPr>
          <w:b/>
          <w:sz w:val="18"/>
          <w:szCs w:val="18"/>
        </w:rPr>
        <w:t>„Usługa udzielenia Gminie Jedwabno długoterminowego kredytu w wysokości 1.270.409,00 zł na finansowanie deficytu Gminy Jedwabno oraz na spłatę wcześniej zaciągniętych zobowiązań z tytułu zaciągniętych kredytów i pożyczek”</w:t>
      </w:r>
    </w:p>
    <w:p w:rsidR="00202643" w:rsidRPr="00202643" w:rsidRDefault="00202643" w:rsidP="00202643">
      <w:pPr>
        <w:widowControl w:val="0"/>
        <w:tabs>
          <w:tab w:val="left" w:pos="8460"/>
          <w:tab w:val="left" w:pos="8910"/>
        </w:tabs>
        <w:jc w:val="center"/>
        <w:rPr>
          <w:b/>
          <w:sz w:val="18"/>
          <w:szCs w:val="18"/>
        </w:rPr>
      </w:pPr>
    </w:p>
    <w:p w:rsidR="00202643" w:rsidRDefault="00202643" w:rsidP="00202643">
      <w:pPr>
        <w:widowControl w:val="0"/>
        <w:tabs>
          <w:tab w:val="left" w:pos="8460"/>
          <w:tab w:val="left" w:pos="8910"/>
        </w:tabs>
        <w:jc w:val="center"/>
        <w:rPr>
          <w:b/>
          <w:sz w:val="18"/>
          <w:szCs w:val="18"/>
        </w:rPr>
      </w:pPr>
      <w:r w:rsidRPr="00202643">
        <w:rPr>
          <w:b/>
          <w:sz w:val="18"/>
          <w:szCs w:val="18"/>
        </w:rPr>
        <w:t>Postępowanie znak: ZO.271.10.2018.U</w:t>
      </w:r>
    </w:p>
    <w:p w:rsidR="00627D6D" w:rsidRDefault="00627D6D">
      <w:pPr>
        <w:jc w:val="both"/>
        <w:rPr>
          <w:bCs/>
          <w:sz w:val="18"/>
          <w:szCs w:val="18"/>
        </w:rPr>
      </w:pPr>
    </w:p>
    <w:p w:rsidR="00627D6D" w:rsidRDefault="00627D6D">
      <w:pPr>
        <w:jc w:val="both"/>
        <w:rPr>
          <w:bCs/>
          <w:sz w:val="18"/>
          <w:szCs w:val="18"/>
        </w:rPr>
      </w:pPr>
    </w:p>
    <w:p w:rsidR="00627D6D" w:rsidRDefault="00783961">
      <w:pPr>
        <w:rPr>
          <w:sz w:val="18"/>
          <w:szCs w:val="18"/>
        </w:rPr>
      </w:pPr>
      <w:r>
        <w:rPr>
          <w:sz w:val="18"/>
          <w:szCs w:val="18"/>
        </w:rPr>
        <w:t>działając w imieniu Wykonawcy:</w:t>
      </w:r>
    </w:p>
    <w:p w:rsidR="00627D6D" w:rsidRDefault="00627D6D">
      <w:pPr>
        <w:rPr>
          <w:sz w:val="18"/>
          <w:szCs w:val="18"/>
        </w:rPr>
      </w:pPr>
    </w:p>
    <w:p w:rsidR="00627D6D" w:rsidRDefault="00783961">
      <w:pPr>
        <w:rPr>
          <w:sz w:val="18"/>
          <w:szCs w:val="18"/>
        </w:rPr>
      </w:pPr>
      <w:r>
        <w:rPr>
          <w:sz w:val="18"/>
          <w:szCs w:val="18"/>
        </w:rPr>
        <w:t>………………………………………………………………………………………………………….............................………………</w:t>
      </w:r>
    </w:p>
    <w:p w:rsidR="00202643" w:rsidRDefault="00202643">
      <w:pPr>
        <w:rPr>
          <w:sz w:val="18"/>
          <w:szCs w:val="18"/>
        </w:rPr>
      </w:pPr>
    </w:p>
    <w:p w:rsidR="00627D6D" w:rsidRDefault="00783961">
      <w:pPr>
        <w:rPr>
          <w:sz w:val="18"/>
          <w:szCs w:val="18"/>
        </w:rPr>
      </w:pPr>
      <w:r>
        <w:rPr>
          <w:sz w:val="18"/>
          <w:szCs w:val="18"/>
        </w:rPr>
        <w:t>……………………………………………………………………………………………………………………………………………</w:t>
      </w:r>
    </w:p>
    <w:p w:rsidR="00627D6D" w:rsidRDefault="00783961">
      <w:pPr>
        <w:spacing w:line="100" w:lineRule="atLeast"/>
        <w:jc w:val="center"/>
        <w:rPr>
          <w:sz w:val="20"/>
          <w:szCs w:val="20"/>
        </w:rPr>
      </w:pPr>
      <w:r>
        <w:rPr>
          <w:sz w:val="18"/>
          <w:szCs w:val="18"/>
        </w:rPr>
        <w:t>(podać nazwę i adres Wykonawcy)</w:t>
      </w:r>
    </w:p>
    <w:p w:rsidR="00627D6D" w:rsidRDefault="00627D6D">
      <w:pPr>
        <w:pStyle w:val="Nagwek"/>
        <w:tabs>
          <w:tab w:val="clear" w:pos="4536"/>
          <w:tab w:val="clear" w:pos="9072"/>
        </w:tabs>
        <w:rPr>
          <w:sz w:val="22"/>
          <w:szCs w:val="22"/>
        </w:rPr>
      </w:pPr>
    </w:p>
    <w:p w:rsidR="00627D6D" w:rsidRDefault="00783961">
      <w:pPr>
        <w:autoSpaceDE w:val="0"/>
        <w:autoSpaceDN w:val="0"/>
        <w:adjustRightInd w:val="0"/>
        <w:spacing w:before="60" w:line="360" w:lineRule="auto"/>
        <w:jc w:val="both"/>
        <w:rPr>
          <w:b/>
          <w:spacing w:val="-4"/>
          <w:sz w:val="18"/>
          <w:szCs w:val="18"/>
        </w:rPr>
      </w:pPr>
      <w:r>
        <w:rPr>
          <w:spacing w:val="-4"/>
          <w:sz w:val="18"/>
          <w:szCs w:val="18"/>
        </w:rPr>
        <w:t xml:space="preserve">Nawiązując do zamieszczonej w dniu ……….........…… na stronie internetowej Zamawiającego informacji, o której mowa w art. 86 ust. 5 ustawy </w:t>
      </w:r>
      <w:proofErr w:type="spellStart"/>
      <w:r>
        <w:rPr>
          <w:spacing w:val="-4"/>
          <w:sz w:val="18"/>
          <w:szCs w:val="18"/>
        </w:rPr>
        <w:t>Pzp</w:t>
      </w:r>
      <w:proofErr w:type="spellEnd"/>
      <w:r>
        <w:rPr>
          <w:spacing w:val="-4"/>
          <w:sz w:val="18"/>
          <w:szCs w:val="18"/>
        </w:rPr>
        <w:t xml:space="preserve"> </w:t>
      </w:r>
    </w:p>
    <w:p w:rsidR="00627D6D" w:rsidRDefault="00627D6D">
      <w:pPr>
        <w:rPr>
          <w:sz w:val="20"/>
          <w:szCs w:val="20"/>
        </w:rPr>
      </w:pPr>
    </w:p>
    <w:p w:rsidR="00627D6D" w:rsidRDefault="00783961" w:rsidP="00133FBA">
      <w:pPr>
        <w:widowControl w:val="0"/>
        <w:numPr>
          <w:ilvl w:val="0"/>
          <w:numId w:val="47"/>
        </w:numPr>
        <w:adjustRightInd w:val="0"/>
        <w:ind w:left="426" w:hanging="426"/>
        <w:jc w:val="both"/>
        <w:textAlignment w:val="baseline"/>
        <w:rPr>
          <w:sz w:val="20"/>
          <w:szCs w:val="20"/>
        </w:rPr>
      </w:pPr>
      <w:r>
        <w:rPr>
          <w:b/>
          <w:sz w:val="20"/>
          <w:szCs w:val="20"/>
          <w:u w:val="single"/>
        </w:rPr>
        <w:t>składamy listę podmiotów*</w:t>
      </w:r>
      <w:r>
        <w:rPr>
          <w:sz w:val="20"/>
          <w:szCs w:val="20"/>
        </w:rPr>
        <w:t>, razem z którymi należymy do tej samej grupy kapitałowej w rozumieniu ustawy z dnia 16 lutego 2007 r. o ochronie konkurencji i konsumentów.</w:t>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693"/>
        <w:gridCol w:w="5985"/>
      </w:tblGrid>
      <w:tr w:rsidR="00627D6D">
        <w:tc>
          <w:tcPr>
            <w:tcW w:w="543" w:type="dxa"/>
          </w:tcPr>
          <w:p w:rsidR="00627D6D" w:rsidRDefault="00783961">
            <w:pPr>
              <w:rPr>
                <w:sz w:val="20"/>
                <w:szCs w:val="20"/>
              </w:rPr>
            </w:pPr>
            <w:r>
              <w:rPr>
                <w:sz w:val="20"/>
                <w:szCs w:val="20"/>
              </w:rPr>
              <w:t>Lp.</w:t>
            </w:r>
          </w:p>
        </w:tc>
        <w:tc>
          <w:tcPr>
            <w:tcW w:w="2693" w:type="dxa"/>
          </w:tcPr>
          <w:p w:rsidR="00627D6D" w:rsidRDefault="00783961">
            <w:pPr>
              <w:rPr>
                <w:sz w:val="20"/>
                <w:szCs w:val="20"/>
              </w:rPr>
            </w:pPr>
            <w:r>
              <w:rPr>
                <w:sz w:val="20"/>
                <w:szCs w:val="20"/>
              </w:rPr>
              <w:t>Nazwa podmiotu</w:t>
            </w:r>
          </w:p>
        </w:tc>
        <w:tc>
          <w:tcPr>
            <w:tcW w:w="5985" w:type="dxa"/>
          </w:tcPr>
          <w:p w:rsidR="00627D6D" w:rsidRDefault="00783961">
            <w:pPr>
              <w:rPr>
                <w:sz w:val="20"/>
                <w:szCs w:val="20"/>
              </w:rPr>
            </w:pPr>
            <w:r>
              <w:rPr>
                <w:sz w:val="20"/>
                <w:szCs w:val="20"/>
              </w:rPr>
              <w:t>Adres podmiotu</w:t>
            </w:r>
          </w:p>
        </w:tc>
      </w:tr>
      <w:tr w:rsidR="00627D6D">
        <w:tc>
          <w:tcPr>
            <w:tcW w:w="543" w:type="dxa"/>
          </w:tcPr>
          <w:p w:rsidR="00627D6D" w:rsidRDefault="00783961">
            <w:pPr>
              <w:rPr>
                <w:sz w:val="20"/>
                <w:szCs w:val="20"/>
              </w:rPr>
            </w:pPr>
            <w:r>
              <w:rPr>
                <w:sz w:val="20"/>
                <w:szCs w:val="20"/>
              </w:rPr>
              <w:t>1.</w:t>
            </w:r>
          </w:p>
        </w:tc>
        <w:tc>
          <w:tcPr>
            <w:tcW w:w="2693" w:type="dxa"/>
          </w:tcPr>
          <w:p w:rsidR="00627D6D" w:rsidRDefault="00627D6D">
            <w:pPr>
              <w:rPr>
                <w:sz w:val="20"/>
                <w:szCs w:val="20"/>
              </w:rPr>
            </w:pPr>
          </w:p>
        </w:tc>
        <w:tc>
          <w:tcPr>
            <w:tcW w:w="5985" w:type="dxa"/>
          </w:tcPr>
          <w:p w:rsidR="00627D6D" w:rsidRDefault="00627D6D">
            <w:pPr>
              <w:rPr>
                <w:sz w:val="20"/>
                <w:szCs w:val="20"/>
              </w:rPr>
            </w:pPr>
          </w:p>
        </w:tc>
      </w:tr>
      <w:tr w:rsidR="00627D6D">
        <w:tc>
          <w:tcPr>
            <w:tcW w:w="543" w:type="dxa"/>
          </w:tcPr>
          <w:p w:rsidR="00627D6D" w:rsidRDefault="00783961">
            <w:pPr>
              <w:rPr>
                <w:sz w:val="20"/>
                <w:szCs w:val="20"/>
              </w:rPr>
            </w:pPr>
            <w:r>
              <w:rPr>
                <w:sz w:val="20"/>
                <w:szCs w:val="20"/>
              </w:rPr>
              <w:t>2.</w:t>
            </w:r>
          </w:p>
        </w:tc>
        <w:tc>
          <w:tcPr>
            <w:tcW w:w="2693" w:type="dxa"/>
          </w:tcPr>
          <w:p w:rsidR="00627D6D" w:rsidRDefault="00627D6D">
            <w:pPr>
              <w:rPr>
                <w:sz w:val="20"/>
                <w:szCs w:val="20"/>
              </w:rPr>
            </w:pPr>
          </w:p>
        </w:tc>
        <w:tc>
          <w:tcPr>
            <w:tcW w:w="5985" w:type="dxa"/>
          </w:tcPr>
          <w:p w:rsidR="00627D6D" w:rsidRDefault="00627D6D">
            <w:pPr>
              <w:rPr>
                <w:sz w:val="20"/>
                <w:szCs w:val="20"/>
              </w:rPr>
            </w:pPr>
          </w:p>
        </w:tc>
      </w:tr>
      <w:tr w:rsidR="00627D6D">
        <w:tc>
          <w:tcPr>
            <w:tcW w:w="543" w:type="dxa"/>
          </w:tcPr>
          <w:p w:rsidR="00627D6D" w:rsidRDefault="00783961">
            <w:pPr>
              <w:rPr>
                <w:sz w:val="20"/>
                <w:szCs w:val="20"/>
              </w:rPr>
            </w:pPr>
            <w:r>
              <w:rPr>
                <w:sz w:val="20"/>
                <w:szCs w:val="20"/>
              </w:rPr>
              <w:t>3.</w:t>
            </w:r>
          </w:p>
        </w:tc>
        <w:tc>
          <w:tcPr>
            <w:tcW w:w="2693" w:type="dxa"/>
          </w:tcPr>
          <w:p w:rsidR="00627D6D" w:rsidRDefault="00627D6D">
            <w:pPr>
              <w:rPr>
                <w:sz w:val="20"/>
                <w:szCs w:val="20"/>
              </w:rPr>
            </w:pPr>
          </w:p>
        </w:tc>
        <w:tc>
          <w:tcPr>
            <w:tcW w:w="5985" w:type="dxa"/>
          </w:tcPr>
          <w:p w:rsidR="00627D6D" w:rsidRDefault="00627D6D">
            <w:pPr>
              <w:rPr>
                <w:sz w:val="20"/>
                <w:szCs w:val="20"/>
              </w:rPr>
            </w:pPr>
          </w:p>
        </w:tc>
      </w:tr>
      <w:tr w:rsidR="00627D6D">
        <w:tc>
          <w:tcPr>
            <w:tcW w:w="543" w:type="dxa"/>
          </w:tcPr>
          <w:p w:rsidR="00627D6D" w:rsidRDefault="00783961">
            <w:pPr>
              <w:rPr>
                <w:sz w:val="20"/>
                <w:szCs w:val="20"/>
              </w:rPr>
            </w:pPr>
            <w:r>
              <w:rPr>
                <w:sz w:val="20"/>
                <w:szCs w:val="20"/>
              </w:rPr>
              <w:t>…..</w:t>
            </w:r>
          </w:p>
        </w:tc>
        <w:tc>
          <w:tcPr>
            <w:tcW w:w="2693" w:type="dxa"/>
          </w:tcPr>
          <w:p w:rsidR="00627D6D" w:rsidRDefault="00627D6D">
            <w:pPr>
              <w:rPr>
                <w:sz w:val="20"/>
                <w:szCs w:val="20"/>
              </w:rPr>
            </w:pPr>
          </w:p>
        </w:tc>
        <w:tc>
          <w:tcPr>
            <w:tcW w:w="5985" w:type="dxa"/>
          </w:tcPr>
          <w:p w:rsidR="00627D6D" w:rsidRDefault="00627D6D">
            <w:pPr>
              <w:rPr>
                <w:sz w:val="20"/>
                <w:szCs w:val="20"/>
              </w:rPr>
            </w:pPr>
          </w:p>
        </w:tc>
      </w:tr>
    </w:tbl>
    <w:p w:rsidR="00627D6D" w:rsidRDefault="00627D6D">
      <w:pPr>
        <w:rPr>
          <w:i/>
          <w:sz w:val="20"/>
          <w:szCs w:val="20"/>
        </w:rPr>
      </w:pPr>
    </w:p>
    <w:p w:rsidR="00627D6D" w:rsidRDefault="00627D6D">
      <w:pPr>
        <w:rPr>
          <w:i/>
          <w:sz w:val="14"/>
          <w:szCs w:val="14"/>
        </w:rPr>
      </w:pPr>
    </w:p>
    <w:p w:rsidR="00627D6D" w:rsidRDefault="00627D6D">
      <w:pPr>
        <w:rPr>
          <w:i/>
          <w:sz w:val="14"/>
          <w:szCs w:val="14"/>
        </w:rPr>
      </w:pPr>
    </w:p>
    <w:p w:rsidR="00627D6D" w:rsidRDefault="00627D6D">
      <w:pPr>
        <w:rPr>
          <w:i/>
          <w:sz w:val="14"/>
          <w:szCs w:val="14"/>
        </w:rPr>
      </w:pPr>
    </w:p>
    <w:p w:rsidR="00627D6D" w:rsidRDefault="00783961">
      <w:pPr>
        <w:rPr>
          <w:i/>
          <w:iCs/>
          <w:sz w:val="14"/>
          <w:szCs w:val="14"/>
        </w:rPr>
      </w:pPr>
      <w:r>
        <w:rPr>
          <w:i/>
          <w:iCs/>
          <w:sz w:val="14"/>
          <w:szCs w:val="14"/>
        </w:rPr>
        <w:t>......................................................................................</w:t>
      </w:r>
      <w:r>
        <w:rPr>
          <w:i/>
          <w:iCs/>
          <w:sz w:val="14"/>
          <w:szCs w:val="14"/>
        </w:rPr>
        <w:tab/>
        <w:t>........................................</w:t>
      </w:r>
    </w:p>
    <w:p w:rsidR="00627D6D" w:rsidRDefault="00783961">
      <w:pPr>
        <w:pStyle w:val="Tekstpodstawowy"/>
      </w:pPr>
      <w:r>
        <w:rPr>
          <w:i/>
          <w:iCs/>
          <w:sz w:val="14"/>
          <w:szCs w:val="14"/>
        </w:rPr>
        <w:t xml:space="preserve">(pieczęć i podpis(y) osób uprawnionych </w:t>
      </w:r>
      <w:r>
        <w:rPr>
          <w:i/>
          <w:iCs/>
          <w:sz w:val="14"/>
          <w:szCs w:val="14"/>
        </w:rPr>
        <w:tab/>
      </w:r>
      <w:r>
        <w:rPr>
          <w:i/>
          <w:iCs/>
          <w:sz w:val="14"/>
          <w:szCs w:val="14"/>
        </w:rPr>
        <w:tab/>
        <w:t xml:space="preserve">           (data)</w:t>
      </w:r>
      <w:r>
        <w:rPr>
          <w:i/>
          <w:iCs/>
          <w:sz w:val="14"/>
          <w:szCs w:val="14"/>
        </w:rPr>
        <w:br/>
        <w:t>do reprezentacji wykonawcy lub pełnomocnika)</w:t>
      </w:r>
    </w:p>
    <w:p w:rsidR="00627D6D" w:rsidRDefault="00783961" w:rsidP="00133FBA">
      <w:pPr>
        <w:widowControl w:val="0"/>
        <w:numPr>
          <w:ilvl w:val="0"/>
          <w:numId w:val="47"/>
        </w:numPr>
        <w:adjustRightInd w:val="0"/>
        <w:spacing w:line="360" w:lineRule="atLeast"/>
        <w:jc w:val="both"/>
        <w:textAlignment w:val="baseline"/>
        <w:rPr>
          <w:sz w:val="18"/>
          <w:szCs w:val="18"/>
          <w:u w:val="single"/>
        </w:rPr>
      </w:pPr>
      <w:r>
        <w:rPr>
          <w:b/>
          <w:sz w:val="18"/>
          <w:szCs w:val="18"/>
          <w:u w:val="single"/>
        </w:rPr>
        <w:t>informujemy, że nie należymy do grupy kapitałowej*</w:t>
      </w:r>
      <w:r>
        <w:rPr>
          <w:sz w:val="18"/>
          <w:szCs w:val="18"/>
          <w:u w:val="single"/>
        </w:rPr>
        <w:t>,</w:t>
      </w:r>
      <w:r>
        <w:rPr>
          <w:sz w:val="18"/>
          <w:szCs w:val="18"/>
        </w:rPr>
        <w:t xml:space="preserve"> o której mowa w art. 24 ust. 1 pkt. 23) ustawy Prawo zamówień publicznych.</w:t>
      </w:r>
    </w:p>
    <w:p w:rsidR="00627D6D" w:rsidRDefault="00627D6D"/>
    <w:p w:rsidR="00627D6D" w:rsidRDefault="00783961">
      <w:pPr>
        <w:jc w:val="both"/>
        <w:rPr>
          <w:b/>
          <w:bCs/>
          <w:i/>
          <w:iCs/>
          <w:sz w:val="18"/>
          <w:szCs w:val="18"/>
        </w:rPr>
      </w:pPr>
      <w:r>
        <w:rPr>
          <w:sz w:val="18"/>
          <w:szCs w:val="18"/>
        </w:rPr>
        <w:t>Prawdziwość powyższych danych potwierdzam własnoręcznym podpisem świadom odpowiedzialności karnej z art.233kk, 297 kk oraz 305 kk.</w:t>
      </w:r>
    </w:p>
    <w:p w:rsidR="00627D6D" w:rsidRDefault="00627D6D"/>
    <w:p w:rsidR="00627D6D" w:rsidRDefault="00627D6D"/>
    <w:p w:rsidR="00627D6D" w:rsidRDefault="00627D6D"/>
    <w:p w:rsidR="00627D6D" w:rsidRDefault="00783961">
      <w:pPr>
        <w:rPr>
          <w:i/>
          <w:iCs/>
          <w:sz w:val="14"/>
          <w:szCs w:val="14"/>
        </w:rPr>
      </w:pPr>
      <w:r>
        <w:rPr>
          <w:i/>
          <w:iCs/>
          <w:sz w:val="14"/>
          <w:szCs w:val="14"/>
        </w:rPr>
        <w:t>......................................................................................</w:t>
      </w:r>
      <w:r>
        <w:rPr>
          <w:i/>
          <w:iCs/>
          <w:sz w:val="14"/>
          <w:szCs w:val="14"/>
        </w:rPr>
        <w:tab/>
        <w:t xml:space="preserve">  ........................................</w:t>
      </w:r>
    </w:p>
    <w:p w:rsidR="00627D6D" w:rsidRDefault="00783961">
      <w:pPr>
        <w:pStyle w:val="Tekstpodstawowy"/>
        <w:rPr>
          <w:b/>
          <w:sz w:val="14"/>
          <w:szCs w:val="14"/>
        </w:rPr>
      </w:pPr>
      <w:r>
        <w:rPr>
          <w:i/>
          <w:iCs/>
          <w:sz w:val="14"/>
          <w:szCs w:val="14"/>
        </w:rPr>
        <w:t xml:space="preserve">(pieczęć i podpis(y) osób uprawnionych </w:t>
      </w:r>
      <w:r>
        <w:rPr>
          <w:i/>
          <w:iCs/>
          <w:sz w:val="14"/>
          <w:szCs w:val="14"/>
        </w:rPr>
        <w:tab/>
      </w:r>
      <w:r>
        <w:rPr>
          <w:i/>
          <w:iCs/>
          <w:sz w:val="14"/>
          <w:szCs w:val="14"/>
        </w:rPr>
        <w:tab/>
        <w:t xml:space="preserve">       (data)</w:t>
      </w:r>
      <w:r>
        <w:rPr>
          <w:i/>
          <w:iCs/>
          <w:sz w:val="14"/>
          <w:szCs w:val="14"/>
        </w:rPr>
        <w:br/>
        <w:t>do reprezentacji wykonawcy lub pełnomocnika)</w:t>
      </w:r>
    </w:p>
    <w:p w:rsidR="00627D6D" w:rsidRDefault="00627D6D">
      <w:pPr>
        <w:pStyle w:val="Tekstpodstawowy"/>
        <w:ind w:left="4248" w:firstLine="708"/>
        <w:jc w:val="center"/>
        <w:rPr>
          <w:b/>
          <w:vertAlign w:val="superscript"/>
        </w:rPr>
      </w:pPr>
    </w:p>
    <w:p w:rsidR="00627D6D" w:rsidRDefault="00783961">
      <w:pPr>
        <w:pStyle w:val="Tekstpodstawowy"/>
        <w:rPr>
          <w:b/>
          <w:sz w:val="36"/>
          <w:szCs w:val="36"/>
          <w:vertAlign w:val="superscript"/>
        </w:rPr>
      </w:pPr>
      <w:r>
        <w:rPr>
          <w:b/>
          <w:sz w:val="36"/>
          <w:szCs w:val="36"/>
          <w:vertAlign w:val="superscript"/>
        </w:rPr>
        <w:t xml:space="preserve">* - należy wypełnić pkt 1 </w:t>
      </w:r>
      <w:r>
        <w:rPr>
          <w:b/>
          <w:sz w:val="36"/>
          <w:szCs w:val="36"/>
          <w:u w:val="single"/>
          <w:vertAlign w:val="superscript"/>
        </w:rPr>
        <w:t>lub</w:t>
      </w:r>
      <w:r>
        <w:rPr>
          <w:b/>
          <w:sz w:val="36"/>
          <w:szCs w:val="36"/>
          <w:vertAlign w:val="superscript"/>
        </w:rPr>
        <w:t xml:space="preserve"> pkt 2</w:t>
      </w:r>
    </w:p>
    <w:p w:rsidR="00627D6D" w:rsidRDefault="00627D6D">
      <w:pPr>
        <w:rPr>
          <w:sz w:val="14"/>
          <w:szCs w:val="14"/>
        </w:rPr>
      </w:pPr>
    </w:p>
    <w:p w:rsidR="00627D6D" w:rsidRDefault="00627D6D">
      <w:pPr>
        <w:rPr>
          <w:sz w:val="14"/>
          <w:szCs w:val="14"/>
        </w:rPr>
      </w:pPr>
    </w:p>
    <w:p w:rsidR="00627D6D" w:rsidRDefault="00627D6D">
      <w:pPr>
        <w:autoSpaceDE w:val="0"/>
        <w:autoSpaceDN w:val="0"/>
        <w:adjustRightInd w:val="0"/>
        <w:rPr>
          <w:rFonts w:eastAsiaTheme="minorHAnsi"/>
          <w:b/>
          <w:bCs/>
          <w:color w:val="FF0000"/>
          <w:sz w:val="18"/>
          <w:szCs w:val="18"/>
          <w:lang w:eastAsia="en-US"/>
        </w:rPr>
      </w:pPr>
    </w:p>
    <w:p w:rsidR="00627D6D" w:rsidRDefault="00783961">
      <w:pPr>
        <w:autoSpaceDE w:val="0"/>
        <w:autoSpaceDN w:val="0"/>
        <w:adjustRightInd w:val="0"/>
        <w:rPr>
          <w:rFonts w:eastAsiaTheme="minorHAnsi"/>
          <w:color w:val="FF0000"/>
          <w:sz w:val="18"/>
          <w:szCs w:val="18"/>
          <w:lang w:eastAsia="en-US"/>
        </w:rPr>
      </w:pPr>
      <w:r>
        <w:rPr>
          <w:rFonts w:eastAsiaTheme="minorHAnsi"/>
          <w:b/>
          <w:bCs/>
          <w:color w:val="FF0000"/>
          <w:sz w:val="18"/>
          <w:szCs w:val="18"/>
          <w:lang w:eastAsia="en-US"/>
        </w:rPr>
        <w:t xml:space="preserve">UWAGA !!! </w:t>
      </w:r>
    </w:p>
    <w:p w:rsidR="00627D6D" w:rsidRDefault="00783961">
      <w:pPr>
        <w:jc w:val="both"/>
        <w:rPr>
          <w:color w:val="FABF8F" w:themeColor="accent6" w:themeTint="99"/>
        </w:rPr>
      </w:pPr>
      <w:r>
        <w:rPr>
          <w:rFonts w:eastAsiaTheme="minorHAnsi"/>
          <w:b/>
          <w:bCs/>
          <w:color w:val="FF0000"/>
          <w:sz w:val="18"/>
          <w:szCs w:val="18"/>
          <w:lang w:eastAsia="en-US"/>
        </w:rPr>
        <w:t xml:space="preserve">Załącznik nr 5 - Wykonawca składa w terminie 3 dni od dnia zamieszczenia na stronie internetowej informacji, o której mowa w art. 86 ust. 5 ustawy </w:t>
      </w:r>
      <w:proofErr w:type="spellStart"/>
      <w:r>
        <w:rPr>
          <w:rFonts w:eastAsiaTheme="minorHAnsi"/>
          <w:b/>
          <w:bCs/>
          <w:color w:val="FF0000"/>
          <w:sz w:val="18"/>
          <w:szCs w:val="18"/>
          <w:lang w:eastAsia="en-US"/>
        </w:rPr>
        <w:t>Pzp</w:t>
      </w:r>
      <w:proofErr w:type="spellEnd"/>
    </w:p>
    <w:sectPr w:rsidR="00627D6D">
      <w:pgSz w:w="11906" w:h="16838"/>
      <w:pgMar w:top="1021" w:right="1021" w:bottom="1021" w:left="1021" w:header="425"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2D6" w:rsidRDefault="00F972D6">
      <w:r>
        <w:separator/>
      </w:r>
    </w:p>
  </w:endnote>
  <w:endnote w:type="continuationSeparator" w:id="0">
    <w:p w:rsidR="00F972D6" w:rsidRDefault="00F9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Century Gothic">
    <w:altName w:val="Yu Gothic UI"/>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sig w:usb0="00000000"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lbany">
    <w:altName w:val="Arial"/>
    <w:charset w:val="00"/>
    <w:family w:val="swiss"/>
    <w:pitch w:val="default"/>
    <w:sig w:usb0="00000000" w:usb1="00000000" w:usb2="00000000" w:usb3="00000000" w:csb0="00000001" w:csb1="00000000"/>
  </w:font>
  <w:font w:name="STEDT">
    <w:altName w:val="Liberation Mono"/>
    <w:charset w:val="02"/>
    <w:family w:val="auto"/>
    <w:pitch w:val="default"/>
    <w:sig w:usb0="00000000" w:usb1="0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charset w:val="00"/>
    <w:family w:val="roman"/>
    <w:pitch w:val="default"/>
    <w:sig w:usb0="00000000" w:usb1="00000000" w:usb2="00000000" w:usb3="00000000" w:csb0="00000001" w:csb1="00000000"/>
  </w:font>
  <w:font w:name="Optima">
    <w:altName w:val="Yu Gothic U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123"/>
    </w:sdtPr>
    <w:sdtEndPr/>
    <w:sdtContent>
      <w:sdt>
        <w:sdtPr>
          <w:id w:val="810570607"/>
        </w:sdtPr>
        <w:sdtEndPr/>
        <w:sdtContent>
          <w:p w:rsidR="00E35BE6" w:rsidRDefault="00E35BE6">
            <w:pPr>
              <w:pStyle w:val="Stopka"/>
              <w:jc w:val="center"/>
            </w:pPr>
            <w:r>
              <w:rPr>
                <w:sz w:val="16"/>
                <w:szCs w:val="16"/>
              </w:rPr>
              <w:t xml:space="preserve">Strona </w:t>
            </w:r>
            <w:r>
              <w:rPr>
                <w:b/>
                <w:sz w:val="16"/>
                <w:szCs w:val="16"/>
              </w:rPr>
              <w:fldChar w:fldCharType="begin"/>
            </w:r>
            <w:r>
              <w:rPr>
                <w:b/>
                <w:sz w:val="16"/>
                <w:szCs w:val="16"/>
              </w:rPr>
              <w:instrText>PAGE</w:instrText>
            </w:r>
            <w:r>
              <w:rPr>
                <w:b/>
                <w:sz w:val="16"/>
                <w:szCs w:val="16"/>
              </w:rPr>
              <w:fldChar w:fldCharType="separate"/>
            </w:r>
            <w:r>
              <w:rPr>
                <w:b/>
                <w:sz w:val="16"/>
                <w:szCs w:val="16"/>
              </w:rPr>
              <w:t>2</w:t>
            </w:r>
            <w:r>
              <w:rPr>
                <w:b/>
                <w:sz w:val="16"/>
                <w:szCs w:val="16"/>
              </w:rPr>
              <w:fldChar w:fldCharType="end"/>
            </w:r>
            <w:r>
              <w:rPr>
                <w:sz w:val="16"/>
                <w:szCs w:val="16"/>
              </w:rPr>
              <w:t xml:space="preserve"> z </w:t>
            </w:r>
            <w:r>
              <w:rPr>
                <w:b/>
                <w:sz w:val="16"/>
                <w:szCs w:val="16"/>
              </w:rPr>
              <w:fldChar w:fldCharType="begin"/>
            </w:r>
            <w:r>
              <w:rPr>
                <w:b/>
                <w:sz w:val="16"/>
                <w:szCs w:val="16"/>
              </w:rPr>
              <w:instrText>NUMPAGES</w:instrText>
            </w:r>
            <w:r>
              <w:rPr>
                <w:b/>
                <w:sz w:val="16"/>
                <w:szCs w:val="16"/>
              </w:rPr>
              <w:fldChar w:fldCharType="separate"/>
            </w:r>
            <w:r>
              <w:rPr>
                <w:b/>
                <w:sz w:val="16"/>
                <w:szCs w:val="16"/>
              </w:rPr>
              <w:t>46</w:t>
            </w:r>
            <w:r>
              <w:rPr>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2D6" w:rsidRDefault="00F972D6">
      <w:r>
        <w:separator/>
      </w:r>
    </w:p>
  </w:footnote>
  <w:footnote w:type="continuationSeparator" w:id="0">
    <w:p w:rsidR="00F972D6" w:rsidRDefault="00F97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BE6" w:rsidRDefault="00E35BE6">
    <w:pPr>
      <w:tabs>
        <w:tab w:val="left" w:pos="1620"/>
        <w:tab w:val="left" w:pos="1800"/>
        <w:tab w:val="left" w:pos="1980"/>
      </w:tabs>
      <w:ind w:hanging="284"/>
      <w:rPr>
        <w:rFonts w:ascii="Tahoma" w:hAnsi="Tahoma" w:cs="Tahoma"/>
        <w:sz w:val="40"/>
      </w:rPr>
    </w:pPr>
    <w:r>
      <w:rPr>
        <w:rFonts w:ascii="Century Gothic" w:hAnsi="Century Gothic"/>
        <w:sz w:val="14"/>
        <w:szCs w:val="14"/>
      </w:rPr>
      <w:tab/>
      <w:t xml:space="preserve">                </w:t>
    </w:r>
    <w:r>
      <w:rPr>
        <w:rFonts w:ascii="Calibri" w:hAnsi="Calibri"/>
      </w:rPr>
      <w:t xml:space="preserve">     </w:t>
    </w:r>
    <w:r>
      <w:rPr>
        <w:rFonts w:ascii="Tahoma" w:hAnsi="Tahoma" w:cs="Tahoma"/>
        <w:sz w:val="40"/>
      </w:rPr>
      <w:t xml:space="preserve">   </w:t>
    </w:r>
    <w:r>
      <w:rPr>
        <w:rFonts w:ascii="Verdana" w:hAnsi="Verdana"/>
        <w:color w:val="000000"/>
        <w:sz w:val="17"/>
        <w:szCs w:val="17"/>
      </w:rPr>
      <w:t xml:space="preserve">    </w:t>
    </w:r>
    <w:r>
      <w:rPr>
        <w:rFonts w:ascii="Tahoma" w:hAnsi="Tahoma" w:cs="Tahoma"/>
        <w:color w:val="000000"/>
        <w:sz w:val="20"/>
        <w:szCs w:val="20"/>
      </w:rPr>
      <w:t xml:space="preserve">       </w:t>
    </w:r>
    <w:r>
      <w:rPr>
        <w:rFonts w:ascii="Calibri" w:hAnsi="Calibri"/>
      </w:rPr>
      <w:t xml:space="preserve">                                                                      </w:t>
    </w:r>
  </w:p>
  <w:p w:rsidR="00E35BE6" w:rsidRDefault="00E35BE6">
    <w:pPr>
      <w:pStyle w:val="Nagwek"/>
      <w:rPr>
        <w:rFonts w:ascii="Century Gothic" w:hAnsi="Century Gothic"/>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708"/>
        </w:tabs>
        <w:ind w:left="720" w:hanging="360"/>
      </w:pPr>
      <w:rPr>
        <w:rFonts w:ascii="Arial" w:eastAsia="Times New Roman" w:hAnsi="Arial" w:cs="Arial"/>
        <w:szCs w:val="24"/>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00000004"/>
    <w:lvl w:ilvl="0">
      <w:start w:val="1"/>
      <w:numFmt w:val="decimal"/>
      <w:lvlText w:val="%1."/>
      <w:lvlJc w:val="left"/>
      <w:pPr>
        <w:tabs>
          <w:tab w:val="left" w:pos="357"/>
        </w:tabs>
        <w:ind w:left="357" w:hanging="357"/>
      </w:pPr>
      <w:rPr>
        <w:color w:val="auto"/>
      </w:rPr>
    </w:lvl>
  </w:abstractNum>
  <w:abstractNum w:abstractNumId="2"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Arial" w:hAnsi="Arial" w:cs="Arial"/>
        <w:b/>
        <w:bCs/>
        <w:sz w:val="21"/>
        <w:szCs w:val="21"/>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7"/>
    <w:multiLevelType w:val="singleLevel"/>
    <w:tmpl w:val="00000017"/>
    <w:lvl w:ilvl="0">
      <w:start w:val="1"/>
      <w:numFmt w:val="bullet"/>
      <w:lvlText w:val="–"/>
      <w:lvlJc w:val="left"/>
      <w:pPr>
        <w:ind w:left="720" w:hanging="360"/>
      </w:pPr>
      <w:rPr>
        <w:rFonts w:ascii="Arial" w:hAnsi="Arial" w:hint="default"/>
      </w:rPr>
    </w:lvl>
  </w:abstractNum>
  <w:abstractNum w:abstractNumId="4" w15:restartNumberingAfterBreak="0">
    <w:nsid w:val="00000058"/>
    <w:multiLevelType w:val="multilevel"/>
    <w:tmpl w:val="00000058"/>
    <w:lvl w:ilvl="0">
      <w:start w:val="1"/>
      <w:numFmt w:val="upperRoman"/>
      <w:lvlText w:val="§ %1."/>
      <w:lvlJc w:val="left"/>
      <w:pPr>
        <w:tabs>
          <w:tab w:val="left" w:pos="357"/>
        </w:tabs>
        <w:ind w:left="357" w:hanging="357"/>
      </w:pPr>
      <w:rPr>
        <w:rFonts w:ascii="Arial Narrow" w:hAnsi="Arial Narrow"/>
        <w:b/>
        <w:i w:val="0"/>
        <w:sz w:val="20"/>
        <w:szCs w:val="20"/>
      </w:rPr>
    </w:lvl>
    <w:lvl w:ilvl="1">
      <w:start w:val="1"/>
      <w:numFmt w:val="decimal"/>
      <w:lvlText w:val="%2."/>
      <w:lvlJc w:val="left"/>
      <w:pPr>
        <w:tabs>
          <w:tab w:val="left" w:pos="363"/>
        </w:tabs>
        <w:ind w:left="363" w:hanging="363"/>
      </w:pPr>
      <w:rPr>
        <w:b w:val="0"/>
        <w:i w:val="0"/>
        <w:color w:val="auto"/>
      </w:rPr>
    </w:lvl>
    <w:lvl w:ilvl="2">
      <w:start w:val="1"/>
      <w:numFmt w:val="decimal"/>
      <w:lvlText w:val="%3)"/>
      <w:lvlJc w:val="left"/>
      <w:pPr>
        <w:tabs>
          <w:tab w:val="left" w:pos="720"/>
        </w:tabs>
        <w:ind w:left="720" w:hanging="363"/>
      </w:pPr>
      <w:rPr>
        <w:rFonts w:ascii="Times New Roman" w:hAnsi="Times New Roman" w:cs="Times New Roman" w:hint="default"/>
        <w:b w:val="0"/>
        <w:i w:val="0"/>
        <w:sz w:val="18"/>
        <w:szCs w:val="18"/>
      </w:rPr>
    </w:lvl>
    <w:lvl w:ilvl="3">
      <w:start w:val="1"/>
      <w:numFmt w:val="decimal"/>
      <w:lvlText w:val="%1.%2.%3.%4."/>
      <w:lvlJc w:val="left"/>
      <w:pPr>
        <w:tabs>
          <w:tab w:val="left" w:pos="2160"/>
        </w:tabs>
        <w:ind w:left="1728" w:hanging="648"/>
      </w:pPr>
    </w:lvl>
    <w:lvl w:ilvl="4">
      <w:start w:val="1"/>
      <w:numFmt w:val="decimal"/>
      <w:lvlText w:val="%1.%2.%3.%4.%5."/>
      <w:lvlJc w:val="left"/>
      <w:pPr>
        <w:tabs>
          <w:tab w:val="left" w:pos="2880"/>
        </w:tabs>
        <w:ind w:left="2232" w:hanging="792"/>
      </w:pPr>
    </w:lvl>
    <w:lvl w:ilvl="5">
      <w:start w:val="1"/>
      <w:numFmt w:val="lowerLetter"/>
      <w:lvlText w:val="%6)"/>
      <w:lvlJc w:val="left"/>
      <w:pPr>
        <w:tabs>
          <w:tab w:val="left" w:pos="1077"/>
        </w:tabs>
        <w:ind w:left="1077" w:hanging="357"/>
      </w:pPr>
      <w:rPr>
        <w:rFonts w:ascii="Century Gothic" w:hAnsi="Century Gothic" w:cs="Arial" w:hint="default"/>
        <w:b w:val="0"/>
        <w:i w:val="0"/>
        <w:sz w:val="18"/>
        <w:szCs w:val="18"/>
      </w:rPr>
    </w:lvl>
    <w:lvl w:ilvl="6">
      <w:start w:val="1"/>
      <w:numFmt w:val="decimal"/>
      <w:lvlText w:val="%1.%2.%3.%4.%5.%6.%7."/>
      <w:lvlJc w:val="left"/>
      <w:pPr>
        <w:tabs>
          <w:tab w:val="left" w:pos="4320"/>
        </w:tabs>
        <w:ind w:left="3240" w:hanging="1080"/>
      </w:pPr>
    </w:lvl>
    <w:lvl w:ilvl="7">
      <w:start w:val="1"/>
      <w:numFmt w:val="decimal"/>
      <w:lvlText w:val="%1.%2.%3.%4.%5.%6.%7.%8."/>
      <w:lvlJc w:val="left"/>
      <w:pPr>
        <w:tabs>
          <w:tab w:val="left" w:pos="4680"/>
        </w:tabs>
        <w:ind w:left="3744" w:hanging="1224"/>
      </w:pPr>
    </w:lvl>
    <w:lvl w:ilvl="8">
      <w:start w:val="1"/>
      <w:numFmt w:val="decimal"/>
      <w:lvlText w:val="%1.%2.%3.%4.%5.%6.%7.%8.%9."/>
      <w:lvlJc w:val="left"/>
      <w:pPr>
        <w:tabs>
          <w:tab w:val="left" w:pos="5400"/>
        </w:tabs>
        <w:ind w:left="4320" w:hanging="1440"/>
      </w:pPr>
    </w:lvl>
  </w:abstractNum>
  <w:abstractNum w:abstractNumId="5" w15:restartNumberingAfterBreak="0">
    <w:nsid w:val="04380FDD"/>
    <w:multiLevelType w:val="singleLevel"/>
    <w:tmpl w:val="04380FDD"/>
    <w:lvl w:ilvl="0">
      <w:start w:val="1"/>
      <w:numFmt w:val="bullet"/>
      <w:pStyle w:val="Listapunktowana3"/>
      <w:lvlText w:val=""/>
      <w:lvlJc w:val="left"/>
      <w:pPr>
        <w:tabs>
          <w:tab w:val="left" w:pos="360"/>
        </w:tabs>
        <w:ind w:left="360" w:hanging="360"/>
      </w:pPr>
      <w:rPr>
        <w:rFonts w:ascii="Wingdings" w:hAnsi="Wingdings" w:hint="default"/>
        <w:sz w:val="16"/>
      </w:rPr>
    </w:lvl>
  </w:abstractNum>
  <w:abstractNum w:abstractNumId="6" w15:restartNumberingAfterBreak="0">
    <w:nsid w:val="044509D7"/>
    <w:multiLevelType w:val="multilevel"/>
    <w:tmpl w:val="044509D7"/>
    <w:lvl w:ilvl="0">
      <w:start w:val="1"/>
      <w:numFmt w:val="decimal"/>
      <w:lvlText w:val="%1)"/>
      <w:lvlJc w:val="left"/>
      <w:pPr>
        <w:ind w:left="720" w:hanging="360"/>
      </w:pPr>
      <w:rPr>
        <w:rFonts w:ascii="Century Gothic" w:eastAsia="Times New Roman" w:hAnsi="Century Gothic"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9E52FF"/>
    <w:multiLevelType w:val="multilevel"/>
    <w:tmpl w:val="089E52FF"/>
    <w:lvl w:ilvl="0">
      <w:start w:val="1"/>
      <w:numFmt w:val="decimal"/>
      <w:lvlText w:val="%1."/>
      <w:lvlJc w:val="left"/>
      <w:pPr>
        <w:tabs>
          <w:tab w:val="left" w:pos="360"/>
        </w:tabs>
        <w:ind w:left="360" w:hanging="360"/>
      </w:pPr>
      <w:rPr>
        <w:rFonts w:hint="default"/>
        <w:b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08F42D91"/>
    <w:multiLevelType w:val="multilevel"/>
    <w:tmpl w:val="08F42D91"/>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AD544FF"/>
    <w:multiLevelType w:val="multilevel"/>
    <w:tmpl w:val="0AD544FF"/>
    <w:lvl w:ilvl="0">
      <w:start w:val="1"/>
      <w:numFmt w:val="upperRoman"/>
      <w:lvlText w:val="§ %1."/>
      <w:lvlJc w:val="left"/>
      <w:pPr>
        <w:tabs>
          <w:tab w:val="left" w:pos="357"/>
        </w:tabs>
        <w:ind w:left="357" w:hanging="357"/>
      </w:pPr>
      <w:rPr>
        <w:rFonts w:ascii="Arial Narrow" w:hAnsi="Arial Narrow" w:hint="default"/>
        <w:b/>
        <w:i w:val="0"/>
        <w:sz w:val="20"/>
        <w:szCs w:val="20"/>
      </w:rPr>
    </w:lvl>
    <w:lvl w:ilvl="1">
      <w:start w:val="1"/>
      <w:numFmt w:val="decimal"/>
      <w:lvlText w:val="%2."/>
      <w:lvlJc w:val="left"/>
      <w:pPr>
        <w:tabs>
          <w:tab w:val="left" w:pos="363"/>
        </w:tabs>
        <w:ind w:left="363" w:hanging="363"/>
      </w:pPr>
      <w:rPr>
        <w:rFonts w:hint="default"/>
        <w:b w:val="0"/>
        <w:i w:val="0"/>
        <w:color w:val="auto"/>
      </w:rPr>
    </w:lvl>
    <w:lvl w:ilvl="2">
      <w:start w:val="1"/>
      <w:numFmt w:val="decimal"/>
      <w:lvlText w:val="%3)"/>
      <w:lvlJc w:val="left"/>
      <w:pPr>
        <w:tabs>
          <w:tab w:val="left" w:pos="720"/>
        </w:tabs>
        <w:ind w:left="720" w:hanging="363"/>
      </w:pPr>
      <w:rPr>
        <w:rFonts w:hint="default"/>
        <w:b w:val="0"/>
        <w:i w:val="0"/>
        <w:sz w:val="18"/>
        <w:szCs w:val="18"/>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lowerLetter"/>
      <w:lvlText w:val="%6)"/>
      <w:lvlJc w:val="left"/>
      <w:pPr>
        <w:tabs>
          <w:tab w:val="left" w:pos="1077"/>
        </w:tabs>
        <w:ind w:left="1077" w:hanging="357"/>
      </w:pPr>
      <w:rPr>
        <w:rFonts w:ascii="Arial Narrow" w:hAnsi="Arial Narrow" w:cs="Arial" w:hint="default"/>
        <w:b w:val="0"/>
        <w:i w:val="0"/>
        <w:sz w:val="18"/>
        <w:szCs w:val="18"/>
      </w:rPr>
    </w:lvl>
    <w:lvl w:ilvl="6">
      <w:start w:val="1"/>
      <w:numFmt w:val="decimal"/>
      <w:lvlText w:val="%1.%2.%3.%4.%5.%6.%7."/>
      <w:lvlJc w:val="left"/>
      <w:pPr>
        <w:tabs>
          <w:tab w:val="left" w:pos="432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400"/>
        </w:tabs>
        <w:ind w:left="4320" w:hanging="1440"/>
      </w:pPr>
      <w:rPr>
        <w:rFonts w:hint="default"/>
      </w:rPr>
    </w:lvl>
  </w:abstractNum>
  <w:abstractNum w:abstractNumId="10" w15:restartNumberingAfterBreak="0">
    <w:nsid w:val="0D023D3A"/>
    <w:multiLevelType w:val="multilevel"/>
    <w:tmpl w:val="0D023D3A"/>
    <w:lvl w:ilvl="0">
      <w:start w:val="2"/>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3"/>
      </w:pPr>
      <w:rPr>
        <w:rFonts w:ascii="Times New Roman" w:eastAsia="Times New Roman" w:hAnsi="Times New Roman" w:cs="Times New Roman"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11" w15:restartNumberingAfterBreak="0">
    <w:nsid w:val="113B39B7"/>
    <w:multiLevelType w:val="multilevel"/>
    <w:tmpl w:val="113B39B7"/>
    <w:lvl w:ilvl="0">
      <w:start w:val="1"/>
      <w:numFmt w:val="decimal"/>
      <w:lvlText w:val="%1)"/>
      <w:lvlJc w:val="left"/>
      <w:pPr>
        <w:tabs>
          <w:tab w:val="left" w:pos="720"/>
        </w:tabs>
        <w:ind w:left="720" w:hanging="360"/>
      </w:pPr>
      <w:rPr>
        <w:rFonts w:hint="default"/>
      </w:rPr>
    </w:lvl>
    <w:lvl w:ilvl="1">
      <w:start w:val="2"/>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3F41A9"/>
    <w:multiLevelType w:val="multilevel"/>
    <w:tmpl w:val="193F41A9"/>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220E60"/>
    <w:multiLevelType w:val="multilevel"/>
    <w:tmpl w:val="1F220E60"/>
    <w:lvl w:ilvl="0">
      <w:start w:val="1"/>
      <w:numFmt w:val="decimal"/>
      <w:lvlText w:val="%1."/>
      <w:lvlJc w:val="left"/>
      <w:pPr>
        <w:ind w:left="446" w:hanging="360"/>
      </w:pPr>
      <w:rPr>
        <w:rFonts w:hint="default"/>
      </w:r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14" w15:restartNumberingAfterBreak="0">
    <w:nsid w:val="20D135EA"/>
    <w:multiLevelType w:val="multilevel"/>
    <w:tmpl w:val="20D135EA"/>
    <w:lvl w:ilvl="0">
      <w:start w:val="1"/>
      <w:numFmt w:val="decimal"/>
      <w:lvlText w:val="%1."/>
      <w:lvlJc w:val="left"/>
      <w:pPr>
        <w:tabs>
          <w:tab w:val="left" w:pos="357"/>
        </w:tabs>
        <w:ind w:left="357" w:hanging="35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228F74A5"/>
    <w:multiLevelType w:val="multilevel"/>
    <w:tmpl w:val="228F74A5"/>
    <w:lvl w:ilvl="0">
      <w:start w:val="1"/>
      <w:numFmt w:val="decimal"/>
      <w:pStyle w:val="Tabela"/>
      <w:lvlText w:val="Tabela Nr %1."/>
      <w:lvlJc w:val="left"/>
      <w:pPr>
        <w:tabs>
          <w:tab w:val="left" w:pos="540"/>
        </w:tabs>
        <w:ind w:left="540" w:hanging="360"/>
      </w:pPr>
      <w:rPr>
        <w:rFonts w:hint="default"/>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4242833"/>
    <w:multiLevelType w:val="multilevel"/>
    <w:tmpl w:val="24242833"/>
    <w:lvl w:ilvl="0">
      <w:start w:val="1"/>
      <w:numFmt w:val="decimal"/>
      <w:lvlText w:val="%1)"/>
      <w:lvlJc w:val="left"/>
      <w:pPr>
        <w:tabs>
          <w:tab w:val="left" w:pos="720"/>
        </w:tabs>
        <w:ind w:left="717" w:hanging="357"/>
      </w:pPr>
      <w:rPr>
        <w:rFonts w:ascii="Arial Narrow" w:eastAsia="Times New Roman" w:hAnsi="Arial Narrow" w:cs="Times New Roman" w:hint="default"/>
        <w:sz w:val="20"/>
        <w:szCs w:val="20"/>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17" w15:restartNumberingAfterBreak="0">
    <w:nsid w:val="24D819D1"/>
    <w:multiLevelType w:val="multilevel"/>
    <w:tmpl w:val="24D819D1"/>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8" w15:restartNumberingAfterBreak="0">
    <w:nsid w:val="28CF3C42"/>
    <w:multiLevelType w:val="multilevel"/>
    <w:tmpl w:val="28CF3C42"/>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decimal"/>
      <w:lvlText w:val="%5)"/>
      <w:lvlJc w:val="left"/>
      <w:pPr>
        <w:ind w:left="3600" w:hanging="360"/>
      </w:pPr>
      <w:rPr>
        <w:rFonts w:hint="default"/>
        <w:color w:val="auto"/>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2C3C396F"/>
    <w:multiLevelType w:val="multilevel"/>
    <w:tmpl w:val="2C3C396F"/>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0" w15:restartNumberingAfterBreak="0">
    <w:nsid w:val="2CB15031"/>
    <w:multiLevelType w:val="multilevel"/>
    <w:tmpl w:val="2CB15031"/>
    <w:lvl w:ilvl="0">
      <w:start w:val="1"/>
      <w:numFmt w:val="lowerLetter"/>
      <w:lvlText w:val="%1)"/>
      <w:lvlJc w:val="left"/>
      <w:pPr>
        <w:tabs>
          <w:tab w:val="left" w:pos="1077"/>
        </w:tabs>
        <w:ind w:left="1077" w:hanging="357"/>
      </w:pPr>
      <w:rPr>
        <w:rFonts w:ascii="Times New Roman" w:eastAsia="Times New Roman" w:hAnsi="Times New Roman"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2CEB7B40"/>
    <w:multiLevelType w:val="multilevel"/>
    <w:tmpl w:val="2CEB7B40"/>
    <w:lvl w:ilvl="0">
      <w:start w:val="1"/>
      <w:numFmt w:val="bullet"/>
      <w:pStyle w:val="N5"/>
      <w:lvlText w:val=""/>
      <w:lvlJc w:val="left"/>
      <w:pPr>
        <w:tabs>
          <w:tab w:val="left" w:pos="1068"/>
        </w:tabs>
        <w:ind w:left="1068" w:hanging="360"/>
      </w:pPr>
      <w:rPr>
        <w:rFonts w:ascii="Webdings" w:hAnsi="Webdings" w:hint="default"/>
      </w:rPr>
    </w:lvl>
    <w:lvl w:ilvl="1">
      <w:start w:val="1"/>
      <w:numFmt w:val="bullet"/>
      <w:lvlText w:val=""/>
      <w:lvlJc w:val="left"/>
      <w:pPr>
        <w:tabs>
          <w:tab w:val="left" w:pos="1440"/>
        </w:tabs>
        <w:ind w:left="1440" w:hanging="360"/>
      </w:pPr>
      <w:rPr>
        <w:rFonts w:ascii="Wingdings" w:hAnsi="Wingdings" w:hint="default"/>
        <w:sz w:val="16"/>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2D00089A"/>
    <w:multiLevelType w:val="multilevel"/>
    <w:tmpl w:val="2D00089A"/>
    <w:lvl w:ilvl="0">
      <w:start w:val="1"/>
      <w:numFmt w:val="lowerLetter"/>
      <w:lvlText w:val="%1)"/>
      <w:lvlJc w:val="left"/>
      <w:pPr>
        <w:tabs>
          <w:tab w:val="left" w:pos="1077"/>
        </w:tabs>
        <w:ind w:left="1077" w:hanging="35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1216E4C"/>
    <w:multiLevelType w:val="multilevel"/>
    <w:tmpl w:val="31216E4C"/>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4" w15:restartNumberingAfterBreak="0">
    <w:nsid w:val="359A098B"/>
    <w:multiLevelType w:val="multilevel"/>
    <w:tmpl w:val="359A098B"/>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365D4036"/>
    <w:multiLevelType w:val="multilevel"/>
    <w:tmpl w:val="365D4036"/>
    <w:lvl w:ilvl="0">
      <w:start w:val="1"/>
      <w:numFmt w:val="decimal"/>
      <w:lvlText w:val="%1."/>
      <w:lvlJc w:val="left"/>
      <w:pPr>
        <w:tabs>
          <w:tab w:val="left" w:pos="357"/>
        </w:tabs>
        <w:ind w:left="357" w:hanging="357"/>
      </w:pPr>
      <w:rPr>
        <w:rFonts w:ascii="Times New Roman" w:hAnsi="Times New Roman" w:cs="Times New Roman" w:hint="default"/>
        <w:b w:val="0"/>
        <w:i w:val="0"/>
        <w:sz w:val="18"/>
        <w:szCs w:val="18"/>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8710888"/>
    <w:multiLevelType w:val="multilevel"/>
    <w:tmpl w:val="38710888"/>
    <w:lvl w:ilvl="0">
      <w:start w:val="2"/>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3"/>
      </w:pPr>
      <w:rPr>
        <w:rFonts w:ascii="Times New Roman" w:eastAsia="Times New Roman" w:hAnsi="Times New Roman" w:cs="Times New Roman"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27" w15:restartNumberingAfterBreak="0">
    <w:nsid w:val="3B56038A"/>
    <w:multiLevelType w:val="multilevel"/>
    <w:tmpl w:val="3B56038A"/>
    <w:lvl w:ilvl="0">
      <w:start w:val="1"/>
      <w:numFmt w:val="decimal"/>
      <w:lvlText w:val="%1."/>
      <w:lvlJc w:val="left"/>
      <w:pPr>
        <w:ind w:left="720" w:hanging="360"/>
      </w:pPr>
      <w:rPr>
        <w:rFonts w:ascii="Times New Roman" w:hAnsi="Times New Roman" w:cs="Times New Roman"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09238B"/>
    <w:multiLevelType w:val="multilevel"/>
    <w:tmpl w:val="3E09238B"/>
    <w:lvl w:ilvl="0">
      <w:start w:val="1"/>
      <w:numFmt w:val="decimal"/>
      <w:lvlText w:val="%1)"/>
      <w:lvlJc w:val="left"/>
      <w:pPr>
        <w:tabs>
          <w:tab w:val="left" w:pos="720"/>
        </w:tabs>
        <w:ind w:left="720" w:hanging="363"/>
      </w:pPr>
      <w:rPr>
        <w:rFonts w:ascii="Times New Roman" w:hAnsi="Times New Roman" w:cs="Times New Roman" w:hint="default"/>
        <w:sz w:val="18"/>
        <w:szCs w:val="18"/>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3E754C11"/>
    <w:multiLevelType w:val="singleLevel"/>
    <w:tmpl w:val="3E754C11"/>
    <w:lvl w:ilvl="0">
      <w:start w:val="1"/>
      <w:numFmt w:val="upperRoman"/>
      <w:pStyle w:val="Nagwek2"/>
      <w:lvlText w:val="%1."/>
      <w:lvlJc w:val="left"/>
      <w:pPr>
        <w:tabs>
          <w:tab w:val="left" w:pos="720"/>
        </w:tabs>
        <w:ind w:left="720" w:hanging="720"/>
      </w:pPr>
      <w:rPr>
        <w:rFonts w:hint="default"/>
      </w:rPr>
    </w:lvl>
  </w:abstractNum>
  <w:abstractNum w:abstractNumId="30" w15:restartNumberingAfterBreak="0">
    <w:nsid w:val="3F6E181C"/>
    <w:multiLevelType w:val="multilevel"/>
    <w:tmpl w:val="3F6E181C"/>
    <w:lvl w:ilvl="0">
      <w:start w:val="1"/>
      <w:numFmt w:val="decimal"/>
      <w:lvlText w:val="%1."/>
      <w:lvlJc w:val="left"/>
      <w:pPr>
        <w:ind w:left="720" w:hanging="360"/>
      </w:pPr>
      <w:rPr>
        <w:rFonts w:ascii="Times New Roman" w:hAnsi="Times New Roman" w:cs="Times New Roman" w:hint="default"/>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8D615E"/>
    <w:multiLevelType w:val="multilevel"/>
    <w:tmpl w:val="428D615E"/>
    <w:lvl w:ilvl="0">
      <w:start w:val="1"/>
      <w:numFmt w:val="decimal"/>
      <w:lvlText w:val="%1)"/>
      <w:lvlJc w:val="left"/>
      <w:pPr>
        <w:tabs>
          <w:tab w:val="left" w:pos="720"/>
        </w:tabs>
        <w:ind w:left="720" w:hanging="36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42AF74B7"/>
    <w:multiLevelType w:val="multilevel"/>
    <w:tmpl w:val="42AF74B7"/>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437341C"/>
    <w:multiLevelType w:val="multilevel"/>
    <w:tmpl w:val="4437341C"/>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34" w15:restartNumberingAfterBreak="0">
    <w:nsid w:val="4B720E24"/>
    <w:multiLevelType w:val="multilevel"/>
    <w:tmpl w:val="4B720E24"/>
    <w:lvl w:ilvl="0">
      <w:start w:val="1"/>
      <w:numFmt w:val="decimal"/>
      <w:lvlText w:val="%1."/>
      <w:lvlJc w:val="left"/>
      <w:pPr>
        <w:tabs>
          <w:tab w:val="left" w:pos="357"/>
        </w:tabs>
        <w:ind w:left="357" w:hanging="357"/>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50C67C29"/>
    <w:multiLevelType w:val="multilevel"/>
    <w:tmpl w:val="50C67C29"/>
    <w:lvl w:ilvl="0">
      <w:start w:val="1"/>
      <w:numFmt w:val="decimal"/>
      <w:lvlText w:val="%1)"/>
      <w:lvlJc w:val="left"/>
      <w:pPr>
        <w:tabs>
          <w:tab w:val="left" w:pos="720"/>
        </w:tabs>
        <w:ind w:left="720" w:hanging="363"/>
      </w:pPr>
      <w:rPr>
        <w:rFonts w:hint="default"/>
      </w:rPr>
    </w:lvl>
    <w:lvl w:ilvl="1">
      <w:start w:val="1"/>
      <w:numFmt w:val="bullet"/>
      <w:lvlText w:val="-"/>
      <w:lvlJc w:val="left"/>
      <w:pPr>
        <w:tabs>
          <w:tab w:val="left" w:pos="1437"/>
        </w:tabs>
        <w:ind w:left="1437" w:hanging="357"/>
      </w:pPr>
      <w:rPr>
        <w:rFonts w:hint="default"/>
        <w:sz w:val="20"/>
        <w:szCs w:val="2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544B7D2F"/>
    <w:multiLevelType w:val="multilevel"/>
    <w:tmpl w:val="544B7D2F"/>
    <w:lvl w:ilvl="0">
      <w:start w:val="1"/>
      <w:numFmt w:val="decimal"/>
      <w:lvlText w:val="%1."/>
      <w:lvlJc w:val="left"/>
      <w:pPr>
        <w:tabs>
          <w:tab w:val="left" w:pos="357"/>
        </w:tabs>
        <w:ind w:left="357" w:hanging="357"/>
      </w:pPr>
      <w:rPr>
        <w:rFonts w:hint="default"/>
        <w:sz w:val="18"/>
        <w:szCs w:val="18"/>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15:restartNumberingAfterBreak="0">
    <w:nsid w:val="5974050B"/>
    <w:multiLevelType w:val="multilevel"/>
    <w:tmpl w:val="5974050B"/>
    <w:lvl w:ilvl="0">
      <w:start w:val="1"/>
      <w:numFmt w:val="decimal"/>
      <w:lvlText w:val="%1."/>
      <w:lvlJc w:val="left"/>
      <w:pPr>
        <w:ind w:left="720" w:hanging="360"/>
      </w:pPr>
      <w:rPr>
        <w:rFonts w:ascii="Times New Roman" w:hAnsi="Times New Roman" w:cs="Times New Roman"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9F1C0E7"/>
    <w:multiLevelType w:val="singleLevel"/>
    <w:tmpl w:val="59F1C0E7"/>
    <w:lvl w:ilvl="0">
      <w:start w:val="1"/>
      <w:numFmt w:val="upperLetter"/>
      <w:suff w:val="space"/>
      <w:lvlText w:val="%1)"/>
      <w:lvlJc w:val="left"/>
    </w:lvl>
  </w:abstractNum>
  <w:abstractNum w:abstractNumId="39" w15:restartNumberingAfterBreak="0">
    <w:nsid w:val="59F1C5C4"/>
    <w:multiLevelType w:val="singleLevel"/>
    <w:tmpl w:val="59F1C5C4"/>
    <w:lvl w:ilvl="0">
      <w:start w:val="1"/>
      <w:numFmt w:val="decimal"/>
      <w:suff w:val="space"/>
      <w:lvlText w:val="%1)"/>
      <w:lvlJc w:val="left"/>
    </w:lvl>
  </w:abstractNum>
  <w:abstractNum w:abstractNumId="40" w15:restartNumberingAfterBreak="0">
    <w:nsid w:val="5AF071A3"/>
    <w:multiLevelType w:val="multilevel"/>
    <w:tmpl w:val="5AF071A3"/>
    <w:lvl w:ilvl="0">
      <w:start w:val="1"/>
      <w:numFmt w:val="decimal"/>
      <w:lvlText w:val="%1."/>
      <w:lvlJc w:val="left"/>
      <w:pPr>
        <w:tabs>
          <w:tab w:val="left" w:pos="357"/>
        </w:tabs>
        <w:ind w:left="357" w:hanging="357"/>
      </w:pPr>
      <w:rPr>
        <w:rFonts w:hint="default"/>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623713D1"/>
    <w:multiLevelType w:val="multilevel"/>
    <w:tmpl w:val="623713D1"/>
    <w:lvl w:ilvl="0">
      <w:start w:val="1"/>
      <w:numFmt w:val="decimal"/>
      <w:lvlText w:val="%1."/>
      <w:lvlJc w:val="left"/>
      <w:pPr>
        <w:tabs>
          <w:tab w:val="left" w:pos="360"/>
        </w:tabs>
        <w:ind w:left="360" w:hanging="360"/>
      </w:pPr>
      <w:rPr>
        <w:rFonts w:ascii="Times New Roman" w:hAnsi="Times New Roman" w:cs="Times New Roman" w:hint="default"/>
        <w:color w:val="auto"/>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65152FB2"/>
    <w:multiLevelType w:val="multilevel"/>
    <w:tmpl w:val="65152FB2"/>
    <w:lvl w:ilvl="0">
      <w:start w:val="1"/>
      <w:numFmt w:val="decimal"/>
      <w:lvlText w:val="%1."/>
      <w:lvlJc w:val="left"/>
      <w:pPr>
        <w:ind w:left="720" w:hanging="360"/>
      </w:pPr>
      <w:rPr>
        <w:rFonts w:ascii="Times New Roman" w:hAnsi="Times New Roman" w:cs="Times New Roman" w:hint="default"/>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3D4113"/>
    <w:multiLevelType w:val="singleLevel"/>
    <w:tmpl w:val="683D4113"/>
    <w:lvl w:ilvl="0">
      <w:start w:val="1"/>
      <w:numFmt w:val="bullet"/>
      <w:pStyle w:val="Listapunktowana2"/>
      <w:lvlText w:val=""/>
      <w:lvlJc w:val="left"/>
      <w:pPr>
        <w:tabs>
          <w:tab w:val="left" w:pos="643"/>
        </w:tabs>
        <w:ind w:left="643" w:hanging="360"/>
      </w:pPr>
      <w:rPr>
        <w:rFonts w:ascii="Symbol" w:hAnsi="Symbol" w:hint="default"/>
      </w:rPr>
    </w:lvl>
  </w:abstractNum>
  <w:abstractNum w:abstractNumId="44" w15:restartNumberingAfterBreak="0">
    <w:nsid w:val="6C1061E4"/>
    <w:multiLevelType w:val="multilevel"/>
    <w:tmpl w:val="6C1061E4"/>
    <w:lvl w:ilvl="0">
      <w:start w:val="1"/>
      <w:numFmt w:val="decimal"/>
      <w:lvlText w:val="%1)"/>
      <w:lvlJc w:val="left"/>
      <w:pPr>
        <w:tabs>
          <w:tab w:val="left" w:pos="720"/>
        </w:tabs>
        <w:ind w:left="720" w:hanging="36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5" w15:restartNumberingAfterBreak="0">
    <w:nsid w:val="6DFE6D72"/>
    <w:multiLevelType w:val="multilevel"/>
    <w:tmpl w:val="6DFE6D72"/>
    <w:lvl w:ilvl="0">
      <w:start w:val="1"/>
      <w:numFmt w:val="upperRoman"/>
      <w:lvlText w:val="§ %1."/>
      <w:lvlJc w:val="left"/>
      <w:pPr>
        <w:tabs>
          <w:tab w:val="left" w:pos="357"/>
        </w:tabs>
        <w:ind w:left="357" w:hanging="357"/>
      </w:pPr>
      <w:rPr>
        <w:rFonts w:ascii="Arial Narrow" w:hAnsi="Arial Narrow" w:hint="default"/>
        <w:b/>
        <w:i w:val="0"/>
        <w:sz w:val="20"/>
        <w:szCs w:val="20"/>
      </w:rPr>
    </w:lvl>
    <w:lvl w:ilvl="1">
      <w:start w:val="1"/>
      <w:numFmt w:val="decimal"/>
      <w:lvlText w:val="%2."/>
      <w:lvlJc w:val="left"/>
      <w:pPr>
        <w:tabs>
          <w:tab w:val="left" w:pos="363"/>
        </w:tabs>
        <w:ind w:left="363" w:hanging="363"/>
      </w:pPr>
      <w:rPr>
        <w:rFonts w:hint="default"/>
        <w:b w:val="0"/>
        <w:i w:val="0"/>
      </w:rPr>
    </w:lvl>
    <w:lvl w:ilvl="2">
      <w:start w:val="1"/>
      <w:numFmt w:val="decimal"/>
      <w:lvlText w:val="%3)"/>
      <w:lvlJc w:val="left"/>
      <w:pPr>
        <w:tabs>
          <w:tab w:val="left" w:pos="720"/>
        </w:tabs>
        <w:ind w:left="720" w:hanging="363"/>
      </w:pPr>
      <w:rPr>
        <w:rFonts w:hint="default"/>
        <w:b w:val="0"/>
        <w:i w:val="0"/>
        <w:sz w:val="18"/>
        <w:szCs w:val="18"/>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lowerLetter"/>
      <w:lvlText w:val="%6)"/>
      <w:lvlJc w:val="left"/>
      <w:pPr>
        <w:tabs>
          <w:tab w:val="left" w:pos="1077"/>
        </w:tabs>
        <w:ind w:left="1077" w:hanging="357"/>
      </w:pPr>
      <w:rPr>
        <w:rFonts w:ascii="Century Gothic" w:hAnsi="Century Gothic" w:cs="Arial" w:hint="default"/>
        <w:b w:val="0"/>
        <w:i w:val="0"/>
        <w:color w:val="auto"/>
        <w:sz w:val="18"/>
        <w:szCs w:val="18"/>
      </w:rPr>
    </w:lvl>
    <w:lvl w:ilvl="6">
      <w:start w:val="1"/>
      <w:numFmt w:val="decimal"/>
      <w:lvlText w:val="%1.%2.%3.%4.%5.%6.%7."/>
      <w:lvlJc w:val="left"/>
      <w:pPr>
        <w:tabs>
          <w:tab w:val="left" w:pos="432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400"/>
        </w:tabs>
        <w:ind w:left="4320" w:hanging="1440"/>
      </w:pPr>
      <w:rPr>
        <w:rFonts w:hint="default"/>
      </w:rPr>
    </w:lvl>
  </w:abstractNum>
  <w:abstractNum w:abstractNumId="46" w15:restartNumberingAfterBreak="0">
    <w:nsid w:val="78C2750C"/>
    <w:multiLevelType w:val="multilevel"/>
    <w:tmpl w:val="78C2750C"/>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47" w15:restartNumberingAfterBreak="0">
    <w:nsid w:val="78E4262D"/>
    <w:multiLevelType w:val="multilevel"/>
    <w:tmpl w:val="78E4262D"/>
    <w:lvl w:ilvl="0">
      <w:start w:val="1"/>
      <w:numFmt w:val="lowerLetter"/>
      <w:lvlText w:val="%1)"/>
      <w:lvlJc w:val="left"/>
      <w:pPr>
        <w:tabs>
          <w:tab w:val="left" w:pos="1077"/>
        </w:tabs>
        <w:ind w:left="1077" w:hanging="35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8" w15:restartNumberingAfterBreak="0">
    <w:nsid w:val="7D9C115A"/>
    <w:multiLevelType w:val="multilevel"/>
    <w:tmpl w:val="7D9C115A"/>
    <w:lvl w:ilvl="0">
      <w:start w:val="1"/>
      <w:numFmt w:val="decimal"/>
      <w:lvlText w:val="%1."/>
      <w:lvlJc w:val="left"/>
      <w:pPr>
        <w:tabs>
          <w:tab w:val="left" w:pos="357"/>
        </w:tabs>
        <w:ind w:left="357" w:hanging="35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9"/>
  </w:num>
  <w:num w:numId="2">
    <w:abstractNumId w:val="43"/>
  </w:num>
  <w:num w:numId="3">
    <w:abstractNumId w:val="5"/>
  </w:num>
  <w:num w:numId="4">
    <w:abstractNumId w:val="21"/>
  </w:num>
  <w:num w:numId="5">
    <w:abstractNumId w:val="15"/>
  </w:num>
  <w:num w:numId="6">
    <w:abstractNumId w:val="18"/>
  </w:num>
  <w:num w:numId="7">
    <w:abstractNumId w:val="32"/>
  </w:num>
  <w:num w:numId="8">
    <w:abstractNumId w:val="27"/>
  </w:num>
  <w:num w:numId="9">
    <w:abstractNumId w:val="8"/>
  </w:num>
  <w:num w:numId="10">
    <w:abstractNumId w:val="4"/>
  </w:num>
  <w:num w:numId="11">
    <w:abstractNumId w:val="30"/>
  </w:num>
  <w:num w:numId="12">
    <w:abstractNumId w:val="41"/>
  </w:num>
  <w:num w:numId="13">
    <w:abstractNumId w:val="12"/>
  </w:num>
  <w:num w:numId="14">
    <w:abstractNumId w:val="11"/>
  </w:num>
  <w:num w:numId="15">
    <w:abstractNumId w:val="24"/>
  </w:num>
  <w:num w:numId="16">
    <w:abstractNumId w:val="33"/>
  </w:num>
  <w:num w:numId="17">
    <w:abstractNumId w:val="10"/>
  </w:num>
  <w:num w:numId="18">
    <w:abstractNumId w:val="42"/>
  </w:num>
  <w:num w:numId="19">
    <w:abstractNumId w:val="26"/>
  </w:num>
  <w:num w:numId="20">
    <w:abstractNumId w:val="37"/>
  </w:num>
  <w:num w:numId="21">
    <w:abstractNumId w:val="17"/>
  </w:num>
  <w:num w:numId="22">
    <w:abstractNumId w:val="46"/>
  </w:num>
  <w:num w:numId="23">
    <w:abstractNumId w:val="19"/>
  </w:num>
  <w:num w:numId="24">
    <w:abstractNumId w:val="34"/>
  </w:num>
  <w:num w:numId="25">
    <w:abstractNumId w:val="16"/>
  </w:num>
  <w:num w:numId="26">
    <w:abstractNumId w:val="14"/>
  </w:num>
  <w:num w:numId="27">
    <w:abstractNumId w:val="25"/>
  </w:num>
  <w:num w:numId="28">
    <w:abstractNumId w:val="23"/>
  </w:num>
  <w:num w:numId="29">
    <w:abstractNumId w:val="44"/>
  </w:num>
  <w:num w:numId="30">
    <w:abstractNumId w:val="31"/>
  </w:num>
  <w:num w:numId="31">
    <w:abstractNumId w:val="22"/>
  </w:num>
  <w:num w:numId="32">
    <w:abstractNumId w:val="35"/>
  </w:num>
  <w:num w:numId="33">
    <w:abstractNumId w:val="20"/>
  </w:num>
  <w:num w:numId="34">
    <w:abstractNumId w:val="47"/>
  </w:num>
  <w:num w:numId="35">
    <w:abstractNumId w:val="48"/>
  </w:num>
  <w:num w:numId="36">
    <w:abstractNumId w:val="28"/>
  </w:num>
  <w:num w:numId="37">
    <w:abstractNumId w:val="3"/>
  </w:num>
  <w:num w:numId="38">
    <w:abstractNumId w:val="36"/>
  </w:num>
  <w:num w:numId="39">
    <w:abstractNumId w:val="1"/>
  </w:num>
  <w:num w:numId="40">
    <w:abstractNumId w:val="40"/>
  </w:num>
  <w:num w:numId="41">
    <w:abstractNumId w:val="38"/>
  </w:num>
  <w:num w:numId="42">
    <w:abstractNumId w:val="45"/>
  </w:num>
  <w:num w:numId="43">
    <w:abstractNumId w:val="9"/>
  </w:num>
  <w:num w:numId="44">
    <w:abstractNumId w:val="7"/>
  </w:num>
  <w:num w:numId="45">
    <w:abstractNumId w:val="39"/>
  </w:num>
  <w:num w:numId="46">
    <w:abstractNumId w:val="6"/>
  </w:num>
  <w:num w:numId="47">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69"/>
    <w:rsid w:val="00000729"/>
    <w:rsid w:val="00001EB1"/>
    <w:rsid w:val="000056B1"/>
    <w:rsid w:val="000056C9"/>
    <w:rsid w:val="0000698E"/>
    <w:rsid w:val="00007ADF"/>
    <w:rsid w:val="00011059"/>
    <w:rsid w:val="000120B4"/>
    <w:rsid w:val="00012C77"/>
    <w:rsid w:val="00013557"/>
    <w:rsid w:val="00014EB2"/>
    <w:rsid w:val="00021125"/>
    <w:rsid w:val="00023142"/>
    <w:rsid w:val="00023F68"/>
    <w:rsid w:val="000312B4"/>
    <w:rsid w:val="000358DA"/>
    <w:rsid w:val="000370ED"/>
    <w:rsid w:val="00037AC5"/>
    <w:rsid w:val="000413AE"/>
    <w:rsid w:val="00043AA2"/>
    <w:rsid w:val="000467D1"/>
    <w:rsid w:val="00050453"/>
    <w:rsid w:val="000511ED"/>
    <w:rsid w:val="00053002"/>
    <w:rsid w:val="000539B4"/>
    <w:rsid w:val="00056AB8"/>
    <w:rsid w:val="00056B0E"/>
    <w:rsid w:val="0005704B"/>
    <w:rsid w:val="00062279"/>
    <w:rsid w:val="00064B2A"/>
    <w:rsid w:val="00066384"/>
    <w:rsid w:val="00066593"/>
    <w:rsid w:val="00067C17"/>
    <w:rsid w:val="0007730F"/>
    <w:rsid w:val="00082344"/>
    <w:rsid w:val="000837E8"/>
    <w:rsid w:val="00085AD9"/>
    <w:rsid w:val="0009067D"/>
    <w:rsid w:val="00093681"/>
    <w:rsid w:val="0009388B"/>
    <w:rsid w:val="0009430E"/>
    <w:rsid w:val="00096C92"/>
    <w:rsid w:val="000A1374"/>
    <w:rsid w:val="000A606C"/>
    <w:rsid w:val="000B2F18"/>
    <w:rsid w:val="000B3CB7"/>
    <w:rsid w:val="000B3CD7"/>
    <w:rsid w:val="000B4CB1"/>
    <w:rsid w:val="000B7E1A"/>
    <w:rsid w:val="000C39E1"/>
    <w:rsid w:val="000C4DD8"/>
    <w:rsid w:val="000C5BE8"/>
    <w:rsid w:val="000C60CA"/>
    <w:rsid w:val="000C713C"/>
    <w:rsid w:val="000D1A1F"/>
    <w:rsid w:val="000D29C1"/>
    <w:rsid w:val="000D4672"/>
    <w:rsid w:val="000D4B12"/>
    <w:rsid w:val="000D5C7A"/>
    <w:rsid w:val="000D6B7E"/>
    <w:rsid w:val="000D75E3"/>
    <w:rsid w:val="000E0F15"/>
    <w:rsid w:val="000E129C"/>
    <w:rsid w:val="000E18CF"/>
    <w:rsid w:val="000E19D9"/>
    <w:rsid w:val="000E2181"/>
    <w:rsid w:val="000E3146"/>
    <w:rsid w:val="000E3C97"/>
    <w:rsid w:val="000E3EE2"/>
    <w:rsid w:val="000E41A2"/>
    <w:rsid w:val="000E68BE"/>
    <w:rsid w:val="000E7D4B"/>
    <w:rsid w:val="000F00FC"/>
    <w:rsid w:val="000F0336"/>
    <w:rsid w:val="000F2F13"/>
    <w:rsid w:val="000F35F3"/>
    <w:rsid w:val="000F54DB"/>
    <w:rsid w:val="000F7DA7"/>
    <w:rsid w:val="0010174B"/>
    <w:rsid w:val="0010240A"/>
    <w:rsid w:val="00102ED7"/>
    <w:rsid w:val="00103F7F"/>
    <w:rsid w:val="00104A94"/>
    <w:rsid w:val="00105910"/>
    <w:rsid w:val="0010620A"/>
    <w:rsid w:val="001065CC"/>
    <w:rsid w:val="001113E5"/>
    <w:rsid w:val="001159B8"/>
    <w:rsid w:val="00117543"/>
    <w:rsid w:val="00120B41"/>
    <w:rsid w:val="001230A9"/>
    <w:rsid w:val="001259DA"/>
    <w:rsid w:val="00131A35"/>
    <w:rsid w:val="001320AE"/>
    <w:rsid w:val="00132FEC"/>
    <w:rsid w:val="00133386"/>
    <w:rsid w:val="00133FBA"/>
    <w:rsid w:val="001340C2"/>
    <w:rsid w:val="00134252"/>
    <w:rsid w:val="0013563D"/>
    <w:rsid w:val="0013673E"/>
    <w:rsid w:val="00137D2D"/>
    <w:rsid w:val="001413AE"/>
    <w:rsid w:val="001420ED"/>
    <w:rsid w:val="00143E72"/>
    <w:rsid w:val="00146799"/>
    <w:rsid w:val="00147673"/>
    <w:rsid w:val="00151A43"/>
    <w:rsid w:val="001526E9"/>
    <w:rsid w:val="00154626"/>
    <w:rsid w:val="0015586E"/>
    <w:rsid w:val="00156BAB"/>
    <w:rsid w:val="00160C7D"/>
    <w:rsid w:val="00161734"/>
    <w:rsid w:val="0016197A"/>
    <w:rsid w:val="001619E6"/>
    <w:rsid w:val="001621BE"/>
    <w:rsid w:val="001650CA"/>
    <w:rsid w:val="0016570D"/>
    <w:rsid w:val="0016634B"/>
    <w:rsid w:val="0016775D"/>
    <w:rsid w:val="001707BB"/>
    <w:rsid w:val="001726E9"/>
    <w:rsid w:val="001745EF"/>
    <w:rsid w:val="00175442"/>
    <w:rsid w:val="00175C5A"/>
    <w:rsid w:val="0018112A"/>
    <w:rsid w:val="001832F5"/>
    <w:rsid w:val="00184454"/>
    <w:rsid w:val="00185052"/>
    <w:rsid w:val="00185ECB"/>
    <w:rsid w:val="00186AED"/>
    <w:rsid w:val="00187C42"/>
    <w:rsid w:val="00191F5B"/>
    <w:rsid w:val="00192E21"/>
    <w:rsid w:val="00194117"/>
    <w:rsid w:val="00194B16"/>
    <w:rsid w:val="00195FB2"/>
    <w:rsid w:val="00196A57"/>
    <w:rsid w:val="00196D04"/>
    <w:rsid w:val="001A0335"/>
    <w:rsid w:val="001A23E2"/>
    <w:rsid w:val="001A46D8"/>
    <w:rsid w:val="001A517A"/>
    <w:rsid w:val="001A581C"/>
    <w:rsid w:val="001A6346"/>
    <w:rsid w:val="001A6922"/>
    <w:rsid w:val="001B081F"/>
    <w:rsid w:val="001B32C9"/>
    <w:rsid w:val="001B3441"/>
    <w:rsid w:val="001B4D55"/>
    <w:rsid w:val="001B62B7"/>
    <w:rsid w:val="001B63E3"/>
    <w:rsid w:val="001B7322"/>
    <w:rsid w:val="001C0451"/>
    <w:rsid w:val="001C1156"/>
    <w:rsid w:val="001C35DE"/>
    <w:rsid w:val="001D4015"/>
    <w:rsid w:val="001D480E"/>
    <w:rsid w:val="001D5B80"/>
    <w:rsid w:val="001D724A"/>
    <w:rsid w:val="001D7A2A"/>
    <w:rsid w:val="001E411F"/>
    <w:rsid w:val="001F1B96"/>
    <w:rsid w:val="001F1C97"/>
    <w:rsid w:val="001F2A96"/>
    <w:rsid w:val="001F2E4F"/>
    <w:rsid w:val="001F6F09"/>
    <w:rsid w:val="001F7E17"/>
    <w:rsid w:val="00200501"/>
    <w:rsid w:val="00202643"/>
    <w:rsid w:val="00202B12"/>
    <w:rsid w:val="00204690"/>
    <w:rsid w:val="00207551"/>
    <w:rsid w:val="00210C49"/>
    <w:rsid w:val="00212E9F"/>
    <w:rsid w:val="00212F97"/>
    <w:rsid w:val="00213691"/>
    <w:rsid w:val="00213B18"/>
    <w:rsid w:val="00216E9C"/>
    <w:rsid w:val="00221C7F"/>
    <w:rsid w:val="00223349"/>
    <w:rsid w:val="00225F50"/>
    <w:rsid w:val="0023112C"/>
    <w:rsid w:val="00231293"/>
    <w:rsid w:val="00231C27"/>
    <w:rsid w:val="00236305"/>
    <w:rsid w:val="00240FB6"/>
    <w:rsid w:val="00244174"/>
    <w:rsid w:val="00244917"/>
    <w:rsid w:val="00244CE0"/>
    <w:rsid w:val="002462E6"/>
    <w:rsid w:val="0025036F"/>
    <w:rsid w:val="00251265"/>
    <w:rsid w:val="00251997"/>
    <w:rsid w:val="00252958"/>
    <w:rsid w:val="00254A5A"/>
    <w:rsid w:val="00256AE3"/>
    <w:rsid w:val="00260339"/>
    <w:rsid w:val="002610D1"/>
    <w:rsid w:val="0026473A"/>
    <w:rsid w:val="00264CD9"/>
    <w:rsid w:val="0026649D"/>
    <w:rsid w:val="00270517"/>
    <w:rsid w:val="002714EF"/>
    <w:rsid w:val="002720CD"/>
    <w:rsid w:val="00274018"/>
    <w:rsid w:val="0027466A"/>
    <w:rsid w:val="00282D14"/>
    <w:rsid w:val="0028308C"/>
    <w:rsid w:val="002840E7"/>
    <w:rsid w:val="00286466"/>
    <w:rsid w:val="002869FB"/>
    <w:rsid w:val="002910E3"/>
    <w:rsid w:val="00294142"/>
    <w:rsid w:val="002958BC"/>
    <w:rsid w:val="00297517"/>
    <w:rsid w:val="00297C37"/>
    <w:rsid w:val="002A0B86"/>
    <w:rsid w:val="002A3A14"/>
    <w:rsid w:val="002A48CA"/>
    <w:rsid w:val="002A7FEF"/>
    <w:rsid w:val="002B15A8"/>
    <w:rsid w:val="002B36D8"/>
    <w:rsid w:val="002B5091"/>
    <w:rsid w:val="002C0F19"/>
    <w:rsid w:val="002C2074"/>
    <w:rsid w:val="002C23E1"/>
    <w:rsid w:val="002C35AC"/>
    <w:rsid w:val="002C56CA"/>
    <w:rsid w:val="002C69E9"/>
    <w:rsid w:val="002C6E35"/>
    <w:rsid w:val="002D21BD"/>
    <w:rsid w:val="002D2CB6"/>
    <w:rsid w:val="002D4A78"/>
    <w:rsid w:val="002D6086"/>
    <w:rsid w:val="002D7403"/>
    <w:rsid w:val="002D7B26"/>
    <w:rsid w:val="002E08EE"/>
    <w:rsid w:val="002E0D2E"/>
    <w:rsid w:val="002E3FBD"/>
    <w:rsid w:val="002E54BE"/>
    <w:rsid w:val="002E5AB9"/>
    <w:rsid w:val="002E70FE"/>
    <w:rsid w:val="002F05B5"/>
    <w:rsid w:val="002F3644"/>
    <w:rsid w:val="002F3EA9"/>
    <w:rsid w:val="002F5A87"/>
    <w:rsid w:val="002F6D63"/>
    <w:rsid w:val="00301EB2"/>
    <w:rsid w:val="003029D9"/>
    <w:rsid w:val="00303311"/>
    <w:rsid w:val="00306D11"/>
    <w:rsid w:val="003100D9"/>
    <w:rsid w:val="00311CC6"/>
    <w:rsid w:val="00316A76"/>
    <w:rsid w:val="00316C7D"/>
    <w:rsid w:val="00317BEC"/>
    <w:rsid w:val="00320AB9"/>
    <w:rsid w:val="003240DF"/>
    <w:rsid w:val="00325B21"/>
    <w:rsid w:val="003261E0"/>
    <w:rsid w:val="00332594"/>
    <w:rsid w:val="00333141"/>
    <w:rsid w:val="0033566C"/>
    <w:rsid w:val="00337E81"/>
    <w:rsid w:val="00341298"/>
    <w:rsid w:val="003431D0"/>
    <w:rsid w:val="00345716"/>
    <w:rsid w:val="00345C95"/>
    <w:rsid w:val="00346449"/>
    <w:rsid w:val="00350887"/>
    <w:rsid w:val="003516D8"/>
    <w:rsid w:val="003533F4"/>
    <w:rsid w:val="00353AA3"/>
    <w:rsid w:val="003541A2"/>
    <w:rsid w:val="003560F7"/>
    <w:rsid w:val="00360813"/>
    <w:rsid w:val="00362772"/>
    <w:rsid w:val="00363939"/>
    <w:rsid w:val="00365F34"/>
    <w:rsid w:val="003665B4"/>
    <w:rsid w:val="00367898"/>
    <w:rsid w:val="00372822"/>
    <w:rsid w:val="003729A2"/>
    <w:rsid w:val="0037362D"/>
    <w:rsid w:val="00373E25"/>
    <w:rsid w:val="003742D4"/>
    <w:rsid w:val="0037440A"/>
    <w:rsid w:val="00374C55"/>
    <w:rsid w:val="003809B0"/>
    <w:rsid w:val="003809C9"/>
    <w:rsid w:val="0038130F"/>
    <w:rsid w:val="00381699"/>
    <w:rsid w:val="00381F0C"/>
    <w:rsid w:val="0038268B"/>
    <w:rsid w:val="003841A4"/>
    <w:rsid w:val="0038474C"/>
    <w:rsid w:val="00385C72"/>
    <w:rsid w:val="0038653C"/>
    <w:rsid w:val="003902DF"/>
    <w:rsid w:val="00393364"/>
    <w:rsid w:val="00393B86"/>
    <w:rsid w:val="003A0355"/>
    <w:rsid w:val="003A1FD9"/>
    <w:rsid w:val="003A47F9"/>
    <w:rsid w:val="003A5211"/>
    <w:rsid w:val="003A6C65"/>
    <w:rsid w:val="003B193E"/>
    <w:rsid w:val="003B2728"/>
    <w:rsid w:val="003B54FA"/>
    <w:rsid w:val="003C61E1"/>
    <w:rsid w:val="003C64B1"/>
    <w:rsid w:val="003D0875"/>
    <w:rsid w:val="003D1D34"/>
    <w:rsid w:val="003D217F"/>
    <w:rsid w:val="003D2897"/>
    <w:rsid w:val="003D4A1D"/>
    <w:rsid w:val="003D4C5B"/>
    <w:rsid w:val="003D7695"/>
    <w:rsid w:val="003D7DD3"/>
    <w:rsid w:val="003E0171"/>
    <w:rsid w:val="003E6ACE"/>
    <w:rsid w:val="003F130D"/>
    <w:rsid w:val="003F1866"/>
    <w:rsid w:val="003F2B8F"/>
    <w:rsid w:val="003F3352"/>
    <w:rsid w:val="0040294C"/>
    <w:rsid w:val="00404D6B"/>
    <w:rsid w:val="00405D95"/>
    <w:rsid w:val="00405F47"/>
    <w:rsid w:val="004147C4"/>
    <w:rsid w:val="004159E4"/>
    <w:rsid w:val="004160B8"/>
    <w:rsid w:val="00416F9A"/>
    <w:rsid w:val="00420AD8"/>
    <w:rsid w:val="00421592"/>
    <w:rsid w:val="00423751"/>
    <w:rsid w:val="0042427B"/>
    <w:rsid w:val="00424EBC"/>
    <w:rsid w:val="004252CB"/>
    <w:rsid w:val="0043193F"/>
    <w:rsid w:val="004334D1"/>
    <w:rsid w:val="00437F38"/>
    <w:rsid w:val="00445572"/>
    <w:rsid w:val="004458E1"/>
    <w:rsid w:val="0045081C"/>
    <w:rsid w:val="0045590F"/>
    <w:rsid w:val="00455E72"/>
    <w:rsid w:val="004564B5"/>
    <w:rsid w:val="00456635"/>
    <w:rsid w:val="00456831"/>
    <w:rsid w:val="00466E51"/>
    <w:rsid w:val="0046750A"/>
    <w:rsid w:val="00480756"/>
    <w:rsid w:val="0048119A"/>
    <w:rsid w:val="004846A3"/>
    <w:rsid w:val="00485AA0"/>
    <w:rsid w:val="00486C05"/>
    <w:rsid w:val="00487245"/>
    <w:rsid w:val="0048761C"/>
    <w:rsid w:val="00487FEE"/>
    <w:rsid w:val="00490D0D"/>
    <w:rsid w:val="00494853"/>
    <w:rsid w:val="00495670"/>
    <w:rsid w:val="00496F7E"/>
    <w:rsid w:val="004A02FE"/>
    <w:rsid w:val="004A1C09"/>
    <w:rsid w:val="004A408A"/>
    <w:rsid w:val="004A4219"/>
    <w:rsid w:val="004A42F0"/>
    <w:rsid w:val="004A4E0C"/>
    <w:rsid w:val="004A5596"/>
    <w:rsid w:val="004A7149"/>
    <w:rsid w:val="004B0679"/>
    <w:rsid w:val="004B16A3"/>
    <w:rsid w:val="004B334F"/>
    <w:rsid w:val="004B3BD7"/>
    <w:rsid w:val="004B4980"/>
    <w:rsid w:val="004B55DB"/>
    <w:rsid w:val="004B7966"/>
    <w:rsid w:val="004C0FB4"/>
    <w:rsid w:val="004C3C30"/>
    <w:rsid w:val="004C57E1"/>
    <w:rsid w:val="004C78DA"/>
    <w:rsid w:val="004D051C"/>
    <w:rsid w:val="004D1BCE"/>
    <w:rsid w:val="004D2F59"/>
    <w:rsid w:val="004E23E4"/>
    <w:rsid w:val="004E4026"/>
    <w:rsid w:val="004E5E2A"/>
    <w:rsid w:val="004E6642"/>
    <w:rsid w:val="004E70AA"/>
    <w:rsid w:val="004F1010"/>
    <w:rsid w:val="004F2A85"/>
    <w:rsid w:val="004F45EC"/>
    <w:rsid w:val="004F50EC"/>
    <w:rsid w:val="004F6F13"/>
    <w:rsid w:val="004F7549"/>
    <w:rsid w:val="00500524"/>
    <w:rsid w:val="00500D8C"/>
    <w:rsid w:val="00500DA0"/>
    <w:rsid w:val="00501581"/>
    <w:rsid w:val="0050282A"/>
    <w:rsid w:val="0050402B"/>
    <w:rsid w:val="00504F28"/>
    <w:rsid w:val="00511BC8"/>
    <w:rsid w:val="00516961"/>
    <w:rsid w:val="005207DB"/>
    <w:rsid w:val="005229E1"/>
    <w:rsid w:val="00524C23"/>
    <w:rsid w:val="00525E0C"/>
    <w:rsid w:val="00530855"/>
    <w:rsid w:val="00530FA3"/>
    <w:rsid w:val="00534FE6"/>
    <w:rsid w:val="005356C3"/>
    <w:rsid w:val="00536554"/>
    <w:rsid w:val="00540160"/>
    <w:rsid w:val="00541069"/>
    <w:rsid w:val="0054463F"/>
    <w:rsid w:val="00544C7A"/>
    <w:rsid w:val="00545329"/>
    <w:rsid w:val="00545851"/>
    <w:rsid w:val="00546B16"/>
    <w:rsid w:val="005478FA"/>
    <w:rsid w:val="00552BC1"/>
    <w:rsid w:val="00552C01"/>
    <w:rsid w:val="00552D62"/>
    <w:rsid w:val="00555862"/>
    <w:rsid w:val="005566B4"/>
    <w:rsid w:val="00557228"/>
    <w:rsid w:val="005603F4"/>
    <w:rsid w:val="005616FB"/>
    <w:rsid w:val="00561D7A"/>
    <w:rsid w:val="005628FF"/>
    <w:rsid w:val="00562DA1"/>
    <w:rsid w:val="00562FDE"/>
    <w:rsid w:val="00563730"/>
    <w:rsid w:val="0056387D"/>
    <w:rsid w:val="00566769"/>
    <w:rsid w:val="005711BA"/>
    <w:rsid w:val="00571501"/>
    <w:rsid w:val="0057202E"/>
    <w:rsid w:val="0057243D"/>
    <w:rsid w:val="00572EEA"/>
    <w:rsid w:val="00573440"/>
    <w:rsid w:val="00573DD1"/>
    <w:rsid w:val="00577C91"/>
    <w:rsid w:val="0058047B"/>
    <w:rsid w:val="0058115D"/>
    <w:rsid w:val="00582CDC"/>
    <w:rsid w:val="00586BEC"/>
    <w:rsid w:val="00586C25"/>
    <w:rsid w:val="005873B7"/>
    <w:rsid w:val="00587560"/>
    <w:rsid w:val="00587D4D"/>
    <w:rsid w:val="00587F1A"/>
    <w:rsid w:val="0059068E"/>
    <w:rsid w:val="00591BBF"/>
    <w:rsid w:val="0059518B"/>
    <w:rsid w:val="005977A4"/>
    <w:rsid w:val="005A0693"/>
    <w:rsid w:val="005A09A7"/>
    <w:rsid w:val="005A0D79"/>
    <w:rsid w:val="005A21D7"/>
    <w:rsid w:val="005A33C0"/>
    <w:rsid w:val="005B0CB5"/>
    <w:rsid w:val="005B358E"/>
    <w:rsid w:val="005B3B2D"/>
    <w:rsid w:val="005B4534"/>
    <w:rsid w:val="005B4A4C"/>
    <w:rsid w:val="005B4CAD"/>
    <w:rsid w:val="005C4BA8"/>
    <w:rsid w:val="005C4E1E"/>
    <w:rsid w:val="005C5229"/>
    <w:rsid w:val="005C67BB"/>
    <w:rsid w:val="005D0319"/>
    <w:rsid w:val="005D126F"/>
    <w:rsid w:val="005D12BB"/>
    <w:rsid w:val="005D1725"/>
    <w:rsid w:val="005D2FDF"/>
    <w:rsid w:val="005D7777"/>
    <w:rsid w:val="005E0604"/>
    <w:rsid w:val="005E5B77"/>
    <w:rsid w:val="005F1858"/>
    <w:rsid w:val="005F2F9B"/>
    <w:rsid w:val="005F4720"/>
    <w:rsid w:val="005F4D70"/>
    <w:rsid w:val="005F6B69"/>
    <w:rsid w:val="005F6C24"/>
    <w:rsid w:val="006000C7"/>
    <w:rsid w:val="006011F0"/>
    <w:rsid w:val="00601929"/>
    <w:rsid w:val="00603DCC"/>
    <w:rsid w:val="00604372"/>
    <w:rsid w:val="00605A77"/>
    <w:rsid w:val="006061CA"/>
    <w:rsid w:val="00606427"/>
    <w:rsid w:val="00606840"/>
    <w:rsid w:val="0060735D"/>
    <w:rsid w:val="00607B40"/>
    <w:rsid w:val="00610EC9"/>
    <w:rsid w:val="006120BE"/>
    <w:rsid w:val="00615AD7"/>
    <w:rsid w:val="006218B0"/>
    <w:rsid w:val="00622430"/>
    <w:rsid w:val="00622949"/>
    <w:rsid w:val="00622AB1"/>
    <w:rsid w:val="00624A54"/>
    <w:rsid w:val="00625348"/>
    <w:rsid w:val="00626022"/>
    <w:rsid w:val="00627360"/>
    <w:rsid w:val="00627A93"/>
    <w:rsid w:val="00627C5E"/>
    <w:rsid w:val="00627D6D"/>
    <w:rsid w:val="00631661"/>
    <w:rsid w:val="0063223A"/>
    <w:rsid w:val="00632841"/>
    <w:rsid w:val="00632EDA"/>
    <w:rsid w:val="006347F5"/>
    <w:rsid w:val="00635F41"/>
    <w:rsid w:val="00636A88"/>
    <w:rsid w:val="00637E21"/>
    <w:rsid w:val="0064001C"/>
    <w:rsid w:val="00642277"/>
    <w:rsid w:val="00643FD9"/>
    <w:rsid w:val="006465B6"/>
    <w:rsid w:val="006514EC"/>
    <w:rsid w:val="00653C60"/>
    <w:rsid w:val="00655B8C"/>
    <w:rsid w:val="00655FF2"/>
    <w:rsid w:val="006563C3"/>
    <w:rsid w:val="00660E92"/>
    <w:rsid w:val="006623DC"/>
    <w:rsid w:val="00662609"/>
    <w:rsid w:val="00662AAB"/>
    <w:rsid w:val="00665439"/>
    <w:rsid w:val="00666F93"/>
    <w:rsid w:val="00672D46"/>
    <w:rsid w:val="006751FE"/>
    <w:rsid w:val="00676812"/>
    <w:rsid w:val="006769C6"/>
    <w:rsid w:val="00676E1E"/>
    <w:rsid w:val="006812A8"/>
    <w:rsid w:val="0068349B"/>
    <w:rsid w:val="006847D0"/>
    <w:rsid w:val="00684E4B"/>
    <w:rsid w:val="006867F6"/>
    <w:rsid w:val="0068707E"/>
    <w:rsid w:val="0069154C"/>
    <w:rsid w:val="00691A9D"/>
    <w:rsid w:val="00692BE2"/>
    <w:rsid w:val="00695206"/>
    <w:rsid w:val="006953DF"/>
    <w:rsid w:val="00696C00"/>
    <w:rsid w:val="006A0CCD"/>
    <w:rsid w:val="006A0F5C"/>
    <w:rsid w:val="006A4268"/>
    <w:rsid w:val="006B2957"/>
    <w:rsid w:val="006B437A"/>
    <w:rsid w:val="006B6AC8"/>
    <w:rsid w:val="006B73AA"/>
    <w:rsid w:val="006B77E5"/>
    <w:rsid w:val="006C1D5C"/>
    <w:rsid w:val="006C308F"/>
    <w:rsid w:val="006C4A2C"/>
    <w:rsid w:val="006C6DB4"/>
    <w:rsid w:val="006C70E1"/>
    <w:rsid w:val="006D27F6"/>
    <w:rsid w:val="006D3CD8"/>
    <w:rsid w:val="006D7065"/>
    <w:rsid w:val="006D71BE"/>
    <w:rsid w:val="006E3422"/>
    <w:rsid w:val="006E3B08"/>
    <w:rsid w:val="006E500D"/>
    <w:rsid w:val="006E741A"/>
    <w:rsid w:val="006F1209"/>
    <w:rsid w:val="006F2C53"/>
    <w:rsid w:val="006F3C37"/>
    <w:rsid w:val="006F4E9F"/>
    <w:rsid w:val="006F5777"/>
    <w:rsid w:val="006F677E"/>
    <w:rsid w:val="006F6EEA"/>
    <w:rsid w:val="00700250"/>
    <w:rsid w:val="007015D6"/>
    <w:rsid w:val="007028E4"/>
    <w:rsid w:val="0070304B"/>
    <w:rsid w:val="007032B8"/>
    <w:rsid w:val="00704A3B"/>
    <w:rsid w:val="007051CA"/>
    <w:rsid w:val="00705DE1"/>
    <w:rsid w:val="00706DA4"/>
    <w:rsid w:val="00707E3E"/>
    <w:rsid w:val="00711AD2"/>
    <w:rsid w:val="00712B0E"/>
    <w:rsid w:val="00716660"/>
    <w:rsid w:val="00716DF8"/>
    <w:rsid w:val="00720D6A"/>
    <w:rsid w:val="0072118A"/>
    <w:rsid w:val="007215F2"/>
    <w:rsid w:val="00722468"/>
    <w:rsid w:val="00722608"/>
    <w:rsid w:val="007233AE"/>
    <w:rsid w:val="00723D53"/>
    <w:rsid w:val="00723FB3"/>
    <w:rsid w:val="007246A5"/>
    <w:rsid w:val="0073011C"/>
    <w:rsid w:val="0073118E"/>
    <w:rsid w:val="00731C01"/>
    <w:rsid w:val="0073262C"/>
    <w:rsid w:val="00732B3B"/>
    <w:rsid w:val="00732C25"/>
    <w:rsid w:val="00733AED"/>
    <w:rsid w:val="00734308"/>
    <w:rsid w:val="0073450A"/>
    <w:rsid w:val="00735129"/>
    <w:rsid w:val="00736BCE"/>
    <w:rsid w:val="00736D28"/>
    <w:rsid w:val="0073727A"/>
    <w:rsid w:val="00742DF6"/>
    <w:rsid w:val="007445C2"/>
    <w:rsid w:val="007447CB"/>
    <w:rsid w:val="00745140"/>
    <w:rsid w:val="00747990"/>
    <w:rsid w:val="00747A67"/>
    <w:rsid w:val="00752FBC"/>
    <w:rsid w:val="00753B84"/>
    <w:rsid w:val="00753C56"/>
    <w:rsid w:val="00754959"/>
    <w:rsid w:val="00761A60"/>
    <w:rsid w:val="00766740"/>
    <w:rsid w:val="0077053B"/>
    <w:rsid w:val="00772804"/>
    <w:rsid w:val="00772B07"/>
    <w:rsid w:val="007756AC"/>
    <w:rsid w:val="00775DD0"/>
    <w:rsid w:val="00776457"/>
    <w:rsid w:val="0077764B"/>
    <w:rsid w:val="00780324"/>
    <w:rsid w:val="007813EC"/>
    <w:rsid w:val="00781795"/>
    <w:rsid w:val="00783961"/>
    <w:rsid w:val="007868A6"/>
    <w:rsid w:val="00787D71"/>
    <w:rsid w:val="00790E06"/>
    <w:rsid w:val="00791061"/>
    <w:rsid w:val="00791464"/>
    <w:rsid w:val="00792DCE"/>
    <w:rsid w:val="00794A64"/>
    <w:rsid w:val="00794F7F"/>
    <w:rsid w:val="00795669"/>
    <w:rsid w:val="007A2F3D"/>
    <w:rsid w:val="007A2F55"/>
    <w:rsid w:val="007B0B33"/>
    <w:rsid w:val="007B0ED0"/>
    <w:rsid w:val="007B17B7"/>
    <w:rsid w:val="007B5E19"/>
    <w:rsid w:val="007B62BF"/>
    <w:rsid w:val="007C1860"/>
    <w:rsid w:val="007C50FA"/>
    <w:rsid w:val="007C72BF"/>
    <w:rsid w:val="007C764D"/>
    <w:rsid w:val="007C7C3D"/>
    <w:rsid w:val="007D03E2"/>
    <w:rsid w:val="007D44F5"/>
    <w:rsid w:val="007D4B1B"/>
    <w:rsid w:val="007D7D29"/>
    <w:rsid w:val="007E0588"/>
    <w:rsid w:val="007E13AB"/>
    <w:rsid w:val="007E6C99"/>
    <w:rsid w:val="007F207A"/>
    <w:rsid w:val="007F29E7"/>
    <w:rsid w:val="007F3510"/>
    <w:rsid w:val="007F5BE5"/>
    <w:rsid w:val="007F7FC9"/>
    <w:rsid w:val="00800172"/>
    <w:rsid w:val="008001FE"/>
    <w:rsid w:val="00800422"/>
    <w:rsid w:val="00801E29"/>
    <w:rsid w:val="00804D07"/>
    <w:rsid w:val="00806635"/>
    <w:rsid w:val="00807FD0"/>
    <w:rsid w:val="008122D3"/>
    <w:rsid w:val="008136CD"/>
    <w:rsid w:val="00814223"/>
    <w:rsid w:val="00814239"/>
    <w:rsid w:val="00814319"/>
    <w:rsid w:val="00814378"/>
    <w:rsid w:val="00816878"/>
    <w:rsid w:val="00816922"/>
    <w:rsid w:val="00816EF1"/>
    <w:rsid w:val="00820DE7"/>
    <w:rsid w:val="00821AC6"/>
    <w:rsid w:val="00822E5B"/>
    <w:rsid w:val="008237B8"/>
    <w:rsid w:val="00823E53"/>
    <w:rsid w:val="00825F39"/>
    <w:rsid w:val="008261E0"/>
    <w:rsid w:val="00826E0B"/>
    <w:rsid w:val="0083202F"/>
    <w:rsid w:val="00833D56"/>
    <w:rsid w:val="00841B85"/>
    <w:rsid w:val="00842087"/>
    <w:rsid w:val="00846A87"/>
    <w:rsid w:val="008501E4"/>
    <w:rsid w:val="00853326"/>
    <w:rsid w:val="00854F15"/>
    <w:rsid w:val="0085568D"/>
    <w:rsid w:val="00861492"/>
    <w:rsid w:val="00867D71"/>
    <w:rsid w:val="00870116"/>
    <w:rsid w:val="008711E6"/>
    <w:rsid w:val="00872A26"/>
    <w:rsid w:val="00872CB2"/>
    <w:rsid w:val="00874733"/>
    <w:rsid w:val="00874A01"/>
    <w:rsid w:val="0087767F"/>
    <w:rsid w:val="008778AA"/>
    <w:rsid w:val="00877A38"/>
    <w:rsid w:val="0088092D"/>
    <w:rsid w:val="008854BB"/>
    <w:rsid w:val="0088622D"/>
    <w:rsid w:val="00886429"/>
    <w:rsid w:val="00886794"/>
    <w:rsid w:val="00886B91"/>
    <w:rsid w:val="00887A1D"/>
    <w:rsid w:val="00890B76"/>
    <w:rsid w:val="00891938"/>
    <w:rsid w:val="008956C5"/>
    <w:rsid w:val="00895D4C"/>
    <w:rsid w:val="00896AA1"/>
    <w:rsid w:val="008A2E8F"/>
    <w:rsid w:val="008A3610"/>
    <w:rsid w:val="008A7220"/>
    <w:rsid w:val="008B0549"/>
    <w:rsid w:val="008B1C05"/>
    <w:rsid w:val="008B2FB0"/>
    <w:rsid w:val="008B3885"/>
    <w:rsid w:val="008B3B0F"/>
    <w:rsid w:val="008C207C"/>
    <w:rsid w:val="008C20C4"/>
    <w:rsid w:val="008C2AF4"/>
    <w:rsid w:val="008C54BE"/>
    <w:rsid w:val="008C59F6"/>
    <w:rsid w:val="008D0631"/>
    <w:rsid w:val="008D086E"/>
    <w:rsid w:val="008D270D"/>
    <w:rsid w:val="008D2F87"/>
    <w:rsid w:val="008D3515"/>
    <w:rsid w:val="008D3D27"/>
    <w:rsid w:val="008D6C17"/>
    <w:rsid w:val="008E0845"/>
    <w:rsid w:val="008E49D9"/>
    <w:rsid w:val="008E50D8"/>
    <w:rsid w:val="008E7E59"/>
    <w:rsid w:val="008F3847"/>
    <w:rsid w:val="008F41B0"/>
    <w:rsid w:val="008F4F81"/>
    <w:rsid w:val="008F7DE7"/>
    <w:rsid w:val="008F7E5D"/>
    <w:rsid w:val="00901956"/>
    <w:rsid w:val="0090259B"/>
    <w:rsid w:val="009034EE"/>
    <w:rsid w:val="00905547"/>
    <w:rsid w:val="0091043E"/>
    <w:rsid w:val="00911C5F"/>
    <w:rsid w:val="009127E7"/>
    <w:rsid w:val="00916B44"/>
    <w:rsid w:val="00916C1B"/>
    <w:rsid w:val="009221C0"/>
    <w:rsid w:val="0092225A"/>
    <w:rsid w:val="00922CA6"/>
    <w:rsid w:val="00923CEA"/>
    <w:rsid w:val="009244B6"/>
    <w:rsid w:val="00924992"/>
    <w:rsid w:val="00925BA4"/>
    <w:rsid w:val="009276EE"/>
    <w:rsid w:val="00930214"/>
    <w:rsid w:val="009327A4"/>
    <w:rsid w:val="00934A3A"/>
    <w:rsid w:val="00934A41"/>
    <w:rsid w:val="0093513E"/>
    <w:rsid w:val="0093602A"/>
    <w:rsid w:val="00936992"/>
    <w:rsid w:val="009370DB"/>
    <w:rsid w:val="00937359"/>
    <w:rsid w:val="009404A3"/>
    <w:rsid w:val="00942282"/>
    <w:rsid w:val="00942F99"/>
    <w:rsid w:val="00944D5A"/>
    <w:rsid w:val="00950365"/>
    <w:rsid w:val="009511AD"/>
    <w:rsid w:val="00953ED3"/>
    <w:rsid w:val="0095584A"/>
    <w:rsid w:val="00955DF3"/>
    <w:rsid w:val="009566A7"/>
    <w:rsid w:val="009572BE"/>
    <w:rsid w:val="009600F4"/>
    <w:rsid w:val="00961EF6"/>
    <w:rsid w:val="009666A3"/>
    <w:rsid w:val="00971217"/>
    <w:rsid w:val="00972118"/>
    <w:rsid w:val="00972BFF"/>
    <w:rsid w:val="00973310"/>
    <w:rsid w:val="0097713B"/>
    <w:rsid w:val="00982F5D"/>
    <w:rsid w:val="0098489B"/>
    <w:rsid w:val="0098600D"/>
    <w:rsid w:val="00990104"/>
    <w:rsid w:val="00990C92"/>
    <w:rsid w:val="009951CB"/>
    <w:rsid w:val="00997361"/>
    <w:rsid w:val="009A2220"/>
    <w:rsid w:val="009A3348"/>
    <w:rsid w:val="009A3EFF"/>
    <w:rsid w:val="009A5EEF"/>
    <w:rsid w:val="009A74A9"/>
    <w:rsid w:val="009B1A1C"/>
    <w:rsid w:val="009B1F4E"/>
    <w:rsid w:val="009B3677"/>
    <w:rsid w:val="009B4EC8"/>
    <w:rsid w:val="009B5DB8"/>
    <w:rsid w:val="009B615F"/>
    <w:rsid w:val="009B6E85"/>
    <w:rsid w:val="009C1857"/>
    <w:rsid w:val="009C33E9"/>
    <w:rsid w:val="009C4A99"/>
    <w:rsid w:val="009C51FF"/>
    <w:rsid w:val="009C60C8"/>
    <w:rsid w:val="009C62CC"/>
    <w:rsid w:val="009C62D1"/>
    <w:rsid w:val="009C7672"/>
    <w:rsid w:val="009D0383"/>
    <w:rsid w:val="009D65E5"/>
    <w:rsid w:val="009D7AAC"/>
    <w:rsid w:val="009D7CE5"/>
    <w:rsid w:val="009E115F"/>
    <w:rsid w:val="009E39BF"/>
    <w:rsid w:val="009E3C41"/>
    <w:rsid w:val="009E3CA4"/>
    <w:rsid w:val="009E605C"/>
    <w:rsid w:val="009E6260"/>
    <w:rsid w:val="009E6818"/>
    <w:rsid w:val="009E6AE6"/>
    <w:rsid w:val="009E7773"/>
    <w:rsid w:val="009F2554"/>
    <w:rsid w:val="009F4293"/>
    <w:rsid w:val="009F4D82"/>
    <w:rsid w:val="009F4F90"/>
    <w:rsid w:val="009F5E6C"/>
    <w:rsid w:val="009F60F3"/>
    <w:rsid w:val="009F63A5"/>
    <w:rsid w:val="00A01249"/>
    <w:rsid w:val="00A0178D"/>
    <w:rsid w:val="00A03414"/>
    <w:rsid w:val="00A05037"/>
    <w:rsid w:val="00A0666D"/>
    <w:rsid w:val="00A117E4"/>
    <w:rsid w:val="00A12CBB"/>
    <w:rsid w:val="00A139EF"/>
    <w:rsid w:val="00A151CB"/>
    <w:rsid w:val="00A170EE"/>
    <w:rsid w:val="00A17700"/>
    <w:rsid w:val="00A21376"/>
    <w:rsid w:val="00A22148"/>
    <w:rsid w:val="00A22647"/>
    <w:rsid w:val="00A2715F"/>
    <w:rsid w:val="00A27CF7"/>
    <w:rsid w:val="00A30C31"/>
    <w:rsid w:val="00A3490C"/>
    <w:rsid w:val="00A37E64"/>
    <w:rsid w:val="00A4260D"/>
    <w:rsid w:val="00A43474"/>
    <w:rsid w:val="00A44C9B"/>
    <w:rsid w:val="00A51ACC"/>
    <w:rsid w:val="00A5299C"/>
    <w:rsid w:val="00A53FAC"/>
    <w:rsid w:val="00A54C98"/>
    <w:rsid w:val="00A5779C"/>
    <w:rsid w:val="00A60833"/>
    <w:rsid w:val="00A61710"/>
    <w:rsid w:val="00A6243B"/>
    <w:rsid w:val="00A631BD"/>
    <w:rsid w:val="00A64E69"/>
    <w:rsid w:val="00A65FF0"/>
    <w:rsid w:val="00A67A37"/>
    <w:rsid w:val="00A67AC3"/>
    <w:rsid w:val="00A71112"/>
    <w:rsid w:val="00A71779"/>
    <w:rsid w:val="00A72B22"/>
    <w:rsid w:val="00A76003"/>
    <w:rsid w:val="00A82B96"/>
    <w:rsid w:val="00A8302E"/>
    <w:rsid w:val="00A834B0"/>
    <w:rsid w:val="00A84A56"/>
    <w:rsid w:val="00A87869"/>
    <w:rsid w:val="00A90E92"/>
    <w:rsid w:val="00A92137"/>
    <w:rsid w:val="00A93447"/>
    <w:rsid w:val="00A964C2"/>
    <w:rsid w:val="00AA0C44"/>
    <w:rsid w:val="00AA4B36"/>
    <w:rsid w:val="00AA5CED"/>
    <w:rsid w:val="00AA6231"/>
    <w:rsid w:val="00AB0C6E"/>
    <w:rsid w:val="00AB0CCC"/>
    <w:rsid w:val="00AB1274"/>
    <w:rsid w:val="00AB401A"/>
    <w:rsid w:val="00AC063C"/>
    <w:rsid w:val="00AC41A7"/>
    <w:rsid w:val="00AD0352"/>
    <w:rsid w:val="00AD0E50"/>
    <w:rsid w:val="00AD195B"/>
    <w:rsid w:val="00AD3462"/>
    <w:rsid w:val="00AD36AB"/>
    <w:rsid w:val="00AD583F"/>
    <w:rsid w:val="00AD6A83"/>
    <w:rsid w:val="00AD79EF"/>
    <w:rsid w:val="00AD7AF6"/>
    <w:rsid w:val="00AE72D3"/>
    <w:rsid w:val="00AF07EA"/>
    <w:rsid w:val="00AF72AF"/>
    <w:rsid w:val="00AF7745"/>
    <w:rsid w:val="00AF7F73"/>
    <w:rsid w:val="00B01A7A"/>
    <w:rsid w:val="00B03F51"/>
    <w:rsid w:val="00B0467B"/>
    <w:rsid w:val="00B051D0"/>
    <w:rsid w:val="00B05943"/>
    <w:rsid w:val="00B05FF9"/>
    <w:rsid w:val="00B07088"/>
    <w:rsid w:val="00B07401"/>
    <w:rsid w:val="00B07A6A"/>
    <w:rsid w:val="00B10BA8"/>
    <w:rsid w:val="00B11027"/>
    <w:rsid w:val="00B12F88"/>
    <w:rsid w:val="00B145CB"/>
    <w:rsid w:val="00B1656C"/>
    <w:rsid w:val="00B17EDA"/>
    <w:rsid w:val="00B20550"/>
    <w:rsid w:val="00B210DF"/>
    <w:rsid w:val="00B213DD"/>
    <w:rsid w:val="00B23A91"/>
    <w:rsid w:val="00B25D30"/>
    <w:rsid w:val="00B26F79"/>
    <w:rsid w:val="00B27AAC"/>
    <w:rsid w:val="00B3496F"/>
    <w:rsid w:val="00B34988"/>
    <w:rsid w:val="00B4175F"/>
    <w:rsid w:val="00B473DE"/>
    <w:rsid w:val="00B47E28"/>
    <w:rsid w:val="00B546B1"/>
    <w:rsid w:val="00B57522"/>
    <w:rsid w:val="00B62656"/>
    <w:rsid w:val="00B629D6"/>
    <w:rsid w:val="00B6346A"/>
    <w:rsid w:val="00B7534B"/>
    <w:rsid w:val="00B802D3"/>
    <w:rsid w:val="00B80776"/>
    <w:rsid w:val="00B8162D"/>
    <w:rsid w:val="00B82785"/>
    <w:rsid w:val="00B8514C"/>
    <w:rsid w:val="00B8604B"/>
    <w:rsid w:val="00B87BFA"/>
    <w:rsid w:val="00B91AD8"/>
    <w:rsid w:val="00B94016"/>
    <w:rsid w:val="00BA1008"/>
    <w:rsid w:val="00BA2E0C"/>
    <w:rsid w:val="00BA7DC7"/>
    <w:rsid w:val="00BB3356"/>
    <w:rsid w:val="00BB6657"/>
    <w:rsid w:val="00BC3846"/>
    <w:rsid w:val="00BC51E9"/>
    <w:rsid w:val="00BD13E6"/>
    <w:rsid w:val="00BD556A"/>
    <w:rsid w:val="00BD653C"/>
    <w:rsid w:val="00BE0BCF"/>
    <w:rsid w:val="00BE13B6"/>
    <w:rsid w:val="00BE659F"/>
    <w:rsid w:val="00BE68D7"/>
    <w:rsid w:val="00BF22C8"/>
    <w:rsid w:val="00BF39BC"/>
    <w:rsid w:val="00BF59F8"/>
    <w:rsid w:val="00BF5BC5"/>
    <w:rsid w:val="00BF6C3E"/>
    <w:rsid w:val="00BF763C"/>
    <w:rsid w:val="00C01B5B"/>
    <w:rsid w:val="00C01EB0"/>
    <w:rsid w:val="00C02023"/>
    <w:rsid w:val="00C043F9"/>
    <w:rsid w:val="00C047BF"/>
    <w:rsid w:val="00C04EBB"/>
    <w:rsid w:val="00C053F9"/>
    <w:rsid w:val="00C05552"/>
    <w:rsid w:val="00C05B83"/>
    <w:rsid w:val="00C11619"/>
    <w:rsid w:val="00C12F5B"/>
    <w:rsid w:val="00C136FA"/>
    <w:rsid w:val="00C13D87"/>
    <w:rsid w:val="00C15831"/>
    <w:rsid w:val="00C15FC9"/>
    <w:rsid w:val="00C162C0"/>
    <w:rsid w:val="00C254AD"/>
    <w:rsid w:val="00C272A8"/>
    <w:rsid w:val="00C31B6C"/>
    <w:rsid w:val="00C332B9"/>
    <w:rsid w:val="00C3434A"/>
    <w:rsid w:val="00C41427"/>
    <w:rsid w:val="00C42094"/>
    <w:rsid w:val="00C42509"/>
    <w:rsid w:val="00C45A5D"/>
    <w:rsid w:val="00C50027"/>
    <w:rsid w:val="00C507EC"/>
    <w:rsid w:val="00C5149B"/>
    <w:rsid w:val="00C519D2"/>
    <w:rsid w:val="00C52036"/>
    <w:rsid w:val="00C54B37"/>
    <w:rsid w:val="00C602E4"/>
    <w:rsid w:val="00C61248"/>
    <w:rsid w:val="00C62B29"/>
    <w:rsid w:val="00C6360E"/>
    <w:rsid w:val="00C6799C"/>
    <w:rsid w:val="00C71195"/>
    <w:rsid w:val="00C7315C"/>
    <w:rsid w:val="00C7364E"/>
    <w:rsid w:val="00C74642"/>
    <w:rsid w:val="00C74DE1"/>
    <w:rsid w:val="00C7576F"/>
    <w:rsid w:val="00C75B50"/>
    <w:rsid w:val="00C75B56"/>
    <w:rsid w:val="00C75B91"/>
    <w:rsid w:val="00C76107"/>
    <w:rsid w:val="00C76309"/>
    <w:rsid w:val="00C76A4C"/>
    <w:rsid w:val="00C77581"/>
    <w:rsid w:val="00C80500"/>
    <w:rsid w:val="00C835A5"/>
    <w:rsid w:val="00C83FB0"/>
    <w:rsid w:val="00C85A5E"/>
    <w:rsid w:val="00C85D88"/>
    <w:rsid w:val="00C86894"/>
    <w:rsid w:val="00C87075"/>
    <w:rsid w:val="00C90A90"/>
    <w:rsid w:val="00C90AC1"/>
    <w:rsid w:val="00C96E72"/>
    <w:rsid w:val="00CA1D74"/>
    <w:rsid w:val="00CA2B1C"/>
    <w:rsid w:val="00CA3DF5"/>
    <w:rsid w:val="00CA582B"/>
    <w:rsid w:val="00CA7B33"/>
    <w:rsid w:val="00CA7CF2"/>
    <w:rsid w:val="00CB2F70"/>
    <w:rsid w:val="00CB31CF"/>
    <w:rsid w:val="00CB4663"/>
    <w:rsid w:val="00CB54C3"/>
    <w:rsid w:val="00CB5667"/>
    <w:rsid w:val="00CB59B2"/>
    <w:rsid w:val="00CC0CC1"/>
    <w:rsid w:val="00CC2217"/>
    <w:rsid w:val="00CC3042"/>
    <w:rsid w:val="00CC3B96"/>
    <w:rsid w:val="00CC7BB9"/>
    <w:rsid w:val="00CD0F31"/>
    <w:rsid w:val="00CD2315"/>
    <w:rsid w:val="00CD3BF9"/>
    <w:rsid w:val="00CD4501"/>
    <w:rsid w:val="00CD6464"/>
    <w:rsid w:val="00CE019E"/>
    <w:rsid w:val="00CE0B72"/>
    <w:rsid w:val="00CE2010"/>
    <w:rsid w:val="00CE210D"/>
    <w:rsid w:val="00CE4B99"/>
    <w:rsid w:val="00CE75B8"/>
    <w:rsid w:val="00CF0A2A"/>
    <w:rsid w:val="00CF30E7"/>
    <w:rsid w:val="00CF3E97"/>
    <w:rsid w:val="00CF7204"/>
    <w:rsid w:val="00D03006"/>
    <w:rsid w:val="00D0363F"/>
    <w:rsid w:val="00D05016"/>
    <w:rsid w:val="00D058E8"/>
    <w:rsid w:val="00D05B3C"/>
    <w:rsid w:val="00D07836"/>
    <w:rsid w:val="00D07B36"/>
    <w:rsid w:val="00D11B8F"/>
    <w:rsid w:val="00D1301F"/>
    <w:rsid w:val="00D14CF3"/>
    <w:rsid w:val="00D1650B"/>
    <w:rsid w:val="00D173F7"/>
    <w:rsid w:val="00D17CF2"/>
    <w:rsid w:val="00D23DD9"/>
    <w:rsid w:val="00D243FC"/>
    <w:rsid w:val="00D32615"/>
    <w:rsid w:val="00D337C8"/>
    <w:rsid w:val="00D33B4B"/>
    <w:rsid w:val="00D37B77"/>
    <w:rsid w:val="00D40053"/>
    <w:rsid w:val="00D45876"/>
    <w:rsid w:val="00D46554"/>
    <w:rsid w:val="00D50BFE"/>
    <w:rsid w:val="00D52431"/>
    <w:rsid w:val="00D527DD"/>
    <w:rsid w:val="00D52AF2"/>
    <w:rsid w:val="00D53405"/>
    <w:rsid w:val="00D60147"/>
    <w:rsid w:val="00D60356"/>
    <w:rsid w:val="00D6128F"/>
    <w:rsid w:val="00D65701"/>
    <w:rsid w:val="00D73E2F"/>
    <w:rsid w:val="00D75E3E"/>
    <w:rsid w:val="00D773EB"/>
    <w:rsid w:val="00D7795B"/>
    <w:rsid w:val="00D8133C"/>
    <w:rsid w:val="00D823B3"/>
    <w:rsid w:val="00D828A8"/>
    <w:rsid w:val="00D83757"/>
    <w:rsid w:val="00D84910"/>
    <w:rsid w:val="00D855FB"/>
    <w:rsid w:val="00D86F43"/>
    <w:rsid w:val="00D86FB7"/>
    <w:rsid w:val="00D87E01"/>
    <w:rsid w:val="00D929AD"/>
    <w:rsid w:val="00D931BE"/>
    <w:rsid w:val="00D936DF"/>
    <w:rsid w:val="00D93A1F"/>
    <w:rsid w:val="00D947BF"/>
    <w:rsid w:val="00D95566"/>
    <w:rsid w:val="00D9556A"/>
    <w:rsid w:val="00D956E4"/>
    <w:rsid w:val="00D96412"/>
    <w:rsid w:val="00DA00D8"/>
    <w:rsid w:val="00DA0E96"/>
    <w:rsid w:val="00DA14D6"/>
    <w:rsid w:val="00DA2719"/>
    <w:rsid w:val="00DA2D8C"/>
    <w:rsid w:val="00DA4C53"/>
    <w:rsid w:val="00DB275A"/>
    <w:rsid w:val="00DB2C67"/>
    <w:rsid w:val="00DB31A0"/>
    <w:rsid w:val="00DB7F2C"/>
    <w:rsid w:val="00DC1A82"/>
    <w:rsid w:val="00DC31B3"/>
    <w:rsid w:val="00DC35D1"/>
    <w:rsid w:val="00DC3EDE"/>
    <w:rsid w:val="00DC4649"/>
    <w:rsid w:val="00DC553F"/>
    <w:rsid w:val="00DC57DF"/>
    <w:rsid w:val="00DC583F"/>
    <w:rsid w:val="00DD0A27"/>
    <w:rsid w:val="00DD1493"/>
    <w:rsid w:val="00DD1531"/>
    <w:rsid w:val="00DD1B34"/>
    <w:rsid w:val="00DD7AE5"/>
    <w:rsid w:val="00DE187E"/>
    <w:rsid w:val="00DE2CCB"/>
    <w:rsid w:val="00DE303A"/>
    <w:rsid w:val="00DF371F"/>
    <w:rsid w:val="00DF51FC"/>
    <w:rsid w:val="00DF525F"/>
    <w:rsid w:val="00E00779"/>
    <w:rsid w:val="00E02091"/>
    <w:rsid w:val="00E04567"/>
    <w:rsid w:val="00E045E5"/>
    <w:rsid w:val="00E04AF4"/>
    <w:rsid w:val="00E04D71"/>
    <w:rsid w:val="00E13884"/>
    <w:rsid w:val="00E13BE3"/>
    <w:rsid w:val="00E14725"/>
    <w:rsid w:val="00E149BB"/>
    <w:rsid w:val="00E1561B"/>
    <w:rsid w:val="00E15D19"/>
    <w:rsid w:val="00E15E54"/>
    <w:rsid w:val="00E2092F"/>
    <w:rsid w:val="00E215D3"/>
    <w:rsid w:val="00E224E1"/>
    <w:rsid w:val="00E23CA6"/>
    <w:rsid w:val="00E24F68"/>
    <w:rsid w:val="00E25026"/>
    <w:rsid w:val="00E268B0"/>
    <w:rsid w:val="00E31581"/>
    <w:rsid w:val="00E3191F"/>
    <w:rsid w:val="00E31F1C"/>
    <w:rsid w:val="00E32B34"/>
    <w:rsid w:val="00E32F23"/>
    <w:rsid w:val="00E3521F"/>
    <w:rsid w:val="00E35BE6"/>
    <w:rsid w:val="00E4039D"/>
    <w:rsid w:val="00E4194B"/>
    <w:rsid w:val="00E44B6A"/>
    <w:rsid w:val="00E45470"/>
    <w:rsid w:val="00E464E9"/>
    <w:rsid w:val="00E5136B"/>
    <w:rsid w:val="00E5191D"/>
    <w:rsid w:val="00E51BFE"/>
    <w:rsid w:val="00E52E62"/>
    <w:rsid w:val="00E536A1"/>
    <w:rsid w:val="00E53A92"/>
    <w:rsid w:val="00E5426D"/>
    <w:rsid w:val="00E5539E"/>
    <w:rsid w:val="00E5545D"/>
    <w:rsid w:val="00E57A83"/>
    <w:rsid w:val="00E60361"/>
    <w:rsid w:val="00E61470"/>
    <w:rsid w:val="00E62004"/>
    <w:rsid w:val="00E626BB"/>
    <w:rsid w:val="00E66A84"/>
    <w:rsid w:val="00E671CF"/>
    <w:rsid w:val="00E70548"/>
    <w:rsid w:val="00E72964"/>
    <w:rsid w:val="00E72C7B"/>
    <w:rsid w:val="00E74D2E"/>
    <w:rsid w:val="00E75B60"/>
    <w:rsid w:val="00E802EC"/>
    <w:rsid w:val="00E81990"/>
    <w:rsid w:val="00E82353"/>
    <w:rsid w:val="00E827CF"/>
    <w:rsid w:val="00E82C9F"/>
    <w:rsid w:val="00E83BC7"/>
    <w:rsid w:val="00E84285"/>
    <w:rsid w:val="00E85793"/>
    <w:rsid w:val="00E914E7"/>
    <w:rsid w:val="00EA4CA5"/>
    <w:rsid w:val="00EA5607"/>
    <w:rsid w:val="00EA57EA"/>
    <w:rsid w:val="00EA66A1"/>
    <w:rsid w:val="00EB389B"/>
    <w:rsid w:val="00EB572D"/>
    <w:rsid w:val="00EC5521"/>
    <w:rsid w:val="00EC5956"/>
    <w:rsid w:val="00EC7CAD"/>
    <w:rsid w:val="00EC7ED5"/>
    <w:rsid w:val="00EC7FCA"/>
    <w:rsid w:val="00ED0FFE"/>
    <w:rsid w:val="00ED3C4D"/>
    <w:rsid w:val="00ED4B8A"/>
    <w:rsid w:val="00EE06EB"/>
    <w:rsid w:val="00EE34F7"/>
    <w:rsid w:val="00EE4DCD"/>
    <w:rsid w:val="00EE78F7"/>
    <w:rsid w:val="00EF0378"/>
    <w:rsid w:val="00EF5010"/>
    <w:rsid w:val="00EF7709"/>
    <w:rsid w:val="00F00728"/>
    <w:rsid w:val="00F00EA2"/>
    <w:rsid w:val="00F0145D"/>
    <w:rsid w:val="00F01A09"/>
    <w:rsid w:val="00F10E0D"/>
    <w:rsid w:val="00F13554"/>
    <w:rsid w:val="00F15921"/>
    <w:rsid w:val="00F159D0"/>
    <w:rsid w:val="00F17962"/>
    <w:rsid w:val="00F2084C"/>
    <w:rsid w:val="00F20D5D"/>
    <w:rsid w:val="00F21658"/>
    <w:rsid w:val="00F21D22"/>
    <w:rsid w:val="00F22904"/>
    <w:rsid w:val="00F2316E"/>
    <w:rsid w:val="00F2572E"/>
    <w:rsid w:val="00F27542"/>
    <w:rsid w:val="00F32D16"/>
    <w:rsid w:val="00F34954"/>
    <w:rsid w:val="00F34EE0"/>
    <w:rsid w:val="00F366F4"/>
    <w:rsid w:val="00F370D6"/>
    <w:rsid w:val="00F37F5F"/>
    <w:rsid w:val="00F407F4"/>
    <w:rsid w:val="00F424EB"/>
    <w:rsid w:val="00F43AFF"/>
    <w:rsid w:val="00F47192"/>
    <w:rsid w:val="00F47736"/>
    <w:rsid w:val="00F52DC1"/>
    <w:rsid w:val="00F5339D"/>
    <w:rsid w:val="00F5515B"/>
    <w:rsid w:val="00F57571"/>
    <w:rsid w:val="00F57713"/>
    <w:rsid w:val="00F60690"/>
    <w:rsid w:val="00F61A58"/>
    <w:rsid w:val="00F61C6D"/>
    <w:rsid w:val="00F63109"/>
    <w:rsid w:val="00F66967"/>
    <w:rsid w:val="00F6729C"/>
    <w:rsid w:val="00F70F19"/>
    <w:rsid w:val="00F70F3D"/>
    <w:rsid w:val="00F70F8E"/>
    <w:rsid w:val="00F725BD"/>
    <w:rsid w:val="00F74615"/>
    <w:rsid w:val="00F74B85"/>
    <w:rsid w:val="00F771DC"/>
    <w:rsid w:val="00F77E49"/>
    <w:rsid w:val="00F830BF"/>
    <w:rsid w:val="00F85F48"/>
    <w:rsid w:val="00F8652A"/>
    <w:rsid w:val="00F86DD9"/>
    <w:rsid w:val="00F87F6F"/>
    <w:rsid w:val="00F91D50"/>
    <w:rsid w:val="00F93DBF"/>
    <w:rsid w:val="00F963B2"/>
    <w:rsid w:val="00F96C08"/>
    <w:rsid w:val="00F96CAA"/>
    <w:rsid w:val="00F9720A"/>
    <w:rsid w:val="00F972D6"/>
    <w:rsid w:val="00F973C5"/>
    <w:rsid w:val="00FA09E8"/>
    <w:rsid w:val="00FA220E"/>
    <w:rsid w:val="00FA2378"/>
    <w:rsid w:val="00FA3B35"/>
    <w:rsid w:val="00FA5A20"/>
    <w:rsid w:val="00FA772F"/>
    <w:rsid w:val="00FB3440"/>
    <w:rsid w:val="00FB4939"/>
    <w:rsid w:val="00FB4EB2"/>
    <w:rsid w:val="00FC0C28"/>
    <w:rsid w:val="00FC2F49"/>
    <w:rsid w:val="00FC609E"/>
    <w:rsid w:val="00FC745F"/>
    <w:rsid w:val="00FC7D00"/>
    <w:rsid w:val="00FD0C3C"/>
    <w:rsid w:val="00FD20F8"/>
    <w:rsid w:val="00FD7053"/>
    <w:rsid w:val="00FD7696"/>
    <w:rsid w:val="00FD76C6"/>
    <w:rsid w:val="00FE00CB"/>
    <w:rsid w:val="00FE3D5D"/>
    <w:rsid w:val="00FE6304"/>
    <w:rsid w:val="00FF0553"/>
    <w:rsid w:val="00FF1726"/>
    <w:rsid w:val="00FF1CA6"/>
    <w:rsid w:val="00FF3673"/>
    <w:rsid w:val="00FF5386"/>
    <w:rsid w:val="0A8C1C4E"/>
    <w:rsid w:val="2AF64EDF"/>
    <w:rsid w:val="30B4320F"/>
    <w:rsid w:val="7B7E4A4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47754B3"/>
  <w15:docId w15:val="{BCF7B2E7-7330-4833-8702-889151D0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qFormat="1"/>
    <w:lsdException w:name="heading 6" w:uiPriority="0" w:qFormat="1"/>
    <w:lsdException w:name="heading 7" w:uiPriority="0" w:qFormat="1"/>
    <w:lsdException w:name="heading 8"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0" w:qFormat="1"/>
    <w:lsdException w:name="toc 3" w:uiPriority="39" w:qFormat="1"/>
    <w:lsdException w:name="toc 4" w:uiPriority="39" w:unhideWhenUsed="1"/>
    <w:lsdException w:name="toc 5" w:semiHidden="1" w:uiPriority="0"/>
    <w:lsdException w:name="toc 6" w:semiHidden="1" w:uiPriority="0" w:qFormat="1"/>
    <w:lsdException w:name="toc 7" w:semiHidden="1" w:uiPriority="0"/>
    <w:lsdException w:name="toc 8" w:semiHidden="1" w:uiPriority="0" w:qFormat="1"/>
    <w:lsdException w:name="toc 9" w:semiHidden="1" w:uiPriority="0" w:qFormat="1"/>
    <w:lsdException w:name="Normal Indent" w:semiHidden="1" w:unhideWhenUsed="1"/>
    <w:lsdException w:name="footnote text" w:semiHidden="1" w:uiPriority="0"/>
    <w:lsdException w:name="annotation text" w:semiHidden="1" w:uiPriority="0"/>
    <w:lsdException w:name="head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qFormat="1"/>
    <w:lsdException w:name="line number" w:semiHidden="1" w:unhideWhenUsed="1"/>
    <w:lsdException w:name="page number" w:uiPriority="0"/>
    <w:lsdException w:name="endnote reference" w:semiHidden="1" w:uiPriority="0" w:qFormat="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unhideWhenUsed="1"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lsdException w:name="Body Text Indent 2" w:uiPriority="0" w:qFormat="1"/>
    <w:lsdException w:name="Body Text Indent 3" w:uiPriority="0"/>
    <w:lsdException w:name="Block Text" w:uiPriority="0" w:qFormat="1"/>
    <w:lsdException w:name="Hyperlink" w:unhideWhenUsed="1" w:qFormat="1"/>
    <w:lsdException w:name="FollowedHyperlink" w:uiPriority="0"/>
    <w:lsdException w:name="Strong" w:uiPriority="0" w:qFormat="1"/>
    <w:lsdException w:name="Emphasis" w:uiPriority="2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pPr>
      <w:keepNext/>
      <w:numPr>
        <w:numId w:val="1"/>
      </w:numPr>
      <w:jc w:val="both"/>
      <w:outlineLvl w:val="1"/>
    </w:pPr>
    <w:rPr>
      <w:b/>
      <w:szCs w:val="20"/>
    </w:rPr>
  </w:style>
  <w:style w:type="paragraph" w:styleId="Nagwek3">
    <w:name w:val="heading 3"/>
    <w:basedOn w:val="Normalny"/>
    <w:next w:val="Normalny"/>
    <w:link w:val="Nagwek3Znak"/>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pPr>
      <w:keepNext/>
      <w:ind w:left="7371"/>
      <w:jc w:val="right"/>
      <w:outlineLvl w:val="4"/>
    </w:pPr>
    <w:rPr>
      <w:b/>
      <w:i/>
      <w:sz w:val="28"/>
      <w:szCs w:val="20"/>
    </w:rPr>
  </w:style>
  <w:style w:type="paragraph" w:styleId="Nagwek6">
    <w:name w:val="heading 6"/>
    <w:basedOn w:val="Normalny"/>
    <w:next w:val="Normalny"/>
    <w:link w:val="Nagwek6Znak"/>
    <w:qFormat/>
    <w:pPr>
      <w:keepNext/>
      <w:jc w:val="center"/>
      <w:outlineLvl w:val="5"/>
    </w:pPr>
    <w:rPr>
      <w:rFonts w:ascii="Arial Narrow" w:hAnsi="Arial Narrow"/>
      <w:b/>
      <w:szCs w:val="20"/>
    </w:rPr>
  </w:style>
  <w:style w:type="paragraph" w:styleId="Nagwek7">
    <w:name w:val="heading 7"/>
    <w:basedOn w:val="Normalny"/>
    <w:next w:val="Normalny"/>
    <w:link w:val="Nagwek7Znak"/>
    <w:qFormat/>
    <w:pPr>
      <w:keepNext/>
      <w:outlineLvl w:val="6"/>
    </w:pPr>
    <w:rPr>
      <w:b/>
      <w:bCs/>
    </w:rPr>
  </w:style>
  <w:style w:type="paragraph" w:styleId="Nagwek8">
    <w:name w:val="heading 8"/>
    <w:basedOn w:val="Normalny"/>
    <w:next w:val="Normalny"/>
    <w:link w:val="Nagwek8Znak"/>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Pr>
      <w:rFonts w:ascii="Tahoma" w:hAnsi="Tahoma" w:cs="Tahoma"/>
      <w:sz w:val="16"/>
      <w:szCs w:val="16"/>
    </w:rPr>
  </w:style>
  <w:style w:type="paragraph" w:styleId="Tekstblokowy">
    <w:name w:val="Block Text"/>
    <w:basedOn w:val="Normalny"/>
    <w:qFormat/>
    <w:pPr>
      <w:ind w:left="283" w:right="-143" w:hanging="283"/>
    </w:pPr>
    <w:rPr>
      <w:rFonts w:ascii="Arial" w:hAnsi="Arial"/>
      <w:b/>
      <w:szCs w:val="20"/>
    </w:rPr>
  </w:style>
  <w:style w:type="paragraph" w:styleId="Tekstpodstawowy">
    <w:name w:val="Body Text"/>
    <w:basedOn w:val="Normalny"/>
    <w:link w:val="TekstpodstawowyZnak"/>
    <w:unhideWhenUsed/>
    <w:qFormat/>
    <w:pPr>
      <w:spacing w:after="120"/>
    </w:pPr>
  </w:style>
  <w:style w:type="paragraph" w:styleId="Tekstpodstawowy2">
    <w:name w:val="Body Text 2"/>
    <w:basedOn w:val="Normalny"/>
    <w:link w:val="Tekstpodstawowy2Znak"/>
    <w:qFormat/>
    <w:pPr>
      <w:jc w:val="both"/>
    </w:pPr>
    <w:rPr>
      <w:i/>
      <w:szCs w:val="20"/>
    </w:rPr>
  </w:style>
  <w:style w:type="paragraph" w:styleId="Tekstpodstawowy3">
    <w:name w:val="Body Text 3"/>
    <w:basedOn w:val="Normalny"/>
    <w:link w:val="Tekstpodstawowy3Znak"/>
    <w:pPr>
      <w:jc w:val="both"/>
    </w:pPr>
    <w:rPr>
      <w:szCs w:val="20"/>
    </w:rPr>
  </w:style>
  <w:style w:type="paragraph" w:styleId="Tekstpodstawowywcity">
    <w:name w:val="Body Text Indent"/>
    <w:basedOn w:val="Normalny"/>
    <w:link w:val="TekstpodstawowywcityZnak"/>
    <w:pPr>
      <w:ind w:left="907"/>
    </w:pPr>
    <w:rPr>
      <w:sz w:val="20"/>
      <w:szCs w:val="20"/>
    </w:rPr>
  </w:style>
  <w:style w:type="paragraph" w:styleId="Tekstpodstawowywcity2">
    <w:name w:val="Body Text Indent 2"/>
    <w:basedOn w:val="Normalny"/>
    <w:link w:val="Tekstpodstawowywcity2Znak"/>
    <w:qFormat/>
    <w:pPr>
      <w:ind w:firstLine="360"/>
    </w:pPr>
    <w:rPr>
      <w:rFonts w:ascii="Arial" w:hAnsi="Arial"/>
      <w:szCs w:val="20"/>
    </w:rPr>
  </w:style>
  <w:style w:type="paragraph" w:styleId="Tekstpodstawowywcity3">
    <w:name w:val="Body Text Indent 3"/>
    <w:basedOn w:val="Normalny"/>
    <w:link w:val="Tekstpodstawowywcity3Znak"/>
    <w:pPr>
      <w:spacing w:after="120"/>
      <w:ind w:left="283"/>
    </w:pPr>
    <w:rPr>
      <w:sz w:val="16"/>
      <w:szCs w:val="16"/>
    </w:rPr>
  </w:style>
  <w:style w:type="paragraph" w:styleId="Legenda">
    <w:name w:val="caption"/>
    <w:basedOn w:val="Normalny"/>
    <w:next w:val="Normalny"/>
    <w:qFormat/>
    <w:pPr>
      <w:spacing w:line="360" w:lineRule="auto"/>
      <w:jc w:val="right"/>
    </w:pPr>
    <w:rPr>
      <w:rFonts w:ascii="Arial Narrow" w:hAnsi="Arial Narrow"/>
      <w:i/>
      <w:iCs/>
      <w:sz w:val="16"/>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qFormat/>
    <w:rPr>
      <w:b/>
      <w:bC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paragraph" w:styleId="Tekstprzypisukocowego">
    <w:name w:val="endnote text"/>
    <w:basedOn w:val="Normalny"/>
    <w:link w:val="TekstprzypisukocowegoZnak"/>
    <w:semiHidden/>
    <w:rPr>
      <w:sz w:val="20"/>
      <w:szCs w:val="20"/>
    </w:rPr>
  </w:style>
  <w:style w:type="paragraph" w:styleId="Stopka">
    <w:name w:val="footer"/>
    <w:basedOn w:val="Normalny"/>
    <w:link w:val="StopkaZnak"/>
    <w:uiPriority w:val="99"/>
    <w:pPr>
      <w:tabs>
        <w:tab w:val="center" w:pos="4536"/>
        <w:tab w:val="right" w:pos="9072"/>
      </w:tabs>
    </w:pPr>
    <w:rPr>
      <w:sz w:val="20"/>
      <w:szCs w:val="20"/>
    </w:rPr>
  </w:style>
  <w:style w:type="paragraph" w:styleId="Tekstprzypisudolnego">
    <w:name w:val="footnote text"/>
    <w:basedOn w:val="Normalny"/>
    <w:link w:val="TekstprzypisudolnegoZnak"/>
    <w:semiHidden/>
    <w:rPr>
      <w:sz w:val="20"/>
      <w:szCs w:val="20"/>
      <w:lang w:eastAsia="en-GB"/>
    </w:rPr>
  </w:style>
  <w:style w:type="paragraph" w:styleId="Nagwek">
    <w:name w:val="header"/>
    <w:basedOn w:val="Normalny"/>
    <w:link w:val="NagwekZnak"/>
    <w:qFormat/>
    <w:pPr>
      <w:tabs>
        <w:tab w:val="center" w:pos="4536"/>
        <w:tab w:val="right" w:pos="9072"/>
      </w:tabs>
    </w:pPr>
    <w:rPr>
      <w:sz w:val="20"/>
      <w:szCs w:val="20"/>
    </w:rPr>
  </w:style>
  <w:style w:type="paragraph" w:styleId="Listapunktowana2">
    <w:name w:val="List Bullet 2"/>
    <w:basedOn w:val="Normalny"/>
    <w:qFormat/>
    <w:pPr>
      <w:numPr>
        <w:numId w:val="2"/>
      </w:numPr>
    </w:pPr>
    <w:rPr>
      <w:szCs w:val="20"/>
    </w:rPr>
  </w:style>
  <w:style w:type="paragraph" w:styleId="Listapunktowana3">
    <w:name w:val="List Bullet 3"/>
    <w:basedOn w:val="Normalny"/>
    <w:pPr>
      <w:numPr>
        <w:numId w:val="3"/>
      </w:numPr>
      <w:tabs>
        <w:tab w:val="left" w:pos="720"/>
      </w:tabs>
      <w:spacing w:before="100" w:line="200" w:lineRule="exact"/>
    </w:pPr>
    <w:rPr>
      <w:rFonts w:ascii="Arial Narrow" w:hAnsi="Arial Narrow"/>
      <w:sz w:val="18"/>
      <w:szCs w:val="20"/>
    </w:rPr>
  </w:style>
  <w:style w:type="paragraph" w:styleId="NormalnyWeb">
    <w:name w:val="Normal (Web)"/>
    <w:basedOn w:val="Normalny"/>
    <w:link w:val="NormalnyWebZnak"/>
    <w:qFormat/>
    <w:pPr>
      <w:spacing w:before="100" w:beforeAutospacing="1" w:after="100" w:afterAutospacing="1"/>
    </w:pPr>
    <w:rPr>
      <w:rFonts w:ascii="Arial Unicode MS" w:hAnsi="Arial Unicode MS"/>
    </w:rPr>
  </w:style>
  <w:style w:type="paragraph" w:styleId="Zwykytekst">
    <w:name w:val="Plain Text"/>
    <w:basedOn w:val="Normalny"/>
    <w:link w:val="ZwykytekstZnak"/>
    <w:rPr>
      <w:rFonts w:ascii="Courier New" w:hAnsi="Courier New"/>
      <w:sz w:val="20"/>
      <w:szCs w:val="20"/>
    </w:rPr>
  </w:style>
  <w:style w:type="paragraph" w:styleId="Tytu">
    <w:name w:val="Title"/>
    <w:basedOn w:val="Normalny"/>
    <w:link w:val="TytuZnak"/>
    <w:qFormat/>
    <w:pPr>
      <w:jc w:val="center"/>
    </w:pPr>
    <w:rPr>
      <w:rFonts w:ascii="Arial" w:hAnsi="Arial"/>
      <w:b/>
      <w:sz w:val="22"/>
      <w:szCs w:val="20"/>
    </w:rPr>
  </w:style>
  <w:style w:type="paragraph" w:styleId="Spistreci1">
    <w:name w:val="toc 1"/>
    <w:basedOn w:val="Normalny"/>
    <w:next w:val="Normalny"/>
    <w:uiPriority w:val="39"/>
    <w:unhideWhenUsed/>
    <w:qFormat/>
    <w:pPr>
      <w:tabs>
        <w:tab w:val="left" w:pos="960"/>
        <w:tab w:val="right" w:leader="dot" w:pos="9923"/>
      </w:tabs>
      <w:spacing w:after="100"/>
      <w:ind w:left="709" w:hanging="709"/>
    </w:pPr>
    <w:rPr>
      <w:rFonts w:ascii="Century Gothic" w:hAnsi="Century Gothic"/>
      <w:sz w:val="18"/>
    </w:rPr>
  </w:style>
  <w:style w:type="paragraph" w:styleId="Spistreci2">
    <w:name w:val="toc 2"/>
    <w:basedOn w:val="Normalny"/>
    <w:next w:val="Normalny"/>
    <w:semiHidden/>
    <w:qFormat/>
    <w:pPr>
      <w:ind w:left="240"/>
    </w:pPr>
  </w:style>
  <w:style w:type="paragraph" w:styleId="Spistreci3">
    <w:name w:val="toc 3"/>
    <w:basedOn w:val="Normalny"/>
    <w:next w:val="Normalny"/>
    <w:uiPriority w:val="39"/>
    <w:qFormat/>
    <w:pPr>
      <w:tabs>
        <w:tab w:val="left" w:pos="540"/>
        <w:tab w:val="left" w:pos="720"/>
        <w:tab w:val="right" w:leader="dot" w:pos="9854"/>
      </w:tabs>
      <w:spacing w:line="360" w:lineRule="auto"/>
      <w:ind w:left="540" w:hanging="540"/>
    </w:pPr>
    <w:rPr>
      <w:rFonts w:ascii="Arial Narrow" w:hAnsi="Arial Narrow"/>
      <w:sz w:val="20"/>
    </w:rPr>
  </w:style>
  <w:style w:type="paragraph" w:styleId="Spistreci4">
    <w:name w:val="toc 4"/>
    <w:basedOn w:val="Normalny"/>
    <w:next w:val="Normalny"/>
    <w:uiPriority w:val="39"/>
    <w:unhideWhenUsed/>
    <w:pPr>
      <w:spacing w:after="100"/>
      <w:ind w:left="720"/>
    </w:pPr>
    <w:rPr>
      <w:rFonts w:ascii="Century Gothic" w:hAnsi="Century Gothic"/>
      <w:sz w:val="18"/>
    </w:rPr>
  </w:style>
  <w:style w:type="paragraph" w:styleId="Spistreci5">
    <w:name w:val="toc 5"/>
    <w:basedOn w:val="Normalny"/>
    <w:next w:val="Normalny"/>
    <w:semiHidden/>
    <w:pPr>
      <w:ind w:left="960"/>
    </w:pPr>
  </w:style>
  <w:style w:type="paragraph" w:styleId="Spistreci6">
    <w:name w:val="toc 6"/>
    <w:basedOn w:val="Normalny"/>
    <w:next w:val="Normalny"/>
    <w:semiHidden/>
    <w:qFormat/>
    <w:pPr>
      <w:ind w:left="1200"/>
    </w:pPr>
  </w:style>
  <w:style w:type="paragraph" w:styleId="Spistreci7">
    <w:name w:val="toc 7"/>
    <w:basedOn w:val="Normalny"/>
    <w:next w:val="Normalny"/>
    <w:semiHidden/>
    <w:pPr>
      <w:ind w:left="1440"/>
    </w:pPr>
  </w:style>
  <w:style w:type="paragraph" w:styleId="Spistreci8">
    <w:name w:val="toc 8"/>
    <w:basedOn w:val="Normalny"/>
    <w:next w:val="Normalny"/>
    <w:semiHidden/>
    <w:qFormat/>
    <w:pPr>
      <w:ind w:left="1680"/>
    </w:pPr>
  </w:style>
  <w:style w:type="paragraph" w:styleId="Spistreci9">
    <w:name w:val="toc 9"/>
    <w:basedOn w:val="Normalny"/>
    <w:next w:val="Normalny"/>
    <w:semiHidden/>
    <w:qFormat/>
    <w:pPr>
      <w:ind w:left="1920"/>
    </w:pPr>
  </w:style>
  <w:style w:type="character" w:styleId="Odwoaniedokomentarza">
    <w:name w:val="annotation reference"/>
    <w:basedOn w:val="Domylnaczcionkaakapitu"/>
    <w:uiPriority w:val="99"/>
    <w:semiHidden/>
    <w:qFormat/>
    <w:rPr>
      <w:sz w:val="16"/>
      <w:szCs w:val="16"/>
    </w:rPr>
  </w:style>
  <w:style w:type="character" w:styleId="Uwydatnienie">
    <w:name w:val="Emphasis"/>
    <w:basedOn w:val="Domylnaczcionkaakapitu"/>
    <w:uiPriority w:val="20"/>
    <w:qFormat/>
    <w:rPr>
      <w:i/>
      <w:iCs/>
    </w:rPr>
  </w:style>
  <w:style w:type="character" w:styleId="Odwoanieprzypisukocowego">
    <w:name w:val="endnote reference"/>
    <w:basedOn w:val="Domylnaczcionkaakapitu"/>
    <w:semiHidden/>
    <w:qFormat/>
    <w:rPr>
      <w:vertAlign w:val="superscript"/>
    </w:rPr>
  </w:style>
  <w:style w:type="character" w:styleId="UyteHipercze">
    <w:name w:val="FollowedHyperlink"/>
    <w:basedOn w:val="Domylnaczcionkaakapitu"/>
    <w:rPr>
      <w:color w:val="800080"/>
      <w:u w:val="single"/>
    </w:rPr>
  </w:style>
  <w:style w:type="character" w:styleId="Odwoanieprzypisudolnego">
    <w:name w:val="footnote reference"/>
    <w:basedOn w:val="Domylnaczcionkaakapitu"/>
    <w:semiHidden/>
    <w:rPr>
      <w:vertAlign w:val="superscript"/>
    </w:rPr>
  </w:style>
  <w:style w:type="character" w:styleId="Hipercze">
    <w:name w:val="Hyperlink"/>
    <w:basedOn w:val="Domylnaczcionkaakapitu"/>
    <w:uiPriority w:val="99"/>
    <w:unhideWhenUsed/>
    <w:qFormat/>
    <w:rPr>
      <w:color w:val="0000FF" w:themeColor="hyperlink"/>
      <w:u w:val="single"/>
    </w:rPr>
  </w:style>
  <w:style w:type="character" w:styleId="Numerstrony">
    <w:name w:val="page number"/>
    <w:basedOn w:val="Domylnaczcionkaakapitu"/>
  </w:style>
  <w:style w:type="character" w:styleId="Pogrubienie">
    <w:name w:val="Strong"/>
    <w:basedOn w:val="Domylnaczcionkaakapitu"/>
    <w:qFormat/>
    <w:rPr>
      <w:b/>
      <w:bCs/>
    </w:rPr>
  </w:style>
  <w:style w:type="table" w:styleId="Tabela-Siatka">
    <w:name w:val="Table Grid"/>
    <w:basedOn w:val="Standardowy"/>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rPr>
      <w:rFonts w:asciiTheme="majorHAnsi" w:eastAsiaTheme="majorEastAsia" w:hAnsiTheme="majorHAnsi" w:cstheme="majorBidi"/>
      <w:b/>
      <w:bCs/>
      <w:color w:val="365F91" w:themeColor="accent1" w:themeShade="BF"/>
      <w:sz w:val="28"/>
      <w:szCs w:val="28"/>
      <w:lang w:eastAsia="pl-PL"/>
    </w:rPr>
  </w:style>
  <w:style w:type="paragraph" w:customStyle="1" w:styleId="Nagwekspisutreci1">
    <w:name w:val="Nagłówek spisu treści1"/>
    <w:basedOn w:val="Nagwek1"/>
    <w:next w:val="Normalny"/>
    <w:uiPriority w:val="39"/>
    <w:unhideWhenUsed/>
    <w:qFormat/>
    <w:pPr>
      <w:spacing w:line="276" w:lineRule="auto"/>
      <w:outlineLvl w:val="9"/>
    </w:pPr>
    <w:rPr>
      <w:lang w:eastAsia="en-US"/>
    </w:rPr>
  </w:style>
  <w:style w:type="character" w:customStyle="1" w:styleId="TekstdymkaZnak">
    <w:name w:val="Tekst dymka Znak"/>
    <w:basedOn w:val="Domylnaczcionkaakapitu"/>
    <w:link w:val="Tekstdymka"/>
    <w:semiHidden/>
    <w:rPr>
      <w:rFonts w:ascii="Tahoma" w:eastAsia="Times New Roman" w:hAnsi="Tahoma" w:cs="Tahoma"/>
      <w:sz w:val="16"/>
      <w:szCs w:val="16"/>
      <w:lang w:eastAsia="pl-PL"/>
    </w:rPr>
  </w:style>
  <w:style w:type="paragraph" w:customStyle="1" w:styleId="Akapitzlist1">
    <w:name w:val="Akapit z listą1"/>
    <w:basedOn w:val="Normalny"/>
    <w:uiPriority w:val="34"/>
    <w:qFormat/>
    <w:pPr>
      <w:ind w:left="720"/>
      <w:contextualSpacing/>
    </w:pPr>
  </w:style>
  <w:style w:type="character" w:customStyle="1" w:styleId="TekstkomentarzaZnak">
    <w:name w:val="Tekst komentarza Znak"/>
    <w:basedOn w:val="Domylnaczcionkaakapitu"/>
    <w:link w:val="Tekstkomentarza"/>
    <w:semiHidden/>
    <w:qFormat/>
    <w:rPr>
      <w:rFonts w:ascii="Times New Roman" w:eastAsia="Times New Roman" w:hAnsi="Times New Roman" w:cs="Times New Roman"/>
      <w:sz w:val="20"/>
      <w:szCs w:val="20"/>
      <w:lang w:eastAsia="pl-PL"/>
    </w:rPr>
  </w:style>
  <w:style w:type="character" w:customStyle="1" w:styleId="apple-style-span">
    <w:name w:val="apple-style-span"/>
    <w:basedOn w:val="Domylnaczcionkaakapitu"/>
  </w:style>
  <w:style w:type="character" w:customStyle="1" w:styleId="TekstpodstawowyZnak">
    <w:name w:val="Tekst podstawowy Znak"/>
    <w:basedOn w:val="Domylnaczcionkaakapitu"/>
    <w:link w:val="Tekstpodstawowy"/>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rPr>
      <w:rFonts w:ascii="Arial" w:eastAsia="Times New Roman" w:hAnsi="Arial" w:cs="Times New Roman"/>
      <w:b/>
      <w:szCs w:val="20"/>
      <w:lang w:eastAsia="pl-PL"/>
    </w:rPr>
  </w:style>
  <w:style w:type="character" w:customStyle="1" w:styleId="alb">
    <w:name w:val="a_lb"/>
    <w:basedOn w:val="Domylnaczcionkaakapitu"/>
  </w:style>
  <w:style w:type="paragraph" w:customStyle="1" w:styleId="text-justify">
    <w:name w:val="text-justify"/>
    <w:basedOn w:val="Normalny"/>
    <w:pPr>
      <w:spacing w:before="100" w:beforeAutospacing="1" w:after="100" w:afterAutospacing="1"/>
    </w:pPr>
  </w:style>
  <w:style w:type="character" w:customStyle="1" w:styleId="fn-ref">
    <w:name w:val="fn-ref"/>
    <w:basedOn w:val="Domylnaczcionkaakapitu"/>
  </w:style>
  <w:style w:type="character" w:customStyle="1" w:styleId="Nagwek3Znak">
    <w:name w:val="Nagłówek 3 Znak"/>
    <w:basedOn w:val="Domylnaczcionkaakapitu"/>
    <w:link w:val="Nagwek3"/>
    <w:rPr>
      <w:rFonts w:asciiTheme="majorHAnsi" w:eastAsiaTheme="majorEastAsia" w:hAnsiTheme="majorHAnsi" w:cstheme="majorBidi"/>
      <w:b/>
      <w:bCs/>
      <w:color w:val="4F81BD" w:themeColor="accent1"/>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0"/>
      <w:szCs w:val="20"/>
      <w:lang w:eastAsia="pl-PL"/>
    </w:rPr>
  </w:style>
  <w:style w:type="character" w:customStyle="1" w:styleId="WW8Num11z0">
    <w:name w:val="WW8Num11z0"/>
    <w:rPr>
      <w:rFonts w:ascii="Verdana" w:hAnsi="Verdana" w:cs="Times New Roman"/>
      <w:sz w:val="20"/>
      <w:szCs w:val="20"/>
      <w:u w:val="none"/>
    </w:rPr>
  </w:style>
  <w:style w:type="paragraph" w:customStyle="1" w:styleId="ZnakZnak5ZnakZnakZnakZnak">
    <w:name w:val="Znak Znak5 Znak Znak Znak Znak"/>
    <w:basedOn w:val="Normalny"/>
    <w:rPr>
      <w:rFonts w:ascii="Arial" w:eastAsia="Calibri" w:hAnsi="Arial" w:cs="Arial"/>
    </w:rPr>
  </w:style>
  <w:style w:type="character" w:customStyle="1" w:styleId="NagwekZnak">
    <w:name w:val="Nagłówek Znak"/>
    <w:basedOn w:val="Domylnaczcionkaakapitu"/>
    <w:link w:val="Nagwek"/>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rPr>
      <w:rFonts w:asciiTheme="majorHAnsi" w:eastAsiaTheme="majorEastAsia" w:hAnsiTheme="majorHAnsi" w:cstheme="majorBidi"/>
      <w:b/>
      <w:bCs/>
      <w:i/>
      <w:iCs/>
      <w:color w:val="4F81BD" w:themeColor="accent1"/>
      <w:sz w:val="24"/>
      <w:szCs w:val="24"/>
      <w:lang w:eastAsia="pl-PL"/>
    </w:rPr>
  </w:style>
  <w:style w:type="character" w:customStyle="1" w:styleId="Nagwek8Znak">
    <w:name w:val="Nagłówek 8 Znak"/>
    <w:basedOn w:val="Domylnaczcionkaakapitu"/>
    <w:link w:val="Nagwek8"/>
    <w:rPr>
      <w:rFonts w:asciiTheme="majorHAnsi" w:eastAsiaTheme="majorEastAsia" w:hAnsiTheme="majorHAnsi" w:cstheme="majorBidi"/>
      <w:color w:val="404040" w:themeColor="text1" w:themeTint="BF"/>
      <w:sz w:val="20"/>
      <w:szCs w:val="20"/>
      <w:lang w:eastAsia="pl-PL"/>
    </w:rPr>
  </w:style>
  <w:style w:type="character" w:customStyle="1" w:styleId="Nagwek2Znak">
    <w:name w:val="Nagłówek 2 Znak"/>
    <w:basedOn w:val="Domylnaczcionkaakapitu"/>
    <w:link w:val="Nagwek2"/>
    <w:rPr>
      <w:rFonts w:ascii="Times New Roman" w:eastAsia="Times New Roman" w:hAnsi="Times New Roman" w:cs="Times New Roman"/>
      <w:b/>
      <w:sz w:val="24"/>
    </w:rPr>
  </w:style>
  <w:style w:type="character" w:customStyle="1" w:styleId="Nagwek5Znak">
    <w:name w:val="Nagłówek 5 Znak"/>
    <w:basedOn w:val="Domylnaczcionkaakapitu"/>
    <w:link w:val="Nagwek5"/>
    <w:rPr>
      <w:rFonts w:ascii="Times New Roman" w:eastAsia="Times New Roman" w:hAnsi="Times New Roman" w:cs="Times New Roman"/>
      <w:b/>
      <w:i/>
      <w:sz w:val="28"/>
      <w:szCs w:val="20"/>
      <w:lang w:eastAsia="pl-PL"/>
    </w:rPr>
  </w:style>
  <w:style w:type="character" w:customStyle="1" w:styleId="Nagwek6Znak">
    <w:name w:val="Nagłówek 6 Znak"/>
    <w:basedOn w:val="Domylnaczcionkaakapitu"/>
    <w:link w:val="Nagwek6"/>
    <w:rPr>
      <w:rFonts w:ascii="Arial Narrow" w:eastAsia="Times New Roman" w:hAnsi="Arial Narrow" w:cs="Times New Roman"/>
      <w:b/>
      <w:sz w:val="24"/>
      <w:szCs w:val="20"/>
      <w:lang w:eastAsia="pl-PL"/>
    </w:rPr>
  </w:style>
  <w:style w:type="character" w:customStyle="1" w:styleId="Nagwek7Znak">
    <w:name w:val="Nagłówek 7 Znak"/>
    <w:basedOn w:val="Domylnaczcionkaakapitu"/>
    <w:link w:val="Nagwek7"/>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Pr>
      <w:rFonts w:ascii="Times New Roman" w:eastAsia="Times New Roman" w:hAnsi="Times New Roman" w:cs="Times New Roman"/>
      <w:b/>
      <w:bCs/>
      <w:sz w:val="24"/>
      <w:szCs w:val="24"/>
      <w:u w:val="single"/>
      <w:lang w:eastAsia="pl-PL"/>
    </w:rPr>
  </w:style>
  <w:style w:type="paragraph" w:customStyle="1" w:styleId="Tekstpodstawowy31">
    <w:name w:val="Tekst podstawowy 31"/>
    <w:basedOn w:val="Normalny"/>
    <w:pPr>
      <w:widowControl w:val="0"/>
      <w:overflowPunct w:val="0"/>
      <w:autoSpaceDE w:val="0"/>
      <w:autoSpaceDN w:val="0"/>
      <w:adjustRightInd w:val="0"/>
      <w:textAlignment w:val="baseline"/>
    </w:pPr>
    <w:rPr>
      <w:szCs w:val="20"/>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Pr>
      <w:rFonts w:ascii="Times New Roman" w:eastAsia="Times New Roman" w:hAnsi="Times New Roman" w:cs="Times New Roman"/>
      <w:i/>
      <w:sz w:val="24"/>
      <w:szCs w:val="20"/>
      <w:lang w:eastAsia="pl-PL"/>
    </w:rPr>
  </w:style>
  <w:style w:type="character" w:customStyle="1" w:styleId="Tekstpodstawowywcity2Znak">
    <w:name w:val="Tekst podstawowy wcięty 2 Znak"/>
    <w:basedOn w:val="Domylnaczcionkaakapitu"/>
    <w:link w:val="Tekstpodstawowywcity2"/>
    <w:qFormat/>
    <w:rPr>
      <w:rFonts w:ascii="Arial" w:eastAsia="Times New Roman" w:hAnsi="Arial" w:cs="Times New Roman"/>
      <w:sz w:val="24"/>
      <w:szCs w:val="20"/>
      <w:lang w:eastAsia="pl-PL"/>
    </w:rPr>
  </w:style>
  <w:style w:type="paragraph" w:customStyle="1" w:styleId="pkt">
    <w:name w:val="pkt"/>
    <w:basedOn w:val="Normalny"/>
    <w:pPr>
      <w:spacing w:before="60" w:after="60"/>
      <w:ind w:left="851" w:hanging="295"/>
      <w:jc w:val="both"/>
    </w:pPr>
  </w:style>
  <w:style w:type="character" w:customStyle="1" w:styleId="tw4winTerm">
    <w:name w:val="tw4winTerm"/>
    <w:rPr>
      <w:color w:val="0000FF"/>
    </w:rPr>
  </w:style>
  <w:style w:type="character" w:customStyle="1" w:styleId="TekstprzypisudolnegoZnak">
    <w:name w:val="Tekst przypisu dolnego Znak"/>
    <w:basedOn w:val="Domylnaczcionkaakapitu"/>
    <w:link w:val="Tekstprzypisudolnego"/>
    <w:semiHidden/>
    <w:rPr>
      <w:rFonts w:ascii="Times New Roman" w:eastAsia="Times New Roman" w:hAnsi="Times New Roman" w:cs="Times New Roman"/>
      <w:sz w:val="20"/>
      <w:szCs w:val="20"/>
      <w:lang w:eastAsia="en-GB"/>
    </w:rPr>
  </w:style>
  <w:style w:type="character" w:customStyle="1" w:styleId="WW-WW8Num7z0">
    <w:name w:val="WW-WW8Num7z0"/>
    <w:rPr>
      <w:rFonts w:ascii="Symbol" w:hAnsi="Symbol"/>
    </w:rPr>
  </w:style>
  <w:style w:type="character" w:customStyle="1" w:styleId="WW-WW8Num9z0">
    <w:name w:val="WW-WW8Num9z0"/>
  </w:style>
  <w:style w:type="character" w:customStyle="1" w:styleId="WW-WW8Num3z2">
    <w:name w:val="WW-WW8Num3z2"/>
    <w:qFormat/>
    <w:rPr>
      <w:rFonts w:ascii="Wingdings" w:hAnsi="Wingdings"/>
    </w:rPr>
  </w:style>
  <w:style w:type="paragraph" w:customStyle="1" w:styleId="WW-Tekst11">
    <w:name w:val="WW-Tekst11"/>
    <w:basedOn w:val="Normalny"/>
    <w:pPr>
      <w:suppressLineNumbers/>
      <w:spacing w:before="120" w:after="120"/>
    </w:pPr>
    <w:rPr>
      <w:rFonts w:ascii="Arial" w:hAnsi="Arial" w:cs="Albany"/>
      <w:i/>
      <w:iCs/>
      <w:color w:val="000000"/>
      <w:sz w:val="20"/>
      <w:szCs w:val="20"/>
      <w:lang w:eastAsia="ar-SA"/>
    </w:rPr>
  </w:style>
  <w:style w:type="character" w:customStyle="1" w:styleId="redproductinfo">
    <w:name w:val="redproductinfo"/>
    <w:basedOn w:val="Domylnaczcionkaakapitu"/>
  </w:style>
  <w:style w:type="character" w:customStyle="1" w:styleId="postbody1">
    <w:name w:val="postbody1"/>
    <w:basedOn w:val="Domylnaczcionkaakapitu"/>
  </w:style>
  <w:style w:type="character" w:customStyle="1" w:styleId="Tekstpodstawowywcity3Znak">
    <w:name w:val="Tekst podstawowy wcięty 3 Znak"/>
    <w:basedOn w:val="Domylnaczcionkaakapitu"/>
    <w:link w:val="Tekstpodstawowywcity3"/>
    <w:rPr>
      <w:rFonts w:ascii="Times New Roman" w:eastAsia="Times New Roman" w:hAnsi="Times New Roman" w:cs="Times New Roman"/>
      <w:sz w:val="16"/>
      <w:szCs w:val="16"/>
      <w:lang w:eastAsia="pl-PL"/>
    </w:rPr>
  </w:style>
  <w:style w:type="paragraph" w:customStyle="1" w:styleId="Standard">
    <w:name w:val="Standard"/>
    <w:qFormat/>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PR-akapitnumer1">
    <w:name w:val="NPR-akapit_numer1"/>
    <w:basedOn w:val="Normalny"/>
    <w:pPr>
      <w:tabs>
        <w:tab w:val="left" w:pos="720"/>
        <w:tab w:val="left" w:pos="1701"/>
      </w:tabs>
      <w:spacing w:before="120" w:after="60"/>
      <w:ind w:left="1701" w:hanging="567"/>
      <w:jc w:val="both"/>
    </w:pPr>
    <w:rPr>
      <w:rFonts w:ascii="Arial" w:hAnsi="Arial"/>
      <w:sz w:val="20"/>
      <w:szCs w:val="20"/>
    </w:rPr>
  </w:style>
  <w:style w:type="paragraph" w:customStyle="1" w:styleId="BodyText22">
    <w:name w:val="Body Text 22"/>
    <w:basedOn w:val="Normalny"/>
    <w:pPr>
      <w:overflowPunct w:val="0"/>
      <w:autoSpaceDE w:val="0"/>
      <w:autoSpaceDN w:val="0"/>
      <w:adjustRightInd w:val="0"/>
      <w:jc w:val="both"/>
      <w:textAlignment w:val="baseline"/>
    </w:pPr>
    <w:rPr>
      <w:rFonts w:ascii="Arial" w:hAnsi="Arial"/>
      <w:szCs w:val="20"/>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Tekstpodstawowy21">
    <w:name w:val="Tekst podstawowy 21"/>
    <w:basedOn w:val="Normalny"/>
    <w:pPr>
      <w:spacing w:line="120" w:lineRule="atLeast"/>
      <w:jc w:val="both"/>
    </w:pPr>
    <w:rPr>
      <w:szCs w:val="20"/>
    </w:rPr>
  </w:style>
  <w:style w:type="paragraph" w:customStyle="1" w:styleId="xl47">
    <w:name w:val="xl47"/>
    <w:basedOn w:val="Normalny"/>
    <w:pPr>
      <w:spacing w:before="100" w:after="100"/>
      <w:textAlignment w:val="center"/>
    </w:pPr>
    <w:rPr>
      <w:sz w:val="22"/>
      <w:szCs w:val="20"/>
    </w:rPr>
  </w:style>
  <w:style w:type="paragraph" w:customStyle="1" w:styleId="xl43">
    <w:name w:val="xl43"/>
    <w:basedOn w:val="Normalny"/>
    <w:qFormat/>
    <w:pPr>
      <w:pBdr>
        <w:top w:val="single" w:sz="8" w:space="0" w:color="auto"/>
        <w:left w:val="single" w:sz="8" w:space="0" w:color="auto"/>
        <w:right w:val="single" w:sz="8" w:space="0" w:color="auto"/>
      </w:pBdr>
      <w:spacing w:before="100" w:beforeAutospacing="1" w:after="100" w:afterAutospacing="1"/>
      <w:jc w:val="center"/>
    </w:pPr>
    <w:rPr>
      <w:rFonts w:ascii="Verdana" w:hAnsi="Verdana"/>
      <w:b/>
      <w:bCs/>
      <w:sz w:val="18"/>
      <w:szCs w:val="18"/>
    </w:rPr>
  </w:style>
  <w:style w:type="paragraph" w:customStyle="1" w:styleId="xl42">
    <w:name w:val="xl42"/>
    <w:basedOn w:val="Normalny"/>
    <w:pPr>
      <w:pBdr>
        <w:left w:val="single" w:sz="8" w:space="0" w:color="auto"/>
        <w:bottom w:val="single" w:sz="4" w:space="0" w:color="auto"/>
        <w:right w:val="single" w:sz="8" w:space="0" w:color="auto"/>
      </w:pBdr>
      <w:spacing w:before="100" w:beforeAutospacing="1" w:after="100" w:afterAutospacing="1"/>
    </w:pPr>
    <w:rPr>
      <w:rFonts w:ascii="Verdana" w:hAnsi="Verdana"/>
      <w:b/>
      <w:bCs/>
    </w:rPr>
  </w:style>
  <w:style w:type="paragraph" w:customStyle="1" w:styleId="StylPogrubieniePrzed12pt">
    <w:name w:val="Styl Pogrubienie Przed:  12 pt"/>
    <w:basedOn w:val="Normalny"/>
    <w:pPr>
      <w:spacing w:before="240" w:line="360" w:lineRule="auto"/>
    </w:pPr>
    <w:rPr>
      <w:rFonts w:ascii="Arial" w:hAnsi="Arial" w:cs="Arial"/>
      <w:b/>
      <w:bCs/>
      <w:szCs w:val="20"/>
    </w:rPr>
  </w:style>
  <w:style w:type="paragraph" w:customStyle="1" w:styleId="BodyText24">
    <w:name w:val="Body Text 24"/>
    <w:basedOn w:val="Normalny"/>
    <w:pPr>
      <w:tabs>
        <w:tab w:val="left" w:pos="142"/>
        <w:tab w:val="left" w:pos="426"/>
      </w:tabs>
      <w:spacing w:line="312" w:lineRule="atLeast"/>
      <w:jc w:val="both"/>
    </w:pPr>
    <w:rPr>
      <w:b/>
      <w:szCs w:val="20"/>
    </w:rPr>
  </w:style>
  <w:style w:type="paragraph" w:customStyle="1" w:styleId="xl26">
    <w:name w:val="xl26"/>
    <w:basedOn w:val="Normalny"/>
    <w:pPr>
      <w:pBdr>
        <w:left w:val="single" w:sz="8" w:space="0" w:color="auto"/>
        <w:bottom w:val="single" w:sz="4" w:space="0" w:color="auto"/>
      </w:pBdr>
      <w:spacing w:before="100" w:after="100"/>
      <w:jc w:val="center"/>
      <w:textAlignment w:val="center"/>
    </w:pPr>
    <w:rPr>
      <w:b/>
      <w:sz w:val="18"/>
      <w:szCs w:val="20"/>
    </w:rPr>
  </w:style>
  <w:style w:type="paragraph" w:customStyle="1" w:styleId="style1">
    <w:name w:val="style1"/>
    <w:basedOn w:val="Normalny"/>
    <w:qFormat/>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pPr>
      <w:spacing w:before="100" w:beforeAutospacing="1" w:after="100" w:afterAutospacing="1"/>
      <w:jc w:val="both"/>
    </w:pPr>
    <w:rPr>
      <w:rFonts w:ascii="Verdana" w:hAnsi="Verdana"/>
      <w:color w:val="666666"/>
      <w:sz w:val="15"/>
      <w:szCs w:val="15"/>
    </w:rPr>
  </w:style>
  <w:style w:type="paragraph" w:customStyle="1" w:styleId="normal-just">
    <w:name w:val="normal-just"/>
    <w:basedOn w:val="Normalny"/>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pPr>
      <w:spacing w:before="100" w:after="119"/>
    </w:pPr>
    <w:rPr>
      <w:szCs w:val="20"/>
    </w:rPr>
  </w:style>
  <w:style w:type="paragraph" w:customStyle="1" w:styleId="1-Tekst">
    <w:name w:val="1-Tekst"/>
    <w:basedOn w:val="Normalny"/>
    <w:pPr>
      <w:spacing w:before="60" w:after="60" w:line="288" w:lineRule="auto"/>
      <w:ind w:firstLine="709"/>
      <w:jc w:val="both"/>
    </w:pPr>
    <w:rPr>
      <w:sz w:val="22"/>
      <w:szCs w:val="22"/>
    </w:rPr>
  </w:style>
  <w:style w:type="paragraph" w:customStyle="1" w:styleId="N1">
    <w:name w:val="N1"/>
    <w:basedOn w:val="Tekstpodstawowy2"/>
    <w:link w:val="N1Znak"/>
    <w:pPr>
      <w:spacing w:after="120" w:line="288" w:lineRule="auto"/>
    </w:pPr>
    <w:rPr>
      <w:rFonts w:ascii="Tahoma" w:hAnsi="Tahoma" w:cs="Tahoma"/>
      <w:i w:val="0"/>
      <w:sz w:val="22"/>
      <w:szCs w:val="22"/>
    </w:rPr>
  </w:style>
  <w:style w:type="paragraph" w:customStyle="1" w:styleId="N2Znak">
    <w:name w:val="N2 Znak"/>
    <w:basedOn w:val="Tekstpodstawowy2"/>
    <w:link w:val="N2ZnakZnak"/>
    <w:pPr>
      <w:spacing w:before="120" w:after="120" w:line="288" w:lineRule="auto"/>
    </w:pPr>
    <w:rPr>
      <w:rFonts w:ascii="Tahoma" w:hAnsi="Tahoma" w:cs="Tahoma"/>
      <w:i w:val="0"/>
      <w:sz w:val="22"/>
      <w:szCs w:val="22"/>
    </w:rPr>
  </w:style>
  <w:style w:type="paragraph" w:customStyle="1" w:styleId="N4">
    <w:name w:val="N4"/>
    <w:basedOn w:val="N1"/>
    <w:pPr>
      <w:spacing w:before="60" w:after="60"/>
    </w:pPr>
  </w:style>
  <w:style w:type="paragraph" w:customStyle="1" w:styleId="N5">
    <w:name w:val="N5"/>
    <w:basedOn w:val="N1"/>
    <w:link w:val="N5Znak2"/>
    <w:qFormat/>
    <w:pPr>
      <w:numPr>
        <w:numId w:val="4"/>
      </w:numPr>
      <w:tabs>
        <w:tab w:val="clear" w:pos="1068"/>
      </w:tabs>
      <w:spacing w:after="0"/>
      <w:ind w:left="720"/>
    </w:pPr>
  </w:style>
  <w:style w:type="paragraph" w:customStyle="1" w:styleId="N5Znak">
    <w:name w:val="N5 Znak"/>
    <w:basedOn w:val="Normalny"/>
    <w:pPr>
      <w:tabs>
        <w:tab w:val="left"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pPr>
      <w:tabs>
        <w:tab w:val="left" w:pos="540"/>
        <w:tab w:val="right" w:pos="9072"/>
      </w:tabs>
      <w:spacing w:after="0"/>
      <w:ind w:left="720" w:right="794" w:hanging="720"/>
    </w:pPr>
    <w:rPr>
      <w:rFonts w:ascii="Tahoma" w:hAnsi="Tahoma"/>
      <w:b/>
      <w:bCs/>
      <w:caps/>
      <w:sz w:val="16"/>
      <w:szCs w:val="22"/>
    </w:rPr>
  </w:style>
  <w:style w:type="paragraph" w:customStyle="1" w:styleId="Tabela">
    <w:name w:val="Tabela"/>
    <w:basedOn w:val="Normalny"/>
    <w:pPr>
      <w:numPr>
        <w:numId w:val="5"/>
      </w:numPr>
      <w:tabs>
        <w:tab w:val="clear" w:pos="540"/>
        <w:tab w:val="left"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pPr>
      <w:pageBreakBefore/>
      <w:numPr>
        <w:numId w:val="0"/>
      </w:numPr>
      <w:tabs>
        <w:tab w:val="clear" w:pos="540"/>
      </w:tabs>
    </w:pPr>
    <w:rPr>
      <w:w w:val="108"/>
    </w:rPr>
  </w:style>
  <w:style w:type="paragraph" w:customStyle="1" w:styleId="1">
    <w:name w:val="1"/>
    <w:basedOn w:val="Normalny"/>
    <w:semiHidden/>
    <w:rPr>
      <w:sz w:val="20"/>
      <w:szCs w:val="20"/>
      <w:lang w:val="en-US"/>
    </w:rPr>
  </w:style>
  <w:style w:type="paragraph" w:customStyle="1" w:styleId="2">
    <w:name w:val="2"/>
    <w:basedOn w:val="Normalny"/>
    <w:next w:val="Tekstprzypisudolnego"/>
    <w:semiHidden/>
    <w:pPr>
      <w:ind w:firstLine="720"/>
      <w:jc w:val="both"/>
    </w:pPr>
    <w:rPr>
      <w:szCs w:val="20"/>
    </w:rPr>
  </w:style>
  <w:style w:type="paragraph" w:customStyle="1" w:styleId="3">
    <w:name w:val="3"/>
    <w:basedOn w:val="Normalny"/>
    <w:next w:val="Tekstprzypisudolnego"/>
    <w:semiHidden/>
    <w:rPr>
      <w:sz w:val="20"/>
      <w:szCs w:val="20"/>
    </w:rPr>
  </w:style>
  <w:style w:type="paragraph" w:customStyle="1" w:styleId="cel">
    <w:name w:val="cel"/>
    <w:basedOn w:val="Normalny"/>
    <w:pPr>
      <w:spacing w:before="240" w:after="240"/>
    </w:pPr>
    <w:rPr>
      <w:b/>
      <w:smallCaps/>
      <w:sz w:val="28"/>
      <w:u w:val="single"/>
    </w:rPr>
  </w:style>
  <w:style w:type="paragraph" w:customStyle="1" w:styleId="Standardowy1">
    <w:name w:val="Standardowy1"/>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rPr>
  </w:style>
  <w:style w:type="paragraph" w:customStyle="1" w:styleId="xl24">
    <w:name w:val="xl24"/>
    <w:basedOn w:val="Normalny"/>
    <w:pPr>
      <w:spacing w:before="100" w:beforeAutospacing="1" w:after="100" w:afterAutospacing="1"/>
    </w:pPr>
    <w:rPr>
      <w:rFonts w:ascii="Arial" w:hAnsi="Arial"/>
      <w:b/>
      <w:bCs/>
    </w:rPr>
  </w:style>
  <w:style w:type="paragraph" w:customStyle="1" w:styleId="N3">
    <w:name w:val="N3"/>
    <w:basedOn w:val="N1"/>
    <w:pPr>
      <w:spacing w:before="40" w:after="40" w:line="240" w:lineRule="auto"/>
      <w:jc w:val="center"/>
    </w:pPr>
    <w:rPr>
      <w:w w:val="108"/>
      <w:sz w:val="20"/>
      <w:szCs w:val="20"/>
    </w:rPr>
  </w:style>
  <w:style w:type="paragraph" w:customStyle="1" w:styleId="xl41">
    <w:name w:val="xl41"/>
    <w:basedOn w:val="Normalny"/>
    <w:pPr>
      <w:pBdr>
        <w:top w:val="single" w:sz="4" w:space="0" w:color="auto"/>
        <w:left w:val="single" w:sz="4" w:space="0" w:color="auto"/>
        <w:right w:val="single" w:sz="4" w:space="0" w:color="auto"/>
      </w:pBdr>
      <w:spacing w:before="100" w:beforeAutospacing="1" w:after="100" w:afterAutospacing="1"/>
      <w:jc w:val="center"/>
    </w:pPr>
    <w:rPr>
      <w:rFonts w:ascii="Arial" w:eastAsia="STEDT" w:hAnsi="Arial" w:cs="Arial"/>
    </w:rPr>
  </w:style>
  <w:style w:type="paragraph" w:customStyle="1" w:styleId="Normalny1">
    <w:name w:val="Normalny1"/>
    <w:pPr>
      <w:spacing w:before="100" w:after="100" w:line="240" w:lineRule="auto"/>
    </w:pPr>
    <w:rPr>
      <w:rFonts w:ascii="Times New Roman" w:eastAsia="Times New Roman" w:hAnsi="Times New Roman" w:cs="Times New Roman"/>
      <w:snapToGrid w:val="0"/>
      <w:sz w:val="24"/>
    </w:rPr>
  </w:style>
  <w:style w:type="paragraph" w:customStyle="1" w:styleId="Preformatted">
    <w:name w:val="Preformatted"/>
    <w:basedOn w:val="Normalny"/>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napToGrid w:val="0"/>
      <w:sz w:val="20"/>
      <w:szCs w:val="20"/>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5-A">
    <w:name w:val="N5-A"/>
    <w:basedOn w:val="Normalny"/>
    <w:pPr>
      <w:tabs>
        <w:tab w:val="left" w:pos="720"/>
      </w:tabs>
      <w:spacing w:line="312" w:lineRule="auto"/>
      <w:ind w:left="720" w:hanging="720"/>
      <w:jc w:val="both"/>
    </w:pPr>
    <w:rPr>
      <w:rFonts w:ascii="Tahoma" w:hAnsi="Tahoma" w:cs="Tahoma"/>
      <w:sz w:val="22"/>
      <w:szCs w:val="22"/>
    </w:rPr>
  </w:style>
  <w:style w:type="paragraph" w:customStyle="1" w:styleId="n6-tab">
    <w:name w:val="n6 - tab"/>
    <w:basedOn w:val="Normalny"/>
    <w:pPr>
      <w:spacing w:before="20" w:after="20"/>
      <w:jc w:val="center"/>
    </w:pPr>
    <w:rPr>
      <w:rFonts w:ascii="Tahoma" w:hAnsi="Tahoma" w:cs="Tahoma"/>
      <w:b/>
      <w:sz w:val="18"/>
      <w:szCs w:val="18"/>
    </w:rPr>
  </w:style>
  <w:style w:type="paragraph" w:customStyle="1" w:styleId="vis">
    <w:name w:val="vis"/>
    <w:basedOn w:val="Normalny"/>
    <w:pPr>
      <w:spacing w:before="92" w:after="92" w:line="480" w:lineRule="auto"/>
    </w:pPr>
    <w:rPr>
      <w:rFonts w:ascii="Arial Unicode MS" w:eastAsia="Arial Unicode MS" w:hAnsi="Arial Unicode MS" w:cs="Arial Unicode MS"/>
    </w:rPr>
  </w:style>
  <w:style w:type="paragraph" w:customStyle="1" w:styleId="invis">
    <w:name w:val="invis"/>
    <w:basedOn w:val="Normalny"/>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pPr>
      <w:spacing w:before="92" w:after="92" w:line="480" w:lineRule="auto"/>
    </w:pPr>
    <w:rPr>
      <w:rFonts w:ascii="Arial Unicode MS" w:eastAsia="Arial Unicode MS" w:hAnsi="Arial Unicode MS" w:cs="Arial Unicode MS"/>
    </w:rPr>
  </w:style>
  <w:style w:type="paragraph" w:customStyle="1" w:styleId="bd">
    <w:name w:val="bd"/>
    <w:basedOn w:val="Normalny"/>
    <w:pPr>
      <w:spacing w:before="92" w:after="92" w:line="480" w:lineRule="auto"/>
    </w:pPr>
    <w:rPr>
      <w:rFonts w:ascii="Arial Unicode MS" w:eastAsia="Arial Unicode MS" w:hAnsi="Arial Unicode MS" w:cs="Arial Unicode MS"/>
    </w:rPr>
  </w:style>
  <w:style w:type="paragraph" w:customStyle="1" w:styleId="helptext">
    <w:name w:val="helptext"/>
    <w:basedOn w:val="Normalny"/>
    <w:pPr>
      <w:spacing w:before="92" w:after="92" w:line="480" w:lineRule="auto"/>
    </w:pPr>
    <w:rPr>
      <w:rFonts w:ascii="Arial Unicode MS" w:eastAsia="Arial Unicode MS" w:hAnsi="Arial Unicode MS" w:cs="Arial Unicode MS"/>
    </w:rPr>
  </w:style>
  <w:style w:type="character" w:customStyle="1" w:styleId="sp1">
    <w:name w:val="sp1"/>
    <w:basedOn w:val="Domylnaczcionkaakapitu"/>
    <w:rPr>
      <w:b/>
      <w:bCs/>
      <w:color w:val="2A5754"/>
    </w:rPr>
  </w:style>
  <w:style w:type="character" w:customStyle="1" w:styleId="sp2">
    <w:name w:val="sp2"/>
    <w:basedOn w:val="Domylnaczcionkaakapitu"/>
    <w:rPr>
      <w:color w:val="2A5754"/>
    </w:rPr>
  </w:style>
  <w:style w:type="character" w:customStyle="1" w:styleId="sp3">
    <w:name w:val="sp3"/>
    <w:basedOn w:val="Domylnaczcionkaakapitu"/>
    <w:rPr>
      <w:color w:val="39787D"/>
    </w:rPr>
  </w:style>
  <w:style w:type="character" w:customStyle="1" w:styleId="zabroniony">
    <w:name w:val="zabroniony"/>
    <w:basedOn w:val="Domylnaczcionkaakapitu"/>
    <w:rPr>
      <w:b/>
      <w:bCs/>
      <w:color w:val="FF0000"/>
    </w:rPr>
  </w:style>
  <w:style w:type="character" w:customStyle="1" w:styleId="dozwolony">
    <w:name w:val="dozwolony"/>
    <w:basedOn w:val="Domylnaczcionkaakapitu"/>
    <w:rPr>
      <w:b/>
      <w:bCs/>
      <w:color w:val="008000"/>
    </w:rPr>
  </w:style>
  <w:style w:type="paragraph" w:customStyle="1" w:styleId="Nagwek11">
    <w:name w:val="Nagłówek 11"/>
    <w:basedOn w:val="Normalny"/>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12">
    <w:name w:val="Nagłówek 12"/>
    <w:basedOn w:val="Normalny"/>
    <w:pPr>
      <w:spacing w:before="92" w:after="69"/>
      <w:outlineLvl w:val="1"/>
    </w:pPr>
    <w:rPr>
      <w:rFonts w:ascii="Arial Unicode MS" w:eastAsia="Arial Unicode MS" w:hAnsi="Arial Unicode MS" w:cs="Arial Unicode MS"/>
      <w:b/>
      <w:bCs/>
      <w:vanish/>
      <w:color w:val="00775A"/>
      <w:kern w:val="36"/>
      <w:sz w:val="20"/>
      <w:szCs w:val="20"/>
    </w:rPr>
  </w:style>
  <w:style w:type="paragraph" w:customStyle="1" w:styleId="Nagwek61">
    <w:name w:val="Nagłówek 61"/>
    <w:basedOn w:val="Normalny"/>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pPr>
      <w:spacing w:before="92" w:after="92" w:line="480" w:lineRule="auto"/>
    </w:pPr>
    <w:rPr>
      <w:rFonts w:ascii="Arial Unicode MS" w:eastAsia="Arial Unicode MS" w:hAnsi="Arial Unicode MS" w:cs="Arial Unicode MS"/>
    </w:rPr>
  </w:style>
  <w:style w:type="paragraph" w:customStyle="1" w:styleId="bd1">
    <w:name w:val="bd1"/>
    <w:basedOn w:val="Normalny"/>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pPr>
      <w:ind w:left="2400"/>
    </w:pPr>
    <w:rPr>
      <w:rFonts w:ascii="Arial Unicode MS" w:eastAsia="Arial Unicode MS" w:hAnsi="Arial Unicode MS" w:cs="Arial Unicode MS"/>
      <w:color w:val="2B6459"/>
    </w:rPr>
  </w:style>
  <w:style w:type="paragraph" w:customStyle="1" w:styleId="submenuindicator5">
    <w:name w:val="submenuindicator5"/>
    <w:basedOn w:val="Normalny"/>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basedOn w:val="Domylnaczcionkaakapitu"/>
    <w:rPr>
      <w:color w:val="000000"/>
      <w:sz w:val="16"/>
      <w:szCs w:val="16"/>
    </w:rPr>
  </w:style>
  <w:style w:type="character" w:customStyle="1" w:styleId="TekstprzypisukocowegoZnak">
    <w:name w:val="Tekst przypisu końcowego Znak"/>
    <w:basedOn w:val="Domylnaczcionkaakapitu"/>
    <w:link w:val="Tekstprzypisukocowego"/>
    <w:semiHidden/>
    <w:rPr>
      <w:rFonts w:ascii="Times New Roman" w:eastAsia="Times New Roman" w:hAnsi="Times New Roman" w:cs="Times New Roman"/>
      <w:sz w:val="20"/>
      <w:szCs w:val="20"/>
      <w:lang w:eastAsia="pl-PL"/>
    </w:rPr>
  </w:style>
  <w:style w:type="character" w:customStyle="1" w:styleId="MapadokumentuZnak">
    <w:name w:val="Mapa dokumentu Znak"/>
    <w:basedOn w:val="Domylnaczcionkaakapitu"/>
    <w:link w:val="Mapadokumentu"/>
    <w:semiHidden/>
    <w:rPr>
      <w:rFonts w:ascii="Tahoma" w:eastAsia="Times New Roman" w:hAnsi="Tahoma" w:cs="Tahoma"/>
      <w:sz w:val="20"/>
      <w:szCs w:val="20"/>
      <w:shd w:val="clear" w:color="auto" w:fill="000080"/>
      <w:lang w:eastAsia="pl-PL"/>
    </w:rPr>
  </w:style>
  <w:style w:type="character" w:customStyle="1" w:styleId="TematkomentarzaZnak">
    <w:name w:val="Temat komentarza Znak"/>
    <w:basedOn w:val="TekstkomentarzaZnak"/>
    <w:link w:val="Tematkomentarza"/>
    <w:semiHidden/>
    <w:rPr>
      <w:rFonts w:ascii="Times New Roman" w:eastAsia="Times New Roman" w:hAnsi="Times New Roman" w:cs="Times New Roman"/>
      <w:b/>
      <w:bCs/>
      <w:sz w:val="20"/>
      <w:szCs w:val="20"/>
      <w:lang w:eastAsia="pl-PL"/>
    </w:rPr>
  </w:style>
  <w:style w:type="character" w:customStyle="1" w:styleId="ZnakZnak">
    <w:name w:val="Znak Znak"/>
    <w:basedOn w:val="Domylnaczcionkaakapitu"/>
    <w:rPr>
      <w:sz w:val="24"/>
      <w:szCs w:val="24"/>
      <w:lang w:val="pl-PL" w:eastAsia="pl-PL" w:bidi="ar-SA"/>
    </w:rPr>
  </w:style>
  <w:style w:type="paragraph" w:customStyle="1" w:styleId="WW-Listawypunktowana2">
    <w:name w:val="WW-Lista wypunktowana 2"/>
    <w:basedOn w:val="Normalny"/>
    <w:pPr>
      <w:tabs>
        <w:tab w:val="left" w:pos="720"/>
      </w:tabs>
      <w:suppressAutoHyphens/>
      <w:overflowPunct w:val="0"/>
      <w:autoSpaceDE w:val="0"/>
      <w:ind w:left="720" w:hanging="363"/>
      <w:textAlignment w:val="baseline"/>
    </w:pPr>
    <w:rPr>
      <w:szCs w:val="20"/>
      <w:lang w:eastAsia="ar-SA"/>
    </w:rPr>
  </w:style>
  <w:style w:type="paragraph" w:customStyle="1" w:styleId="xl59">
    <w:name w:val="xl59"/>
    <w:basedOn w:val="Normalny"/>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b/>
      <w:bCs/>
      <w:sz w:val="18"/>
      <w:szCs w:val="18"/>
    </w:rPr>
  </w:style>
  <w:style w:type="character" w:customStyle="1" w:styleId="Absatz-Standardschriftart">
    <w:name w:val="Absatz-Standardschriftart"/>
  </w:style>
  <w:style w:type="character" w:customStyle="1" w:styleId="Znakiprzypiswdolnych">
    <w:name w:val="Znaki przypisów dolnych"/>
    <w:basedOn w:val="Domylnaczcionkaakapitu"/>
    <w:rPr>
      <w:vertAlign w:val="superscript"/>
    </w:rPr>
  </w:style>
  <w:style w:type="character" w:customStyle="1" w:styleId="N2ZnakZnak">
    <w:name w:val="N2 Znak Znak"/>
    <w:basedOn w:val="Domylnaczcionkaakapitu"/>
    <w:link w:val="N2Znak"/>
    <w:locked/>
    <w:rPr>
      <w:rFonts w:ascii="Tahoma" w:eastAsia="Times New Roman" w:hAnsi="Tahoma" w:cs="Tahoma"/>
      <w:lang w:eastAsia="pl-PL"/>
    </w:rPr>
  </w:style>
  <w:style w:type="character" w:customStyle="1" w:styleId="N5Znak2">
    <w:name w:val="N5 Znak2"/>
    <w:basedOn w:val="Domylnaczcionkaakapitu"/>
    <w:link w:val="N5"/>
    <w:rPr>
      <w:rFonts w:ascii="Tahoma" w:eastAsia="Times New Roman" w:hAnsi="Tahoma" w:cs="Tahoma"/>
      <w:sz w:val="22"/>
      <w:szCs w:val="22"/>
    </w:rPr>
  </w:style>
  <w:style w:type="character" w:customStyle="1" w:styleId="textbold">
    <w:name w:val="text bold"/>
    <w:basedOn w:val="Domylnaczcionkaakapitu"/>
  </w:style>
  <w:style w:type="paragraph" w:customStyle="1" w:styleId="ZnakZnak1">
    <w:name w:val="Znak Znak1"/>
    <w:basedOn w:val="Normalny"/>
    <w:rPr>
      <w:rFonts w:ascii="Arial" w:hAnsi="Arial" w:cs="Arial"/>
    </w:rPr>
  </w:style>
  <w:style w:type="character" w:customStyle="1" w:styleId="Nagwek1Znak1">
    <w:name w:val="Nagłówek 1 Znak1"/>
    <w:basedOn w:val="Domylnaczcionkaakapitu"/>
    <w:rPr>
      <w:b/>
      <w:bCs/>
      <w:sz w:val="32"/>
      <w:szCs w:val="24"/>
      <w:u w:val="single"/>
      <w:lang w:val="pl-PL" w:eastAsia="pl-PL" w:bidi="ar-SA"/>
    </w:rPr>
  </w:style>
  <w:style w:type="paragraph" w:customStyle="1" w:styleId="Tekstpodstawowy311">
    <w:name w:val="Tekst podstawowy 311"/>
    <w:basedOn w:val="Normalny"/>
    <w:pPr>
      <w:widowControl w:val="0"/>
      <w:suppressAutoHyphens/>
    </w:pPr>
    <w:rPr>
      <w:rFonts w:eastAsia="Lucida Sans Unicode"/>
      <w:kern w:val="1"/>
    </w:rPr>
  </w:style>
  <w:style w:type="paragraph" w:customStyle="1" w:styleId="ZnakZnak11">
    <w:name w:val="Znak Znak11"/>
    <w:basedOn w:val="Normalny"/>
    <w:rPr>
      <w:rFonts w:ascii="Arial" w:hAnsi="Arial" w:cs="Arial"/>
    </w:rPr>
  </w:style>
  <w:style w:type="character" w:customStyle="1" w:styleId="ZnakZnak3">
    <w:name w:val="Znak Znak3"/>
    <w:basedOn w:val="Domylnaczcionkaakapitu"/>
    <w:rPr>
      <w:rFonts w:ascii="Courier New" w:hAnsi="Courier New" w:cs="Courier New"/>
      <w:sz w:val="24"/>
      <w:szCs w:val="24"/>
      <w:lang w:val="pl-PL" w:eastAsia="pl-PL"/>
    </w:rPr>
  </w:style>
  <w:style w:type="character" w:customStyle="1" w:styleId="text">
    <w:name w:val="text"/>
    <w:basedOn w:val="Domylnaczcionkaakapitu"/>
  </w:style>
  <w:style w:type="paragraph" w:customStyle="1" w:styleId="Tekstblokuinformacji">
    <w:name w:val="Tekst bloku informacji"/>
    <w:basedOn w:val="Normalny"/>
    <w:rPr>
      <w:rFonts w:cs="Arial"/>
    </w:rPr>
  </w:style>
  <w:style w:type="character" w:customStyle="1" w:styleId="N5Znak1">
    <w:name w:val="N5 Znak1"/>
    <w:basedOn w:val="Domylnaczcionkaakapitu"/>
    <w:rPr>
      <w:rFonts w:ascii="Tahoma" w:hAnsi="Tahoma" w:cs="Tahoma"/>
      <w:sz w:val="22"/>
      <w:szCs w:val="22"/>
    </w:rPr>
  </w:style>
  <w:style w:type="character" w:customStyle="1" w:styleId="N1Znak">
    <w:name w:val="N1 Znak"/>
    <w:basedOn w:val="Domylnaczcionkaakapitu"/>
    <w:link w:val="N1"/>
    <w:rPr>
      <w:rFonts w:ascii="Tahoma" w:eastAsia="Times New Roman" w:hAnsi="Tahoma" w:cs="Tahoma"/>
      <w:lang w:eastAsia="pl-PL"/>
    </w:rPr>
  </w:style>
  <w:style w:type="paragraph" w:customStyle="1" w:styleId="Tekstpodstawowy211">
    <w:name w:val="Tekst podstawowy 211"/>
    <w:basedOn w:val="Normalny"/>
    <w:pPr>
      <w:suppressAutoHyphens/>
    </w:pPr>
    <w:rPr>
      <w:szCs w:val="20"/>
      <w:lang w:eastAsia="ar-SA"/>
    </w:rPr>
  </w:style>
  <w:style w:type="paragraph" w:customStyle="1" w:styleId="font5">
    <w:name w:val="font5"/>
    <w:basedOn w:val="Normalny"/>
    <w:pPr>
      <w:spacing w:before="100" w:beforeAutospacing="1" w:after="100" w:afterAutospacing="1"/>
    </w:pPr>
    <w:rPr>
      <w:rFonts w:ascii="Arial" w:hAnsi="Arial" w:cs="Arial"/>
      <w:b/>
      <w:bCs/>
      <w:sz w:val="22"/>
      <w:szCs w:val="22"/>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pPr>
      <w:spacing w:before="100" w:beforeAutospacing="1" w:after="100" w:afterAutospacing="1"/>
    </w:pPr>
    <w:rPr>
      <w:rFonts w:ascii="Arial" w:hAnsi="Arial" w:cs="Arial"/>
      <w:sz w:val="18"/>
      <w:szCs w:val="18"/>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Zwykytekst1">
    <w:name w:val="Zwykły tekst1"/>
    <w:basedOn w:val="Normalny"/>
    <w:pPr>
      <w:suppressAutoHyphens/>
    </w:pPr>
    <w:rPr>
      <w:rFonts w:ascii="Courier New" w:hAnsi="Courier New"/>
      <w:sz w:val="20"/>
      <w:szCs w:val="20"/>
      <w:lang w:eastAsia="ar-SA"/>
    </w:rPr>
  </w:style>
  <w:style w:type="character" w:customStyle="1" w:styleId="WW8Num20z0">
    <w:name w:val="WW8Num20z0"/>
    <w:rPr>
      <w:rFonts w:ascii="Arial Narrow" w:hAnsi="Arial Narrow"/>
      <w:b/>
      <w:sz w:val="20"/>
      <w:szCs w:val="20"/>
    </w:rPr>
  </w:style>
  <w:style w:type="paragraph" w:customStyle="1" w:styleId="ZnakZnak1ZnakZnakZnakZnak">
    <w:name w:val="Znak Znak1 Znak Znak Znak Znak"/>
    <w:basedOn w:val="Normalny"/>
    <w:rPr>
      <w:rFonts w:ascii="Arial" w:hAnsi="Arial" w:cs="Arial"/>
    </w:rPr>
  </w:style>
  <w:style w:type="paragraph" w:customStyle="1" w:styleId="Akapitzlist10">
    <w:name w:val="Akapit z listą1"/>
    <w:basedOn w:val="Normalny"/>
    <w:qFormat/>
    <w:pPr>
      <w:spacing w:after="200" w:line="276" w:lineRule="auto"/>
      <w:ind w:left="720"/>
      <w:contextualSpacing/>
    </w:pPr>
    <w:rPr>
      <w:rFonts w:ascii="Calibri" w:hAnsi="Calibri"/>
      <w:sz w:val="22"/>
      <w:szCs w:val="22"/>
      <w:lang w:eastAsia="en-US"/>
    </w:rPr>
  </w:style>
  <w:style w:type="paragraph" w:customStyle="1" w:styleId="CM4">
    <w:name w:val="CM4"/>
    <w:basedOn w:val="Normalny"/>
    <w:next w:val="Normalny"/>
    <w:pPr>
      <w:autoSpaceDE w:val="0"/>
      <w:autoSpaceDN w:val="0"/>
      <w:adjustRightInd w:val="0"/>
    </w:pPr>
    <w:rPr>
      <w:rFonts w:ascii="EUAlbertina" w:hAnsi="EUAlbertina"/>
    </w:rPr>
  </w:style>
  <w:style w:type="paragraph" w:customStyle="1" w:styleId="normaltableau">
    <w:name w:val="normal_tableau"/>
    <w:basedOn w:val="Normalny"/>
    <w:pPr>
      <w:spacing w:before="120" w:after="120"/>
      <w:jc w:val="both"/>
    </w:pPr>
    <w:rPr>
      <w:rFonts w:ascii="Optima" w:hAnsi="Optima"/>
      <w:sz w:val="22"/>
      <w:szCs w:val="22"/>
      <w:lang w:val="en-GB"/>
    </w:rPr>
  </w:style>
  <w:style w:type="paragraph" w:customStyle="1" w:styleId="ZnakZnak1Znak">
    <w:name w:val="Znak Znak1 Znak"/>
    <w:basedOn w:val="Normalny"/>
    <w:rPr>
      <w:rFonts w:ascii="Arial" w:hAnsi="Arial" w:cs="Arial"/>
    </w:rPr>
  </w:style>
  <w:style w:type="character" w:customStyle="1" w:styleId="Podpistabeli3">
    <w:name w:val="Podpis tabeli (3)_"/>
    <w:basedOn w:val="Domylnaczcionkaakapitu"/>
    <w:link w:val="Podpistabeli30"/>
    <w:locked/>
    <w:rPr>
      <w:rFonts w:ascii="Arial" w:hAnsi="Arial"/>
      <w:i/>
      <w:iCs/>
      <w:sz w:val="18"/>
      <w:szCs w:val="18"/>
      <w:shd w:val="clear" w:color="auto" w:fill="FFFFFF"/>
    </w:rPr>
  </w:style>
  <w:style w:type="paragraph" w:customStyle="1" w:styleId="Podpistabeli30">
    <w:name w:val="Podpis tabeli (3)"/>
    <w:basedOn w:val="Normalny"/>
    <w:link w:val="Podpistabeli3"/>
    <w:pPr>
      <w:widowControl w:val="0"/>
      <w:shd w:val="clear" w:color="auto" w:fill="FFFFFF"/>
      <w:spacing w:after="120" w:line="240" w:lineRule="atLeast"/>
      <w:jc w:val="both"/>
    </w:pPr>
    <w:rPr>
      <w:rFonts w:ascii="Arial" w:eastAsiaTheme="minorHAnsi" w:hAnsi="Arial" w:cstheme="minorBidi"/>
      <w:i/>
      <w:iCs/>
      <w:sz w:val="18"/>
      <w:szCs w:val="18"/>
      <w:lang w:eastAsia="en-US"/>
    </w:rPr>
  </w:style>
  <w:style w:type="character" w:customStyle="1" w:styleId="WW8Num18z0">
    <w:name w:val="WW8Num18z0"/>
    <w:rPr>
      <w:rFonts w:ascii="Arial Narrow" w:eastAsia="Times New Roman" w:hAnsi="Arial Narrow" w:cs="Tahoma"/>
    </w:rPr>
  </w:style>
  <w:style w:type="paragraph" w:customStyle="1" w:styleId="Primary">
    <w:name w:val="Primary"/>
    <w:pPr>
      <w:spacing w:after="0" w:line="240" w:lineRule="auto"/>
      <w:ind w:firstLine="432"/>
    </w:pPr>
    <w:rPr>
      <w:rFonts w:ascii="Arial" w:eastAsia="Times New Roman" w:hAnsi="Arial" w:cs="Times New Roman"/>
      <w:color w:val="000000"/>
      <w:lang w:val="cs-CZ"/>
    </w:rPr>
  </w:style>
  <w:style w:type="character" w:customStyle="1" w:styleId="NormalnyWebZnak">
    <w:name w:val="Normalny (Web) Znak"/>
    <w:link w:val="NormalnyWeb"/>
    <w:locked/>
    <w:rPr>
      <w:rFonts w:ascii="Arial Unicode MS" w:eastAsia="Times New Roman" w:hAnsi="Arial Unicode MS" w:cs="Times New Roman"/>
      <w:sz w:val="24"/>
      <w:szCs w:val="24"/>
    </w:rPr>
  </w:style>
  <w:style w:type="character" w:customStyle="1" w:styleId="txt-new">
    <w:name w:val="txt-new"/>
    <w:basedOn w:val="Domylnaczcionkaakapitu"/>
  </w:style>
  <w:style w:type="character" w:customStyle="1" w:styleId="TekstpodstawowyZnak1">
    <w:name w:val="Tekst podstawowy Znak1"/>
    <w:rPr>
      <w:sz w:val="24"/>
    </w:rPr>
  </w:style>
  <w:style w:type="character" w:customStyle="1" w:styleId="WW8Num14z1">
    <w:name w:val="WW8Num14z1"/>
    <w:rPr>
      <w:rFonts w:ascii="Arial Narrow" w:hAnsi="Arial Narrow"/>
      <w:color w:val="auto"/>
      <w:sz w:val="20"/>
      <w:szCs w:val="20"/>
    </w:rPr>
  </w:style>
  <w:style w:type="character" w:customStyle="1" w:styleId="WW8Num15z1">
    <w:name w:val="WW8Num15z1"/>
    <w:rPr>
      <w:rFonts w:ascii="Times New Roman" w:eastAsia="Times New Roman" w:hAnsi="Times New Roman" w:cs="Times New Roman"/>
    </w:rPr>
  </w:style>
  <w:style w:type="paragraph" w:customStyle="1" w:styleId="Bezodstpw1">
    <w:name w:val="Bez odstępów1"/>
    <w:qFormat/>
    <w:pPr>
      <w:spacing w:after="0" w:line="240" w:lineRule="auto"/>
    </w:pPr>
    <w:rPr>
      <w:rFonts w:ascii="Verdana" w:eastAsia="Times New Roman" w:hAnsi="Verdana" w:cs="Times New Roman"/>
      <w:szCs w:val="22"/>
      <w:lang w:val="en-US" w:eastAsia="en-US" w:bidi="en-US"/>
    </w:rPr>
  </w:style>
  <w:style w:type="table" w:customStyle="1" w:styleId="TableNormal1">
    <w:name w:val="Table Normal1"/>
    <w:uiPriority w:val="2"/>
    <w:unhideWhenUsed/>
    <w:qFormat/>
    <w:pPr>
      <w:widowControl w:val="0"/>
      <w:spacing w:after="0" w:line="240" w:lineRule="auto"/>
    </w:pPr>
    <w:rPr>
      <w:lang w:val="en-US"/>
    </w:rPr>
    <w:tblPr>
      <w:tblCellMar>
        <w:top w:w="0" w:type="dxa"/>
        <w:left w:w="0" w:type="dxa"/>
        <w:bottom w:w="0" w:type="dxa"/>
        <w:right w:w="0" w:type="dxa"/>
      </w:tblCellMar>
    </w:tblPr>
  </w:style>
  <w:style w:type="paragraph" w:customStyle="1" w:styleId="TableParagraph">
    <w:name w:val="Table Paragraph"/>
    <w:basedOn w:val="Normalny"/>
    <w:uiPriority w:val="1"/>
    <w:qFormat/>
    <w:pPr>
      <w:widowControl w:val="0"/>
    </w:pPr>
    <w:rPr>
      <w:rFonts w:asciiTheme="minorHAnsi" w:eastAsiaTheme="minorHAnsi" w:hAnsiTheme="minorHAnsi" w:cstheme="minorBidi"/>
      <w:sz w:val="22"/>
      <w:szCs w:val="22"/>
      <w:lang w:val="en-US" w:eastAsia="en-US"/>
    </w:rPr>
  </w:style>
  <w:style w:type="paragraph" w:customStyle="1" w:styleId="Nagwek51">
    <w:name w:val="Nagłówek 51"/>
    <w:basedOn w:val="Normalny"/>
    <w:uiPriority w:val="1"/>
    <w:qFormat/>
    <w:pPr>
      <w:widowControl w:val="0"/>
      <w:ind w:left="2126"/>
      <w:outlineLvl w:val="5"/>
    </w:pPr>
    <w:rPr>
      <w:rFonts w:ascii="Verdana" w:eastAsia="Verdana" w:hAnsi="Verdana" w:cstheme="minorBidi"/>
      <w:b/>
      <w:bCs/>
      <w:sz w:val="18"/>
      <w:szCs w:val="18"/>
      <w:lang w:val="en-US" w:eastAsia="en-US"/>
    </w:rPr>
  </w:style>
  <w:style w:type="character" w:customStyle="1" w:styleId="czeinternetowe">
    <w:name w:val="Łącze internetowe"/>
    <w:rPr>
      <w:u w:val="single"/>
    </w:rPr>
  </w:style>
  <w:style w:type="character" w:customStyle="1" w:styleId="Zakotwiczenieprzypisudolnego">
    <w:name w:val="Zakotwiczenie przypisu dolnego"/>
    <w:rPr>
      <w:vertAlign w:val="superscript"/>
    </w:rPr>
  </w:style>
  <w:style w:type="paragraph" w:customStyle="1" w:styleId="Zawartotabeli">
    <w:name w:val="Zawartość tabeli"/>
    <w:basedOn w:val="Normalny"/>
    <w:qFormat/>
    <w:pPr>
      <w:suppressLineNumbers/>
    </w:pPr>
  </w:style>
  <w:style w:type="paragraph" w:customStyle="1" w:styleId="Akapitzlist2">
    <w:name w:val="Akapit z listą2"/>
    <w:uiPriority w:val="6"/>
    <w:qFormat/>
    <w:pPr>
      <w:pBdr>
        <w:top w:val="none" w:sz="0" w:space="0" w:color="000000"/>
        <w:left w:val="none" w:sz="0" w:space="0" w:color="000000"/>
        <w:bottom w:val="none" w:sz="0" w:space="0" w:color="000000"/>
        <w:right w:val="none" w:sz="0" w:space="0" w:color="000000"/>
      </w:pBdr>
      <w:suppressAutoHyphens/>
      <w:spacing w:after="200" w:line="276" w:lineRule="auto"/>
      <w:ind w:left="720"/>
    </w:pPr>
    <w:rPr>
      <w:rFonts w:ascii="Calibri" w:eastAsia="Calibri" w:hAnsi="Calibri" w:cs="Calibri"/>
      <w:color w:val="000000"/>
      <w:sz w:val="22"/>
      <w:szCs w:val="22"/>
      <w:lang w:eastAsia="zh-CN"/>
    </w:rPr>
  </w:style>
  <w:style w:type="paragraph" w:customStyle="1" w:styleId="Tekstpodstawowy22">
    <w:name w:val="Tekst podstawowy 22"/>
    <w:basedOn w:val="Normalny"/>
    <w:uiPriority w:val="6"/>
    <w:pPr>
      <w:widowControl w:val="0"/>
      <w:pBdr>
        <w:top w:val="none" w:sz="0" w:space="0" w:color="000000"/>
        <w:left w:val="none" w:sz="0" w:space="0" w:color="000000"/>
        <w:bottom w:val="none" w:sz="0" w:space="0" w:color="000000"/>
        <w:right w:val="none" w:sz="0" w:space="0" w:color="000000"/>
      </w:pBdr>
      <w:suppressAutoHyphens/>
      <w:autoSpaceDE w:val="0"/>
      <w:jc w:val="both"/>
    </w:pPr>
  </w:style>
  <w:style w:type="paragraph" w:styleId="Akapitzlist">
    <w:name w:val="List Paragraph"/>
    <w:basedOn w:val="Normalny"/>
    <w:uiPriority w:val="99"/>
    <w:rsid w:val="00734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jedwabno.pl/" TargetMode="External"/><Relationship Id="rId18" Type="http://schemas.openxmlformats.org/officeDocument/2006/relationships/hyperlink" Target="mailto:ug@jedwabno.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bip.jedwabno.pl" TargetMode="External"/><Relationship Id="rId7" Type="http://schemas.openxmlformats.org/officeDocument/2006/relationships/footnotes" Target="footnotes.xml"/><Relationship Id="rId12" Type="http://schemas.openxmlformats.org/officeDocument/2006/relationships/hyperlink" Target="mailto:ug@jedwabno.pl" TargetMode="External"/><Relationship Id="rId17" Type="http://schemas.openxmlformats.org/officeDocument/2006/relationships/hyperlink" Target="http://bip.jedwabno.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ip.jedwabno.pl" TargetMode="External"/><Relationship Id="rId20" Type="http://schemas.openxmlformats.org/officeDocument/2006/relationships/hyperlink" Target="http://bip.jedwabn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jedwabno.pl" TargetMode="External"/><Relationship Id="rId24" Type="http://schemas.openxmlformats.org/officeDocument/2006/relationships/hyperlink" Target="https://pl.wikipedia.org/wiki/Mikroprzedsi&#281;biorstwo" TargetMode="External"/><Relationship Id="rId5" Type="http://schemas.openxmlformats.org/officeDocument/2006/relationships/settings" Target="settings.xml"/><Relationship Id="rId15" Type="http://schemas.openxmlformats.org/officeDocument/2006/relationships/hyperlink" Target="mailto:ug@jedwabno.pl" TargetMode="External"/><Relationship Id="rId23" Type="http://schemas.openxmlformats.org/officeDocument/2006/relationships/hyperlink" Target="http://bip.jedwabno.pl" TargetMode="External"/><Relationship Id="rId10" Type="http://schemas.openxmlformats.org/officeDocument/2006/relationships/footer" Target="footer1.xml"/><Relationship Id="rId19" Type="http://schemas.openxmlformats.org/officeDocument/2006/relationships/hyperlink" Target="mailto:ug@jedwabno.p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sip.lex.pl/" TargetMode="External"/><Relationship Id="rId22" Type="http://schemas.openxmlformats.org/officeDocument/2006/relationships/hyperlink" Target="mailto:ug@jedwab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C87FFB-721F-40BD-A87D-36ABE996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10942</Words>
  <Characters>65657</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mkorpalski</dc:creator>
  <cp:lastModifiedBy>Izabela Zapadka</cp:lastModifiedBy>
  <cp:revision>9</cp:revision>
  <cp:lastPrinted>2018-11-07T08:52:00Z</cp:lastPrinted>
  <dcterms:created xsi:type="dcterms:W3CDTF">2018-11-07T08:12:00Z</dcterms:created>
  <dcterms:modified xsi:type="dcterms:W3CDTF">2018-11-13T12:37:00Z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1045-10.1.0.5795</vt:lpwstr>
  </property>
</Properties>
</file>