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9E" w:rsidRDefault="0018449E" w:rsidP="00C73909">
      <w:pPr>
        <w:pStyle w:val="Zwykytekst"/>
        <w:jc w:val="center"/>
        <w:rPr>
          <w:rFonts w:ascii="Arial" w:hAnsi="Arial" w:cs="Arial"/>
          <w:b/>
        </w:rPr>
      </w:pPr>
    </w:p>
    <w:p w:rsidR="0018449E" w:rsidRDefault="00BE4E9B" w:rsidP="00C73909">
      <w:pPr>
        <w:pStyle w:val="Zwykytekst"/>
        <w:jc w:val="center"/>
        <w:rPr>
          <w:rFonts w:ascii="Arial" w:hAnsi="Arial" w:cs="Arial"/>
          <w:b/>
        </w:rPr>
      </w:pPr>
      <w:r>
        <w:rPr>
          <w:rFonts w:ascii="Arial" w:hAnsi="Arial" w:cs="Arial"/>
          <w:b/>
        </w:rPr>
        <w:t>SPECYFIKACJA</w:t>
      </w:r>
      <w:bookmarkStart w:id="0" w:name="_GoBack"/>
      <w:bookmarkEnd w:id="0"/>
    </w:p>
    <w:p w:rsidR="0018449E" w:rsidRDefault="00BE4E9B" w:rsidP="00C73909">
      <w:pPr>
        <w:pStyle w:val="Zwykytekst"/>
        <w:jc w:val="center"/>
        <w:rPr>
          <w:rFonts w:ascii="Arial" w:hAnsi="Arial" w:cs="Arial"/>
          <w:b/>
        </w:rPr>
      </w:pPr>
      <w:r>
        <w:rPr>
          <w:rFonts w:ascii="Arial" w:hAnsi="Arial" w:cs="Arial"/>
          <w:b/>
        </w:rPr>
        <w:t>ISTOTNYCH WARUNKÓW ZAMÓWIENIA</w:t>
      </w:r>
    </w:p>
    <w:p w:rsidR="0018449E" w:rsidRDefault="00BE4E9B" w:rsidP="00C73909">
      <w:pPr>
        <w:pStyle w:val="Zwykytekst"/>
        <w:jc w:val="center"/>
        <w:rPr>
          <w:rFonts w:ascii="Arial" w:hAnsi="Arial" w:cs="Arial"/>
          <w:b/>
        </w:rPr>
      </w:pPr>
      <w:r>
        <w:rPr>
          <w:rFonts w:ascii="Arial" w:hAnsi="Arial" w:cs="Arial"/>
          <w:b/>
        </w:rPr>
        <w:t>(SIWZ)</w:t>
      </w:r>
    </w:p>
    <w:p w:rsidR="0018449E" w:rsidRDefault="0018449E" w:rsidP="00C73909">
      <w:pPr>
        <w:pStyle w:val="Zwykytekst"/>
        <w:tabs>
          <w:tab w:val="left" w:pos="1845"/>
        </w:tabs>
        <w:rPr>
          <w:rFonts w:ascii="Arial" w:hAnsi="Arial" w:cs="Arial"/>
          <w:b/>
        </w:rPr>
      </w:pPr>
    </w:p>
    <w:p w:rsidR="0018449E" w:rsidRDefault="0018449E" w:rsidP="00C73909">
      <w:pPr>
        <w:pStyle w:val="Zwykytekst"/>
        <w:tabs>
          <w:tab w:val="left" w:pos="1845"/>
        </w:tabs>
        <w:rPr>
          <w:rFonts w:ascii="Arial" w:hAnsi="Arial" w:cs="Arial"/>
          <w:b/>
        </w:rPr>
      </w:pPr>
    </w:p>
    <w:p w:rsidR="0018449E" w:rsidRDefault="00BE4E9B" w:rsidP="00C73909">
      <w:pPr>
        <w:pStyle w:val="Zwykytekst"/>
        <w:jc w:val="center"/>
        <w:rPr>
          <w:rFonts w:ascii="Arial" w:hAnsi="Arial" w:cs="Arial"/>
        </w:rPr>
      </w:pPr>
      <w:r>
        <w:rPr>
          <w:rFonts w:ascii="Arial" w:hAnsi="Arial" w:cs="Arial"/>
        </w:rPr>
        <w:t>dotycząca postępowania o udzielenie zamówienia publicznego na:</w:t>
      </w:r>
    </w:p>
    <w:p w:rsidR="0018449E" w:rsidRDefault="00BE4E9B" w:rsidP="00C73909">
      <w:pPr>
        <w:jc w:val="center"/>
        <w:rPr>
          <w:rFonts w:ascii="Arial" w:hAnsi="Arial" w:cs="Arial"/>
          <w:b/>
          <w:sz w:val="20"/>
          <w:szCs w:val="20"/>
        </w:rPr>
      </w:pPr>
      <w:r>
        <w:rPr>
          <w:rFonts w:ascii="Arial" w:hAnsi="Arial" w:cs="Arial"/>
          <w:b/>
          <w:sz w:val="20"/>
          <w:szCs w:val="20"/>
        </w:rPr>
        <w:t xml:space="preserve">„Zakup biletów miesięcznych dla uczniów </w:t>
      </w:r>
    </w:p>
    <w:p w:rsidR="0018449E" w:rsidRDefault="00BE4E9B" w:rsidP="00C73909">
      <w:pPr>
        <w:jc w:val="center"/>
        <w:rPr>
          <w:rFonts w:ascii="Arial" w:hAnsi="Arial" w:cs="Arial"/>
          <w:b/>
          <w:sz w:val="20"/>
          <w:szCs w:val="20"/>
        </w:rPr>
      </w:pPr>
      <w:r>
        <w:rPr>
          <w:rFonts w:ascii="Arial" w:hAnsi="Arial" w:cs="Arial"/>
          <w:b/>
          <w:sz w:val="20"/>
          <w:szCs w:val="20"/>
        </w:rPr>
        <w:t xml:space="preserve">zamieszkałych na terenie gminy Jedwabno </w:t>
      </w:r>
    </w:p>
    <w:p w:rsidR="0018449E" w:rsidRDefault="00BE4E9B" w:rsidP="00C73909">
      <w:pPr>
        <w:jc w:val="center"/>
        <w:rPr>
          <w:rFonts w:ascii="Arial" w:hAnsi="Arial" w:cs="Arial"/>
          <w:sz w:val="20"/>
          <w:szCs w:val="20"/>
        </w:rPr>
      </w:pPr>
      <w:r>
        <w:rPr>
          <w:rFonts w:ascii="Arial" w:hAnsi="Arial" w:cs="Arial"/>
          <w:b/>
          <w:sz w:val="20"/>
          <w:szCs w:val="20"/>
        </w:rPr>
        <w:t>dojeżdżających do  placówek oświatowych w 2019 roku”</w:t>
      </w:r>
    </w:p>
    <w:p w:rsidR="0018449E" w:rsidRDefault="00BE4E9B" w:rsidP="00C73909">
      <w:pPr>
        <w:pStyle w:val="Zwykytekst"/>
        <w:jc w:val="center"/>
        <w:rPr>
          <w:rFonts w:ascii="Arial" w:hAnsi="Arial" w:cs="Arial"/>
        </w:rPr>
      </w:pPr>
      <w:r>
        <w:rPr>
          <w:rFonts w:ascii="Arial" w:hAnsi="Arial" w:cs="Arial"/>
        </w:rPr>
        <w:t xml:space="preserve">prowadzonego w trybie przetargu nieograniczonego (art. 39-46) o wartości szacunkowej </w:t>
      </w:r>
      <w:r>
        <w:rPr>
          <w:rFonts w:ascii="Arial" w:hAnsi="Arial" w:cs="Arial"/>
        </w:rPr>
        <w:br/>
        <w:t xml:space="preserve">zamówienia nie przekraczającej równowartości kwoty określonej w przepisach wydanych </w:t>
      </w:r>
      <w:r>
        <w:rPr>
          <w:rFonts w:ascii="Arial" w:hAnsi="Arial" w:cs="Arial"/>
        </w:rPr>
        <w:br/>
        <w:t>na podstawie art. 11 ust. 8 ustawy z dnia 29 stycznia 2004 r. Prawo zamówień publicznych</w:t>
      </w:r>
    </w:p>
    <w:p w:rsidR="0018449E" w:rsidRDefault="0018449E" w:rsidP="00C73909">
      <w:pPr>
        <w:pStyle w:val="Zwykytekst"/>
        <w:jc w:val="center"/>
        <w:rPr>
          <w:rFonts w:ascii="Arial" w:hAnsi="Arial" w:cs="Arial"/>
          <w:b/>
        </w:rPr>
      </w:pPr>
    </w:p>
    <w:p w:rsidR="0018449E" w:rsidRDefault="0018449E" w:rsidP="00C73909">
      <w:pPr>
        <w:pStyle w:val="Zwykytekst"/>
        <w:jc w:val="both"/>
        <w:rPr>
          <w:rFonts w:ascii="Arial" w:hAnsi="Arial" w:cs="Arial"/>
          <w:b/>
        </w:rPr>
      </w:pPr>
    </w:p>
    <w:p w:rsidR="0018449E" w:rsidRDefault="00BE4E9B" w:rsidP="00C73909">
      <w:pPr>
        <w:pStyle w:val="Zwykytekst"/>
        <w:rPr>
          <w:rFonts w:ascii="Arial" w:hAnsi="Arial" w:cs="Arial"/>
          <w:b/>
        </w:rPr>
      </w:pPr>
      <w:r>
        <w:rPr>
          <w:rFonts w:ascii="Arial" w:hAnsi="Arial" w:cs="Arial"/>
          <w:b/>
        </w:rPr>
        <w:t xml:space="preserve">Znak postępowania: </w:t>
      </w:r>
      <w:bookmarkStart w:id="1" w:name="_Hlk529184029"/>
      <w:r w:rsidRPr="00BE4E9B">
        <w:rPr>
          <w:rFonts w:ascii="Arial" w:hAnsi="Arial" w:cs="Arial"/>
          <w:b/>
        </w:rPr>
        <w:t>ZO.271.9.2018.U</w:t>
      </w:r>
      <w:bookmarkEnd w:id="1"/>
    </w:p>
    <w:p w:rsidR="0018449E" w:rsidRDefault="0018449E" w:rsidP="00C73909">
      <w:pPr>
        <w:pStyle w:val="Zwykytekst"/>
        <w:rPr>
          <w:rFonts w:ascii="Arial" w:hAnsi="Arial" w:cs="Arial"/>
        </w:rPr>
      </w:pPr>
    </w:p>
    <w:p w:rsidR="0018449E" w:rsidRDefault="0018449E" w:rsidP="00C73909">
      <w:pPr>
        <w:pStyle w:val="Zwykytekst"/>
        <w:rPr>
          <w:rFonts w:ascii="Arial" w:hAnsi="Arial" w:cs="Arial"/>
        </w:rPr>
      </w:pPr>
    </w:p>
    <w:p w:rsidR="0018449E" w:rsidRDefault="0018449E" w:rsidP="00C73909">
      <w:pPr>
        <w:pStyle w:val="Zwykytekst"/>
        <w:rPr>
          <w:rFonts w:ascii="Arial" w:hAnsi="Arial" w:cs="Arial"/>
        </w:rPr>
      </w:pPr>
    </w:p>
    <w:p w:rsidR="0018449E" w:rsidRDefault="00BE4E9B" w:rsidP="00C73909">
      <w:pPr>
        <w:pStyle w:val="Zwykytekst"/>
        <w:jc w:val="center"/>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ZATWIERDZIŁ:</w:t>
      </w:r>
    </w:p>
    <w:p w:rsidR="0018449E" w:rsidRDefault="0018449E" w:rsidP="00C73909">
      <w:pPr>
        <w:pStyle w:val="Zwykytekst"/>
        <w:jc w:val="both"/>
        <w:rPr>
          <w:rFonts w:ascii="Arial" w:hAnsi="Arial" w:cs="Arial"/>
          <w:b/>
        </w:rPr>
      </w:pPr>
    </w:p>
    <w:p w:rsidR="0018449E" w:rsidRDefault="00BE4E9B" w:rsidP="00C73909">
      <w:pPr>
        <w:pStyle w:val="Zwykytekst"/>
        <w:ind w:firstLine="4962"/>
        <w:jc w:val="center"/>
        <w:rPr>
          <w:rFonts w:ascii="Arial" w:hAnsi="Arial" w:cs="Arial"/>
        </w:rPr>
      </w:pPr>
      <w:r>
        <w:rPr>
          <w:rFonts w:ascii="Arial" w:hAnsi="Arial" w:cs="Arial"/>
        </w:rPr>
        <w:t>Sławomir Ambroziak</w:t>
      </w:r>
    </w:p>
    <w:p w:rsidR="0018449E" w:rsidRDefault="00BE4E9B" w:rsidP="00C73909">
      <w:pPr>
        <w:pStyle w:val="Zwykytekst"/>
        <w:ind w:firstLine="4962"/>
        <w:jc w:val="center"/>
        <w:rPr>
          <w:rFonts w:ascii="Arial" w:hAnsi="Arial" w:cs="Arial"/>
        </w:rPr>
      </w:pPr>
      <w:r>
        <w:rPr>
          <w:rFonts w:ascii="Arial" w:hAnsi="Arial" w:cs="Arial"/>
        </w:rPr>
        <w:t>Wójt Gminy Jedwabno</w:t>
      </w:r>
    </w:p>
    <w:p w:rsidR="0018449E" w:rsidRDefault="0018449E" w:rsidP="00C73909">
      <w:pPr>
        <w:pStyle w:val="Zwykytekst"/>
        <w:jc w:val="both"/>
        <w:rPr>
          <w:rFonts w:ascii="Arial" w:hAnsi="Arial" w:cs="Arial"/>
        </w:rPr>
      </w:pPr>
    </w:p>
    <w:p w:rsidR="00C73909" w:rsidRDefault="00C73909" w:rsidP="00C73909">
      <w:pPr>
        <w:pStyle w:val="Zwykytekst"/>
        <w:jc w:val="both"/>
        <w:rPr>
          <w:rFonts w:ascii="Arial" w:hAnsi="Arial" w:cs="Arial"/>
        </w:rPr>
      </w:pPr>
    </w:p>
    <w:p w:rsidR="00C73909" w:rsidRDefault="00C73909" w:rsidP="00C73909">
      <w:pPr>
        <w:pStyle w:val="Zwykytekst"/>
        <w:jc w:val="both"/>
        <w:rPr>
          <w:rFonts w:ascii="Arial" w:hAnsi="Arial" w:cs="Arial"/>
        </w:rPr>
      </w:pPr>
    </w:p>
    <w:p w:rsidR="0018449E" w:rsidRDefault="00BE4E9B" w:rsidP="00C73909">
      <w:pPr>
        <w:pStyle w:val="Zwykytek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Jedwabno, dnia </w:t>
      </w:r>
      <w:r w:rsidR="00004AF4" w:rsidRPr="00004AF4">
        <w:rPr>
          <w:rFonts w:ascii="Arial" w:hAnsi="Arial" w:cs="Arial"/>
        </w:rPr>
        <w:t>15</w:t>
      </w:r>
      <w:r w:rsidRPr="00004AF4">
        <w:rPr>
          <w:rFonts w:ascii="Arial" w:hAnsi="Arial" w:cs="Arial"/>
        </w:rPr>
        <w:t>.11.2018 r.</w:t>
      </w:r>
      <w:r>
        <w:rPr>
          <w:rFonts w:ascii="Arial" w:hAnsi="Arial" w:cs="Arial"/>
        </w:rPr>
        <w:t xml:space="preserve"> </w:t>
      </w:r>
      <w:r>
        <w:rPr>
          <w:rFonts w:ascii="Arial" w:hAnsi="Arial" w:cs="Arial"/>
        </w:rPr>
        <w:tab/>
      </w:r>
    </w:p>
    <w:p w:rsidR="00C73909" w:rsidRDefault="00C73909" w:rsidP="00C73909">
      <w:pPr>
        <w:pStyle w:val="Zwykytekst"/>
        <w:spacing w:line="240" w:lineRule="auto"/>
        <w:jc w:val="both"/>
        <w:rPr>
          <w:rFonts w:ascii="Arial" w:hAnsi="Arial" w:cs="Arial"/>
          <w:b/>
        </w:rPr>
      </w:pPr>
    </w:p>
    <w:p w:rsidR="0018449E" w:rsidRDefault="00BE4E9B" w:rsidP="00C73909">
      <w:pPr>
        <w:pStyle w:val="Zwykytekst"/>
        <w:spacing w:line="240" w:lineRule="auto"/>
        <w:jc w:val="both"/>
        <w:rPr>
          <w:rFonts w:ascii="Arial" w:hAnsi="Arial" w:cs="Arial"/>
          <w:b/>
        </w:rPr>
      </w:pPr>
      <w:r>
        <w:rPr>
          <w:rFonts w:ascii="Arial" w:hAnsi="Arial" w:cs="Arial"/>
          <w:b/>
        </w:rPr>
        <w:t>Integralną część niniejszej SIWZ stanowią:</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 xml:space="preserve">Załącznik nr 1 - Formularz oferty </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Załącznik nr 2 - Oświadczenie o spełnianiu warunków oraz braku podstaw do wykluczenia</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Cs/>
          <w:sz w:val="20"/>
          <w:szCs w:val="20"/>
        </w:rPr>
      </w:pPr>
      <w:r>
        <w:rPr>
          <w:rFonts w:ascii="Arial" w:hAnsi="Arial" w:cs="Arial"/>
          <w:bCs/>
          <w:sz w:val="20"/>
          <w:szCs w:val="20"/>
        </w:rPr>
        <w:t>Załącznik nr 3 - Informacja o przynależności do grupy kapitałowej</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sz w:val="20"/>
          <w:szCs w:val="20"/>
        </w:rPr>
      </w:pPr>
      <w:r>
        <w:rPr>
          <w:rFonts w:ascii="Arial" w:hAnsi="Arial" w:cs="Arial"/>
          <w:sz w:val="20"/>
          <w:szCs w:val="20"/>
        </w:rPr>
        <w:t xml:space="preserve">Załącznik nr 4 - Wzór/projekt umowy </w:t>
      </w:r>
    </w:p>
    <w:p w:rsidR="0018449E" w:rsidRDefault="0018449E" w:rsidP="00C73909">
      <w:pPr>
        <w:jc w:val="both"/>
        <w:rPr>
          <w:rFonts w:ascii="Arial" w:hAnsi="Arial" w:cs="Arial"/>
          <w:sz w:val="20"/>
          <w:szCs w:val="20"/>
        </w:rPr>
      </w:pPr>
    </w:p>
    <w:p w:rsidR="00BE4E9B" w:rsidRDefault="00BE4E9B" w:rsidP="00C73909">
      <w:pPr>
        <w:pStyle w:val="Zwykytekst"/>
        <w:rPr>
          <w:rFonts w:ascii="Arial" w:hAnsi="Arial" w:cs="Arial"/>
          <w:b/>
        </w:rPr>
      </w:pPr>
      <w:r>
        <w:rPr>
          <w:rFonts w:ascii="Arial" w:eastAsia="Times New Roman" w:hAnsi="Arial" w:cs="Arial"/>
          <w:lang w:eastAsia="zh-CN"/>
        </w:rPr>
        <w:lastRenderedPageBreak/>
        <w:t>Znak sprawy</w:t>
      </w:r>
      <w:r>
        <w:rPr>
          <w:rFonts w:ascii="Arial" w:eastAsia="Times New Roman" w:hAnsi="Arial" w:cs="Arial"/>
          <w:b/>
          <w:bCs/>
          <w:lang w:eastAsia="zh-CN"/>
        </w:rPr>
        <w:t xml:space="preserve"> </w:t>
      </w:r>
      <w:r w:rsidRPr="00BE4E9B">
        <w:rPr>
          <w:rFonts w:ascii="Arial" w:hAnsi="Arial" w:cs="Arial"/>
          <w:b/>
        </w:rPr>
        <w:t>ZO.271.9.2018.U</w:t>
      </w:r>
    </w:p>
    <w:p w:rsidR="0018449E" w:rsidRDefault="0018449E" w:rsidP="00C73909">
      <w:pPr>
        <w:suppressAutoHyphens/>
        <w:spacing w:after="0"/>
        <w:jc w:val="both"/>
        <w:rPr>
          <w:rFonts w:ascii="Arial" w:eastAsia="Times New Roman" w:hAnsi="Arial" w:cs="Arial"/>
          <w:sz w:val="20"/>
          <w:szCs w:val="20"/>
          <w:lang w:eastAsia="zh-CN"/>
        </w:rPr>
      </w:pPr>
    </w:p>
    <w:p w:rsidR="0018449E" w:rsidRDefault="00BE4E9B" w:rsidP="00C73909">
      <w:pPr>
        <w:numPr>
          <w:ilvl w:val="0"/>
          <w:numId w:val="2"/>
        </w:numPr>
        <w:tabs>
          <w:tab w:val="left" w:pos="180"/>
        </w:tabs>
        <w:suppressAutoHyphens/>
        <w:spacing w:after="0"/>
        <w:ind w:hanging="1080"/>
        <w:jc w:val="both"/>
        <w:rPr>
          <w:rFonts w:ascii="Arial" w:eastAsia="Times New Roman" w:hAnsi="Arial" w:cs="Arial"/>
          <w:sz w:val="20"/>
          <w:szCs w:val="20"/>
          <w:lang w:eastAsia="zh-CN"/>
        </w:rPr>
      </w:pPr>
      <w:r>
        <w:rPr>
          <w:rFonts w:ascii="Arial" w:eastAsia="Times New Roman" w:hAnsi="Arial" w:cs="Arial"/>
          <w:b/>
          <w:sz w:val="20"/>
          <w:szCs w:val="20"/>
          <w:lang w:eastAsia="zh-CN"/>
        </w:rPr>
        <w:t>Nazwa i adres zamawiającego.</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Gmina Jedwabno</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ul. Warmińska 2</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12-122 Jedwabno</w:t>
      </w:r>
    </w:p>
    <w:p w:rsidR="0018449E" w:rsidRDefault="00BE4E9B" w:rsidP="00C73909">
      <w:pPr>
        <w:suppressAutoHyphens/>
        <w:spacing w:after="0"/>
        <w:jc w:val="both"/>
        <w:rPr>
          <w:rFonts w:ascii="Arial" w:eastAsia="Times New Roman" w:hAnsi="Arial" w:cs="Arial"/>
          <w:sz w:val="20"/>
          <w:szCs w:val="20"/>
          <w:lang w:val="en-US" w:eastAsia="zh-CN"/>
        </w:rPr>
      </w:pPr>
      <w:r>
        <w:rPr>
          <w:rFonts w:ascii="Arial" w:eastAsia="Times New Roman" w:hAnsi="Arial" w:cs="Arial"/>
          <w:sz w:val="20"/>
          <w:szCs w:val="20"/>
          <w:lang w:eastAsia="zh-CN"/>
        </w:rPr>
        <w:t>Województwo: Warmińsko-Mazurskie</w:t>
      </w:r>
    </w:p>
    <w:p w:rsidR="0018449E" w:rsidRDefault="00BE4E9B" w:rsidP="00C73909">
      <w:pPr>
        <w:suppressAutoHyphens/>
        <w:spacing w:after="0"/>
        <w:jc w:val="both"/>
        <w:rPr>
          <w:rFonts w:ascii="Arial" w:eastAsia="Times New Roman" w:hAnsi="Arial" w:cs="Arial"/>
          <w:b/>
          <w:sz w:val="20"/>
          <w:szCs w:val="20"/>
          <w:lang w:val="en-US" w:eastAsia="zh-CN"/>
        </w:rPr>
      </w:pPr>
      <w:r>
        <w:rPr>
          <w:rFonts w:ascii="Arial" w:eastAsia="Times New Roman" w:hAnsi="Arial" w:cs="Arial"/>
          <w:sz w:val="20"/>
          <w:szCs w:val="20"/>
          <w:lang w:val="en-US" w:eastAsia="zh-CN"/>
        </w:rPr>
        <w:t xml:space="preserve">Tel. 89 6213045,    fax. 89 6213094   e-mail </w:t>
      </w:r>
      <w:hyperlink r:id="rId9" w:history="1">
        <w:r>
          <w:rPr>
            <w:rFonts w:ascii="Arial" w:eastAsia="Times New Roman" w:hAnsi="Arial" w:cs="Arial"/>
            <w:color w:val="0000FF"/>
            <w:sz w:val="20"/>
            <w:szCs w:val="20"/>
            <w:u w:val="single"/>
            <w:lang w:val="en-US" w:eastAsia="zh-CN"/>
          </w:rPr>
          <w:t>ug@jedwabno.pl</w:t>
        </w:r>
      </w:hyperlink>
      <w:r>
        <w:rPr>
          <w:rFonts w:ascii="Arial" w:eastAsia="Times New Roman" w:hAnsi="Arial" w:cs="Arial"/>
          <w:sz w:val="20"/>
          <w:szCs w:val="20"/>
          <w:lang w:eastAsia="zh-CN"/>
        </w:rPr>
        <w:t xml:space="preserve"> </w:t>
      </w:r>
      <w:r>
        <w:rPr>
          <w:rFonts w:ascii="Arial" w:eastAsia="Times New Roman" w:hAnsi="Arial" w:cs="Arial"/>
          <w:sz w:val="20"/>
          <w:szCs w:val="20"/>
          <w:lang w:val="en-US" w:eastAsia="zh-CN"/>
        </w:rPr>
        <w:t xml:space="preserve"> </w:t>
      </w:r>
    </w:p>
    <w:p w:rsidR="0018449E" w:rsidRDefault="00BE4E9B" w:rsidP="00C73909">
      <w:pPr>
        <w:tabs>
          <w:tab w:val="left" w:pos="3660"/>
        </w:tabs>
        <w:suppressAutoHyphens/>
        <w:autoSpaceDE w:val="0"/>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Strona internetowa - </w:t>
      </w:r>
      <w:hyperlink r:id="rId10" w:history="1">
        <w:r>
          <w:rPr>
            <w:rFonts w:ascii="Arial" w:eastAsia="Times New Roman" w:hAnsi="Arial" w:cs="Arial"/>
            <w:color w:val="0000FF"/>
            <w:sz w:val="20"/>
            <w:szCs w:val="20"/>
            <w:u w:val="single"/>
            <w:lang w:val="de-DE" w:eastAsia="zh-CN"/>
          </w:rPr>
          <w:t>http://bip.jedwabno.pl</w:t>
        </w:r>
      </w:hyperlink>
      <w:r>
        <w:rPr>
          <w:rFonts w:ascii="Arial" w:eastAsia="Times New Roman" w:hAnsi="Arial" w:cs="Arial"/>
          <w:sz w:val="20"/>
          <w:szCs w:val="20"/>
          <w:u w:val="single"/>
          <w:lang w:val="de-DE" w:eastAsia="zh-CN"/>
        </w:rPr>
        <w:t xml:space="preserve"> </w:t>
      </w:r>
    </w:p>
    <w:p w:rsidR="0018449E" w:rsidRDefault="00BE4E9B" w:rsidP="00C73909">
      <w:pPr>
        <w:tabs>
          <w:tab w:val="left" w:pos="3660"/>
        </w:tabs>
        <w:suppressAutoHyphens/>
        <w:autoSpaceDE w:val="0"/>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Godziny pracy – Pn. wt. czw. 07:30 – 15:30, Śr. 07:30 – 17:00, Pt  07:30 - 14:00.</w:t>
      </w:r>
    </w:p>
    <w:p w:rsidR="0018449E" w:rsidRDefault="00BE4E9B" w:rsidP="00C73909">
      <w:pPr>
        <w:tabs>
          <w:tab w:val="left" w:pos="3660"/>
        </w:tabs>
        <w:suppressAutoHyphens/>
        <w:autoSpaceDE w:val="0"/>
        <w:spacing w:after="0"/>
        <w:jc w:val="both"/>
        <w:rPr>
          <w:rFonts w:ascii="Arial" w:eastAsia="Times New Roman" w:hAnsi="Arial" w:cs="Arial"/>
          <w:sz w:val="20"/>
          <w:szCs w:val="20"/>
          <w:lang w:val="en-US" w:eastAsia="zh-CN"/>
        </w:rPr>
      </w:pPr>
      <w:r>
        <w:rPr>
          <w:rFonts w:ascii="Arial" w:eastAsia="Times New Roman" w:hAnsi="Arial" w:cs="Arial"/>
          <w:sz w:val="20"/>
          <w:szCs w:val="20"/>
          <w:lang w:val="en-US" w:eastAsia="zh-CN"/>
        </w:rPr>
        <w:tab/>
      </w:r>
    </w:p>
    <w:p w:rsidR="0018449E" w:rsidRDefault="00BE4E9B" w:rsidP="00C73909">
      <w:pPr>
        <w:suppressAutoHyphens/>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II. Tryb udzielenia zamówienia.</w:t>
      </w:r>
    </w:p>
    <w:p w:rsidR="0018449E" w:rsidRDefault="00BE4E9B" w:rsidP="00C73909">
      <w:pPr>
        <w:suppressAutoHyphens/>
        <w:spacing w:after="0"/>
        <w:ind w:left="284" w:hanging="284"/>
        <w:jc w:val="both"/>
        <w:rPr>
          <w:rFonts w:ascii="Arial" w:eastAsia="Times New Roman" w:hAnsi="Arial" w:cs="Arial"/>
          <w:sz w:val="20"/>
          <w:szCs w:val="20"/>
          <w:lang w:eastAsia="zh-CN"/>
        </w:rPr>
      </w:pPr>
      <w:r>
        <w:rPr>
          <w:rFonts w:ascii="Arial" w:eastAsia="Times New Roman" w:hAnsi="Arial" w:cs="Arial"/>
          <w:sz w:val="20"/>
          <w:szCs w:val="20"/>
          <w:lang w:eastAsia="zh-CN"/>
        </w:rPr>
        <w:t>1.</w:t>
      </w:r>
      <w:r>
        <w:rPr>
          <w:rFonts w:ascii="Arial" w:eastAsia="Times New Roman" w:hAnsi="Arial" w:cs="Arial"/>
          <w:b/>
          <w:i/>
          <w:sz w:val="20"/>
          <w:szCs w:val="20"/>
          <w:lang w:eastAsia="zh-CN"/>
        </w:rPr>
        <w:t xml:space="preserve"> </w:t>
      </w:r>
      <w:r>
        <w:rPr>
          <w:rFonts w:ascii="Arial" w:eastAsia="Times New Roman" w:hAnsi="Arial" w:cs="Arial"/>
          <w:sz w:val="20"/>
          <w:szCs w:val="20"/>
          <w:lang w:eastAsia="zh-CN"/>
        </w:rPr>
        <w:t xml:space="preserve">Postępowanie prowadzone w trybie przetargu nieograniczonego na usługi, o wartości poniżej 209 000 euro na podstawie art. 39-46 ustawy z dnia 29 stycznia 2004 r. Prawo zamówień publicznych, zwanej dalej ustawą lub ustawą </w:t>
      </w:r>
      <w:proofErr w:type="spellStart"/>
      <w:r>
        <w:rPr>
          <w:rFonts w:ascii="Arial" w:eastAsia="Times New Roman" w:hAnsi="Arial" w:cs="Arial"/>
          <w:sz w:val="20"/>
          <w:szCs w:val="20"/>
          <w:lang w:eastAsia="zh-CN"/>
        </w:rPr>
        <w:t>Pzp</w:t>
      </w:r>
      <w:proofErr w:type="spellEnd"/>
      <w:r>
        <w:rPr>
          <w:rFonts w:ascii="Arial" w:eastAsia="Times New Roman" w:hAnsi="Arial" w:cs="Arial"/>
          <w:sz w:val="20"/>
          <w:szCs w:val="20"/>
          <w:lang w:eastAsia="zh-CN"/>
        </w:rPr>
        <w:t>.</w:t>
      </w:r>
    </w:p>
    <w:p w:rsidR="0018449E" w:rsidRDefault="00BE4E9B" w:rsidP="00C73909">
      <w:pPr>
        <w:suppressAutoHyphens/>
        <w:spacing w:after="0"/>
        <w:ind w:left="284" w:hanging="284"/>
        <w:jc w:val="both"/>
        <w:rPr>
          <w:rFonts w:ascii="Arial" w:eastAsia="Times New Roman" w:hAnsi="Arial" w:cs="Arial"/>
          <w:sz w:val="20"/>
          <w:szCs w:val="20"/>
          <w:lang w:eastAsia="zh-CN"/>
        </w:rPr>
      </w:pPr>
      <w:r>
        <w:rPr>
          <w:rFonts w:ascii="Arial" w:eastAsia="Times New Roman" w:hAnsi="Arial" w:cs="Arial"/>
          <w:sz w:val="20"/>
          <w:szCs w:val="20"/>
          <w:lang w:eastAsia="zh-CN"/>
        </w:rPr>
        <w:t>2. Podstawa prawna opracowania specyfikacji istotnych warunków zamówienia:</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
          <w:sz w:val="20"/>
          <w:szCs w:val="20"/>
          <w:lang w:eastAsia="zh-CN"/>
        </w:rPr>
      </w:pPr>
      <w:r>
        <w:rPr>
          <w:rFonts w:ascii="Arial" w:eastAsia="Times New Roman" w:hAnsi="Arial" w:cs="Arial"/>
          <w:sz w:val="20"/>
          <w:szCs w:val="20"/>
          <w:lang w:eastAsia="zh-CN"/>
        </w:rPr>
        <w:t>Ustawa z dnia 29 stycznia 2004 r. Prawo zamówień publicznych (</w:t>
      </w:r>
      <w:proofErr w:type="spellStart"/>
      <w:r>
        <w:rPr>
          <w:rFonts w:ascii="Arial" w:eastAsia="Times New Roman" w:hAnsi="Arial" w:cs="Arial"/>
          <w:sz w:val="20"/>
          <w:szCs w:val="20"/>
          <w:lang w:eastAsia="zh-CN"/>
        </w:rPr>
        <w:t>t.j</w:t>
      </w:r>
      <w:proofErr w:type="spellEnd"/>
      <w:r>
        <w:rPr>
          <w:rFonts w:ascii="Arial" w:eastAsia="Times New Roman" w:hAnsi="Arial" w:cs="Arial"/>
          <w:sz w:val="20"/>
          <w:szCs w:val="20"/>
          <w:lang w:eastAsia="zh-CN"/>
        </w:rPr>
        <w:t>. Dz.U. z 201</w:t>
      </w:r>
      <w:r w:rsidR="006F64B3">
        <w:rPr>
          <w:rFonts w:ascii="Arial" w:eastAsia="Times New Roman" w:hAnsi="Arial" w:cs="Arial"/>
          <w:sz w:val="20"/>
          <w:szCs w:val="20"/>
          <w:lang w:eastAsia="zh-CN"/>
        </w:rPr>
        <w:t>8</w:t>
      </w:r>
      <w:r>
        <w:rPr>
          <w:rFonts w:ascii="Arial" w:eastAsia="Times New Roman" w:hAnsi="Arial" w:cs="Arial"/>
          <w:sz w:val="20"/>
          <w:szCs w:val="20"/>
          <w:lang w:eastAsia="zh-CN"/>
        </w:rPr>
        <w:t xml:space="preserve"> r., poz. 1</w:t>
      </w:r>
      <w:r w:rsidR="006F64B3">
        <w:rPr>
          <w:rFonts w:ascii="Arial" w:eastAsia="Times New Roman" w:hAnsi="Arial" w:cs="Arial"/>
          <w:sz w:val="20"/>
          <w:szCs w:val="20"/>
          <w:lang w:eastAsia="zh-CN"/>
        </w:rPr>
        <w:t>986</w:t>
      </w:r>
      <w:r>
        <w:rPr>
          <w:rFonts w:ascii="Arial" w:eastAsia="Times New Roman" w:hAnsi="Arial" w:cs="Arial"/>
          <w:sz w:val="20"/>
          <w:szCs w:val="20"/>
          <w:lang w:eastAsia="zh-CN"/>
        </w:rPr>
        <w:t xml:space="preserve"> z </w:t>
      </w:r>
      <w:proofErr w:type="spellStart"/>
      <w:r>
        <w:rPr>
          <w:rFonts w:ascii="Arial" w:eastAsia="Times New Roman" w:hAnsi="Arial" w:cs="Arial"/>
          <w:sz w:val="20"/>
          <w:szCs w:val="20"/>
          <w:lang w:eastAsia="zh-CN"/>
        </w:rPr>
        <w:t>późn</w:t>
      </w:r>
      <w:proofErr w:type="spellEnd"/>
      <w:r>
        <w:rPr>
          <w:rFonts w:ascii="Arial" w:eastAsia="Times New Roman" w:hAnsi="Arial" w:cs="Arial"/>
          <w:sz w:val="20"/>
          <w:szCs w:val="20"/>
          <w:lang w:eastAsia="zh-CN"/>
        </w:rPr>
        <w:t>. zm.),</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Rozporządzenie Ministra Rozwoju z dnia 26 lipca 2016 r. w sprawie rodzajów dokumentów, jakich może żądać zamawiający od wykonawcy w postępowaniu o udzielenie zamówienia (Dz. U. z 2016 r., poz. 1126</w:t>
      </w:r>
      <w:r w:rsidR="006F64B3">
        <w:rPr>
          <w:rFonts w:ascii="Arial" w:eastAsia="Times New Roman" w:hAnsi="Arial" w:cs="Arial"/>
          <w:bCs/>
          <w:sz w:val="20"/>
          <w:szCs w:val="20"/>
          <w:lang w:eastAsia="zh-CN"/>
        </w:rPr>
        <w:t xml:space="preserve"> ze zm.</w:t>
      </w:r>
      <w:r>
        <w:rPr>
          <w:rFonts w:ascii="Arial" w:eastAsia="Times New Roman" w:hAnsi="Arial" w:cs="Arial"/>
          <w:bCs/>
          <w:sz w:val="20"/>
          <w:szCs w:val="20"/>
          <w:lang w:eastAsia="zh-CN"/>
        </w:rPr>
        <w:t>),</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Rozporządzenie Prezesa Rady Ministrów z dnia 2</w:t>
      </w:r>
      <w:r w:rsidR="006F64B3">
        <w:rPr>
          <w:rFonts w:ascii="Arial" w:eastAsia="Times New Roman" w:hAnsi="Arial" w:cs="Arial"/>
          <w:bCs/>
          <w:sz w:val="20"/>
          <w:szCs w:val="20"/>
          <w:lang w:eastAsia="zh-CN"/>
        </w:rPr>
        <w:t>2</w:t>
      </w:r>
      <w:r>
        <w:rPr>
          <w:rFonts w:ascii="Arial" w:eastAsia="Times New Roman" w:hAnsi="Arial" w:cs="Arial"/>
          <w:bCs/>
          <w:sz w:val="20"/>
          <w:szCs w:val="20"/>
          <w:lang w:eastAsia="zh-CN"/>
        </w:rPr>
        <w:t xml:space="preserve"> grudnia 201</w:t>
      </w:r>
      <w:r w:rsidR="006F64B3">
        <w:rPr>
          <w:rFonts w:ascii="Arial" w:eastAsia="Times New Roman" w:hAnsi="Arial" w:cs="Arial"/>
          <w:bCs/>
          <w:sz w:val="20"/>
          <w:szCs w:val="20"/>
          <w:lang w:eastAsia="zh-CN"/>
        </w:rPr>
        <w:t>7</w:t>
      </w:r>
      <w:r>
        <w:rPr>
          <w:rFonts w:ascii="Arial" w:eastAsia="Times New Roman" w:hAnsi="Arial" w:cs="Arial"/>
          <w:bCs/>
          <w:sz w:val="20"/>
          <w:szCs w:val="20"/>
          <w:lang w:eastAsia="zh-CN"/>
        </w:rPr>
        <w:t xml:space="preserve"> r. w sprawie kwot wartości zamówień oraz konkursów, od których jest uzależniony obowiązek przekazywania ogłoszeń Urzędowi Publikacji Unii Europejskiej (Dz. U. z 2017 r., poz. </w:t>
      </w:r>
      <w:r w:rsidR="006F64B3">
        <w:rPr>
          <w:rFonts w:ascii="Arial" w:eastAsia="Times New Roman" w:hAnsi="Arial" w:cs="Arial"/>
          <w:bCs/>
          <w:sz w:val="20"/>
          <w:szCs w:val="20"/>
          <w:lang w:eastAsia="zh-CN"/>
        </w:rPr>
        <w:t>2479</w:t>
      </w:r>
      <w:r>
        <w:rPr>
          <w:rFonts w:ascii="Arial" w:eastAsia="Times New Roman" w:hAnsi="Arial" w:cs="Arial"/>
          <w:bCs/>
          <w:sz w:val="20"/>
          <w:szCs w:val="20"/>
          <w:lang w:eastAsia="zh-CN"/>
        </w:rPr>
        <w:t>),</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 xml:space="preserve">Rozporządzenie Prezesa Rady Ministrów z dnia </w:t>
      </w:r>
      <w:r w:rsidR="006F64B3" w:rsidRPr="006F64B3">
        <w:rPr>
          <w:rFonts w:ascii="Arial" w:eastAsia="Times New Roman" w:hAnsi="Arial" w:cs="Arial"/>
          <w:bCs/>
          <w:sz w:val="20"/>
          <w:szCs w:val="20"/>
          <w:lang w:eastAsia="zh-CN"/>
        </w:rPr>
        <w:t xml:space="preserve">28 grudnia 2017 r. </w:t>
      </w:r>
      <w:r>
        <w:rPr>
          <w:rFonts w:ascii="Arial" w:eastAsia="Times New Roman" w:hAnsi="Arial" w:cs="Arial"/>
          <w:bCs/>
          <w:sz w:val="20"/>
          <w:szCs w:val="20"/>
          <w:lang w:eastAsia="zh-CN"/>
        </w:rPr>
        <w:t>w sprawie średniego kursu złotego w stosunku do euro stanowiącego podstawę przeliczania wartości zamówień publicznych (Dz. U. z 201</w:t>
      </w:r>
      <w:r w:rsidR="006F64B3">
        <w:rPr>
          <w:rFonts w:ascii="Arial" w:eastAsia="Times New Roman" w:hAnsi="Arial" w:cs="Arial"/>
          <w:bCs/>
          <w:sz w:val="20"/>
          <w:szCs w:val="20"/>
          <w:lang w:eastAsia="zh-CN"/>
        </w:rPr>
        <w:t>7</w:t>
      </w:r>
      <w:r>
        <w:rPr>
          <w:rFonts w:ascii="Arial" w:eastAsia="Times New Roman" w:hAnsi="Arial" w:cs="Arial"/>
          <w:bCs/>
          <w:sz w:val="20"/>
          <w:szCs w:val="20"/>
          <w:lang w:eastAsia="zh-CN"/>
        </w:rPr>
        <w:t xml:space="preserve"> r., poz. 2</w:t>
      </w:r>
      <w:r w:rsidR="006F64B3">
        <w:rPr>
          <w:rFonts w:ascii="Arial" w:eastAsia="Times New Roman" w:hAnsi="Arial" w:cs="Arial"/>
          <w:bCs/>
          <w:sz w:val="20"/>
          <w:szCs w:val="20"/>
          <w:lang w:eastAsia="zh-CN"/>
        </w:rPr>
        <w:t>477</w:t>
      </w:r>
      <w:r>
        <w:rPr>
          <w:rFonts w:ascii="Arial" w:eastAsia="Times New Roman" w:hAnsi="Arial" w:cs="Arial"/>
          <w:bCs/>
          <w:sz w:val="20"/>
          <w:szCs w:val="20"/>
          <w:lang w:eastAsia="zh-CN"/>
        </w:rPr>
        <w:t>),</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Ustawa z dnia z dnia 23 kwietnia 1964 r. Kodeks cywilny (t. j. Dz. U. z 201</w:t>
      </w:r>
      <w:r w:rsidR="006F64B3">
        <w:rPr>
          <w:rFonts w:ascii="Arial" w:eastAsia="Times New Roman" w:hAnsi="Arial" w:cs="Arial"/>
          <w:bCs/>
          <w:sz w:val="20"/>
          <w:szCs w:val="20"/>
          <w:lang w:eastAsia="zh-CN"/>
        </w:rPr>
        <w:t>8</w:t>
      </w:r>
      <w:r>
        <w:rPr>
          <w:rFonts w:ascii="Arial" w:eastAsia="Times New Roman" w:hAnsi="Arial" w:cs="Arial"/>
          <w:bCs/>
          <w:sz w:val="20"/>
          <w:szCs w:val="20"/>
          <w:lang w:eastAsia="zh-CN"/>
        </w:rPr>
        <w:t xml:space="preserve"> r., poz. </w:t>
      </w:r>
      <w:r w:rsidR="006F64B3">
        <w:rPr>
          <w:rFonts w:ascii="Arial" w:eastAsia="Times New Roman" w:hAnsi="Arial" w:cs="Arial"/>
          <w:bCs/>
          <w:sz w:val="20"/>
          <w:szCs w:val="20"/>
          <w:lang w:eastAsia="zh-CN"/>
        </w:rPr>
        <w:t>1025</w:t>
      </w:r>
      <w:r>
        <w:rPr>
          <w:rFonts w:ascii="Arial" w:eastAsia="Times New Roman" w:hAnsi="Arial" w:cs="Arial"/>
          <w:bCs/>
          <w:sz w:val="20"/>
          <w:szCs w:val="20"/>
          <w:lang w:eastAsia="zh-CN"/>
        </w:rPr>
        <w:t xml:space="preserve"> z </w:t>
      </w:r>
      <w:proofErr w:type="spellStart"/>
      <w:r>
        <w:rPr>
          <w:rFonts w:ascii="Arial" w:eastAsia="Times New Roman" w:hAnsi="Arial" w:cs="Arial"/>
          <w:bCs/>
          <w:sz w:val="20"/>
          <w:szCs w:val="20"/>
          <w:lang w:eastAsia="zh-CN"/>
        </w:rPr>
        <w:t>późn</w:t>
      </w:r>
      <w:proofErr w:type="spellEnd"/>
      <w:r>
        <w:rPr>
          <w:rFonts w:ascii="Arial" w:eastAsia="Times New Roman" w:hAnsi="Arial" w:cs="Arial"/>
          <w:bCs/>
          <w:sz w:val="20"/>
          <w:szCs w:val="20"/>
          <w:lang w:eastAsia="zh-CN"/>
        </w:rPr>
        <w:t>. zm.).</w:t>
      </w:r>
    </w:p>
    <w:p w:rsidR="0018449E" w:rsidRDefault="0018449E" w:rsidP="00C73909">
      <w:pPr>
        <w:suppressAutoHyphens/>
        <w:spacing w:after="0"/>
        <w:ind w:left="284" w:hanging="284"/>
        <w:jc w:val="both"/>
        <w:rPr>
          <w:rFonts w:ascii="Arial" w:eastAsia="Times New Roman" w:hAnsi="Arial" w:cs="Arial"/>
          <w:b/>
          <w:sz w:val="20"/>
          <w:szCs w:val="20"/>
          <w:lang w:eastAsia="zh-CN"/>
        </w:rPr>
      </w:pPr>
    </w:p>
    <w:p w:rsidR="0018449E" w:rsidRDefault="00BE4E9B" w:rsidP="00C73909">
      <w:pPr>
        <w:widowControl w:val="0"/>
        <w:suppressAutoHyphens/>
        <w:spacing w:after="0"/>
        <w:rPr>
          <w:rFonts w:ascii="Arial" w:eastAsia="Lucida Sans Unicode" w:hAnsi="Arial" w:cs="Arial"/>
          <w:b/>
          <w:kern w:val="1"/>
          <w:sz w:val="20"/>
          <w:szCs w:val="20"/>
          <w:lang w:eastAsia="zh-CN" w:bidi="pl-PL"/>
        </w:rPr>
      </w:pPr>
      <w:r>
        <w:rPr>
          <w:rFonts w:ascii="Arial" w:eastAsia="Lucida Sans Unicode" w:hAnsi="Arial" w:cs="Arial"/>
          <w:b/>
          <w:kern w:val="1"/>
          <w:sz w:val="20"/>
          <w:szCs w:val="20"/>
          <w:lang w:eastAsia="zh-CN" w:bidi="pl-PL"/>
        </w:rPr>
        <w:t>III. Opis przedmiotu zamówienia kod CPV 22459000-2</w:t>
      </w:r>
    </w:p>
    <w:p w:rsidR="0018449E" w:rsidRDefault="0018449E" w:rsidP="00C73909">
      <w:pPr>
        <w:spacing w:after="0"/>
        <w:rPr>
          <w:rFonts w:ascii="Arial" w:eastAsia="Lucida Sans Unicode" w:hAnsi="Arial" w:cs="Arial"/>
          <w:b/>
          <w:bCs/>
          <w:kern w:val="1"/>
          <w:sz w:val="20"/>
          <w:szCs w:val="20"/>
          <w:lang w:eastAsia="zh-CN" w:bidi="pl-PL"/>
        </w:rPr>
      </w:pPr>
    </w:p>
    <w:p w:rsidR="0018449E" w:rsidRPr="00C73909" w:rsidRDefault="00C73909" w:rsidP="00C73909">
      <w:pPr>
        <w:spacing w:after="0"/>
        <w:rPr>
          <w:rFonts w:ascii="Arial" w:eastAsia="Arial, Arial" w:hAnsi="Arial" w:cs="Arial"/>
          <w:b/>
          <w:sz w:val="20"/>
          <w:szCs w:val="20"/>
          <w:lang w:eastAsia="zh-CN"/>
        </w:rPr>
      </w:pPr>
      <w:r w:rsidRPr="00C73909">
        <w:rPr>
          <w:rFonts w:ascii="Arial" w:eastAsia="Lucida Sans Unicode" w:hAnsi="Arial" w:cs="Arial"/>
          <w:b/>
          <w:bCs/>
          <w:kern w:val="1"/>
          <w:sz w:val="20"/>
          <w:szCs w:val="20"/>
          <w:lang w:eastAsia="zh-CN" w:bidi="pl-PL"/>
        </w:rPr>
        <w:t>1.</w:t>
      </w:r>
      <w:r>
        <w:rPr>
          <w:rFonts w:ascii="Arial" w:eastAsia="Arial, Arial" w:hAnsi="Arial" w:cs="Arial"/>
          <w:b/>
          <w:sz w:val="20"/>
          <w:szCs w:val="20"/>
          <w:lang w:eastAsia="zh-CN"/>
        </w:rPr>
        <w:t xml:space="preserve">  </w:t>
      </w:r>
      <w:r w:rsidR="00BE4E9B" w:rsidRPr="00C73909">
        <w:rPr>
          <w:rFonts w:ascii="Arial" w:eastAsia="Arial, Arial" w:hAnsi="Arial" w:cs="Arial"/>
          <w:b/>
          <w:sz w:val="20"/>
          <w:szCs w:val="20"/>
          <w:lang w:eastAsia="zh-CN"/>
        </w:rPr>
        <w:t xml:space="preserve">Przedmiotem zamówienia jest: </w:t>
      </w:r>
    </w:p>
    <w:p w:rsidR="00C73909" w:rsidRDefault="00C73909" w:rsidP="00C73909">
      <w:pPr>
        <w:suppressAutoHyphens/>
        <w:spacing w:after="0"/>
        <w:jc w:val="both"/>
        <w:rPr>
          <w:rFonts w:eastAsia="Times New Roman"/>
          <w:lang w:eastAsia="zh-CN"/>
        </w:rPr>
      </w:pPr>
    </w:p>
    <w:p w:rsidR="00C73909" w:rsidRDefault="00BE4E9B" w:rsidP="00C73909">
      <w:pPr>
        <w:suppressAutoHyphens/>
        <w:spacing w:after="0"/>
        <w:jc w:val="center"/>
        <w:rPr>
          <w:rFonts w:ascii="Arial" w:eastAsia="Times New Roman" w:hAnsi="Arial" w:cs="Arial"/>
          <w:sz w:val="20"/>
          <w:szCs w:val="20"/>
          <w:lang w:eastAsia="zh-CN"/>
        </w:rPr>
      </w:pPr>
      <w:r>
        <w:rPr>
          <w:rFonts w:ascii="Arial" w:eastAsia="Times New Roman" w:hAnsi="Arial" w:cs="Arial"/>
          <w:sz w:val="20"/>
          <w:szCs w:val="20"/>
          <w:lang w:eastAsia="zh-CN"/>
        </w:rPr>
        <w:t>Zakup biletów miesięcznych dla uczniów zamieszkałych</w:t>
      </w:r>
    </w:p>
    <w:p w:rsidR="0018449E" w:rsidRDefault="00BE4E9B" w:rsidP="00C73909">
      <w:pPr>
        <w:suppressAutoHyphens/>
        <w:spacing w:after="0"/>
        <w:jc w:val="center"/>
        <w:rPr>
          <w:rFonts w:ascii="Arial" w:eastAsia="Times New Roman" w:hAnsi="Arial" w:cs="Arial"/>
          <w:sz w:val="20"/>
          <w:szCs w:val="20"/>
          <w:lang w:eastAsia="zh-CN"/>
        </w:rPr>
      </w:pPr>
      <w:r>
        <w:rPr>
          <w:rFonts w:ascii="Arial" w:eastAsia="Times New Roman" w:hAnsi="Arial" w:cs="Arial"/>
          <w:sz w:val="20"/>
          <w:szCs w:val="20"/>
          <w:lang w:eastAsia="zh-CN"/>
        </w:rPr>
        <w:t>na terenie gminy Jedwabno dojeżdżających do  placówek oświatowych w 201</w:t>
      </w:r>
      <w:r w:rsidR="006F64B3">
        <w:rPr>
          <w:rFonts w:ascii="Arial" w:eastAsia="Times New Roman" w:hAnsi="Arial" w:cs="Arial"/>
          <w:sz w:val="20"/>
          <w:szCs w:val="20"/>
          <w:lang w:eastAsia="zh-CN"/>
        </w:rPr>
        <w:t>9</w:t>
      </w:r>
      <w:r>
        <w:rPr>
          <w:rFonts w:ascii="Arial" w:eastAsia="Times New Roman" w:hAnsi="Arial" w:cs="Arial"/>
          <w:sz w:val="20"/>
          <w:szCs w:val="20"/>
          <w:lang w:eastAsia="zh-CN"/>
        </w:rPr>
        <w:t xml:space="preserve"> roku.</w:t>
      </w:r>
    </w:p>
    <w:p w:rsidR="00C73909" w:rsidRDefault="00C73909" w:rsidP="00C73909">
      <w:pPr>
        <w:suppressAutoHyphens/>
        <w:spacing w:after="0"/>
        <w:jc w:val="center"/>
        <w:rPr>
          <w:rFonts w:ascii="Arial" w:eastAsia="Times New Roman" w:hAnsi="Arial" w:cs="Arial"/>
          <w:sz w:val="20"/>
          <w:szCs w:val="20"/>
          <w:lang w:eastAsia="zh-CN"/>
        </w:rPr>
      </w:pPr>
    </w:p>
    <w:p w:rsidR="0018449E" w:rsidRDefault="00BE4E9B" w:rsidP="00C73909">
      <w:pPr>
        <w:suppressAutoHyphens/>
        <w:autoSpaceDE w:val="0"/>
        <w:autoSpaceDN w:val="0"/>
        <w:adjustRightInd w:val="0"/>
        <w:spacing w:before="57" w:after="0"/>
        <w:ind w:left="142" w:hanging="142"/>
        <w:jc w:val="both"/>
        <w:rPr>
          <w:rFonts w:ascii="Arial" w:eastAsia="Times New Roman" w:hAnsi="Arial" w:cs="Arial"/>
          <w:sz w:val="20"/>
          <w:szCs w:val="20"/>
          <w:lang w:eastAsia="zh-CN"/>
        </w:rPr>
      </w:pPr>
      <w:r>
        <w:rPr>
          <w:rFonts w:ascii="Arial" w:eastAsia="Times New Roman" w:hAnsi="Arial" w:cs="Arial"/>
          <w:b/>
          <w:sz w:val="20"/>
          <w:szCs w:val="20"/>
          <w:lang w:eastAsia="zh-CN"/>
        </w:rPr>
        <w:t>2.  Zakres zamówienia przewiduje:</w:t>
      </w:r>
    </w:p>
    <w:p w:rsidR="0018449E" w:rsidRDefault="00BE4E9B" w:rsidP="00C73909">
      <w:pPr>
        <w:tabs>
          <w:tab w:val="left" w:pos="1130"/>
        </w:tabs>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1) Przedmiotem zamówienia jest zakup biletów miesięcznych dla uczniów zamieszkałych na terenie Gminy Jedwabno w roku kalendarzowym 201</w:t>
      </w:r>
      <w:r w:rsidR="00092E32">
        <w:rPr>
          <w:rFonts w:ascii="Arial" w:hAnsi="Arial" w:cs="Arial"/>
          <w:color w:val="000000"/>
          <w:sz w:val="20"/>
          <w:szCs w:val="20"/>
          <w:lang w:eastAsia="zh-CN"/>
        </w:rPr>
        <w:t>9</w:t>
      </w:r>
      <w:r>
        <w:rPr>
          <w:rFonts w:ascii="Arial" w:hAnsi="Arial" w:cs="Arial"/>
          <w:color w:val="000000"/>
          <w:sz w:val="20"/>
          <w:szCs w:val="20"/>
          <w:lang w:eastAsia="zh-CN"/>
        </w:rPr>
        <w:t xml:space="preserve"> w miesiącach od stycznia do czerwca i od września do grudnia do Zespołu Szkół w Jedwabnie, ul. Polna 1 – łącznie 10 miesięcy.</w:t>
      </w:r>
    </w:p>
    <w:p w:rsidR="0018449E" w:rsidRDefault="00BE4E9B" w:rsidP="00C73909">
      <w:pPr>
        <w:tabs>
          <w:tab w:val="left" w:pos="1130"/>
        </w:tabs>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2) Usługi przewozowe świadczone w ramach niniejszego postępowania muszą być wykonane zgodnie z obowiązującymi przepisami w tym zakresie, w szczególności:</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zapewnienie opieki w czasie przewozu w związku z przepisami ustawy z dnia 7 września 1991 r. o systemie oświaty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Dz.U. z 201</w:t>
      </w:r>
      <w:r w:rsidR="00092E32">
        <w:rPr>
          <w:rFonts w:ascii="Arial" w:eastAsia="Times New Roman" w:hAnsi="Arial" w:cs="Arial"/>
          <w:color w:val="00000A"/>
          <w:sz w:val="20"/>
          <w:szCs w:val="20"/>
          <w:lang w:eastAsia="pl-PL"/>
        </w:rPr>
        <w:t>8</w:t>
      </w:r>
      <w:r>
        <w:rPr>
          <w:rFonts w:ascii="Arial" w:eastAsia="Times New Roman" w:hAnsi="Arial" w:cs="Arial"/>
          <w:color w:val="00000A"/>
          <w:sz w:val="20"/>
          <w:szCs w:val="20"/>
          <w:lang w:eastAsia="pl-PL"/>
        </w:rPr>
        <w:t xml:space="preserve"> r. poz. </w:t>
      </w:r>
      <w:r w:rsidR="00092E32">
        <w:rPr>
          <w:rFonts w:ascii="Arial" w:eastAsia="Times New Roman" w:hAnsi="Arial" w:cs="Arial"/>
          <w:color w:val="00000A"/>
          <w:sz w:val="20"/>
          <w:szCs w:val="20"/>
          <w:lang w:eastAsia="pl-PL"/>
        </w:rPr>
        <w:t>1457</w:t>
      </w:r>
      <w:r>
        <w:rPr>
          <w:rFonts w:ascii="Arial" w:eastAsia="Times New Roman" w:hAnsi="Arial" w:cs="Arial"/>
          <w:color w:val="00000A"/>
          <w:sz w:val="20"/>
          <w:szCs w:val="20"/>
          <w:lang w:eastAsia="pl-PL"/>
        </w:rPr>
        <w:t xml:space="preserve">, z  </w:t>
      </w:r>
      <w:proofErr w:type="spellStart"/>
      <w:r>
        <w:rPr>
          <w:rFonts w:ascii="Arial" w:eastAsia="Times New Roman" w:hAnsi="Arial" w:cs="Arial"/>
          <w:color w:val="00000A"/>
          <w:sz w:val="20"/>
          <w:szCs w:val="20"/>
          <w:lang w:eastAsia="pl-PL"/>
        </w:rPr>
        <w:t>z</w:t>
      </w:r>
      <w:proofErr w:type="spellEnd"/>
      <w:r>
        <w:rPr>
          <w:rFonts w:ascii="Arial" w:eastAsia="Times New Roman" w:hAnsi="Arial" w:cs="Arial"/>
          <w:color w:val="00000A"/>
          <w:sz w:val="20"/>
          <w:szCs w:val="20"/>
          <w:lang w:eastAsia="pl-PL"/>
        </w:rPr>
        <w:t xml:space="preserve"> </w:t>
      </w:r>
      <w:proofErr w:type="spellStart"/>
      <w:r>
        <w:rPr>
          <w:rFonts w:ascii="Arial" w:eastAsia="Times New Roman" w:hAnsi="Arial" w:cs="Arial"/>
          <w:color w:val="00000A"/>
          <w:sz w:val="20"/>
          <w:szCs w:val="20"/>
          <w:lang w:eastAsia="pl-PL"/>
        </w:rPr>
        <w:t>późn</w:t>
      </w:r>
      <w:proofErr w:type="spellEnd"/>
      <w:r>
        <w:rPr>
          <w:rFonts w:ascii="Arial" w:eastAsia="Times New Roman" w:hAnsi="Arial" w:cs="Arial"/>
          <w:color w:val="00000A"/>
          <w:sz w:val="20"/>
          <w:szCs w:val="20"/>
          <w:lang w:eastAsia="pl-PL"/>
        </w:rPr>
        <w:t>. zm.),</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przestrzeganie przepisów ustawy </w:t>
      </w:r>
      <w:r>
        <w:rPr>
          <w:rFonts w:ascii="Arial" w:eastAsia="Times New Roman" w:hAnsi="Arial" w:cs="Arial"/>
          <w:color w:val="00000A"/>
          <w:sz w:val="20"/>
          <w:szCs w:val="20"/>
          <w:lang w:val="en-US" w:eastAsia="pl-PL"/>
        </w:rPr>
        <w:t xml:space="preserve">z </w:t>
      </w:r>
      <w:proofErr w:type="spellStart"/>
      <w:r>
        <w:rPr>
          <w:rFonts w:ascii="Arial" w:eastAsia="Times New Roman" w:hAnsi="Arial" w:cs="Arial"/>
          <w:color w:val="00000A"/>
          <w:sz w:val="20"/>
          <w:szCs w:val="20"/>
          <w:lang w:val="en-US" w:eastAsia="pl-PL"/>
        </w:rPr>
        <w:t>dnia</w:t>
      </w:r>
      <w:proofErr w:type="spellEnd"/>
      <w:r>
        <w:rPr>
          <w:rFonts w:ascii="Arial" w:eastAsia="Times New Roman" w:hAnsi="Arial" w:cs="Arial"/>
          <w:color w:val="00000A"/>
          <w:sz w:val="20"/>
          <w:szCs w:val="20"/>
          <w:lang w:val="en-US" w:eastAsia="pl-PL"/>
        </w:rPr>
        <w:t xml:space="preserve"> 14 </w:t>
      </w:r>
      <w:proofErr w:type="spellStart"/>
      <w:r>
        <w:rPr>
          <w:rFonts w:ascii="Arial" w:eastAsia="Times New Roman" w:hAnsi="Arial" w:cs="Arial"/>
          <w:color w:val="00000A"/>
          <w:sz w:val="20"/>
          <w:szCs w:val="20"/>
          <w:lang w:val="en-US" w:eastAsia="pl-PL"/>
        </w:rPr>
        <w:t>grudnia</w:t>
      </w:r>
      <w:proofErr w:type="spellEnd"/>
      <w:r>
        <w:rPr>
          <w:rFonts w:ascii="Arial" w:eastAsia="Times New Roman" w:hAnsi="Arial" w:cs="Arial"/>
          <w:color w:val="00000A"/>
          <w:sz w:val="20"/>
          <w:szCs w:val="20"/>
          <w:lang w:val="en-US" w:eastAsia="pl-PL"/>
        </w:rPr>
        <w:t xml:space="preserve"> 2016 r. </w:t>
      </w:r>
      <w:proofErr w:type="spellStart"/>
      <w:r>
        <w:rPr>
          <w:rFonts w:ascii="Arial" w:eastAsia="Times New Roman" w:hAnsi="Arial" w:cs="Arial"/>
          <w:color w:val="00000A"/>
          <w:sz w:val="20"/>
          <w:szCs w:val="20"/>
          <w:lang w:val="en-US" w:eastAsia="pl-PL"/>
        </w:rPr>
        <w:t>Prawo</w:t>
      </w:r>
      <w:proofErr w:type="spellEnd"/>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oświatowe</w:t>
      </w:r>
      <w:proofErr w:type="spellEnd"/>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Dz.U</w:t>
      </w:r>
      <w:proofErr w:type="spellEnd"/>
      <w:r>
        <w:rPr>
          <w:rFonts w:ascii="Arial" w:eastAsia="Times New Roman" w:hAnsi="Arial" w:cs="Arial"/>
          <w:color w:val="00000A"/>
          <w:sz w:val="20"/>
          <w:szCs w:val="20"/>
          <w:lang w:val="en-US" w:eastAsia="pl-PL"/>
        </w:rPr>
        <w:t>. z 201</w:t>
      </w:r>
      <w:r w:rsidR="00092E32">
        <w:rPr>
          <w:rFonts w:ascii="Arial" w:eastAsia="Times New Roman" w:hAnsi="Arial" w:cs="Arial"/>
          <w:color w:val="00000A"/>
          <w:sz w:val="20"/>
          <w:szCs w:val="20"/>
          <w:lang w:val="en-US" w:eastAsia="pl-PL"/>
        </w:rPr>
        <w:t>8</w:t>
      </w:r>
      <w:r>
        <w:rPr>
          <w:rFonts w:ascii="Arial" w:eastAsia="Times New Roman" w:hAnsi="Arial" w:cs="Arial"/>
          <w:color w:val="00000A"/>
          <w:sz w:val="20"/>
          <w:szCs w:val="20"/>
          <w:lang w:val="en-US" w:eastAsia="pl-PL"/>
        </w:rPr>
        <w:t xml:space="preserve"> r. </w:t>
      </w:r>
      <w:proofErr w:type="spellStart"/>
      <w:r>
        <w:rPr>
          <w:rFonts w:ascii="Arial" w:eastAsia="Times New Roman" w:hAnsi="Arial" w:cs="Arial"/>
          <w:color w:val="00000A"/>
          <w:sz w:val="20"/>
          <w:szCs w:val="20"/>
          <w:lang w:val="en-US" w:eastAsia="pl-PL"/>
        </w:rPr>
        <w:t>poz</w:t>
      </w:r>
      <w:proofErr w:type="spellEnd"/>
      <w:r>
        <w:rPr>
          <w:rFonts w:ascii="Arial" w:eastAsia="Times New Roman" w:hAnsi="Arial" w:cs="Arial"/>
          <w:color w:val="00000A"/>
          <w:sz w:val="20"/>
          <w:szCs w:val="20"/>
          <w:lang w:val="en-US" w:eastAsia="pl-PL"/>
        </w:rPr>
        <w:t xml:space="preserve">. </w:t>
      </w:r>
      <w:r w:rsidR="00092E32">
        <w:rPr>
          <w:rFonts w:ascii="Arial" w:eastAsia="Times New Roman" w:hAnsi="Arial" w:cs="Arial"/>
          <w:color w:val="00000A"/>
          <w:sz w:val="20"/>
          <w:szCs w:val="20"/>
          <w:lang w:val="en-US" w:eastAsia="pl-PL"/>
        </w:rPr>
        <w:t xml:space="preserve">996, ze </w:t>
      </w:r>
      <w:proofErr w:type="spellStart"/>
      <w:r w:rsidR="00092E32">
        <w:rPr>
          <w:rFonts w:ascii="Arial" w:eastAsia="Times New Roman" w:hAnsi="Arial" w:cs="Arial"/>
          <w:color w:val="00000A"/>
          <w:sz w:val="20"/>
          <w:szCs w:val="20"/>
          <w:lang w:val="en-US" w:eastAsia="pl-PL"/>
        </w:rPr>
        <w:t>zm</w:t>
      </w:r>
      <w:proofErr w:type="spellEnd"/>
      <w:r w:rsidR="00092E32">
        <w:rPr>
          <w:rFonts w:ascii="Arial" w:eastAsia="Times New Roman" w:hAnsi="Arial" w:cs="Arial"/>
          <w:color w:val="00000A"/>
          <w:sz w:val="20"/>
          <w:szCs w:val="20"/>
          <w:lang w:val="en-US" w:eastAsia="pl-PL"/>
        </w:rPr>
        <w:t>.</w:t>
      </w:r>
      <w:r>
        <w:rPr>
          <w:rFonts w:ascii="Arial" w:eastAsia="Times New Roman" w:hAnsi="Arial" w:cs="Arial"/>
          <w:color w:val="00000A"/>
          <w:sz w:val="20"/>
          <w:szCs w:val="20"/>
          <w:lang w:val="en-US" w:eastAsia="pl-PL"/>
        </w:rPr>
        <w:t>),</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przestrzeganie przepisów ustawy z dnia 14 grudnia 2016 r.</w:t>
      </w:r>
      <w:r>
        <w:rPr>
          <w:rFonts w:ascii="Arial" w:eastAsia="Times New Roman" w:hAnsi="Arial" w:cs="Arial"/>
          <w:color w:val="00000A"/>
          <w:sz w:val="20"/>
          <w:szCs w:val="20"/>
          <w:lang w:val="en-US" w:eastAsia="pl-PL"/>
        </w:rPr>
        <w:t xml:space="preserve"> </w:t>
      </w:r>
      <w:r>
        <w:rPr>
          <w:rFonts w:ascii="Arial" w:eastAsia="Times New Roman" w:hAnsi="Arial" w:cs="Arial"/>
          <w:color w:val="00000A"/>
          <w:sz w:val="20"/>
          <w:szCs w:val="20"/>
          <w:lang w:eastAsia="pl-PL"/>
        </w:rPr>
        <w:t>Przepisy wprowadzające ustawę - Prawo oświatowe</w:t>
      </w:r>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Dz.U</w:t>
      </w:r>
      <w:proofErr w:type="spellEnd"/>
      <w:r>
        <w:rPr>
          <w:rFonts w:ascii="Arial" w:eastAsia="Times New Roman" w:hAnsi="Arial" w:cs="Arial"/>
          <w:color w:val="00000A"/>
          <w:sz w:val="20"/>
          <w:szCs w:val="20"/>
          <w:lang w:val="en-US" w:eastAsia="pl-PL"/>
        </w:rPr>
        <w:t xml:space="preserve">. z 2017 r. </w:t>
      </w:r>
      <w:proofErr w:type="spellStart"/>
      <w:r>
        <w:rPr>
          <w:rFonts w:ascii="Arial" w:eastAsia="Times New Roman" w:hAnsi="Arial" w:cs="Arial"/>
          <w:color w:val="00000A"/>
          <w:sz w:val="20"/>
          <w:szCs w:val="20"/>
          <w:lang w:val="en-US" w:eastAsia="pl-PL"/>
        </w:rPr>
        <w:t>poz</w:t>
      </w:r>
      <w:proofErr w:type="spellEnd"/>
      <w:r>
        <w:rPr>
          <w:rFonts w:ascii="Arial" w:eastAsia="Times New Roman" w:hAnsi="Arial" w:cs="Arial"/>
          <w:color w:val="00000A"/>
          <w:sz w:val="20"/>
          <w:szCs w:val="20"/>
          <w:lang w:val="en-US" w:eastAsia="pl-PL"/>
        </w:rPr>
        <w:t>. 60),</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przestrzeganie przepisów ustawy z dnia 15 listopada 1984 r. Prawo przewozowe (</w:t>
      </w:r>
      <w:proofErr w:type="spellStart"/>
      <w:r>
        <w:rPr>
          <w:rFonts w:ascii="Arial" w:eastAsia="Times New Roman" w:hAnsi="Arial" w:cs="Arial"/>
          <w:color w:val="00000A"/>
          <w:sz w:val="20"/>
          <w:szCs w:val="20"/>
          <w:lang w:val="en-US" w:eastAsia="pl-PL"/>
        </w:rPr>
        <w:t>t.j.</w:t>
      </w:r>
      <w:proofErr w:type="spellEnd"/>
      <w:r>
        <w:rPr>
          <w:rFonts w:ascii="Arial" w:eastAsia="Times New Roman" w:hAnsi="Arial" w:cs="Arial"/>
          <w:color w:val="00000A"/>
          <w:sz w:val="20"/>
          <w:szCs w:val="20"/>
          <w:lang w:val="en-US" w:eastAsia="pl-PL"/>
        </w:rPr>
        <w:t xml:space="preserve"> </w:t>
      </w:r>
      <w:r>
        <w:rPr>
          <w:rFonts w:ascii="Arial" w:eastAsia="Times New Roman" w:hAnsi="Arial" w:cs="Arial"/>
          <w:color w:val="00000A"/>
          <w:sz w:val="20"/>
          <w:szCs w:val="20"/>
          <w:lang w:eastAsia="pl-PL"/>
        </w:rPr>
        <w:t>Dz.U. z 201</w:t>
      </w:r>
      <w:r>
        <w:rPr>
          <w:rFonts w:ascii="Arial" w:eastAsia="Times New Roman" w:hAnsi="Arial" w:cs="Arial"/>
          <w:color w:val="00000A"/>
          <w:sz w:val="20"/>
          <w:szCs w:val="20"/>
          <w:lang w:val="en-US" w:eastAsia="pl-PL"/>
        </w:rPr>
        <w:t>7</w:t>
      </w:r>
      <w:r>
        <w:rPr>
          <w:rFonts w:ascii="Arial" w:eastAsia="Times New Roman" w:hAnsi="Arial" w:cs="Arial"/>
          <w:color w:val="00000A"/>
          <w:sz w:val="20"/>
          <w:szCs w:val="20"/>
          <w:lang w:eastAsia="pl-PL"/>
        </w:rPr>
        <w:t xml:space="preserve"> r., poz. </w:t>
      </w:r>
      <w:r>
        <w:rPr>
          <w:rFonts w:ascii="Arial" w:eastAsia="Times New Roman" w:hAnsi="Arial" w:cs="Arial"/>
          <w:color w:val="00000A"/>
          <w:sz w:val="20"/>
          <w:szCs w:val="20"/>
          <w:lang w:val="en-US" w:eastAsia="pl-PL"/>
        </w:rPr>
        <w:t>1983</w:t>
      </w:r>
      <w:r>
        <w:rPr>
          <w:rFonts w:ascii="Arial" w:eastAsia="Times New Roman" w:hAnsi="Arial" w:cs="Arial"/>
          <w:color w:val="00000A"/>
          <w:sz w:val="20"/>
          <w:szCs w:val="20"/>
          <w:lang w:eastAsia="pl-PL"/>
        </w:rPr>
        <w:t xml:space="preserve">, z </w:t>
      </w:r>
      <w:proofErr w:type="spellStart"/>
      <w:r>
        <w:rPr>
          <w:rFonts w:ascii="Arial" w:eastAsia="Times New Roman" w:hAnsi="Arial" w:cs="Arial"/>
          <w:color w:val="00000A"/>
          <w:sz w:val="20"/>
          <w:szCs w:val="20"/>
          <w:lang w:eastAsia="pl-PL"/>
        </w:rPr>
        <w:t>późn</w:t>
      </w:r>
      <w:proofErr w:type="spellEnd"/>
      <w:r>
        <w:rPr>
          <w:rFonts w:ascii="Arial" w:eastAsia="Times New Roman" w:hAnsi="Arial" w:cs="Arial"/>
          <w:color w:val="00000A"/>
          <w:sz w:val="20"/>
          <w:szCs w:val="20"/>
          <w:lang w:eastAsia="pl-PL"/>
        </w:rPr>
        <w:t>. zm.),</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przestrzegania przepisów określonych w Rozporządzeniu Ministra Infrastruktury z dnia 31 grudnia 2002 r. w sprawie warunków technicznych pojazdów oraz zakresu ich niezbędnego wyposażenia (Dz.U. z 201</w:t>
      </w:r>
      <w:r>
        <w:rPr>
          <w:rFonts w:ascii="Arial" w:eastAsia="Times New Roman" w:hAnsi="Arial" w:cs="Arial"/>
          <w:color w:val="00000A"/>
          <w:sz w:val="20"/>
          <w:szCs w:val="20"/>
          <w:lang w:val="en-US" w:eastAsia="pl-PL"/>
        </w:rPr>
        <w:t>6</w:t>
      </w:r>
      <w:r>
        <w:rPr>
          <w:rFonts w:ascii="Arial" w:eastAsia="Times New Roman" w:hAnsi="Arial" w:cs="Arial"/>
          <w:color w:val="00000A"/>
          <w:sz w:val="20"/>
          <w:szCs w:val="20"/>
          <w:lang w:eastAsia="pl-PL"/>
        </w:rPr>
        <w:t xml:space="preserve"> r., poz. </w:t>
      </w:r>
      <w:r>
        <w:rPr>
          <w:rFonts w:ascii="Arial" w:eastAsia="Times New Roman" w:hAnsi="Arial" w:cs="Arial"/>
          <w:color w:val="00000A"/>
          <w:sz w:val="20"/>
          <w:szCs w:val="20"/>
          <w:lang w:val="en-US" w:eastAsia="pl-PL"/>
        </w:rPr>
        <w:t>2022</w:t>
      </w:r>
      <w:r>
        <w:rPr>
          <w:rFonts w:ascii="Arial" w:eastAsia="Times New Roman" w:hAnsi="Arial" w:cs="Arial"/>
          <w:color w:val="00000A"/>
          <w:sz w:val="20"/>
          <w:szCs w:val="20"/>
          <w:lang w:eastAsia="pl-PL"/>
        </w:rPr>
        <w:t xml:space="preserve">, z </w:t>
      </w:r>
      <w:proofErr w:type="spellStart"/>
      <w:r>
        <w:rPr>
          <w:rFonts w:ascii="Arial" w:eastAsia="Times New Roman" w:hAnsi="Arial" w:cs="Arial"/>
          <w:color w:val="00000A"/>
          <w:sz w:val="20"/>
          <w:szCs w:val="20"/>
          <w:lang w:eastAsia="pl-PL"/>
        </w:rPr>
        <w:t>późn</w:t>
      </w:r>
      <w:proofErr w:type="spellEnd"/>
      <w:r>
        <w:rPr>
          <w:rFonts w:ascii="Arial" w:eastAsia="Times New Roman" w:hAnsi="Arial" w:cs="Arial"/>
          <w:color w:val="00000A"/>
          <w:sz w:val="20"/>
          <w:szCs w:val="20"/>
          <w:lang w:eastAsia="pl-PL"/>
        </w:rPr>
        <w:t>. zm.).</w:t>
      </w:r>
    </w:p>
    <w:p w:rsidR="0018449E" w:rsidRDefault="00BE4E9B" w:rsidP="00C73909">
      <w:pPr>
        <w:numPr>
          <w:ilvl w:val="0"/>
          <w:numId w:val="5"/>
        </w:num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lastRenderedPageBreak/>
        <w:t>Godziny dowożenia i odwożenia uczniów w ciągu roku szkolnego mogą ulec zmianie, w szczególności od miesiąca lutego 2018 r. (zmiana semestru w szkole), od miesiąca września 2018 r. (nowy rok szkolny) oraz w dni świąteczne (np. w czasie rekolekcji), o czym Wykonawca poinformowany zostanie z 7-dniowym wyprzedzeniem przez Zamawiającego.</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4). Liczba uczniów dojeżdżających na poszczególnych trasach jest liczbą, która może ulec zmianie w trakcie trwania umowy. W związku z powyższym w przypadku zmiany liczby uczniów </w:t>
      </w:r>
      <w:r>
        <w:rPr>
          <w:rFonts w:ascii="Arial" w:hAnsi="Arial" w:cs="Arial"/>
          <w:b/>
          <w:bCs/>
          <w:color w:val="000000"/>
          <w:sz w:val="20"/>
          <w:szCs w:val="20"/>
          <w:lang w:eastAsia="zh-CN"/>
        </w:rPr>
        <w:t xml:space="preserve">wynagrodzenie Wykonawcy wynikać będzie z faktycznej ilości zakupionych biletów </w:t>
      </w:r>
      <w:r w:rsidRPr="00092E32">
        <w:rPr>
          <w:rFonts w:ascii="Arial" w:hAnsi="Arial" w:cs="Arial"/>
          <w:b/>
          <w:color w:val="000000"/>
          <w:sz w:val="20"/>
          <w:szCs w:val="20"/>
          <w:lang w:eastAsia="zh-CN"/>
        </w:rPr>
        <w:t>miesięcznych</w:t>
      </w:r>
      <w:r>
        <w:rPr>
          <w:rFonts w:ascii="Arial" w:hAnsi="Arial" w:cs="Arial"/>
          <w:color w:val="000000"/>
          <w:sz w:val="20"/>
          <w:szCs w:val="20"/>
          <w:lang w:eastAsia="zh-CN"/>
        </w:rPr>
        <w:t xml:space="preserve">. </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5). Wykonawca zobowiązany będzie do sprzedaży biletów miesięcznych na każdy miesiąc, po otrzymaniu zamówienia </w:t>
      </w:r>
      <w:r w:rsidR="00092E32">
        <w:rPr>
          <w:rFonts w:ascii="Arial" w:hAnsi="Arial" w:cs="Arial"/>
          <w:color w:val="000000"/>
          <w:sz w:val="20"/>
          <w:szCs w:val="20"/>
          <w:lang w:eastAsia="zh-CN"/>
        </w:rPr>
        <w:t xml:space="preserve">na określoną ilość biletów </w:t>
      </w:r>
      <w:r>
        <w:rPr>
          <w:rFonts w:ascii="Arial" w:hAnsi="Arial" w:cs="Arial"/>
          <w:color w:val="000000"/>
          <w:sz w:val="20"/>
          <w:szCs w:val="20"/>
          <w:lang w:eastAsia="zh-CN"/>
        </w:rPr>
        <w:t>od Zamawiającego.</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6). Usługi przewozowe świadczone w ramach niniejszego postępowania realizowane będą od poniedziałku do piątku w miesiącach styczeń – czerwiec 201</w:t>
      </w:r>
      <w:r w:rsidR="00092E32">
        <w:rPr>
          <w:rFonts w:ascii="Arial" w:hAnsi="Arial" w:cs="Arial"/>
          <w:color w:val="000000"/>
          <w:sz w:val="20"/>
          <w:szCs w:val="20"/>
          <w:lang w:eastAsia="zh-CN"/>
        </w:rPr>
        <w:t>9</w:t>
      </w:r>
      <w:r>
        <w:rPr>
          <w:rFonts w:ascii="Arial" w:hAnsi="Arial" w:cs="Arial"/>
          <w:color w:val="000000"/>
          <w:sz w:val="20"/>
          <w:szCs w:val="20"/>
          <w:lang w:eastAsia="zh-CN"/>
        </w:rPr>
        <w:t xml:space="preserve"> r. i wrzesień – grudzień 201</w:t>
      </w:r>
      <w:r w:rsidR="00092E32">
        <w:rPr>
          <w:rFonts w:ascii="Arial" w:hAnsi="Arial" w:cs="Arial"/>
          <w:color w:val="000000"/>
          <w:sz w:val="20"/>
          <w:szCs w:val="20"/>
          <w:lang w:eastAsia="zh-CN"/>
        </w:rPr>
        <w:t>9</w:t>
      </w:r>
      <w:r>
        <w:rPr>
          <w:rFonts w:ascii="Arial" w:hAnsi="Arial" w:cs="Arial"/>
          <w:color w:val="000000"/>
          <w:sz w:val="20"/>
          <w:szCs w:val="20"/>
          <w:lang w:eastAsia="zh-CN"/>
        </w:rPr>
        <w:t xml:space="preserve"> r., w dni nauki szkolnej, zgodnie z kalendarzem roku szkolnego 201</w:t>
      </w:r>
      <w:r w:rsidR="00092E32">
        <w:rPr>
          <w:rFonts w:ascii="Arial" w:hAnsi="Arial" w:cs="Arial"/>
          <w:color w:val="000000"/>
          <w:sz w:val="20"/>
          <w:szCs w:val="20"/>
          <w:lang w:eastAsia="zh-CN"/>
        </w:rPr>
        <w:t>8</w:t>
      </w:r>
      <w:r>
        <w:rPr>
          <w:rFonts w:ascii="Arial" w:hAnsi="Arial" w:cs="Arial"/>
          <w:color w:val="000000"/>
          <w:sz w:val="20"/>
          <w:szCs w:val="20"/>
          <w:lang w:eastAsia="zh-CN"/>
        </w:rPr>
        <w:t>/201</w:t>
      </w:r>
      <w:r w:rsidR="00092E32">
        <w:rPr>
          <w:rFonts w:ascii="Arial" w:hAnsi="Arial" w:cs="Arial"/>
          <w:color w:val="000000"/>
          <w:sz w:val="20"/>
          <w:szCs w:val="20"/>
          <w:lang w:eastAsia="zh-CN"/>
        </w:rPr>
        <w:t>9</w:t>
      </w:r>
      <w:r>
        <w:rPr>
          <w:rFonts w:ascii="Arial" w:hAnsi="Arial" w:cs="Arial"/>
          <w:color w:val="000000"/>
          <w:sz w:val="20"/>
          <w:szCs w:val="20"/>
          <w:lang w:eastAsia="zh-CN"/>
        </w:rPr>
        <w:t xml:space="preserve"> i 201</w:t>
      </w:r>
      <w:r w:rsidR="00092E32">
        <w:rPr>
          <w:rFonts w:ascii="Arial" w:hAnsi="Arial" w:cs="Arial"/>
          <w:color w:val="000000"/>
          <w:sz w:val="20"/>
          <w:szCs w:val="20"/>
          <w:lang w:eastAsia="zh-CN"/>
        </w:rPr>
        <w:t>9</w:t>
      </w:r>
      <w:r>
        <w:rPr>
          <w:rFonts w:ascii="Arial" w:hAnsi="Arial" w:cs="Arial"/>
          <w:color w:val="000000"/>
          <w:sz w:val="20"/>
          <w:szCs w:val="20"/>
          <w:lang w:eastAsia="zh-CN"/>
        </w:rPr>
        <w:t>/20</w:t>
      </w:r>
      <w:r w:rsidR="00092E32">
        <w:rPr>
          <w:rFonts w:ascii="Arial" w:hAnsi="Arial" w:cs="Arial"/>
          <w:color w:val="000000"/>
          <w:sz w:val="20"/>
          <w:szCs w:val="20"/>
          <w:lang w:eastAsia="zh-CN"/>
        </w:rPr>
        <w:t>20</w:t>
      </w:r>
      <w:r>
        <w:rPr>
          <w:rFonts w:ascii="Arial" w:hAnsi="Arial" w:cs="Arial"/>
          <w:color w:val="000000"/>
          <w:sz w:val="20"/>
          <w:szCs w:val="20"/>
          <w:lang w:eastAsia="zh-CN"/>
        </w:rPr>
        <w:t>. Wykonawca zobowiązany będzie zapewnić transport również w dni, w które uczniowie będą odrabiali inne dni zwolnione z nauki szkolnej.</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7). Usługa świadczona będzie taborem wykonawcy. Wykonawca jest zobowiązany dostosować do zamówienia odpowiednią liczbę środków transportu w celu realizacji przewozów zgodnie z rozkładem jazdy i ilością zakupionych biletów miesięcznych. Wykonawca powinien posiadać pojazdy, które zapewnią prawidłowe wykonanie zamówienia – dysponować autobusami o ilości miejsc zapewniających przewóz przewidywanej liczby uczniów na poszczególnych trasach z zapewnieniem miejsc siedzących dla tych uczniów.</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8). Wykonawca będzie zobowiązany do zapewnienia:</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odpowiednich warunków bezpieczeństwa, higieny i czystości pojazdów zapewniających komfort jazdy</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kierowców z odpowiednimi kwalifikacjami</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przestrzegania ustalonego rozkładu czasowego i tras przejazdów</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 przypadku awarii autobusu, zapewnienie zastępczego środka transportu</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rsidR="0018449E" w:rsidRDefault="00BE4E9B" w:rsidP="00C73909">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zobowiązuje się do wykonywania wszystkich obowiązków opisanych w SIWZ</w:t>
      </w:r>
    </w:p>
    <w:p w:rsidR="0018449E" w:rsidRDefault="00BE4E9B" w:rsidP="00C73909">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18449E" w:rsidRDefault="00BE4E9B" w:rsidP="00C73909">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rsidR="0018449E" w:rsidRDefault="00BE4E9B" w:rsidP="00C73909">
      <w:pPr>
        <w:spacing w:after="0"/>
        <w:ind w:left="284" w:hanging="284"/>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9). Zamawiający stosownie do art. 29 ust. 3a ustawy </w:t>
      </w:r>
      <w:proofErr w:type="spellStart"/>
      <w:r>
        <w:rPr>
          <w:rFonts w:ascii="Arial" w:eastAsia="Times New Roman" w:hAnsi="Arial" w:cs="Arial"/>
          <w:color w:val="00000A"/>
          <w:sz w:val="20"/>
          <w:szCs w:val="20"/>
          <w:lang w:eastAsia="pl-PL"/>
        </w:rPr>
        <w:t>Pzp</w:t>
      </w:r>
      <w:proofErr w:type="spellEnd"/>
      <w:r>
        <w:rPr>
          <w:rFonts w:ascii="Arial" w:eastAsia="Times New Roman" w:hAnsi="Arial" w:cs="Arial"/>
          <w:color w:val="00000A"/>
          <w:sz w:val="20"/>
          <w:szCs w:val="20"/>
          <w:lang w:eastAsia="pl-PL"/>
        </w:rPr>
        <w:t xml:space="preserve">, określa obowiązek zatrudnienia na podstawie umowy o pracę osób wykonujących następujące czynności w zakresie realizacji zamówienia </w:t>
      </w:r>
      <w:proofErr w:type="spellStart"/>
      <w:r>
        <w:rPr>
          <w:rFonts w:ascii="Arial" w:eastAsia="Times New Roman" w:hAnsi="Arial" w:cs="Arial"/>
          <w:color w:val="00000A"/>
          <w:sz w:val="20"/>
          <w:szCs w:val="20"/>
          <w:lang w:eastAsia="pl-PL"/>
        </w:rPr>
        <w:t>t</w:t>
      </w:r>
      <w:r w:rsidR="00092E32">
        <w:rPr>
          <w:rFonts w:ascii="Arial" w:eastAsia="Times New Roman" w:hAnsi="Arial" w:cs="Arial"/>
          <w:color w:val="00000A"/>
          <w:sz w:val="20"/>
          <w:szCs w:val="20"/>
          <w:lang w:eastAsia="pl-PL"/>
        </w:rPr>
        <w:t>.</w:t>
      </w:r>
      <w:r>
        <w:rPr>
          <w:rFonts w:ascii="Arial" w:eastAsia="Times New Roman" w:hAnsi="Arial" w:cs="Arial"/>
          <w:color w:val="00000A"/>
          <w:sz w:val="20"/>
          <w:szCs w:val="20"/>
          <w:lang w:eastAsia="pl-PL"/>
        </w:rPr>
        <w:t>j</w:t>
      </w:r>
      <w:proofErr w:type="spellEnd"/>
      <w:r>
        <w:rPr>
          <w:rFonts w:ascii="Arial" w:eastAsia="Times New Roman" w:hAnsi="Arial" w:cs="Arial"/>
          <w:color w:val="00000A"/>
          <w:sz w:val="20"/>
          <w:szCs w:val="20"/>
          <w:lang w:eastAsia="pl-PL"/>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w:t>
      </w:r>
      <w:r>
        <w:rPr>
          <w:rFonts w:ascii="Arial" w:eastAsia="Times New Roman" w:hAnsi="Arial" w:cs="Arial"/>
          <w:sz w:val="20"/>
          <w:szCs w:val="20"/>
          <w:lang w:eastAsia="pl-PL"/>
        </w:rPr>
        <w:t xml:space="preserve">stanowiącym załącznik nr </w:t>
      </w:r>
      <w:r>
        <w:rPr>
          <w:rFonts w:ascii="Arial" w:eastAsia="Times New Roman" w:hAnsi="Arial" w:cs="Arial"/>
          <w:sz w:val="20"/>
          <w:szCs w:val="20"/>
          <w:lang w:val="en-US" w:eastAsia="pl-PL"/>
        </w:rPr>
        <w:t>4</w:t>
      </w:r>
      <w:r>
        <w:rPr>
          <w:rFonts w:ascii="Arial" w:eastAsia="Times New Roman" w:hAnsi="Arial" w:cs="Arial"/>
          <w:sz w:val="20"/>
          <w:szCs w:val="20"/>
          <w:lang w:eastAsia="pl-PL"/>
        </w:rPr>
        <w:t xml:space="preserve"> </w:t>
      </w:r>
      <w:r>
        <w:rPr>
          <w:rFonts w:ascii="Arial" w:eastAsia="Times New Roman" w:hAnsi="Arial" w:cs="Arial"/>
          <w:color w:val="00000A"/>
          <w:sz w:val="20"/>
          <w:szCs w:val="20"/>
          <w:lang w:eastAsia="pl-PL"/>
        </w:rPr>
        <w:t>do SIWZ.</w:t>
      </w:r>
      <w:r>
        <w:rPr>
          <w:rFonts w:ascii="Arial" w:eastAsia="Times New Roman" w:hAnsi="Arial" w:cs="Arial"/>
          <w:color w:val="FF0000"/>
          <w:sz w:val="20"/>
          <w:szCs w:val="20"/>
          <w:lang w:eastAsia="pl-PL"/>
        </w:rPr>
        <w:t xml:space="preserve"> </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10). Zamówienie obejmuje trzy części.</w:t>
      </w:r>
    </w:p>
    <w:p w:rsidR="0018449E" w:rsidRDefault="00BE4E9B" w:rsidP="00C73909">
      <w:pPr>
        <w:widowControl w:val="0"/>
        <w:suppressAutoHyphens/>
        <w:spacing w:after="120"/>
        <w:jc w:val="center"/>
        <w:outlineLvl w:val="0"/>
        <w:rPr>
          <w:rFonts w:ascii="Arial" w:eastAsia="Times New Roman" w:hAnsi="Arial" w:cs="Arial"/>
          <w:color w:val="00000A"/>
          <w:sz w:val="20"/>
          <w:szCs w:val="20"/>
          <w:lang w:eastAsia="pl-PL"/>
        </w:rPr>
      </w:pPr>
      <w:r>
        <w:rPr>
          <w:rFonts w:ascii="Arial" w:eastAsia="Calibri" w:hAnsi="Arial" w:cs="Arial"/>
          <w:b/>
          <w:bCs/>
          <w:color w:val="00000A"/>
          <w:sz w:val="20"/>
          <w:szCs w:val="20"/>
          <w:lang w:eastAsia="ar-SA"/>
        </w:rPr>
        <w:t>Opis części zamówienia</w:t>
      </w:r>
    </w:p>
    <w:p w:rsidR="0018449E" w:rsidRDefault="00BE4E9B" w:rsidP="00C73909">
      <w:pPr>
        <w:keepNext/>
        <w:keepLines/>
        <w:widowControl w:val="0"/>
        <w:suppressAutoHyphens/>
        <w:spacing w:after="120"/>
        <w:jc w:val="both"/>
        <w:outlineLvl w:val="0"/>
        <w:rPr>
          <w:rFonts w:ascii="Arial" w:eastAsia="Times New Roman" w:hAnsi="Arial" w:cs="Arial"/>
          <w:color w:val="00000A"/>
          <w:sz w:val="20"/>
          <w:szCs w:val="20"/>
          <w:lang w:eastAsia="pl-PL"/>
        </w:rPr>
      </w:pPr>
      <w:r>
        <w:rPr>
          <w:rFonts w:ascii="Arial" w:eastAsia="Calibri" w:hAnsi="Arial" w:cs="Arial"/>
          <w:bCs/>
          <w:color w:val="00000A"/>
          <w:sz w:val="20"/>
          <w:szCs w:val="20"/>
          <w:lang w:eastAsia="ar-SA"/>
        </w:rPr>
        <w:t>1. Zamawiający dopuszcza składanie ofert częściowych.</w:t>
      </w:r>
    </w:p>
    <w:p w:rsidR="0018449E" w:rsidRDefault="00BE4E9B" w:rsidP="00C73909">
      <w:pPr>
        <w:keepNext/>
        <w:keepLines/>
        <w:widowControl w:val="0"/>
        <w:suppressAutoHyphens/>
        <w:spacing w:after="120"/>
        <w:jc w:val="both"/>
        <w:outlineLvl w:val="0"/>
        <w:rPr>
          <w:rFonts w:ascii="Arial" w:eastAsia="Calibri" w:hAnsi="Arial" w:cs="Arial"/>
          <w:b/>
          <w:bCs/>
          <w:color w:val="00000A"/>
          <w:sz w:val="20"/>
          <w:szCs w:val="20"/>
          <w:lang w:eastAsia="ar-SA"/>
        </w:rPr>
      </w:pPr>
      <w:r>
        <w:rPr>
          <w:rFonts w:ascii="Arial" w:eastAsia="Calibri" w:hAnsi="Arial" w:cs="Arial"/>
          <w:bCs/>
          <w:color w:val="00000A"/>
          <w:sz w:val="20"/>
          <w:szCs w:val="20"/>
          <w:lang w:eastAsia="ar-SA"/>
        </w:rPr>
        <w:t xml:space="preserve">2. Zamówienie obejmuje </w:t>
      </w:r>
      <w:r w:rsidR="00C73909">
        <w:rPr>
          <w:rFonts w:ascii="Arial" w:eastAsia="Calibri" w:hAnsi="Arial" w:cs="Arial"/>
          <w:bCs/>
          <w:color w:val="00000A"/>
          <w:sz w:val="20"/>
          <w:szCs w:val="20"/>
          <w:lang w:eastAsia="ar-SA"/>
        </w:rPr>
        <w:t>3</w:t>
      </w:r>
      <w:r>
        <w:rPr>
          <w:rFonts w:ascii="Arial" w:eastAsia="Calibri" w:hAnsi="Arial" w:cs="Arial"/>
          <w:bCs/>
          <w:color w:val="00000A"/>
          <w:sz w:val="20"/>
          <w:szCs w:val="20"/>
          <w:lang w:eastAsia="ar-SA"/>
        </w:rPr>
        <w:t xml:space="preserve"> części, w ramach których uczniowie dowożeni są do Zespół Szkół w Jedwabnie, ul. Polna 1.</w:t>
      </w:r>
    </w:p>
    <w:p w:rsidR="00C73909" w:rsidRDefault="00C73909" w:rsidP="00C73909">
      <w:pPr>
        <w:widowControl w:val="0"/>
        <w:suppressAutoHyphens/>
        <w:spacing w:after="120"/>
        <w:jc w:val="center"/>
        <w:outlineLvl w:val="0"/>
        <w:rPr>
          <w:rFonts w:ascii="Arial" w:eastAsia="Times New Roman" w:hAnsi="Arial" w:cs="Arial"/>
          <w:b/>
          <w:color w:val="00000A"/>
          <w:sz w:val="20"/>
          <w:szCs w:val="20"/>
          <w:lang w:eastAsia="pl-PL"/>
        </w:rPr>
      </w:pPr>
    </w:p>
    <w:p w:rsidR="0018449E" w:rsidRDefault="00BE4E9B" w:rsidP="00C73909">
      <w:pPr>
        <w:widowControl w:val="0"/>
        <w:suppressAutoHyphens/>
        <w:spacing w:after="120" w:line="240" w:lineRule="auto"/>
        <w:jc w:val="center"/>
        <w:outlineLvl w:val="0"/>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lastRenderedPageBreak/>
        <w:t>Część I</w:t>
      </w:r>
    </w:p>
    <w:p w:rsidR="00C73909" w:rsidRDefault="00C73909" w:rsidP="00C73909">
      <w:pPr>
        <w:widowControl w:val="0"/>
        <w:suppressAutoHyphens/>
        <w:spacing w:after="120" w:line="240" w:lineRule="auto"/>
        <w:jc w:val="center"/>
        <w:outlineLvl w:val="0"/>
        <w:rPr>
          <w:rFonts w:ascii="Arial" w:eastAsia="Times New Roman" w:hAnsi="Arial" w:cs="Arial"/>
          <w:color w:val="00000A"/>
          <w:sz w:val="20"/>
          <w:szCs w:val="20"/>
          <w:lang w:eastAsia="pl-PL"/>
        </w:rPr>
      </w:pPr>
    </w:p>
    <w:p w:rsidR="0018449E" w:rsidRDefault="00BE4E9B" w:rsidP="00C73909">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 </w:t>
      </w:r>
      <w:r w:rsidR="00C73909">
        <w:rPr>
          <w:rFonts w:ascii="Arial" w:eastAsia="Times New Roman" w:hAnsi="Arial" w:cs="Arial"/>
          <w:sz w:val="20"/>
          <w:szCs w:val="20"/>
          <w:lang w:eastAsia="pl-PL"/>
        </w:rPr>
        <w:t>98</w:t>
      </w:r>
      <w:r w:rsidR="007B63FF">
        <w:rPr>
          <w:rFonts w:ascii="Arial" w:eastAsia="Times New Roman" w:hAnsi="Arial" w:cs="Arial"/>
          <w:sz w:val="20"/>
          <w:szCs w:val="20"/>
          <w:lang w:eastAsia="pl-PL"/>
        </w:rPr>
        <w:t xml:space="preserve"> bilet</w:t>
      </w:r>
      <w:r w:rsidR="00C73909">
        <w:rPr>
          <w:rFonts w:ascii="Arial" w:eastAsia="Times New Roman" w:hAnsi="Arial" w:cs="Arial"/>
          <w:sz w:val="20"/>
          <w:szCs w:val="20"/>
          <w:lang w:eastAsia="pl-PL"/>
        </w:rPr>
        <w:t>ów</w:t>
      </w:r>
      <w:r>
        <w:rPr>
          <w:rFonts w:ascii="Arial" w:eastAsia="Times New Roman" w:hAnsi="Arial" w:cs="Arial"/>
          <w:sz w:val="20"/>
          <w:szCs w:val="20"/>
          <w:lang w:eastAsia="pl-PL"/>
        </w:rPr>
        <w:t xml:space="preserve"> w miesiącu.</w:t>
      </w:r>
    </w:p>
    <w:p w:rsidR="00C73909" w:rsidRDefault="00C73909" w:rsidP="00C73909">
      <w:pPr>
        <w:spacing w:after="0" w:line="240" w:lineRule="auto"/>
        <w:rPr>
          <w:rFonts w:ascii="Arial" w:eastAsia="Times New Roman" w:hAnsi="Arial" w:cs="Arial"/>
          <w:color w:val="00000A"/>
          <w:sz w:val="20"/>
          <w:szCs w:val="20"/>
          <w:lang w:eastAsia="pl-PL"/>
        </w:rPr>
      </w:pPr>
    </w:p>
    <w:p w:rsidR="0018449E" w:rsidRDefault="0018449E" w:rsidP="00C73909">
      <w:pPr>
        <w:spacing w:after="0" w:line="240" w:lineRule="auto"/>
        <w:rPr>
          <w:rFonts w:ascii="Arial" w:eastAsia="Times New Roman" w:hAnsi="Arial" w:cs="Arial"/>
          <w:b/>
          <w:color w:val="00000A"/>
          <w:sz w:val="20"/>
          <w:szCs w:val="20"/>
          <w:lang w:eastAsia="pl-PL"/>
        </w:rPr>
      </w:pPr>
    </w:p>
    <w:p w:rsidR="0018449E" w:rsidRDefault="00BE4E9B" w:rsidP="00C73909">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18449E">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 Witowo-Burdąg kol.-Burdąg-Burdąg Ferma-Jedwabno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ok.22,4 km.</w:t>
            </w:r>
          </w:p>
        </w:tc>
      </w:tr>
      <w:tr w:rsidR="0018449E">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Witowo (PGR)</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r>
              <w:rPr>
                <w:rFonts w:ascii="Arial" w:eastAsia="Times New Roman" w:hAnsi="Arial" w:cs="Arial"/>
                <w:color w:val="00000A"/>
                <w:sz w:val="20"/>
                <w:szCs w:val="20"/>
                <w:lang w:val="en-US" w:eastAsia="pl-PL"/>
              </w:rPr>
              <w:t>5</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7.00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Burdąg kol.</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bCs/>
                <w:color w:val="00000A"/>
                <w:sz w:val="20"/>
                <w:szCs w:val="20"/>
                <w:lang w:eastAsia="pl-PL"/>
              </w:rPr>
              <w:t>7</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7.05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Burdąg, Burdąg Ferma</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2</w:t>
            </w:r>
            <w:r w:rsidR="00192995">
              <w:rPr>
                <w:rFonts w:ascii="Arial" w:eastAsia="Times New Roman" w:hAnsi="Arial" w:cs="Arial"/>
                <w:color w:val="00000A"/>
                <w:sz w:val="20"/>
                <w:szCs w:val="20"/>
                <w:lang w:val="en-US" w:eastAsia="pl-PL"/>
              </w:rPr>
              <w:t>4</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4</w:t>
            </w:r>
            <w:r w:rsidR="00192995">
              <w:rPr>
                <w:rFonts w:ascii="Arial" w:eastAsia="Times New Roman" w:hAnsi="Arial" w:cs="Arial"/>
                <w:color w:val="00000A"/>
                <w:sz w:val="20"/>
                <w:szCs w:val="20"/>
                <w:lang w:val="en-US" w:eastAsia="pl-PL"/>
              </w:rPr>
              <w:t>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bl>
    <w:p w:rsidR="0018449E" w:rsidRDefault="0018449E" w:rsidP="00C73909">
      <w:pPr>
        <w:spacing w:after="0" w:line="240" w:lineRule="auto"/>
        <w:rPr>
          <w:rFonts w:ascii="Arial" w:eastAsia="Times New Roman" w:hAnsi="Arial" w:cs="Arial"/>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18449E">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roofErr w:type="spellStart"/>
            <w:r>
              <w:rPr>
                <w:rFonts w:ascii="Arial" w:eastAsia="Times New Roman" w:hAnsi="Arial" w:cs="Arial"/>
                <w:color w:val="00000A"/>
                <w:sz w:val="20"/>
                <w:szCs w:val="20"/>
                <w:lang w:eastAsia="pl-PL"/>
              </w:rPr>
              <w:t>Szuć</w:t>
            </w:r>
            <w:proofErr w:type="spellEnd"/>
            <w:r>
              <w:rPr>
                <w:rFonts w:ascii="Arial" w:eastAsia="Times New Roman" w:hAnsi="Arial" w:cs="Arial"/>
                <w:color w:val="00000A"/>
                <w:sz w:val="20"/>
                <w:szCs w:val="20"/>
                <w:lang w:eastAsia="pl-PL"/>
              </w:rPr>
              <w:t xml:space="preserve">- Jedwabno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 8 km.</w:t>
            </w:r>
          </w:p>
        </w:tc>
      </w:tr>
      <w:tr w:rsidR="0018449E">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proofErr w:type="spellStart"/>
            <w:r>
              <w:rPr>
                <w:rFonts w:ascii="Arial" w:eastAsia="Times New Roman" w:hAnsi="Arial" w:cs="Arial"/>
                <w:color w:val="00000A"/>
                <w:sz w:val="20"/>
                <w:szCs w:val="20"/>
                <w:lang w:eastAsia="pl-PL"/>
              </w:rPr>
              <w:t>Szuć</w:t>
            </w:r>
            <w:proofErr w:type="spellEnd"/>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4</w:t>
            </w:r>
            <w:r>
              <w:rPr>
                <w:rFonts w:ascii="Arial" w:eastAsia="Times New Roman" w:hAnsi="Arial" w:cs="Arial"/>
                <w:color w:val="00000A"/>
                <w:sz w:val="20"/>
                <w:szCs w:val="20"/>
                <w:lang w:val="en-US"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274"/>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4</w:t>
            </w:r>
            <w:r>
              <w:rPr>
                <w:rFonts w:ascii="Arial" w:eastAsia="Times New Roman" w:hAnsi="Arial" w:cs="Arial"/>
                <w:color w:val="00000A"/>
                <w:sz w:val="20"/>
                <w:szCs w:val="20"/>
                <w:lang w:val="en-US"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7.40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bl>
    <w:p w:rsidR="00C73909" w:rsidRDefault="00C73909" w:rsidP="00C73909">
      <w:pPr>
        <w:spacing w:after="0" w:line="240" w:lineRule="auto"/>
        <w:rPr>
          <w:rFonts w:ascii="Arial" w:eastAsia="Times New Roman" w:hAnsi="Arial" w:cs="Arial"/>
          <w:b/>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56"/>
        <w:gridCol w:w="1842"/>
        <w:gridCol w:w="1158"/>
        <w:gridCol w:w="2558"/>
      </w:tblGrid>
      <w:tr w:rsidR="00C73909" w:rsidRPr="00C73909" w:rsidTr="00C73909">
        <w:trPr>
          <w:cantSplit/>
        </w:trPr>
        <w:tc>
          <w:tcPr>
            <w:tcW w:w="112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Nazwa miejscowości</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Jedwabno-Czarny Piec- Dłużek-Lipniki -Jedwabno </w:t>
            </w:r>
          </w:p>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Długość trasy- ok.21 km.</w:t>
            </w:r>
          </w:p>
        </w:tc>
      </w:tr>
      <w:tr w:rsidR="00C73909" w:rsidRPr="00C73909" w:rsidTr="00C73909">
        <w:trPr>
          <w:cantSplit/>
        </w:trPr>
        <w:tc>
          <w:tcPr>
            <w:tcW w:w="1128" w:type="dxa"/>
            <w:vMerge w:val="restart"/>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jc w:val="center"/>
              <w:rPr>
                <w:rFonts w:ascii="Arial" w:eastAsia="Times New Roman" w:hAnsi="Arial" w:cs="Arial"/>
                <w:color w:val="00000A"/>
                <w:sz w:val="20"/>
                <w:szCs w:val="20"/>
                <w:lang w:eastAsia="pl-PL"/>
              </w:rPr>
            </w:pPr>
          </w:p>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III</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Czarny Piec</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9.00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r w:rsidR="00C73909" w:rsidRPr="00C73909" w:rsidTr="00C73909">
        <w:trPr>
          <w:cantSplit/>
          <w:trHeight w:val="222"/>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Dłużek</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val="en-US" w:eastAsia="pl-PL"/>
              </w:rPr>
            </w:pPr>
            <w:r w:rsidRPr="00C73909">
              <w:rPr>
                <w:rFonts w:ascii="Arial" w:eastAsia="Times New Roman" w:hAnsi="Arial" w:cs="Arial"/>
                <w:color w:val="00000A"/>
                <w:sz w:val="20"/>
                <w:szCs w:val="20"/>
                <w:lang w:val="en-US" w:eastAsia="pl-PL"/>
              </w:rPr>
              <w:t>3</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9.10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r w:rsidR="00C73909" w:rsidRPr="00C73909" w:rsidTr="00C73909">
        <w:trPr>
          <w:cantSplit/>
          <w:trHeight w:val="224"/>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Lipniki</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9.20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r w:rsidR="00C73909" w:rsidRPr="00C73909" w:rsidTr="00C73909">
        <w:trPr>
          <w:cantSplit/>
          <w:trHeight w:val="270"/>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Razem 1</w:t>
            </w:r>
            <w:r w:rsidRPr="00C73909">
              <w:rPr>
                <w:rFonts w:ascii="Arial" w:eastAsia="Times New Roman" w:hAnsi="Arial" w:cs="Arial"/>
                <w:color w:val="00000A"/>
                <w:sz w:val="20"/>
                <w:szCs w:val="20"/>
                <w:lang w:val="en-US" w:eastAsia="pl-PL"/>
              </w:rPr>
              <w:t>0</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9.30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bl>
    <w:p w:rsidR="0018449E" w:rsidRPr="00C73909" w:rsidRDefault="0018449E" w:rsidP="00C73909">
      <w:pPr>
        <w:spacing w:after="0" w:line="240" w:lineRule="auto"/>
        <w:rPr>
          <w:rFonts w:ascii="Arial" w:eastAsia="Times New Roman" w:hAnsi="Arial" w:cs="Arial"/>
          <w:color w:val="00000A"/>
          <w:sz w:val="20"/>
          <w:szCs w:val="20"/>
          <w:lang w:eastAsia="pl-PL"/>
        </w:rPr>
      </w:pPr>
    </w:p>
    <w:p w:rsidR="0018449E" w:rsidRPr="00C73909" w:rsidRDefault="00BE4E9B" w:rsidP="00C73909">
      <w:pPr>
        <w:spacing w:after="0" w:line="240" w:lineRule="auto"/>
        <w:rPr>
          <w:rFonts w:ascii="Arial" w:eastAsia="Times New Roman" w:hAnsi="Arial" w:cs="Arial"/>
          <w:b/>
          <w:color w:val="00000A"/>
          <w:sz w:val="20"/>
          <w:szCs w:val="20"/>
          <w:lang w:eastAsia="pl-PL"/>
        </w:rPr>
      </w:pPr>
      <w:r w:rsidRPr="00C73909">
        <w:rPr>
          <w:rFonts w:ascii="Arial" w:eastAsia="Times New Roman" w:hAnsi="Arial" w:cs="Arial"/>
          <w:b/>
          <w:color w:val="00000A"/>
          <w:sz w:val="20"/>
          <w:szCs w:val="20"/>
          <w:lang w:eastAsia="pl-PL"/>
        </w:rPr>
        <w:t>Odwożenie</w:t>
      </w: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18449E" w:rsidRPr="00C73909">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18449E" w:rsidRPr="00C73909">
        <w:trPr>
          <w:cantSplit/>
          <w:trHeight w:val="296"/>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Pr="00C73909"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Pr="00C73909" w:rsidRDefault="00BE4E9B"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w:t>
            </w:r>
          </w:p>
        </w:tc>
        <w:tc>
          <w:tcPr>
            <w:tcW w:w="2641"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Jedwabno-Burdąg Ferma-Burdąg-Burdąg kol.-Witowo (PGR)-Jedwabno</w:t>
            </w:r>
          </w:p>
        </w:tc>
        <w:tc>
          <w:tcPr>
            <w:tcW w:w="1831" w:type="dxa"/>
            <w:tcBorders>
              <w:top w:val="single" w:sz="4" w:space="0" w:color="000001"/>
              <w:left w:val="single" w:sz="4" w:space="0" w:color="000001"/>
            </w:tcBorders>
            <w:shd w:val="clear" w:color="auto" w:fill="auto"/>
            <w:tcMar>
              <w:left w:w="73" w:type="dxa"/>
            </w:tcMar>
          </w:tcPr>
          <w:p w:rsidR="0018449E" w:rsidRPr="00C73909" w:rsidRDefault="00BE4E9B" w:rsidP="00C73909">
            <w:pPr>
              <w:spacing w:after="0" w:line="240" w:lineRule="auto"/>
              <w:jc w:val="center"/>
              <w:rPr>
                <w:rFonts w:ascii="Arial" w:eastAsia="Times New Roman" w:hAnsi="Arial" w:cs="Arial"/>
                <w:color w:val="00000A"/>
                <w:sz w:val="20"/>
                <w:szCs w:val="20"/>
                <w:lang w:val="en-US" w:eastAsia="pl-PL"/>
              </w:rPr>
            </w:pPr>
            <w:r w:rsidRPr="00C73909">
              <w:rPr>
                <w:rFonts w:ascii="Arial" w:eastAsia="Times New Roman" w:hAnsi="Arial" w:cs="Arial"/>
                <w:color w:val="00000A"/>
                <w:sz w:val="20"/>
                <w:szCs w:val="20"/>
                <w:lang w:val="en-US"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Ok. 22,3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12.</w:t>
            </w:r>
            <w:r w:rsidRPr="00C73909">
              <w:rPr>
                <w:rFonts w:ascii="Arial" w:eastAsia="Times New Roman" w:hAnsi="Arial" w:cs="Arial"/>
                <w:color w:val="00000A"/>
                <w:sz w:val="20"/>
                <w:szCs w:val="20"/>
                <w:lang w:val="en-US" w:eastAsia="pl-PL"/>
              </w:rPr>
              <w:t>4</w:t>
            </w:r>
            <w:r w:rsidRPr="00C73909">
              <w:rPr>
                <w:rFonts w:ascii="Arial" w:eastAsia="Times New Roman" w:hAnsi="Arial" w:cs="Arial"/>
                <w:color w:val="00000A"/>
                <w:sz w:val="20"/>
                <w:szCs w:val="20"/>
                <w:lang w:eastAsia="pl-PL"/>
              </w:rPr>
              <w:t>0</w:t>
            </w:r>
          </w:p>
        </w:tc>
      </w:tr>
      <w:tr w:rsidR="0018449E" w:rsidRPr="00C73909">
        <w:trPr>
          <w:cantSplit/>
          <w:trHeight w:val="43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Pr="00C73909" w:rsidRDefault="0018449E" w:rsidP="00C73909">
            <w:pPr>
              <w:snapToGrid w:val="0"/>
              <w:spacing w:after="0" w:line="240" w:lineRule="auto"/>
              <w:rPr>
                <w:rFonts w:ascii="Arial" w:eastAsia="Times New Roman" w:hAnsi="Arial" w:cs="Arial"/>
                <w:color w:val="00000A"/>
                <w:sz w:val="20"/>
                <w:szCs w:val="20"/>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Pr="00C73909" w:rsidRDefault="0018449E" w:rsidP="00C73909">
            <w:pPr>
              <w:snapToGrid w:val="0"/>
              <w:spacing w:after="0" w:line="240" w:lineRule="auto"/>
              <w:rPr>
                <w:rFonts w:ascii="Arial" w:eastAsia="Times New Roman" w:hAnsi="Arial" w:cs="Arial"/>
                <w:color w:val="00000A"/>
                <w:sz w:val="20"/>
                <w:szCs w:val="20"/>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Ok. 22,3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14.35 </w:t>
            </w:r>
          </w:p>
          <w:p w:rsidR="0018449E" w:rsidRPr="00C73909" w:rsidRDefault="0018449E" w:rsidP="00C73909">
            <w:pPr>
              <w:snapToGrid w:val="0"/>
              <w:spacing w:after="0" w:line="240" w:lineRule="auto"/>
              <w:rPr>
                <w:rFonts w:ascii="Arial" w:eastAsia="Times New Roman" w:hAnsi="Arial" w:cs="Arial"/>
                <w:color w:val="00000A"/>
                <w:sz w:val="20"/>
                <w:szCs w:val="20"/>
                <w:lang w:eastAsia="pl-PL"/>
              </w:rPr>
            </w:pPr>
          </w:p>
        </w:tc>
      </w:tr>
    </w:tbl>
    <w:p w:rsidR="0018449E" w:rsidRPr="00C73909" w:rsidRDefault="0018449E" w:rsidP="00C73909">
      <w:pPr>
        <w:spacing w:after="0" w:line="240" w:lineRule="auto"/>
        <w:rPr>
          <w:rFonts w:ascii="Arial" w:eastAsia="Times New Roman" w:hAnsi="Arial" w:cs="Arial"/>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18449E" w:rsidRPr="00C73909">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Nr trasy                                                     </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18449E" w:rsidRPr="00C73909">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Pr="00C73909" w:rsidRDefault="00BE4E9B"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w:t>
            </w:r>
            <w:proofErr w:type="spellStart"/>
            <w:r w:rsidRPr="00C73909">
              <w:rPr>
                <w:rFonts w:ascii="Arial" w:eastAsia="Times New Roman" w:hAnsi="Arial" w:cs="Arial"/>
                <w:color w:val="00000A"/>
                <w:sz w:val="20"/>
                <w:szCs w:val="20"/>
                <w:lang w:eastAsia="pl-PL"/>
              </w:rPr>
              <w:t>Szuć</w:t>
            </w:r>
            <w:proofErr w:type="spellEnd"/>
            <w:r w:rsidRPr="00C73909">
              <w:rPr>
                <w:rFonts w:ascii="Arial" w:eastAsia="Times New Roman" w:hAnsi="Arial" w:cs="Arial"/>
                <w:color w:val="00000A"/>
                <w:sz w:val="20"/>
                <w:szCs w:val="20"/>
                <w:lang w:eastAsia="pl-PL"/>
              </w:rPr>
              <w:t>-Jedwabno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jc w:val="center"/>
              <w:rPr>
                <w:rFonts w:ascii="Arial" w:eastAsia="Times New Roman" w:hAnsi="Arial" w:cs="Arial"/>
                <w:color w:val="00000A"/>
                <w:sz w:val="20"/>
                <w:szCs w:val="20"/>
                <w:lang w:val="en-US" w:eastAsia="pl-PL"/>
              </w:rPr>
            </w:pPr>
            <w:r w:rsidRPr="00C73909">
              <w:rPr>
                <w:rFonts w:ascii="Arial" w:eastAsia="Times New Roman" w:hAnsi="Arial" w:cs="Arial"/>
                <w:color w:val="00000A"/>
                <w:sz w:val="20"/>
                <w:szCs w:val="20"/>
                <w:lang w:val="en-US" w:eastAsia="pl-PL"/>
              </w:rPr>
              <w:t>5</w:t>
            </w:r>
          </w:p>
          <w:p w:rsidR="0018449E" w:rsidRPr="00C73909" w:rsidRDefault="00BE4E9B"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8 km.</w:t>
            </w:r>
          </w:p>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8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12.</w:t>
            </w:r>
            <w:r w:rsidRPr="00C73909">
              <w:rPr>
                <w:rFonts w:ascii="Arial" w:eastAsia="Times New Roman" w:hAnsi="Arial" w:cs="Arial"/>
                <w:color w:val="00000A"/>
                <w:sz w:val="20"/>
                <w:szCs w:val="20"/>
                <w:lang w:val="en-US" w:eastAsia="pl-PL"/>
              </w:rPr>
              <w:t>25</w:t>
            </w:r>
          </w:p>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14.20</w:t>
            </w:r>
          </w:p>
        </w:tc>
      </w:tr>
    </w:tbl>
    <w:p w:rsidR="0018449E" w:rsidRPr="00C73909" w:rsidRDefault="0018449E" w:rsidP="00C73909">
      <w:pPr>
        <w:spacing w:after="0" w:line="240" w:lineRule="auto"/>
        <w:rPr>
          <w:rFonts w:ascii="Arial" w:eastAsia="Times New Roman" w:hAnsi="Arial" w:cs="Arial"/>
          <w:b/>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34"/>
        <w:gridCol w:w="1832"/>
        <w:gridCol w:w="1646"/>
        <w:gridCol w:w="2178"/>
      </w:tblGrid>
      <w:tr w:rsidR="00C73909" w:rsidRPr="00C73909" w:rsidTr="00C73909">
        <w:tc>
          <w:tcPr>
            <w:tcW w:w="112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C73909" w:rsidTr="00C73909">
        <w:trPr>
          <w:trHeight w:val="473"/>
        </w:trPr>
        <w:tc>
          <w:tcPr>
            <w:tcW w:w="112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jc w:val="center"/>
              <w:rPr>
                <w:rFonts w:ascii="Arial" w:eastAsia="Times New Roman" w:hAnsi="Arial" w:cs="Arial"/>
                <w:color w:val="00000A"/>
                <w:sz w:val="20"/>
                <w:szCs w:val="20"/>
                <w:lang w:eastAsia="pl-PL"/>
              </w:rPr>
            </w:pPr>
          </w:p>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III</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Jedwabno-Lipniki-Dłużek - Czarny Piec-Jedwabno</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5</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21 km.</w:t>
            </w:r>
          </w:p>
          <w:p w:rsidR="00C73909" w:rsidRPr="00C73909" w:rsidRDefault="00C73909" w:rsidP="00C73909">
            <w:pPr>
              <w:spacing w:after="0" w:line="240" w:lineRule="auto"/>
              <w:rPr>
                <w:rFonts w:ascii="Arial" w:eastAsia="Times New Roman" w:hAnsi="Arial" w:cs="Arial"/>
                <w:color w:val="00000A"/>
                <w:sz w:val="20"/>
                <w:szCs w:val="20"/>
                <w:lang w:eastAsia="pl-PL"/>
              </w:rPr>
            </w:pP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16.00</w:t>
            </w:r>
            <w:r>
              <w:rPr>
                <w:rFonts w:ascii="Arial" w:eastAsia="Times New Roman" w:hAnsi="Arial" w:cs="Arial"/>
                <w:color w:val="00000A"/>
                <w:sz w:val="20"/>
                <w:szCs w:val="20"/>
                <w:lang w:eastAsia="pl-PL"/>
              </w:rPr>
              <w:t xml:space="preserve"> </w:t>
            </w:r>
          </w:p>
          <w:p w:rsidR="00C73909" w:rsidRDefault="00C73909" w:rsidP="00C73909">
            <w:pPr>
              <w:spacing w:after="0" w:line="240" w:lineRule="auto"/>
              <w:rPr>
                <w:rFonts w:ascii="Arial" w:eastAsia="Times New Roman" w:hAnsi="Arial" w:cs="Arial"/>
                <w:color w:val="00000A"/>
                <w:sz w:val="20"/>
                <w:szCs w:val="20"/>
                <w:lang w:eastAsia="pl-PL"/>
              </w:rPr>
            </w:pPr>
          </w:p>
        </w:tc>
      </w:tr>
    </w:tbl>
    <w:p w:rsidR="0018449E" w:rsidRDefault="0018449E" w:rsidP="00C73909">
      <w:pPr>
        <w:spacing w:after="0" w:line="240" w:lineRule="auto"/>
        <w:rPr>
          <w:rFonts w:ascii="Arial" w:eastAsia="Times New Roman" w:hAnsi="Arial" w:cs="Arial"/>
          <w:b/>
          <w:color w:val="00000A"/>
          <w:sz w:val="20"/>
          <w:szCs w:val="20"/>
          <w:lang w:eastAsia="pl-PL"/>
        </w:rPr>
      </w:pPr>
    </w:p>
    <w:p w:rsidR="00C73909" w:rsidRDefault="00C73909" w:rsidP="00C73909">
      <w:pPr>
        <w:spacing w:after="0" w:line="240" w:lineRule="auto"/>
        <w:jc w:val="center"/>
        <w:rPr>
          <w:rFonts w:ascii="Arial" w:eastAsia="Times New Roman" w:hAnsi="Arial" w:cs="Arial"/>
          <w:b/>
          <w:color w:val="00000A"/>
          <w:sz w:val="20"/>
          <w:szCs w:val="20"/>
          <w:lang w:eastAsia="pl-PL"/>
        </w:rPr>
      </w:pPr>
    </w:p>
    <w:p w:rsidR="00C73909" w:rsidRDefault="00C73909" w:rsidP="00C73909">
      <w:pPr>
        <w:spacing w:after="0" w:line="240" w:lineRule="auto"/>
        <w:jc w:val="center"/>
        <w:rPr>
          <w:rFonts w:ascii="Arial" w:eastAsia="Times New Roman" w:hAnsi="Arial" w:cs="Arial"/>
          <w:b/>
          <w:color w:val="00000A"/>
          <w:sz w:val="20"/>
          <w:szCs w:val="20"/>
          <w:lang w:eastAsia="pl-PL"/>
        </w:rPr>
      </w:pPr>
    </w:p>
    <w:p w:rsidR="0018449E" w:rsidRDefault="00BE4E9B" w:rsidP="00C73909">
      <w:pPr>
        <w:spacing w:after="0" w:line="240" w:lineRule="auto"/>
        <w:jc w:val="center"/>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Część II</w:t>
      </w:r>
    </w:p>
    <w:p w:rsidR="00C73909" w:rsidRDefault="00C73909" w:rsidP="00C73909">
      <w:pPr>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w:t>
      </w:r>
      <w:r>
        <w:rPr>
          <w:rFonts w:ascii="Arial" w:eastAsia="Times New Roman" w:hAnsi="Arial" w:cs="Arial"/>
          <w:sz w:val="20"/>
          <w:szCs w:val="20"/>
          <w:lang w:eastAsia="pl-PL"/>
        </w:rPr>
        <w:t>– 10</w:t>
      </w:r>
      <w:r w:rsidR="00192995">
        <w:rPr>
          <w:rFonts w:ascii="Arial" w:eastAsia="Times New Roman" w:hAnsi="Arial" w:cs="Arial"/>
          <w:sz w:val="20"/>
          <w:szCs w:val="20"/>
          <w:lang w:val="en-US" w:eastAsia="pl-PL"/>
        </w:rPr>
        <w:t>2</w:t>
      </w:r>
      <w:r>
        <w:rPr>
          <w:rFonts w:ascii="Arial" w:eastAsia="Times New Roman" w:hAnsi="Arial" w:cs="Arial"/>
          <w:sz w:val="20"/>
          <w:szCs w:val="20"/>
          <w:lang w:eastAsia="pl-PL"/>
        </w:rPr>
        <w:t xml:space="preserve"> bilet</w:t>
      </w:r>
      <w:r w:rsidR="00192995">
        <w:rPr>
          <w:rFonts w:ascii="Arial" w:eastAsia="Times New Roman" w:hAnsi="Arial" w:cs="Arial"/>
          <w:sz w:val="20"/>
          <w:szCs w:val="20"/>
          <w:lang w:eastAsia="pl-PL"/>
        </w:rPr>
        <w:t>y</w:t>
      </w:r>
      <w:r>
        <w:rPr>
          <w:rFonts w:ascii="Arial" w:eastAsia="Times New Roman" w:hAnsi="Arial" w:cs="Arial"/>
          <w:sz w:val="20"/>
          <w:szCs w:val="20"/>
          <w:lang w:eastAsia="pl-PL"/>
        </w:rPr>
        <w:t xml:space="preserve"> w miesiącu.</w:t>
      </w:r>
    </w:p>
    <w:p w:rsidR="00C73909" w:rsidRDefault="00C73909" w:rsidP="00C73909">
      <w:pPr>
        <w:spacing w:after="0" w:line="240" w:lineRule="auto"/>
        <w:rPr>
          <w:rFonts w:ascii="Arial" w:eastAsia="Times New Roman" w:hAnsi="Arial" w:cs="Arial"/>
          <w:color w:val="00000A"/>
          <w:sz w:val="20"/>
          <w:szCs w:val="20"/>
          <w:lang w:eastAsia="pl-PL"/>
        </w:rPr>
      </w:pPr>
    </w:p>
    <w:p w:rsidR="0018449E" w:rsidRDefault="0018449E" w:rsidP="00C73909">
      <w:pPr>
        <w:spacing w:after="0" w:line="240" w:lineRule="auto"/>
        <w:rPr>
          <w:rFonts w:ascii="Arial" w:eastAsia="Times New Roman" w:hAnsi="Arial" w:cs="Arial"/>
          <w:color w:val="00000A"/>
          <w:sz w:val="20"/>
          <w:szCs w:val="20"/>
          <w:lang w:eastAsia="pl-PL"/>
        </w:rPr>
      </w:pPr>
    </w:p>
    <w:p w:rsidR="0018449E" w:rsidRDefault="00BE4E9B" w:rsidP="00C73909">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09"/>
        <w:gridCol w:w="2610"/>
      </w:tblGrid>
      <w:tr w:rsidR="0018449E">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 Nowy Dwór-Brajniki-Jedwabno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ok.22,5 km.</w:t>
            </w:r>
          </w:p>
        </w:tc>
      </w:tr>
      <w:tr w:rsidR="0018449E">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Nowy Dwór</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2</w:t>
            </w:r>
            <w:r w:rsidR="007319C0">
              <w:rPr>
                <w:rFonts w:ascii="Arial" w:eastAsia="Times New Roman" w:hAnsi="Arial" w:cs="Arial"/>
                <w:color w:val="00000A"/>
                <w:sz w:val="20"/>
                <w:szCs w:val="20"/>
                <w:lang w:val="en-US" w:eastAsia="pl-PL"/>
              </w:rPr>
              <w:t>2</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7.20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Witowo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7319C0"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3</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7.25</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Brajniki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7319C0"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7</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Razem </w:t>
            </w:r>
            <w:r>
              <w:rPr>
                <w:rFonts w:ascii="Arial" w:eastAsia="Times New Roman" w:hAnsi="Arial" w:cs="Arial"/>
                <w:color w:val="00000A"/>
                <w:sz w:val="20"/>
                <w:szCs w:val="20"/>
                <w:lang w:val="en-US" w:eastAsia="pl-PL"/>
              </w:rPr>
              <w:t>3</w:t>
            </w:r>
            <w:r w:rsidR="007319C0">
              <w:rPr>
                <w:rFonts w:ascii="Arial" w:eastAsia="Times New Roman" w:hAnsi="Arial" w:cs="Arial"/>
                <w:color w:val="00000A"/>
                <w:sz w:val="20"/>
                <w:szCs w:val="20"/>
                <w:lang w:val="en-US" w:eastAsia="pl-PL"/>
              </w:rPr>
              <w:t>2</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7.40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bl>
    <w:p w:rsidR="0018449E" w:rsidRDefault="0018449E" w:rsidP="00C73909">
      <w:pPr>
        <w:spacing w:after="0" w:line="240" w:lineRule="auto"/>
        <w:rPr>
          <w:rFonts w:ascii="Arial" w:eastAsia="Times New Roman" w:hAnsi="Arial" w:cs="Arial"/>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18449E">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Jedwabno-Dzierzki-</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Witówko-Warchały-Narty- Jedwabno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ok.25,9 km.</w:t>
            </w:r>
          </w:p>
        </w:tc>
      </w:tr>
      <w:tr w:rsidR="0018449E">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Dzierzki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7319C0"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7</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300"/>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Witówko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1</w:t>
            </w:r>
            <w:r w:rsidR="007319C0">
              <w:rPr>
                <w:rFonts w:ascii="Arial" w:eastAsia="Times New Roman" w:hAnsi="Arial" w:cs="Arial"/>
                <w:color w:val="00000A"/>
                <w:sz w:val="20"/>
                <w:szCs w:val="20"/>
                <w:lang w:val="en-US" w:eastAsia="pl-PL"/>
              </w:rPr>
              <w:t>3</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345"/>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Warchały</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8</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7.31</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319"/>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Narty</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1</w:t>
            </w:r>
            <w:r w:rsidR="007319C0">
              <w:rPr>
                <w:rFonts w:ascii="Arial" w:eastAsia="Times New Roman" w:hAnsi="Arial" w:cs="Arial"/>
                <w:color w:val="00000A"/>
                <w:sz w:val="20"/>
                <w:szCs w:val="20"/>
                <w:lang w:val="en-US" w:eastAsia="pl-PL"/>
              </w:rPr>
              <w:t>0</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7.33</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trHeight w:val="346"/>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3</w:t>
            </w:r>
            <w:r w:rsidR="007319C0">
              <w:rPr>
                <w:rFonts w:ascii="Arial" w:eastAsia="Times New Roman" w:hAnsi="Arial" w:cs="Arial"/>
                <w:color w:val="00000A"/>
                <w:sz w:val="20"/>
                <w:szCs w:val="20"/>
                <w:lang w:val="en-US" w:eastAsia="pl-PL"/>
              </w:rPr>
              <w:t>8</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7.38</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bl>
    <w:p w:rsidR="0018449E" w:rsidRDefault="0018449E" w:rsidP="00C73909">
      <w:pPr>
        <w:spacing w:after="0" w:line="240" w:lineRule="auto"/>
        <w:rPr>
          <w:rFonts w:ascii="Arial" w:eastAsia="Times New Roman" w:hAnsi="Arial" w:cs="Arial"/>
          <w:b/>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18449E">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Jedwabno-Waplewo- Małszewo-Burdąg kol.-Jedwabno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ok.24,7 km.</w:t>
            </w:r>
          </w:p>
        </w:tc>
      </w:tr>
      <w:tr w:rsidR="0018449E">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Waplewo kol., Waplewo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r>
              <w:rPr>
                <w:rFonts w:ascii="Arial" w:eastAsia="Times New Roman" w:hAnsi="Arial" w:cs="Arial"/>
                <w:color w:val="00000A"/>
                <w:sz w:val="20"/>
                <w:szCs w:val="20"/>
                <w:lang w:val="en-US" w:eastAsia="pl-PL"/>
              </w:rPr>
              <w:t>4</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388"/>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Małszewo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r w:rsidR="007319C0">
              <w:rPr>
                <w:rFonts w:ascii="Arial" w:eastAsia="Times New Roman" w:hAnsi="Arial" w:cs="Arial"/>
                <w:color w:val="00000A"/>
                <w:sz w:val="20"/>
                <w:szCs w:val="20"/>
                <w:lang w:val="en-US" w:eastAsia="pl-PL"/>
              </w:rPr>
              <w:t>8</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7.20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trHeight w:val="274"/>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3</w:t>
            </w:r>
            <w:r w:rsidR="007319C0">
              <w:rPr>
                <w:rFonts w:ascii="Arial" w:eastAsia="Times New Roman" w:hAnsi="Arial" w:cs="Arial"/>
                <w:color w:val="00000A"/>
                <w:sz w:val="20"/>
                <w:szCs w:val="20"/>
                <w:lang w:val="en-US"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bl>
    <w:p w:rsidR="0018449E" w:rsidRDefault="0018449E" w:rsidP="00C73909">
      <w:pPr>
        <w:spacing w:after="0" w:line="240" w:lineRule="auto"/>
        <w:rPr>
          <w:rFonts w:ascii="Arial" w:eastAsia="Times New Roman" w:hAnsi="Arial" w:cs="Arial"/>
          <w:color w:val="00000A"/>
          <w:sz w:val="20"/>
          <w:szCs w:val="20"/>
          <w:lang w:eastAsia="pl-PL"/>
        </w:rPr>
      </w:pPr>
    </w:p>
    <w:p w:rsidR="0018449E" w:rsidRDefault="00BE4E9B" w:rsidP="00C73909">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Odwożenie</w:t>
      </w: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18449E">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Orientacyjna długość trasy</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 odjazdu</w:t>
            </w:r>
          </w:p>
        </w:tc>
      </w:tr>
      <w:tr w:rsidR="0018449E">
        <w:trPr>
          <w:cantSplit/>
          <w:trHeight w:val="573"/>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 Narty-Warchały-Witówko-Dzierzki-Nowy Dwór-Witowo-Brajniki-Jedwabno</w:t>
            </w:r>
          </w:p>
        </w:tc>
        <w:tc>
          <w:tcPr>
            <w:tcW w:w="1831" w:type="dxa"/>
            <w:tcBorders>
              <w:top w:val="single" w:sz="4" w:space="0" w:color="000001"/>
              <w:left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5</w:t>
            </w: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33,1 km.</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33,1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12.30</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14.20 </w:t>
            </w:r>
          </w:p>
        </w:tc>
      </w:tr>
    </w:tbl>
    <w:p w:rsidR="0018449E" w:rsidRDefault="0018449E" w:rsidP="00C73909">
      <w:pPr>
        <w:spacing w:after="0" w:line="240" w:lineRule="auto"/>
        <w:rPr>
          <w:rFonts w:ascii="Arial" w:eastAsia="Times New Roman" w:hAnsi="Arial" w:cs="Arial"/>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18449E">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 odjazdu</w:t>
            </w:r>
          </w:p>
        </w:tc>
      </w:tr>
      <w:tr w:rsidR="0018449E">
        <w:trPr>
          <w:cantSplit/>
          <w:trHeight w:val="604"/>
        </w:trPr>
        <w:tc>
          <w:tcPr>
            <w:tcW w:w="1020" w:type="dxa"/>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 Burdąg kol.-Małszewo-Waplewo-Waplewo kol.-Jedwabno</w:t>
            </w:r>
          </w:p>
        </w:tc>
        <w:tc>
          <w:tcPr>
            <w:tcW w:w="1831" w:type="dxa"/>
            <w:tcBorders>
              <w:top w:val="single" w:sz="4" w:space="0" w:color="000001"/>
              <w:left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5</w:t>
            </w: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24,7 km.</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24,7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12.30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14.20 </w:t>
            </w:r>
          </w:p>
        </w:tc>
      </w:tr>
    </w:tbl>
    <w:p w:rsidR="0018449E" w:rsidRDefault="0018449E" w:rsidP="00C73909">
      <w:pPr>
        <w:spacing w:after="0" w:line="240" w:lineRule="auto"/>
        <w:jc w:val="center"/>
        <w:rPr>
          <w:rFonts w:ascii="Arial" w:eastAsia="Times New Roman" w:hAnsi="Arial" w:cs="Arial"/>
          <w:b/>
          <w:color w:val="00000A"/>
          <w:sz w:val="20"/>
          <w:szCs w:val="20"/>
          <w:lang w:eastAsia="pl-PL"/>
        </w:rPr>
      </w:pPr>
    </w:p>
    <w:p w:rsidR="0018449E" w:rsidRDefault="0018449E" w:rsidP="00C73909">
      <w:pPr>
        <w:spacing w:after="0" w:line="240" w:lineRule="auto"/>
        <w:jc w:val="center"/>
        <w:rPr>
          <w:rFonts w:ascii="Arial" w:eastAsia="Times New Roman" w:hAnsi="Arial" w:cs="Arial"/>
          <w:b/>
          <w:color w:val="00000A"/>
          <w:sz w:val="20"/>
          <w:szCs w:val="20"/>
          <w:lang w:eastAsia="pl-PL"/>
        </w:rPr>
      </w:pPr>
    </w:p>
    <w:p w:rsidR="00C73909" w:rsidRDefault="00C73909" w:rsidP="00C73909">
      <w:pPr>
        <w:spacing w:after="0" w:line="240" w:lineRule="auto"/>
        <w:jc w:val="center"/>
        <w:rPr>
          <w:rFonts w:ascii="Arial" w:eastAsia="Times New Roman" w:hAnsi="Arial" w:cs="Arial"/>
          <w:b/>
          <w:color w:val="00000A"/>
          <w:sz w:val="20"/>
          <w:szCs w:val="20"/>
          <w:lang w:eastAsia="pl-PL"/>
        </w:rPr>
      </w:pPr>
    </w:p>
    <w:p w:rsidR="00C73909" w:rsidRDefault="00C73909" w:rsidP="00C73909">
      <w:pPr>
        <w:spacing w:after="0" w:line="240" w:lineRule="auto"/>
        <w:jc w:val="center"/>
        <w:rPr>
          <w:rFonts w:ascii="Arial" w:eastAsia="Times New Roman" w:hAnsi="Arial" w:cs="Arial"/>
          <w:b/>
          <w:color w:val="00000A"/>
          <w:sz w:val="20"/>
          <w:szCs w:val="20"/>
          <w:lang w:eastAsia="pl-PL"/>
        </w:rPr>
      </w:pPr>
    </w:p>
    <w:p w:rsidR="0018449E" w:rsidRDefault="00BE4E9B" w:rsidP="00C73909">
      <w:pPr>
        <w:spacing w:after="0" w:line="240" w:lineRule="auto"/>
        <w:jc w:val="center"/>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Część III</w:t>
      </w:r>
    </w:p>
    <w:p w:rsidR="00C73909" w:rsidRDefault="00C73909" w:rsidP="00C73909">
      <w:pPr>
        <w:spacing w:after="0" w:line="240" w:lineRule="auto"/>
        <w:jc w:val="center"/>
        <w:rPr>
          <w:rFonts w:ascii="Arial" w:eastAsia="Times New Roman" w:hAnsi="Arial" w:cs="Arial"/>
          <w:color w:val="00000A"/>
          <w:sz w:val="20"/>
          <w:szCs w:val="20"/>
          <w:lang w:eastAsia="pl-PL"/>
        </w:rPr>
      </w:pPr>
    </w:p>
    <w:p w:rsidR="0018449E" w:rsidRDefault="0018449E" w:rsidP="00C73909">
      <w:pPr>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 </w:t>
      </w:r>
      <w:r w:rsidR="00192995">
        <w:rPr>
          <w:rFonts w:ascii="Arial" w:eastAsia="Times New Roman" w:hAnsi="Arial" w:cs="Arial"/>
          <w:sz w:val="20"/>
          <w:szCs w:val="20"/>
          <w:lang w:eastAsia="pl-PL"/>
        </w:rPr>
        <w:t>2</w:t>
      </w:r>
      <w:r w:rsidR="00C73909">
        <w:rPr>
          <w:rFonts w:ascii="Arial" w:eastAsia="Times New Roman" w:hAnsi="Arial" w:cs="Arial"/>
          <w:sz w:val="20"/>
          <w:szCs w:val="20"/>
          <w:lang w:eastAsia="pl-PL"/>
        </w:rPr>
        <w:t>8</w:t>
      </w:r>
      <w:r>
        <w:rPr>
          <w:rFonts w:ascii="Arial" w:eastAsia="Times New Roman" w:hAnsi="Arial" w:cs="Arial"/>
          <w:sz w:val="20"/>
          <w:szCs w:val="20"/>
          <w:lang w:eastAsia="pl-PL"/>
        </w:rPr>
        <w:t xml:space="preserve"> bilet</w:t>
      </w:r>
      <w:r w:rsidR="00C73909">
        <w:rPr>
          <w:rFonts w:ascii="Arial" w:eastAsia="Times New Roman" w:hAnsi="Arial" w:cs="Arial"/>
          <w:sz w:val="20"/>
          <w:szCs w:val="20"/>
          <w:lang w:eastAsia="pl-PL"/>
        </w:rPr>
        <w:t>ów</w:t>
      </w:r>
      <w:r>
        <w:rPr>
          <w:rFonts w:ascii="Arial" w:eastAsia="Times New Roman" w:hAnsi="Arial" w:cs="Arial"/>
          <w:color w:val="FF0000"/>
          <w:sz w:val="20"/>
          <w:szCs w:val="20"/>
          <w:lang w:eastAsia="pl-PL"/>
        </w:rPr>
        <w:t xml:space="preserve"> </w:t>
      </w:r>
      <w:r>
        <w:rPr>
          <w:rFonts w:ascii="Arial" w:eastAsia="Times New Roman" w:hAnsi="Arial" w:cs="Arial"/>
          <w:sz w:val="20"/>
          <w:szCs w:val="20"/>
          <w:lang w:eastAsia="pl-PL"/>
        </w:rPr>
        <w:t>w miesiącu.</w:t>
      </w:r>
    </w:p>
    <w:p w:rsidR="00C73909" w:rsidRDefault="00C73909" w:rsidP="00C73909">
      <w:pPr>
        <w:spacing w:after="0" w:line="240" w:lineRule="auto"/>
        <w:rPr>
          <w:rFonts w:ascii="Arial" w:eastAsia="Times New Roman" w:hAnsi="Arial" w:cs="Arial"/>
          <w:color w:val="FF0000"/>
          <w:sz w:val="20"/>
          <w:szCs w:val="20"/>
          <w:lang w:eastAsia="pl-PL"/>
        </w:rPr>
      </w:pPr>
    </w:p>
    <w:p w:rsidR="0018449E" w:rsidRDefault="0018449E" w:rsidP="00C73909">
      <w:pPr>
        <w:spacing w:after="0" w:line="240" w:lineRule="auto"/>
        <w:rPr>
          <w:rFonts w:ascii="Arial" w:eastAsia="Times New Roman" w:hAnsi="Arial" w:cs="Arial"/>
          <w:color w:val="00000A"/>
          <w:sz w:val="20"/>
          <w:szCs w:val="20"/>
          <w:lang w:eastAsia="pl-PL"/>
        </w:rPr>
      </w:pPr>
    </w:p>
    <w:p w:rsidR="0018449E" w:rsidRDefault="00BE4E9B" w:rsidP="00C73909">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56"/>
        <w:gridCol w:w="1842"/>
        <w:gridCol w:w="1158"/>
        <w:gridCol w:w="2558"/>
      </w:tblGrid>
      <w:tr w:rsidR="0018449E">
        <w:trPr>
          <w:cantSplit/>
        </w:trPr>
        <w:tc>
          <w:tcPr>
            <w:tcW w:w="112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Jedwabno-Kot- Nowe Borowe - Jedwabno </w:t>
            </w:r>
          </w:p>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ok.21 km.</w:t>
            </w:r>
          </w:p>
        </w:tc>
      </w:tr>
      <w:tr w:rsidR="0018449E">
        <w:trPr>
          <w:cantSplit/>
        </w:trPr>
        <w:tc>
          <w:tcPr>
            <w:tcW w:w="1128" w:type="dxa"/>
            <w:vMerge w:val="restart"/>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Kot</w:t>
            </w:r>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Dębowiec</w:t>
            </w:r>
            <w:proofErr w:type="spellEnd"/>
          </w:p>
        </w:tc>
        <w:tc>
          <w:tcPr>
            <w:tcW w:w="184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r w:rsidR="007319C0">
              <w:rPr>
                <w:rFonts w:ascii="Arial" w:eastAsia="Times New Roman" w:hAnsi="Arial" w:cs="Arial"/>
                <w:color w:val="00000A"/>
                <w:sz w:val="20"/>
                <w:szCs w:val="20"/>
                <w:lang w:val="en-US"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9.10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288"/>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Nowe Borowe</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9.20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r w:rsidR="0018449E">
        <w:trPr>
          <w:cantSplit/>
          <w:trHeight w:val="310"/>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1</w:t>
            </w:r>
            <w:r w:rsidR="007319C0">
              <w:rPr>
                <w:rFonts w:ascii="Arial" w:eastAsia="Times New Roman" w:hAnsi="Arial" w:cs="Arial"/>
                <w:color w:val="00000A"/>
                <w:sz w:val="20"/>
                <w:szCs w:val="20"/>
                <w:lang w:val="en-US" w:eastAsia="pl-PL"/>
              </w:rPr>
              <w:t>3</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18449E" w:rsidRDefault="00BE4E9B" w:rsidP="00C73909">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9.30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Default="0018449E" w:rsidP="00C73909">
            <w:pPr>
              <w:snapToGrid w:val="0"/>
              <w:spacing w:after="0" w:line="240" w:lineRule="auto"/>
              <w:rPr>
                <w:rFonts w:ascii="Arial" w:eastAsia="Times New Roman" w:hAnsi="Arial" w:cs="Arial"/>
                <w:color w:val="00000A"/>
                <w:sz w:val="20"/>
                <w:szCs w:val="20"/>
                <w:lang w:eastAsia="pl-PL"/>
              </w:rPr>
            </w:pPr>
          </w:p>
        </w:tc>
      </w:tr>
    </w:tbl>
    <w:p w:rsidR="0018449E" w:rsidRDefault="0018449E" w:rsidP="00C73909">
      <w:pPr>
        <w:spacing w:after="0" w:line="240" w:lineRule="auto"/>
        <w:rPr>
          <w:rFonts w:ascii="Arial" w:eastAsia="Times New Roman" w:hAnsi="Arial" w:cs="Arial"/>
          <w:b/>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C73909" w:rsidRPr="00C73909" w:rsidTr="00C73909">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Jedwabno-Piduń- Rekownica-Jedwabno </w:t>
            </w:r>
          </w:p>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Długość trasy- ok.21 km.</w:t>
            </w:r>
          </w:p>
        </w:tc>
      </w:tr>
      <w:tr w:rsidR="00C73909" w:rsidRPr="00C73909" w:rsidTr="00C73909">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jc w:val="center"/>
              <w:rPr>
                <w:rFonts w:ascii="Arial" w:eastAsia="Times New Roman" w:hAnsi="Arial" w:cs="Arial"/>
                <w:color w:val="00000A"/>
                <w:sz w:val="20"/>
                <w:szCs w:val="20"/>
                <w:lang w:eastAsia="pl-PL"/>
              </w:rPr>
            </w:pPr>
          </w:p>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Rekownica</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6                                                    </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r w:rsidR="00C73909" w:rsidRPr="00C73909" w:rsidTr="00C73909">
        <w:trPr>
          <w:cantSplit/>
          <w:trHeight w:val="288"/>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Piduń</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9.20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r w:rsidR="00C73909" w:rsidRPr="00C73909" w:rsidTr="00C73909">
        <w:trPr>
          <w:cantSplit/>
          <w:trHeight w:val="37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Razem 15</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9.30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C73909" w:rsidRPr="00C73909" w:rsidRDefault="00C73909" w:rsidP="00C73909">
            <w:pPr>
              <w:snapToGrid w:val="0"/>
              <w:spacing w:after="0" w:line="240" w:lineRule="auto"/>
              <w:rPr>
                <w:rFonts w:ascii="Arial" w:eastAsia="Times New Roman" w:hAnsi="Arial" w:cs="Arial"/>
                <w:color w:val="00000A"/>
                <w:sz w:val="20"/>
                <w:szCs w:val="20"/>
                <w:lang w:eastAsia="pl-PL"/>
              </w:rPr>
            </w:pPr>
          </w:p>
        </w:tc>
      </w:tr>
    </w:tbl>
    <w:p w:rsidR="0018449E" w:rsidRPr="00C73909" w:rsidRDefault="0018449E" w:rsidP="00C73909">
      <w:pPr>
        <w:spacing w:after="0" w:line="240" w:lineRule="auto"/>
        <w:rPr>
          <w:rFonts w:ascii="Arial" w:eastAsia="Times New Roman" w:hAnsi="Arial" w:cs="Arial"/>
          <w:color w:val="00000A"/>
          <w:sz w:val="20"/>
          <w:szCs w:val="20"/>
          <w:lang w:eastAsia="pl-PL"/>
        </w:rPr>
      </w:pPr>
    </w:p>
    <w:p w:rsidR="0018449E" w:rsidRPr="00C73909" w:rsidRDefault="00BE4E9B" w:rsidP="00C73909">
      <w:pPr>
        <w:spacing w:after="0" w:line="240" w:lineRule="auto"/>
        <w:rPr>
          <w:rFonts w:ascii="Arial" w:eastAsia="Times New Roman" w:hAnsi="Arial" w:cs="Arial"/>
          <w:b/>
          <w:color w:val="00000A"/>
          <w:sz w:val="20"/>
          <w:szCs w:val="20"/>
          <w:lang w:eastAsia="pl-PL"/>
        </w:rPr>
      </w:pPr>
      <w:r w:rsidRPr="00C73909">
        <w:rPr>
          <w:rFonts w:ascii="Arial" w:eastAsia="Times New Roman" w:hAnsi="Arial" w:cs="Arial"/>
          <w:b/>
          <w:color w:val="00000A"/>
          <w:sz w:val="20"/>
          <w:szCs w:val="20"/>
          <w:lang w:eastAsia="pl-PL"/>
        </w:rPr>
        <w:t>Odwożenie</w:t>
      </w: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34"/>
        <w:gridCol w:w="1832"/>
        <w:gridCol w:w="1646"/>
        <w:gridCol w:w="2178"/>
      </w:tblGrid>
      <w:tr w:rsidR="0018449E" w:rsidRPr="00C73909">
        <w:tc>
          <w:tcPr>
            <w:tcW w:w="1128"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18449E" w:rsidRPr="00C73909">
        <w:trPr>
          <w:trHeight w:val="497"/>
        </w:trPr>
        <w:tc>
          <w:tcPr>
            <w:tcW w:w="1128"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18449E" w:rsidP="00C73909">
            <w:pPr>
              <w:snapToGrid w:val="0"/>
              <w:spacing w:after="0" w:line="240" w:lineRule="auto"/>
              <w:jc w:val="center"/>
              <w:rPr>
                <w:rFonts w:ascii="Arial" w:eastAsia="Times New Roman" w:hAnsi="Arial" w:cs="Arial"/>
                <w:color w:val="00000A"/>
                <w:sz w:val="20"/>
                <w:szCs w:val="20"/>
                <w:lang w:eastAsia="pl-PL"/>
              </w:rPr>
            </w:pPr>
          </w:p>
          <w:p w:rsidR="0018449E" w:rsidRPr="00C73909" w:rsidRDefault="00BE4E9B"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Jedwabno-Nowe Borowe – Kot - Jedwabno</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5</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21 km.</w:t>
            </w:r>
          </w:p>
          <w:p w:rsidR="0018449E" w:rsidRPr="00C73909" w:rsidRDefault="0018449E" w:rsidP="00C73909">
            <w:pPr>
              <w:spacing w:after="0" w:line="240" w:lineRule="auto"/>
              <w:rPr>
                <w:rFonts w:ascii="Arial" w:eastAsia="Times New Roman" w:hAnsi="Arial" w:cs="Arial"/>
                <w:color w:val="00000A"/>
                <w:sz w:val="20"/>
                <w:szCs w:val="20"/>
                <w:lang w:eastAsia="pl-PL"/>
              </w:rPr>
            </w:pP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8449E" w:rsidRPr="00C73909" w:rsidRDefault="00BE4E9B"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16.00 </w:t>
            </w:r>
          </w:p>
          <w:p w:rsidR="0018449E" w:rsidRPr="00C73909" w:rsidRDefault="0018449E" w:rsidP="00C73909">
            <w:pPr>
              <w:spacing w:after="0" w:line="240" w:lineRule="auto"/>
              <w:rPr>
                <w:rFonts w:ascii="Arial" w:eastAsia="Times New Roman" w:hAnsi="Arial" w:cs="Arial"/>
                <w:color w:val="00000A"/>
                <w:sz w:val="20"/>
                <w:szCs w:val="20"/>
                <w:lang w:eastAsia="pl-PL"/>
              </w:rPr>
            </w:pPr>
          </w:p>
        </w:tc>
      </w:tr>
    </w:tbl>
    <w:p w:rsidR="0018449E" w:rsidRPr="00C73909" w:rsidRDefault="0018449E" w:rsidP="00C73909">
      <w:pPr>
        <w:spacing w:after="0" w:line="240" w:lineRule="auto"/>
        <w:rPr>
          <w:rFonts w:ascii="Arial" w:eastAsia="Times New Roman" w:hAnsi="Arial" w:cs="Arial"/>
          <w:b/>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34"/>
        <w:gridCol w:w="2627"/>
        <w:gridCol w:w="1831"/>
        <w:gridCol w:w="1540"/>
        <w:gridCol w:w="2286"/>
      </w:tblGrid>
      <w:tr w:rsidR="00C73909" w:rsidRPr="00C73909" w:rsidTr="00C73909">
        <w:tc>
          <w:tcPr>
            <w:tcW w:w="1034"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627"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Orientacyjna długość trasy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C73909" w:rsidTr="00C73909">
        <w:tc>
          <w:tcPr>
            <w:tcW w:w="1034"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napToGrid w:val="0"/>
              <w:spacing w:after="0" w:line="240" w:lineRule="auto"/>
              <w:jc w:val="center"/>
              <w:rPr>
                <w:rFonts w:ascii="Arial" w:eastAsia="Times New Roman" w:hAnsi="Arial" w:cs="Arial"/>
                <w:color w:val="00000A"/>
                <w:sz w:val="20"/>
                <w:szCs w:val="20"/>
                <w:lang w:eastAsia="pl-PL"/>
              </w:rPr>
            </w:pPr>
          </w:p>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w:t>
            </w:r>
          </w:p>
        </w:tc>
        <w:tc>
          <w:tcPr>
            <w:tcW w:w="2627"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Jedwabno-Piduń-Rekownica-Jedwabno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C73909" w:rsidRP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21 km.</w:t>
            </w:r>
          </w:p>
          <w:p w:rsidR="00C73909" w:rsidRPr="00C73909" w:rsidRDefault="00C73909" w:rsidP="00C73909">
            <w:pPr>
              <w:spacing w:after="0" w:line="240" w:lineRule="auto"/>
              <w:rPr>
                <w:rFonts w:ascii="Arial" w:eastAsia="Times New Roman" w:hAnsi="Arial" w:cs="Arial"/>
                <w:color w:val="00000A"/>
                <w:sz w:val="20"/>
                <w:szCs w:val="20"/>
                <w:lang w:eastAsia="pl-PL"/>
              </w:rPr>
            </w:pP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73909" w:rsidRDefault="00C73909" w:rsidP="00C73909">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16.00</w:t>
            </w:r>
            <w:r>
              <w:rPr>
                <w:rFonts w:ascii="Arial" w:eastAsia="Times New Roman" w:hAnsi="Arial" w:cs="Arial"/>
                <w:color w:val="00000A"/>
                <w:sz w:val="20"/>
                <w:szCs w:val="20"/>
                <w:lang w:eastAsia="pl-PL"/>
              </w:rPr>
              <w:t xml:space="preserve"> </w:t>
            </w:r>
          </w:p>
          <w:p w:rsidR="00C73909" w:rsidRDefault="00C73909" w:rsidP="00C73909">
            <w:pPr>
              <w:spacing w:after="0" w:line="240" w:lineRule="auto"/>
              <w:rPr>
                <w:rFonts w:ascii="Arial" w:eastAsia="Times New Roman" w:hAnsi="Arial" w:cs="Arial"/>
                <w:color w:val="00000A"/>
                <w:sz w:val="20"/>
                <w:szCs w:val="20"/>
                <w:lang w:eastAsia="pl-PL"/>
              </w:rPr>
            </w:pPr>
          </w:p>
          <w:p w:rsidR="00C73909" w:rsidRDefault="00C73909" w:rsidP="00C73909">
            <w:pPr>
              <w:spacing w:after="0" w:line="240" w:lineRule="auto"/>
              <w:rPr>
                <w:rFonts w:ascii="Arial" w:eastAsia="Times New Roman" w:hAnsi="Arial" w:cs="Arial"/>
                <w:color w:val="00000A"/>
                <w:sz w:val="20"/>
                <w:szCs w:val="20"/>
                <w:lang w:eastAsia="pl-PL"/>
              </w:rPr>
            </w:pPr>
          </w:p>
        </w:tc>
      </w:tr>
    </w:tbl>
    <w:p w:rsidR="0018449E" w:rsidRDefault="0018449E" w:rsidP="00C73909">
      <w:pPr>
        <w:widowControl w:val="0"/>
        <w:suppressAutoHyphens/>
        <w:spacing w:after="120"/>
        <w:jc w:val="both"/>
        <w:outlineLvl w:val="0"/>
        <w:rPr>
          <w:rFonts w:ascii="Arial" w:eastAsia="Calibri" w:hAnsi="Arial" w:cs="Arial"/>
          <w:b/>
          <w:bCs/>
          <w:color w:val="00000A"/>
          <w:sz w:val="20"/>
          <w:szCs w:val="20"/>
          <w:lang w:eastAsia="ar-SA"/>
        </w:rPr>
      </w:pPr>
    </w:p>
    <w:p w:rsidR="00C73909" w:rsidRDefault="00C73909" w:rsidP="00C73909">
      <w:pPr>
        <w:widowControl w:val="0"/>
        <w:suppressAutoHyphens/>
        <w:spacing w:after="120"/>
        <w:jc w:val="both"/>
        <w:outlineLvl w:val="0"/>
        <w:rPr>
          <w:rFonts w:ascii="Arial" w:eastAsia="Calibri" w:hAnsi="Arial" w:cs="Arial"/>
          <w:b/>
          <w:bCs/>
          <w:color w:val="00000A"/>
          <w:sz w:val="20"/>
          <w:szCs w:val="20"/>
          <w:lang w:eastAsia="ar-SA"/>
        </w:rPr>
      </w:pPr>
    </w:p>
    <w:p w:rsidR="00C73909" w:rsidRDefault="00C73909" w:rsidP="00C73909">
      <w:pPr>
        <w:widowControl w:val="0"/>
        <w:suppressAutoHyphens/>
        <w:spacing w:after="120"/>
        <w:jc w:val="both"/>
        <w:outlineLvl w:val="0"/>
        <w:rPr>
          <w:rFonts w:ascii="Arial" w:eastAsia="Calibri" w:hAnsi="Arial" w:cs="Arial"/>
          <w:b/>
          <w:bCs/>
          <w:color w:val="00000A"/>
          <w:sz w:val="20"/>
          <w:szCs w:val="20"/>
          <w:lang w:eastAsia="ar-SA"/>
        </w:rPr>
      </w:pPr>
    </w:p>
    <w:p w:rsidR="00C73909" w:rsidRDefault="00C73909" w:rsidP="00C73909">
      <w:pPr>
        <w:widowControl w:val="0"/>
        <w:suppressAutoHyphens/>
        <w:spacing w:after="120"/>
        <w:jc w:val="both"/>
        <w:outlineLvl w:val="0"/>
        <w:rPr>
          <w:rFonts w:ascii="Arial" w:eastAsia="Calibri" w:hAnsi="Arial" w:cs="Arial"/>
          <w:b/>
          <w:bCs/>
          <w:color w:val="00000A"/>
          <w:sz w:val="20"/>
          <w:szCs w:val="20"/>
          <w:lang w:eastAsia="ar-SA"/>
        </w:rPr>
      </w:pPr>
    </w:p>
    <w:p w:rsidR="00C73909" w:rsidRDefault="00C73909" w:rsidP="00C73909">
      <w:pPr>
        <w:widowControl w:val="0"/>
        <w:suppressAutoHyphens/>
        <w:spacing w:after="120"/>
        <w:jc w:val="both"/>
        <w:outlineLvl w:val="0"/>
        <w:rPr>
          <w:rFonts w:ascii="Arial" w:eastAsia="Calibri" w:hAnsi="Arial" w:cs="Arial"/>
          <w:b/>
          <w:bCs/>
          <w:color w:val="00000A"/>
          <w:sz w:val="20"/>
          <w:szCs w:val="20"/>
          <w:lang w:eastAsia="ar-SA"/>
        </w:rPr>
      </w:pPr>
    </w:p>
    <w:p w:rsidR="0018449E" w:rsidRDefault="00BE4E9B" w:rsidP="00C73909">
      <w:pPr>
        <w:suppressAutoHyphens/>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lastRenderedPageBreak/>
        <w:t xml:space="preserve">3. Dodatkowe wymagania dla Wykonawcy </w:t>
      </w:r>
    </w:p>
    <w:p w:rsidR="0018449E" w:rsidRDefault="00BE4E9B" w:rsidP="00C73909">
      <w:pPr>
        <w:numPr>
          <w:ilvl w:val="0"/>
          <w:numId w:val="7"/>
        </w:numPr>
        <w:suppressAutoHyphens/>
        <w:spacing w:after="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Godziny rozpoczęcia i zakończenia zajęć lekcyjnych oraz ilość osób uprawnionych do biletu miesięcznego w ciągu roku szkolnego może ulec zmianie.</w:t>
      </w:r>
    </w:p>
    <w:p w:rsidR="0018449E" w:rsidRDefault="00BE4E9B" w:rsidP="00C73909">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Rozliczenie tras będzie dokonywane wyłącznie na podstawie liczby osób uprawnionych do przewozu.</w:t>
      </w:r>
    </w:p>
    <w:p w:rsidR="0018449E" w:rsidRDefault="00BE4E9B" w:rsidP="00C73909">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W przypadku awarii wyznaczonego autobusu Przewoźnik podstawi autobus spełniający właściwe wymagania techniczne w ruchu drogowym w jak najkrótszym czasie od chwili stwierdzenia awarii.</w:t>
      </w:r>
    </w:p>
    <w:p w:rsidR="0018449E" w:rsidRDefault="00BE4E9B" w:rsidP="00C73909">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Dni świadczenia usługi transportowej w ramach biletów miesięcznych muszą być dopasowane do dni pracy szkoły. Ponadto Wykonawca ma obowiązek zabezpieczyć transport poza ustalonym rozkładem jazdy w przypadku zgłoszenia takiej potrzeby przez szkołę za pośrednictwem Zamawiającego. </w:t>
      </w:r>
      <w:r>
        <w:rPr>
          <w:rFonts w:ascii="Arial" w:eastAsia="Times New Roman" w:hAnsi="Arial" w:cs="Arial"/>
          <w:b/>
          <w:bCs/>
          <w:sz w:val="20"/>
          <w:szCs w:val="20"/>
          <w:lang w:eastAsia="zh-CN"/>
        </w:rPr>
        <w:t>Liczba dodatkowych kursów w roku szkolnym nie może być większa od liczby niezrealizowanych kursów w dniach wolnych wynikający z kalendarza szkolnego.</w:t>
      </w:r>
    </w:p>
    <w:p w:rsidR="0018449E" w:rsidRDefault="0018449E" w:rsidP="00C73909">
      <w:pPr>
        <w:spacing w:after="0"/>
        <w:jc w:val="both"/>
        <w:rPr>
          <w:rFonts w:ascii="Arial" w:eastAsia="Times New Roman" w:hAnsi="Arial" w:cs="Arial"/>
          <w:sz w:val="20"/>
          <w:szCs w:val="20"/>
          <w:lang w:eastAsia="zh-CN"/>
        </w:rPr>
      </w:pPr>
    </w:p>
    <w:p w:rsidR="0018449E" w:rsidRDefault="00BE4E9B" w:rsidP="00C73909">
      <w:pPr>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IV. Termin wykonania zamówienia</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kern w:val="1"/>
          <w:sz w:val="20"/>
          <w:szCs w:val="20"/>
          <w:lang w:eastAsia="zh-CN" w:bidi="pl-PL"/>
        </w:rPr>
        <w:t xml:space="preserve">Termin wykonania zamówienia </w:t>
      </w:r>
      <w:r>
        <w:rPr>
          <w:rFonts w:ascii="Arial" w:eastAsia="Lucida Sans Unicode" w:hAnsi="Arial" w:cs="Arial"/>
          <w:color w:val="00000A"/>
          <w:sz w:val="20"/>
          <w:szCs w:val="20"/>
          <w:lang w:eastAsia="ar-SA"/>
        </w:rPr>
        <w:t>– od dnia 01.01.201</w:t>
      </w:r>
      <w:r w:rsidR="007319C0">
        <w:rPr>
          <w:rFonts w:ascii="Arial" w:eastAsia="Lucida Sans Unicode" w:hAnsi="Arial" w:cs="Arial"/>
          <w:color w:val="00000A"/>
          <w:sz w:val="20"/>
          <w:szCs w:val="20"/>
          <w:lang w:eastAsia="ar-SA"/>
        </w:rPr>
        <w:t>9</w:t>
      </w:r>
      <w:r>
        <w:rPr>
          <w:rFonts w:ascii="Arial" w:eastAsia="Lucida Sans Unicode" w:hAnsi="Arial" w:cs="Arial"/>
          <w:color w:val="00000A"/>
          <w:sz w:val="20"/>
          <w:szCs w:val="20"/>
          <w:lang w:eastAsia="ar-SA"/>
        </w:rPr>
        <w:t xml:space="preserve"> r. do 31.12.201</w:t>
      </w:r>
      <w:r w:rsidR="007319C0">
        <w:rPr>
          <w:rFonts w:ascii="Arial" w:eastAsia="Lucida Sans Unicode" w:hAnsi="Arial" w:cs="Arial"/>
          <w:color w:val="00000A"/>
          <w:sz w:val="20"/>
          <w:szCs w:val="20"/>
          <w:lang w:eastAsia="ar-SA"/>
        </w:rPr>
        <w:t>9</w:t>
      </w:r>
      <w:r>
        <w:rPr>
          <w:rFonts w:ascii="Arial" w:eastAsia="Lucida Sans Unicode" w:hAnsi="Arial" w:cs="Arial"/>
          <w:color w:val="00000A"/>
          <w:sz w:val="20"/>
          <w:szCs w:val="20"/>
          <w:lang w:eastAsia="ar-SA"/>
        </w:rPr>
        <w:t xml:space="preserve"> r.</w:t>
      </w:r>
    </w:p>
    <w:p w:rsidR="0018449E" w:rsidRDefault="0018449E"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 Warunki udziału w postępowaniu</w:t>
      </w:r>
    </w:p>
    <w:p w:rsidR="0018449E" w:rsidRDefault="00BE4E9B" w:rsidP="00C73909">
      <w:pPr>
        <w:widowControl w:val="0"/>
        <w:numPr>
          <w:ilvl w:val="0"/>
          <w:numId w:val="8"/>
        </w:numPr>
        <w:suppressAutoHyphens/>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 udzielenie zamówienia mogą ubiegać się Wykonawcy, którzy: </w:t>
      </w:r>
    </w:p>
    <w:p w:rsidR="0018449E" w:rsidRDefault="00BE4E9B" w:rsidP="00C73909">
      <w:pPr>
        <w:widowControl w:val="0"/>
        <w:numPr>
          <w:ilvl w:val="0"/>
          <w:numId w:val="9"/>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nie podlegają wykluczeniu;</w:t>
      </w:r>
    </w:p>
    <w:p w:rsidR="0018449E" w:rsidRDefault="00BE4E9B" w:rsidP="00C73909">
      <w:pPr>
        <w:widowControl w:val="0"/>
        <w:numPr>
          <w:ilvl w:val="0"/>
          <w:numId w:val="9"/>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spełniają warunki udziału w postępowaniu dotyczące:</w:t>
      </w:r>
    </w:p>
    <w:p w:rsidR="0018449E" w:rsidRDefault="00BE4E9B" w:rsidP="00C73909">
      <w:pPr>
        <w:widowControl w:val="0"/>
        <w:suppressAutoHyphens/>
        <w:spacing w:after="120"/>
        <w:ind w:left="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2.1) </w:t>
      </w:r>
      <w:r>
        <w:rPr>
          <w:rFonts w:ascii="Arial" w:eastAsia="Times New Roman" w:hAnsi="Arial" w:cs="Arial"/>
          <w:sz w:val="20"/>
          <w:szCs w:val="20"/>
          <w:lang w:eastAsia="pl-PL"/>
        </w:rPr>
        <w:t>kompetencji lub uprawnień do prowadzenia określonej działalności zawodowej, o ile wynika to z odrębnych przepisów:</w:t>
      </w:r>
    </w:p>
    <w:p w:rsidR="0018449E" w:rsidRDefault="00BE4E9B" w:rsidP="00C73909">
      <w:pPr>
        <w:widowControl w:val="0"/>
        <w:numPr>
          <w:ilvl w:val="0"/>
          <w:numId w:val="10"/>
        </w:numPr>
        <w:suppressAutoHyphens/>
        <w:spacing w:after="120"/>
        <w:ind w:left="700"/>
        <w:jc w:val="both"/>
        <w:rPr>
          <w:rFonts w:ascii="Arial" w:eastAsia="Times New Roman" w:hAnsi="Arial" w:cs="Arial"/>
          <w:sz w:val="20"/>
          <w:szCs w:val="20"/>
          <w:lang w:eastAsia="pl-PL"/>
        </w:rPr>
      </w:pPr>
      <w:r>
        <w:rPr>
          <w:rFonts w:ascii="Arial" w:eastAsia="Times New Roman" w:hAnsi="Arial" w:cs="Arial"/>
          <w:sz w:val="20"/>
          <w:szCs w:val="20"/>
          <w:lang w:eastAsia="pl-PL"/>
        </w:rPr>
        <w:t>Wykonawca składa oświadczenie o spełnieniu warunku. Zamawiający nie wyznacza szczegółowego warunku w tym zakresie</w:t>
      </w:r>
    </w:p>
    <w:p w:rsidR="0018449E" w:rsidRDefault="00BE4E9B" w:rsidP="00C73909">
      <w:pPr>
        <w:widowControl w:val="0"/>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2.2) </w:t>
      </w:r>
      <w:r>
        <w:rPr>
          <w:rFonts w:ascii="Arial" w:eastAsia="Times New Roman" w:hAnsi="Arial" w:cs="Arial"/>
          <w:sz w:val="20"/>
          <w:szCs w:val="20"/>
          <w:lang w:eastAsia="pl-PL"/>
        </w:rPr>
        <w:t>sytuacji ekonomicznej lub finansowej.</w:t>
      </w:r>
    </w:p>
    <w:p w:rsidR="0018449E" w:rsidRDefault="00BE4E9B" w:rsidP="00C73909">
      <w:pPr>
        <w:widowControl w:val="0"/>
        <w:numPr>
          <w:ilvl w:val="0"/>
          <w:numId w:val="11"/>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Wykonawca składa oświadczenie o spełnieniu warunku, że znajduje się sytuacji ekonomicznej i finansowej za</w:t>
      </w:r>
      <w:r>
        <w:rPr>
          <w:rFonts w:ascii="Arial" w:eastAsia="Times New Roman" w:hAnsi="Arial" w:cs="Arial"/>
          <w:sz w:val="20"/>
          <w:szCs w:val="20"/>
          <w:lang w:eastAsia="pl-PL"/>
        </w:rPr>
        <w:softHyphen/>
        <w:t xml:space="preserve">pewniającej wykonanie Zamówienia. Zamawiający nie wyznacza </w:t>
      </w:r>
      <w:r>
        <w:rPr>
          <w:rFonts w:ascii="Arial" w:eastAsia="Times New Roman" w:hAnsi="Arial" w:cs="Arial"/>
          <w:sz w:val="20"/>
          <w:szCs w:val="20"/>
          <w:lang w:val="en-US" w:eastAsia="pl-PL"/>
        </w:rPr>
        <w:tab/>
      </w:r>
      <w:r>
        <w:rPr>
          <w:rFonts w:ascii="Arial" w:eastAsia="Times New Roman" w:hAnsi="Arial" w:cs="Arial"/>
          <w:sz w:val="20"/>
          <w:szCs w:val="20"/>
          <w:lang w:eastAsia="pl-PL"/>
        </w:rPr>
        <w:t>szczegółowego warunku w tym zakresie.</w:t>
      </w:r>
    </w:p>
    <w:p w:rsidR="0018449E" w:rsidRDefault="00BE4E9B" w:rsidP="00C73909">
      <w:pPr>
        <w:widowControl w:val="0"/>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2.3) </w:t>
      </w:r>
      <w:r>
        <w:rPr>
          <w:rFonts w:ascii="Arial" w:eastAsia="Times New Roman" w:hAnsi="Arial" w:cs="Arial"/>
          <w:sz w:val="20"/>
          <w:szCs w:val="20"/>
          <w:lang w:eastAsia="pl-PL"/>
        </w:rPr>
        <w:t xml:space="preserve">zdolności technicznej lub zawodowej. </w:t>
      </w:r>
    </w:p>
    <w:p w:rsidR="0018449E" w:rsidRDefault="00BE4E9B" w:rsidP="00C73909">
      <w:pPr>
        <w:widowControl w:val="0"/>
        <w:numPr>
          <w:ilvl w:val="0"/>
          <w:numId w:val="11"/>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składa oświadczenie o spełnieniu warunku. Zamawiający nie wyznacza </w:t>
      </w:r>
      <w:r>
        <w:rPr>
          <w:rFonts w:ascii="Arial" w:eastAsia="Times New Roman" w:hAnsi="Arial" w:cs="Arial"/>
          <w:sz w:val="20"/>
          <w:szCs w:val="20"/>
          <w:lang w:val="en-US" w:eastAsia="pl-PL"/>
        </w:rPr>
        <w:tab/>
      </w:r>
      <w:r>
        <w:rPr>
          <w:rFonts w:ascii="Arial" w:eastAsia="Times New Roman" w:hAnsi="Arial" w:cs="Arial"/>
          <w:sz w:val="20"/>
          <w:szCs w:val="20"/>
          <w:lang w:eastAsia="pl-PL"/>
        </w:rPr>
        <w:t>szczegółowego warunku w tym zakresie.</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określa warunku udziału w postępowaniu w zakresie grup społecznie marginalizowanych.</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r>
        <w:rPr>
          <w:rFonts w:ascii="Arial" w:eastAsia="Times New Roman" w:hAnsi="Arial" w:cs="Arial"/>
          <w:color w:val="000000"/>
          <w:sz w:val="20"/>
          <w:szCs w:val="20"/>
          <w:lang w:val="en-US" w:eastAsia="pl-PL"/>
        </w:rPr>
        <w:t xml:space="preserve">pkt 1) </w:t>
      </w:r>
      <w:proofErr w:type="spellStart"/>
      <w:r>
        <w:rPr>
          <w:rFonts w:ascii="Arial" w:eastAsia="Times New Roman" w:hAnsi="Arial" w:cs="Arial"/>
          <w:color w:val="000000"/>
          <w:sz w:val="20"/>
          <w:szCs w:val="20"/>
          <w:lang w:val="en-US" w:eastAsia="pl-PL"/>
        </w:rPr>
        <w:t>i</w:t>
      </w:r>
      <w:proofErr w:type="spellEnd"/>
      <w:r>
        <w:rPr>
          <w:rFonts w:ascii="Arial" w:eastAsia="Times New Roman" w:hAnsi="Arial" w:cs="Arial"/>
          <w:color w:val="000000"/>
          <w:sz w:val="20"/>
          <w:szCs w:val="20"/>
          <w:lang w:val="en-US" w:eastAsia="pl-PL"/>
        </w:rPr>
        <w:t xml:space="preserve"> pkt 4) </w:t>
      </w:r>
      <w:r>
        <w:rPr>
          <w:rFonts w:ascii="Arial" w:eastAsia="Times New Roman" w:hAnsi="Arial" w:cs="Arial"/>
          <w:color w:val="000000"/>
          <w:sz w:val="20"/>
          <w:szCs w:val="20"/>
          <w:lang w:eastAsia="pl-PL"/>
        </w:rPr>
        <w:t xml:space="preserve">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w:t>
      </w:r>
    </w:p>
    <w:p w:rsidR="00C73909" w:rsidRDefault="00C73909" w:rsidP="00C73909">
      <w:pPr>
        <w:widowControl w:val="0"/>
        <w:suppressAutoHyphens/>
        <w:spacing w:after="120"/>
        <w:ind w:left="360"/>
        <w:jc w:val="both"/>
        <w:rPr>
          <w:rFonts w:ascii="Arial" w:eastAsia="Times New Roman" w:hAnsi="Arial" w:cs="Arial"/>
          <w:color w:val="000000"/>
          <w:sz w:val="20"/>
          <w:szCs w:val="20"/>
          <w:lang w:eastAsia="pl-PL"/>
        </w:rPr>
      </w:pP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18449E" w:rsidRDefault="00BE4E9B" w:rsidP="00C73909">
      <w:pPr>
        <w:widowControl w:val="0"/>
        <w:numPr>
          <w:ilvl w:val="0"/>
          <w:numId w:val="12"/>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zastąpił ten podmiot innym podmiotem lub podmiotami lub</w:t>
      </w:r>
    </w:p>
    <w:p w:rsidR="0018449E" w:rsidRDefault="00BE4E9B" w:rsidP="00C73909">
      <w:pPr>
        <w:widowControl w:val="0"/>
        <w:numPr>
          <w:ilvl w:val="0"/>
          <w:numId w:val="12"/>
        </w:numPr>
        <w:suppressAutoHyphens/>
        <w:spacing w:after="120"/>
        <w:jc w:val="both"/>
        <w:rPr>
          <w:rFonts w:ascii="Arial" w:eastAsia="Times New Roman" w:hAnsi="Arial" w:cs="Arial"/>
          <w:color w:val="000000"/>
          <w:sz w:val="20"/>
          <w:szCs w:val="20"/>
          <w:lang w:eastAsia="pl-PL"/>
        </w:rPr>
      </w:pPr>
      <w:r>
        <w:rPr>
          <w:rFonts w:ascii="Arial" w:eastAsia="Times New Roman" w:hAnsi="Arial" w:cs="Arial"/>
          <w:iCs/>
          <w:color w:val="000000"/>
          <w:sz w:val="20"/>
          <w:szCs w:val="20"/>
          <w:lang w:eastAsia="pl-PL"/>
        </w:rPr>
        <w:t>zobowiązał</w:t>
      </w:r>
      <w:r>
        <w:rPr>
          <w:rFonts w:ascii="Arial" w:eastAsia="Times New Roman" w:hAnsi="Arial" w:cs="Arial"/>
          <w:color w:val="000000"/>
          <w:sz w:val="20"/>
          <w:szCs w:val="20"/>
          <w:lang w:eastAsia="pl-PL"/>
        </w:rPr>
        <w:t xml:space="preserve"> się do osobistego wykonania odpowiedniej części zamówienia, jeżeli wykaże zdolności techniczne lub zawodowe lub sytuację finansową lub ekonomiczną.</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 treści powyższego zobowiązania podmiotu trzeciego (oświadczenia) lub innego dokumentu potwierdzającego udostępnienie zasobów przez inne podmioty musi bezspornie i jednoznacznie wynikać w szczególności: </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zakres dostępnych Wykonawcy zasobów innego podmiotu, </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sposób wykorzystania zasobów innego podmiotu, przez Wykonawcę, przy wykonywaniu zamówienia publicznego, </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zakres i okres udziału innego podmiotu przy wykonywaniu zamówienia publicznego,</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czy podmiot, na zdolnościach którego Wykonawca polega w odniesieniu do warunków działu w postępowaniu dotyczących wykształcenia, kwalifikacji zawodowych lub doświadczenia zrealizuje roboty budowlane lub usługi, których wskazane zdolności dotyczą. </w:t>
      </w:r>
    </w:p>
    <w:p w:rsidR="0018449E" w:rsidRDefault="0018449E" w:rsidP="00C73909">
      <w:pPr>
        <w:widowControl w:val="0"/>
        <w:suppressAutoHyphens/>
        <w:spacing w:after="120"/>
        <w:jc w:val="both"/>
        <w:rPr>
          <w:rFonts w:ascii="Arial" w:eastAsia="Times New Roman" w:hAnsi="Arial" w:cs="Arial"/>
          <w:bCs/>
          <w:i/>
          <w:color w:val="000000"/>
          <w:sz w:val="20"/>
          <w:szCs w:val="20"/>
          <w:lang w:eastAsia="pl-PL"/>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 Podstawy wykluczenia, o których mowa w art. 24 ust. 5</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Z postępowania o udzielenie zamówienia publicznego wyklucza się Wykonawcę na podstawie przesłanek określonych w art. 24 ust. 1 pkt 12-23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Dodatkowo Zamawiający przewiduje wykluczenie na podstawie art. 24 ust. 5 pkt 1</w:t>
      </w:r>
      <w:r>
        <w:rPr>
          <w:rFonts w:ascii="Arial" w:eastAsia="Lucida Sans Unicode" w:hAnsi="Arial" w:cs="Arial"/>
          <w:bCs/>
          <w:color w:val="00000A"/>
          <w:sz w:val="20"/>
          <w:szCs w:val="20"/>
          <w:lang w:val="en-US" w:eastAsia="pl-PL"/>
        </w:rPr>
        <w:t>)</w:t>
      </w:r>
      <w:r>
        <w:rPr>
          <w:rFonts w:ascii="Arial" w:eastAsia="Lucida Sans Unicode" w:hAnsi="Arial" w:cs="Arial"/>
          <w:bCs/>
          <w:color w:val="00000A"/>
          <w:sz w:val="20"/>
          <w:szCs w:val="20"/>
          <w:lang w:eastAsia="pl-PL"/>
        </w:rPr>
        <w:t xml:space="preserve"> oraz art. 24 ust. 5 pkt 4)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Wykonawcy:</w:t>
      </w:r>
    </w:p>
    <w:p w:rsidR="00B55573" w:rsidRPr="00B55573" w:rsidRDefault="00B55573" w:rsidP="00B55573">
      <w:pPr>
        <w:numPr>
          <w:ilvl w:val="1"/>
          <w:numId w:val="49"/>
        </w:numPr>
        <w:spacing w:after="0" w:line="269" w:lineRule="auto"/>
        <w:jc w:val="both"/>
        <w:rPr>
          <w:rFonts w:ascii="Arial" w:hAnsi="Arial" w:cs="Arial"/>
          <w:sz w:val="20"/>
          <w:szCs w:val="20"/>
        </w:rPr>
      </w:pPr>
      <w:r w:rsidRPr="00B55573">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B55573" w:rsidRPr="00B55573" w:rsidRDefault="00B55573" w:rsidP="00B55573">
      <w:pPr>
        <w:numPr>
          <w:ilvl w:val="1"/>
          <w:numId w:val="49"/>
        </w:numPr>
        <w:spacing w:after="0" w:line="269" w:lineRule="auto"/>
        <w:jc w:val="both"/>
        <w:rPr>
          <w:rFonts w:ascii="Arial" w:hAnsi="Arial" w:cs="Arial"/>
          <w:sz w:val="20"/>
          <w:szCs w:val="20"/>
        </w:rPr>
      </w:pPr>
      <w:r w:rsidRPr="00B55573">
        <w:rPr>
          <w:rFonts w:ascii="Arial"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55573" w:rsidRPr="00B55573" w:rsidRDefault="00B55573" w:rsidP="00B55573">
      <w:pPr>
        <w:spacing w:after="0" w:line="269" w:lineRule="auto"/>
        <w:ind w:left="720"/>
        <w:jc w:val="both"/>
        <w:rPr>
          <w:sz w:val="18"/>
          <w:szCs w:val="18"/>
        </w:rPr>
      </w:pPr>
    </w:p>
    <w:p w:rsidR="00C73909" w:rsidRPr="00B55573"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Wykonawca, który podlega wykluczeniu na podstawie art. 24 ust. 1 pkt 13 i 14 oraz 16-20 lub ust. 5 </w:t>
      </w:r>
      <w:r>
        <w:rPr>
          <w:rFonts w:ascii="Arial" w:eastAsia="Times New Roman" w:hAnsi="Arial" w:cs="Arial"/>
          <w:color w:val="000000"/>
          <w:sz w:val="20"/>
          <w:szCs w:val="20"/>
          <w:lang w:val="en-US" w:eastAsia="pl-PL"/>
        </w:rPr>
        <w:t xml:space="preserve">pkt 1) </w:t>
      </w:r>
      <w:proofErr w:type="spellStart"/>
      <w:r>
        <w:rPr>
          <w:rFonts w:ascii="Arial" w:eastAsia="Times New Roman" w:hAnsi="Arial" w:cs="Arial"/>
          <w:color w:val="000000"/>
          <w:sz w:val="20"/>
          <w:szCs w:val="20"/>
          <w:lang w:val="en-US" w:eastAsia="pl-PL"/>
        </w:rPr>
        <w:t>i</w:t>
      </w:r>
      <w:proofErr w:type="spellEnd"/>
      <w:r>
        <w:rPr>
          <w:rFonts w:ascii="Arial" w:eastAsia="Times New Roman" w:hAnsi="Arial" w:cs="Arial"/>
          <w:color w:val="000000"/>
          <w:sz w:val="20"/>
          <w:szCs w:val="20"/>
          <w:lang w:val="en-US" w:eastAsia="pl-PL"/>
        </w:rPr>
        <w:t xml:space="preserve"> pkt 4) </w:t>
      </w:r>
      <w:r>
        <w:rPr>
          <w:rFonts w:ascii="Arial" w:eastAsia="Lucida Sans Unicode" w:hAnsi="Arial" w:cs="Arial"/>
          <w:bCs/>
          <w:color w:val="00000A"/>
          <w:sz w:val="20"/>
          <w:szCs w:val="20"/>
          <w:lang w:eastAsia="pl-PL"/>
        </w:rPr>
        <w:t xml:space="preserve">(ustawy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W przypadkach, o których mowa w art. 24 ust. 1 pkt 19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przed wykluczeniem wykonawcy, </w:t>
      </w:r>
      <w:r>
        <w:rPr>
          <w:rFonts w:ascii="Arial" w:eastAsia="Lucida Sans Unicode" w:hAnsi="Arial" w:cs="Arial"/>
          <w:bCs/>
          <w:color w:val="00000A"/>
          <w:sz w:val="20"/>
          <w:szCs w:val="20"/>
          <w:lang w:eastAsia="pl-PL"/>
        </w:rPr>
        <w:lastRenderedPageBreak/>
        <w:t>zamawiający zapewnia temu wykonawcy możliwość udowodnienia, że jego udział w przygotowaniu postępowania o udzielenie zamówienia nie zakłóci konkurencji. Zamawiający wskazuje w protokole sposób zapewnienia konkurencji.</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Zamawiający może wykluczyć wykonawcę na każdym etapie postępowania o udzielenie zamówienia.</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Ofertę Wykonawcy wykluczonego uznaje się za odrzuconą. </w:t>
      </w:r>
    </w:p>
    <w:p w:rsidR="0018449E" w:rsidRDefault="0018449E" w:rsidP="00C73909">
      <w:pPr>
        <w:widowControl w:val="0"/>
        <w:autoSpaceDE w:val="0"/>
        <w:autoSpaceDN w:val="0"/>
        <w:adjustRightInd w:val="0"/>
        <w:spacing w:after="0"/>
        <w:ind w:left="360" w:right="57"/>
        <w:jc w:val="both"/>
        <w:textAlignment w:val="center"/>
        <w:rPr>
          <w:rFonts w:ascii="Arial" w:eastAsia="Times New Roman" w:hAnsi="Arial" w:cs="Arial"/>
          <w:color w:val="000000"/>
          <w:sz w:val="20"/>
          <w:szCs w:val="20"/>
          <w:lang w:eastAsia="pl-PL"/>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VII. Wykaz oświadczeń lub dokumentów, potwierdzających spełnianie warunków udziału w postępowaniu oraz brak podstaw wykluczenia</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Do oferty (załącznik nr 1 do SIWZ) każdy Wykonawca musi dołączyć aktualne na dzień składania ofert oświadczenia w zakresie wskazanym w załączniku nr 2. Informacje zawarte w oświadczeniu będą stanowić wstępne potwierdzenie, że Wykonawca nie podlega wykluczeniu oraz spełnia warunki udziału w postępowaniu.</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
          <w:color w:val="00000A"/>
          <w:sz w:val="20"/>
          <w:szCs w:val="20"/>
          <w:lang w:eastAsia="ar-SA"/>
        </w:rPr>
        <w:t xml:space="preserve">Wykonawca w terminie 3 dni od dnia zamieszczenia na stronie internetowej informacji, o której mowa w art. 86 ust. 3 ustawy </w:t>
      </w:r>
      <w:proofErr w:type="spellStart"/>
      <w:r>
        <w:rPr>
          <w:rFonts w:ascii="Arial" w:eastAsia="Lucida Sans Unicode" w:hAnsi="Arial" w:cs="Arial"/>
          <w:b/>
          <w:color w:val="00000A"/>
          <w:sz w:val="20"/>
          <w:szCs w:val="20"/>
          <w:lang w:eastAsia="ar-SA"/>
        </w:rPr>
        <w:t>Pzp</w:t>
      </w:r>
      <w:proofErr w:type="spellEnd"/>
      <w:r>
        <w:rPr>
          <w:rFonts w:ascii="Arial" w:eastAsia="Lucida Sans Unicode" w:hAnsi="Arial" w:cs="Arial"/>
          <w:b/>
          <w:color w:val="00000A"/>
          <w:sz w:val="20"/>
          <w:szCs w:val="20"/>
          <w:lang w:eastAsia="ar-SA"/>
        </w:rPr>
        <w:t>, przekaże Zamawiającemu oświadczenie o przynależności lub braku przynależności do tej samej grupy kapitałowej,</w:t>
      </w:r>
      <w:r>
        <w:rPr>
          <w:rFonts w:ascii="Arial" w:eastAsia="Lucida Sans Unicode" w:hAnsi="Arial" w:cs="Arial"/>
          <w:bCs/>
          <w:color w:val="00000A"/>
          <w:sz w:val="20"/>
          <w:szCs w:val="20"/>
          <w:lang w:eastAsia="ar-SA"/>
        </w:rPr>
        <w:t xml:space="preserve"> o której mowa w art. 24 ust. 1 pkt 23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r>
        <w:rPr>
          <w:rFonts w:ascii="Arial" w:eastAsia="Lucida Sans Unicode" w:hAnsi="Arial" w:cs="Arial"/>
          <w:b/>
          <w:color w:val="00000A"/>
          <w:sz w:val="20"/>
          <w:szCs w:val="20"/>
          <w:lang w:eastAsia="ar-SA"/>
        </w:rPr>
        <w:t xml:space="preserve"> </w:t>
      </w:r>
      <w:r>
        <w:rPr>
          <w:rFonts w:ascii="Arial" w:eastAsia="Lucida Sans Unicode" w:hAnsi="Arial" w:cs="Arial"/>
          <w:bCs/>
          <w:color w:val="00000A"/>
          <w:sz w:val="20"/>
          <w:szCs w:val="20"/>
          <w:lang w:eastAsia="ar-SA"/>
        </w:rPr>
        <w:t>Wraz ze złożeniem oświadczenia, wykonawca może przedstawić dowody, że powiązania z innym wykonawcą nie prowadzą do zakłócenia konkurencji w postępowaniu o udzielenie zamówienia. Przedmiotowe oświadczenie składa się w formie oryginału.</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Lucida Sans Unicode" w:hAnsi="Arial" w:cs="Arial"/>
          <w:b/>
          <w:color w:val="00000A"/>
          <w:sz w:val="20"/>
          <w:szCs w:val="20"/>
          <w:lang w:eastAsia="ar-SA"/>
        </w:rPr>
        <w:t xml:space="preserve">Zamawiający przed udzieleniem zamówienia, wezwie na podstawie art. 26 ust 2. Ustawy </w:t>
      </w:r>
      <w:proofErr w:type="spellStart"/>
      <w:r>
        <w:rPr>
          <w:rFonts w:ascii="Arial" w:eastAsia="Lucida Sans Unicode" w:hAnsi="Arial" w:cs="Arial"/>
          <w:b/>
          <w:color w:val="00000A"/>
          <w:sz w:val="20"/>
          <w:szCs w:val="20"/>
          <w:lang w:eastAsia="ar-SA"/>
        </w:rPr>
        <w:t>Pzp</w:t>
      </w:r>
      <w:proofErr w:type="spellEnd"/>
      <w:r>
        <w:rPr>
          <w:rFonts w:ascii="Arial" w:eastAsia="Lucida Sans Unicode" w:hAnsi="Arial" w:cs="Arial"/>
          <w:b/>
          <w:color w:val="00000A"/>
          <w:sz w:val="20"/>
          <w:szCs w:val="20"/>
          <w:lang w:eastAsia="ar-SA"/>
        </w:rPr>
        <w:t xml:space="preserve"> Wykonawcę, </w:t>
      </w:r>
      <w:r>
        <w:rPr>
          <w:rFonts w:ascii="Arial" w:eastAsia="Lucida Sans Unicode" w:hAnsi="Arial" w:cs="Arial"/>
          <w:bCs/>
          <w:color w:val="00000A"/>
          <w:sz w:val="20"/>
          <w:szCs w:val="20"/>
          <w:lang w:eastAsia="ar-SA"/>
        </w:rPr>
        <w:t>którego oferta została najwyżej oceniona, do złożenia w wyznaczonym, nie krótszym niż 5 dni, terminie aktualnych na dzień złożenia dokumentów potwierdzających, że Wykonawca spełnia warunki udziału w postępowaniu. Wykaz oświadczeń lub dokumentów, składanych przez wykonawcę w postępowaniu na wezwanie Zamawiającego:</w:t>
      </w:r>
    </w:p>
    <w:p w:rsidR="0018449E" w:rsidRDefault="00BE4E9B" w:rsidP="00C73909">
      <w:pPr>
        <w:widowControl w:val="0"/>
        <w:suppressAutoHyphens/>
        <w:spacing w:after="120"/>
        <w:jc w:val="both"/>
        <w:rPr>
          <w:rFonts w:ascii="Arial" w:eastAsia="Calibri" w:hAnsi="Arial" w:cs="Arial"/>
          <w:b/>
          <w:bCs/>
          <w:sz w:val="20"/>
          <w:szCs w:val="20"/>
        </w:rPr>
      </w:pPr>
      <w:r>
        <w:rPr>
          <w:rFonts w:ascii="Arial" w:eastAsia="Calibri" w:hAnsi="Arial" w:cs="Arial"/>
          <w:b/>
          <w:bCs/>
          <w:sz w:val="20"/>
          <w:szCs w:val="20"/>
        </w:rPr>
        <w:t>1) Aktualna licencja na wykonywanie krajowego transportu drogowego w zakresie przewozu osób.</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Zamawiający żąda od Wykonawcy, który polega na zdolnościach lub sytuacji innych podmiotów na zasadach określonych w art.22a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przedstawienia w odniesieniu do tych pomiotów dokumentów, o których mowa w §VII ust. 6 pkt 1) SIWZ. </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Jeżeli Wykonawca ma siedzibę lub miejsce zamieszkania poza terytorium Rzeczpospolitej Polskiej zamiast dokumentów, o których mowa w § VII ust. 6 pkt 1) SIWZ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r w:rsidR="00C73909">
        <w:rPr>
          <w:rFonts w:ascii="Arial" w:eastAsia="Calibri" w:hAnsi="Arial" w:cs="Arial"/>
          <w:sz w:val="20"/>
          <w:szCs w:val="20"/>
        </w:rPr>
        <w:t>.</w:t>
      </w:r>
    </w:p>
    <w:p w:rsidR="00C73909" w:rsidRDefault="00C73909" w:rsidP="00C73909">
      <w:pPr>
        <w:widowControl w:val="0"/>
        <w:suppressAutoHyphens/>
        <w:spacing w:after="120"/>
        <w:jc w:val="both"/>
        <w:rPr>
          <w:rFonts w:ascii="Arial" w:eastAsia="Calibri" w:hAnsi="Arial" w:cs="Arial"/>
          <w:sz w:val="20"/>
          <w:szCs w:val="20"/>
        </w:rPr>
      </w:pPr>
    </w:p>
    <w:p w:rsidR="00C73909" w:rsidRDefault="00C73909" w:rsidP="00C73909">
      <w:pPr>
        <w:widowControl w:val="0"/>
        <w:suppressAutoHyphens/>
        <w:spacing w:after="120"/>
        <w:jc w:val="both"/>
        <w:rPr>
          <w:rFonts w:ascii="Arial" w:eastAsia="Calibri" w:hAnsi="Arial" w:cs="Arial"/>
          <w:sz w:val="20"/>
          <w:szCs w:val="20"/>
        </w:rPr>
      </w:pPr>
    </w:p>
    <w:p w:rsidR="00C73909" w:rsidRDefault="00C73909" w:rsidP="00C73909">
      <w:pPr>
        <w:widowControl w:val="0"/>
        <w:suppressAutoHyphens/>
        <w:spacing w:after="120"/>
        <w:jc w:val="both"/>
        <w:rPr>
          <w:rFonts w:ascii="Arial" w:eastAsia="Calibri" w:hAnsi="Arial" w:cs="Arial"/>
          <w:sz w:val="20"/>
          <w:szCs w:val="20"/>
        </w:rPr>
      </w:pP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lastRenderedPageBreak/>
        <w:t xml:space="preserve">Jeżeli w kraju, w którym Wykonawca ma siedzibę lub miejsce zamieszkania lub miejsce zamieszkania ma osoba, której dokument dotyczy, nie wydaje się dokumentów, o których mowa w §VII ust. 6 pkt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 8 SIWZ. </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Oświadczenia, o których mowa w rozporządzeniu Ministra Rozwoju z dnia 26 lipca 2016 r. w sprawie rodzajów dokumentów, jakich może żądać zamawiający od wykonawcy w postępowaniu o udzielenie zamówienia oraz w §VII ust.1, 5, 6 SIWZ dotyczące wykonawcy i innych podmiotów, na których zdolnościach lub sytuacji polega wykonawca na zasadach określonych w art. 22a </w:t>
      </w:r>
      <w:proofErr w:type="spellStart"/>
      <w:r>
        <w:rPr>
          <w:rFonts w:ascii="Arial" w:eastAsia="Calibri" w:hAnsi="Arial" w:cs="Arial"/>
          <w:sz w:val="20"/>
          <w:szCs w:val="20"/>
        </w:rPr>
        <w:t>Pzp</w:t>
      </w:r>
      <w:proofErr w:type="spellEnd"/>
      <w:r>
        <w:rPr>
          <w:rFonts w:ascii="Arial" w:eastAsia="Calibri" w:hAnsi="Arial" w:cs="Arial"/>
          <w:sz w:val="20"/>
          <w:szCs w:val="20"/>
        </w:rPr>
        <w:t xml:space="preserve"> oraz dotyczące podwykonawców, składane są w oryginale.</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Dokumenty, o których mowa w rozporządzeniu Ministra Rozwoju z dnia 26 lipca 2016 r. w sprawie rodzajów dokumentów, jakich może żądać zamawiający od wykonawcy w postępowaniu o udzielenie zamówienia oraz w §VII ust. 6 SIWZ, inne niż oświadczenia, o których mowa w §VII ust. 1 SIWZ, składane są w oryginale lub kopii poświadczonej za zgodność z oryginałem.</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zakresie nieuregulowanym SIWZ do dokumentów i oświadczeń, zastosowanie mają przepisy rozporządzenia Ministra Rozwoju z dnia 26 lipca 2016 r. w sprawie rodzajów dokumentów, jakich może żądać zamawiający od wykonawcy w postępowaniu o udzielenie zamówienia</w:t>
      </w:r>
      <w:r w:rsidR="00322C80">
        <w:rPr>
          <w:rFonts w:ascii="Arial" w:eastAsia="Calibri" w:hAnsi="Arial" w:cs="Arial"/>
          <w:sz w:val="20"/>
          <w:szCs w:val="20"/>
        </w:rPr>
        <w:t xml:space="preserve">, </w:t>
      </w:r>
      <w:r>
        <w:rPr>
          <w:rFonts w:ascii="Arial" w:eastAsia="Calibri" w:hAnsi="Arial" w:cs="Arial"/>
          <w:sz w:val="20"/>
          <w:szCs w:val="20"/>
        </w:rPr>
        <w:t>o którym mowa powyżej.</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występujących wspólnie oświadczenie, o którym mowa w §VII ust. 5 składne jest przez każdego z Wykonawców występujących wspólnie we własnym imieniu.</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działających w formie spółki cywilnej oświadczenie, o którym mowa w §VII ust. 1 i ust. 5 składne jest przez każdego wspólnika spółki cywilnej oddzielnie we własnym imieniu (osoby prowadzącej działalność gospodarczą pod nazwą określoną w centralnej ewidencji i informacji o działalności gospodarczej - „Firma przedsiębiorcy”).</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występujących wspólnie, na wezwanie Zamawiającego, o którym mowa w § VII ust. 6 SIWZ, każdy z Wykonawców występujących wspólnie dokumenty i oświadczenia, dotyczące własnej firmy wykazania braku podstaw do wykluczenia z postępowania, o których mowa w § VII ust. 6 pkt 1) SIWZ- składa każdy z Wykonawców składających ofertę wspólną w imieniu swojej firmy.</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spółki cywilnej, na wezwanie Zamawiającego, o którym mowa w § VII ust. 6 SIWZ, każdy ze wspólników spółki cywilnej składa oddzielnie we własnym imieniu następujące dokumenty i oświadczenia, o których mowa w § VII ust. 6 pkt 1) SIWZ.</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Wykonawca nie złoży oświadczenia, o którym mowa w § VII ust. 1 niniejszej SIWZ, oświadczeń lub dokumentów potwierdzających okoliczności, o których mowa w art. 25 ust. 1 ustawy </w:t>
      </w:r>
      <w:proofErr w:type="spellStart"/>
      <w:r>
        <w:rPr>
          <w:rFonts w:ascii="Arial" w:eastAsia="Calibri" w:hAnsi="Arial" w:cs="Arial"/>
          <w:sz w:val="20"/>
          <w:szCs w:val="20"/>
        </w:rPr>
        <w:t>PZp</w:t>
      </w:r>
      <w:proofErr w:type="spellEnd"/>
      <w:r>
        <w:rPr>
          <w:rFonts w:ascii="Arial" w:eastAsia="Calibri"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lastRenderedPageBreak/>
        <w:t xml:space="preserve">Zgodnie z art. 26 ust. 6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 Wykonawca nie jest obowiązany do złożenia oświadczeń lub dokumentów potwierdzających spełnianie warunków udziału w postępowaniu, brak podstaw wykluczenia w zakresie, o których mowa w § VII ust.6 pkt 1), jeżeli Zamawiający posiada oświadczenia lub dokumenty dotyczące tego Wykonawcy lub może je uzyskać za pomocą bezpłatnych i ogólnodostępnych baz danych, w szczególności rejestrów publicznych w rozumieniu </w:t>
      </w:r>
      <w:hyperlink r:id="rId11" w:anchor="/dokument/17181936" w:history="1">
        <w:r>
          <w:rPr>
            <w:rFonts w:ascii="Arial" w:eastAsia="Calibri" w:hAnsi="Arial" w:cs="Arial"/>
            <w:sz w:val="20"/>
            <w:szCs w:val="20"/>
          </w:rPr>
          <w:t>ustawy</w:t>
        </w:r>
      </w:hyperlink>
      <w:r>
        <w:rPr>
          <w:rFonts w:ascii="Arial" w:eastAsia="Calibri" w:hAnsi="Arial" w:cs="Arial"/>
          <w:sz w:val="20"/>
          <w:szCs w:val="20"/>
        </w:rPr>
        <w:t xml:space="preserve"> z dnia 17 lutego 2005 r. o informatyzacji działalności podmiotów realizujących zadania publiczne (Dz. U. z 2017 r. poz. 570). W takim przypadku Wykonawca wskazuje, które dokumenty lub oświadczenia są w posiadaniu Zamawiającego lub wskazuje bezpłatnych i ogólnodostępnych baz danych, w które znajdują się te oświadczenia lub dokumenty.</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Zamawiający informuje, że nie żąda od Wykonawcy przedstawienia dokumentów, o których mowa w § VII ust. 6 pkt 1) SIWZ dotyczących podwykonawcy, któremu zamierza powierzyć wykonanie części zamówienia, a który nie jest podmiotem na którego zdolnościach lub sytuacji Wykonawca polega na zasadach określonych w art. 22a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powierzenie podwykonawcy wykonania części zamówienia na usługi nastąpi w trakcie jego realizacji, Wykonawca na żądanie Zamawiającego przedstawi oświadczenie, o którym mowa w § VII ust. 1 lub oświadczenia lub dokumenty potwierdzające brak podstaw do wykluczenia wobec tego podwykonawcy. </w:t>
      </w:r>
    </w:p>
    <w:p w:rsidR="0018449E" w:rsidRDefault="0018449E" w:rsidP="00C73909">
      <w:pPr>
        <w:pStyle w:val="Zal-text"/>
        <w:tabs>
          <w:tab w:val="clear" w:pos="8674"/>
        </w:tabs>
        <w:spacing w:before="0" w:after="0" w:line="276" w:lineRule="auto"/>
        <w:ind w:left="0"/>
        <w:rPr>
          <w:rFonts w:ascii="Arial" w:hAnsi="Arial" w:cs="Arial"/>
          <w:sz w:val="20"/>
          <w:szCs w:val="20"/>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Znak Postępowania: </w:t>
      </w:r>
      <w:r w:rsidR="00322C80" w:rsidRPr="00322C80">
        <w:rPr>
          <w:rFonts w:ascii="Arial" w:eastAsia="Lucida Sans Unicode" w:hAnsi="Arial" w:cs="Arial"/>
          <w:color w:val="00000A"/>
          <w:sz w:val="20"/>
          <w:szCs w:val="20"/>
          <w:lang w:eastAsia="ar-SA"/>
        </w:rPr>
        <w:t>ZO.271.9.2018.U</w:t>
      </w:r>
      <w:r>
        <w:rPr>
          <w:rFonts w:ascii="Arial" w:eastAsia="Lucida Sans Unicode" w:hAnsi="Arial" w:cs="Arial"/>
          <w:color w:val="00000A"/>
          <w:sz w:val="20"/>
          <w:szCs w:val="20"/>
          <w:lang w:eastAsia="ar-SA"/>
        </w:rPr>
        <w:t>. W korespondencji kierowanej do Zamawiającego należy posługiwać się tym znakiem.</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Pr>
          <w:rFonts w:ascii="Arial" w:eastAsia="Lucida Sans Unicode" w:hAnsi="Arial" w:cs="Arial"/>
          <w:color w:val="00000A"/>
          <w:sz w:val="20"/>
          <w:szCs w:val="20"/>
          <w:lang w:eastAsia="ar-SA"/>
        </w:rPr>
        <w:t>t.j</w:t>
      </w:r>
      <w:proofErr w:type="spellEnd"/>
      <w:r>
        <w:rPr>
          <w:rFonts w:ascii="Arial" w:eastAsia="Lucida Sans Unicode" w:hAnsi="Arial" w:cs="Arial"/>
          <w:color w:val="00000A"/>
          <w:sz w:val="20"/>
          <w:szCs w:val="20"/>
          <w:lang w:eastAsia="ar-SA"/>
        </w:rPr>
        <w:t xml:space="preserve">. Dz. U. z 2017 r. poz. 1481), osobiście, za pośrednictwem posłańca, faksu lub przy użyciu środków komunikacji elektronicznej w rozumieniu ustawy z dnia 18 lipca 2002 r. o świadczeniu usług drogą elektroniczną (t. j. Dz. U. z 2017 r. poz.1219), za wyjątkiem oferty, umowy oraz oświadczeń i dokumentów wymienionych w §VII niniejszej SIWZ (również w przypadku ich złożenia w wyniku wezwania o którym mowa w art. 26 ust. 3 ustawy PZP) dla których Prawodawca przewidział wyłącznie formę pisemną. </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Zawiadomienia, oświadczenia, wnioski oraz informacje przekazywane przez Wykonawcę pisemnie winny być składane na adres: Gmina Jedwabno, ul. Warmińska 2, 12-122 Jedwabno</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Zawiadomienia, oświadczenia, wnioski oraz informacje przekazywane przez Wykonawcę drogą elektroniczną winny być kierowane na adres: </w:t>
      </w:r>
      <w:hyperlink r:id="rId12" w:history="1">
        <w:r>
          <w:rPr>
            <w:rFonts w:ascii="Arial" w:eastAsia="Lucida Sans Unicode" w:hAnsi="Arial" w:cs="Arial"/>
            <w:color w:val="00000A"/>
            <w:sz w:val="20"/>
            <w:szCs w:val="20"/>
            <w:lang w:eastAsia="ar-SA"/>
          </w:rPr>
          <w:t>ug@jedwabno.pl</w:t>
        </w:r>
      </w:hyperlink>
      <w:r>
        <w:rPr>
          <w:rFonts w:ascii="Arial" w:eastAsia="Lucida Sans Unicode" w:hAnsi="Arial" w:cs="Arial"/>
          <w:color w:val="00000A"/>
          <w:sz w:val="20"/>
          <w:szCs w:val="20"/>
          <w:lang w:eastAsia="ar-SA"/>
        </w:rPr>
        <w:t>, a faksem na nr 89 6213094.</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Jeżeli Zamawiający przedłuży termin składania ofert, pozostaje on bez wpływu na bieg terminu składania wniosków, zapytań do SIWZ (art. 38 ust. 1b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prześle treść pytania i wyjaśnień wszystkim Wykonawcom, którym doręczono specyfikację istotnych warunków zamówienia bez podawania źródła pytania oraz umieści treść odpowiedzi na stronie Zamawiającego </w:t>
      </w:r>
      <w:hyperlink r:id="rId13" w:history="1">
        <w:r>
          <w:rPr>
            <w:rFonts w:ascii="Arial" w:eastAsia="Lucida Sans Unicode" w:hAnsi="Arial" w:cs="Arial"/>
            <w:color w:val="00000A"/>
            <w:sz w:val="20"/>
            <w:szCs w:val="20"/>
            <w:lang w:eastAsia="ar-SA"/>
          </w:rPr>
          <w:t>http://bip.jedwabno.pl</w:t>
        </w:r>
      </w:hyperlink>
      <w:r>
        <w:rPr>
          <w:rFonts w:ascii="Arial" w:eastAsia="Lucida Sans Unicode" w:hAnsi="Arial" w:cs="Arial"/>
          <w:color w:val="00000A"/>
          <w:sz w:val="20"/>
          <w:szCs w:val="20"/>
          <w:lang w:eastAsia="ar-SA"/>
        </w:rPr>
        <w:t xml:space="preserve"> </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rozbieżności pomiędzy treścią niniejszej SIWZ a treścią udzielonych odpowiedzi, jako obowiązującą należy przyjąć treść pisma zawierającego późniejsze oświadczenie Zamawiającego.</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 xml:space="preserve">W uzasadnionych przypadkach Zamawiający może przed upływem terminu składnia ofert zmienić treść niniejszej SIWZ. Dokonaną zmianę treści SIWZ Zamawiający udostępni na stronie internetowej </w:t>
      </w:r>
      <w:hyperlink r:id="rId14" w:history="1">
        <w:r>
          <w:rPr>
            <w:rFonts w:ascii="Arial" w:eastAsia="Lucida Sans Unicode" w:hAnsi="Arial" w:cs="Arial"/>
            <w:color w:val="00000A"/>
            <w:sz w:val="20"/>
            <w:szCs w:val="20"/>
            <w:lang w:eastAsia="ar-SA"/>
          </w:rPr>
          <w:t>http://bip.jedwabno.pl</w:t>
        </w:r>
      </w:hyperlink>
      <w:r>
        <w:rPr>
          <w:rFonts w:ascii="Arial" w:eastAsia="Lucida Sans Unicode" w:hAnsi="Arial" w:cs="Arial"/>
          <w:color w:val="00000A"/>
          <w:sz w:val="20"/>
          <w:szCs w:val="20"/>
          <w:lang w:eastAsia="ar-SA"/>
        </w:rPr>
        <w:t xml:space="preserve"> </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Osob</w:t>
      </w:r>
      <w:r w:rsidR="00322C80">
        <w:rPr>
          <w:rFonts w:ascii="Arial" w:eastAsia="Lucida Sans Unicode" w:hAnsi="Arial" w:cs="Arial"/>
          <w:color w:val="00000A"/>
          <w:sz w:val="20"/>
          <w:szCs w:val="20"/>
          <w:lang w:eastAsia="ar-SA"/>
        </w:rPr>
        <w:t>ą</w:t>
      </w:r>
      <w:r>
        <w:rPr>
          <w:rFonts w:ascii="Arial" w:eastAsia="Lucida Sans Unicode" w:hAnsi="Arial" w:cs="Arial"/>
          <w:color w:val="00000A"/>
          <w:sz w:val="20"/>
          <w:szCs w:val="20"/>
          <w:lang w:eastAsia="ar-SA"/>
        </w:rPr>
        <w:t xml:space="preserve"> upoważnion</w:t>
      </w:r>
      <w:r w:rsidR="00322C80">
        <w:rPr>
          <w:rFonts w:ascii="Arial" w:eastAsia="Lucida Sans Unicode" w:hAnsi="Arial" w:cs="Arial"/>
          <w:color w:val="00000A"/>
          <w:sz w:val="20"/>
          <w:szCs w:val="20"/>
          <w:lang w:eastAsia="ar-SA"/>
        </w:rPr>
        <w:t xml:space="preserve">ą </w:t>
      </w:r>
      <w:r>
        <w:rPr>
          <w:rFonts w:ascii="Arial" w:eastAsia="Lucida Sans Unicode" w:hAnsi="Arial" w:cs="Arial"/>
          <w:color w:val="00000A"/>
          <w:sz w:val="20"/>
          <w:szCs w:val="20"/>
          <w:lang w:eastAsia="ar-SA"/>
        </w:rPr>
        <w:t xml:space="preserve">do bezpośredniego kontaktowania się z Wykonawcami </w:t>
      </w:r>
      <w:r w:rsidR="00322C80">
        <w:rPr>
          <w:rFonts w:ascii="Arial" w:eastAsia="Lucida Sans Unicode" w:hAnsi="Arial" w:cs="Arial"/>
          <w:color w:val="00000A"/>
          <w:sz w:val="20"/>
          <w:szCs w:val="20"/>
          <w:lang w:eastAsia="ar-SA"/>
        </w:rPr>
        <w:t>jest</w:t>
      </w:r>
      <w:r>
        <w:rPr>
          <w:rFonts w:ascii="Arial" w:eastAsia="Lucida Sans Unicode" w:hAnsi="Arial" w:cs="Arial"/>
          <w:color w:val="00000A"/>
          <w:sz w:val="20"/>
          <w:szCs w:val="20"/>
          <w:lang w:eastAsia="ar-SA"/>
        </w:rPr>
        <w:t>:</w:t>
      </w:r>
    </w:p>
    <w:p w:rsidR="0018449E" w:rsidRDefault="00BE4E9B" w:rsidP="00C73909">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Izabela Zapadka - w zakresie przedmiotu zamówienia, w zakresie procedury prawa zamówień publicznych, fax. 89/6213094, email: </w:t>
      </w:r>
      <w:hyperlink r:id="rId15" w:history="1">
        <w:r>
          <w:rPr>
            <w:rFonts w:ascii="Arial" w:eastAsia="Lucida Sans Unicode" w:hAnsi="Arial" w:cs="Arial"/>
            <w:color w:val="00000A"/>
            <w:sz w:val="20"/>
            <w:szCs w:val="20"/>
            <w:lang w:eastAsia="ar-SA"/>
          </w:rPr>
          <w:t>ug@jedwabno.pl</w:t>
        </w:r>
      </w:hyperlink>
      <w:r>
        <w:rPr>
          <w:rFonts w:ascii="Arial" w:eastAsia="Lucida Sans Unicode" w:hAnsi="Arial" w:cs="Arial"/>
          <w:color w:val="00000A"/>
          <w:sz w:val="20"/>
          <w:szCs w:val="20"/>
          <w:lang w:eastAsia="ar-SA"/>
        </w:rPr>
        <w:t xml:space="preserve"> </w:t>
      </w:r>
    </w:p>
    <w:p w:rsidR="0018449E" w:rsidRDefault="0018449E"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IX. Wymagania dotyczące wadium</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wymaga wniesienia wadium.</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 </w:t>
      </w: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 Termin związania ofertą</w:t>
      </w:r>
    </w:p>
    <w:p w:rsidR="0018449E" w:rsidRDefault="00BE4E9B" w:rsidP="00C73909">
      <w:pPr>
        <w:widowControl w:val="0"/>
        <w:numPr>
          <w:ilvl w:val="0"/>
          <w:numId w:val="17"/>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Zgodnie z art. 85 ust. 1 pkt 1)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Wykonawca związany jest ofertą </w:t>
      </w:r>
      <w:r>
        <w:rPr>
          <w:rFonts w:ascii="Arial" w:eastAsia="Lucida Sans Unicode" w:hAnsi="Arial" w:cs="Arial"/>
          <w:bCs/>
          <w:color w:val="00000A"/>
          <w:sz w:val="20"/>
          <w:szCs w:val="20"/>
          <w:lang w:eastAsia="ar-SA"/>
        </w:rPr>
        <w:t>30 dni</w:t>
      </w:r>
      <w:r>
        <w:rPr>
          <w:rFonts w:ascii="Arial" w:eastAsia="Lucida Sans Unicode" w:hAnsi="Arial" w:cs="Arial"/>
          <w:color w:val="00000A"/>
          <w:sz w:val="20"/>
          <w:szCs w:val="20"/>
          <w:lang w:eastAsia="ar-SA"/>
        </w:rPr>
        <w:t xml:space="preserve"> od daty upływu terminu składnia ofert.</w:t>
      </w:r>
    </w:p>
    <w:p w:rsidR="0018449E" w:rsidRDefault="00BE4E9B" w:rsidP="00C73909">
      <w:pPr>
        <w:widowControl w:val="0"/>
        <w:numPr>
          <w:ilvl w:val="0"/>
          <w:numId w:val="17"/>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color w:val="00000A"/>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rsidR="0018449E" w:rsidRDefault="00BE4E9B" w:rsidP="00C73909">
      <w:pPr>
        <w:widowControl w:val="0"/>
        <w:numPr>
          <w:ilvl w:val="0"/>
          <w:numId w:val="17"/>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Bieg terminu związania ofertą rozpoczyna się wraz z upływem terminu składania ofert.</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 Opis sposobu przygotowywania ofert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zawierać następujące oświadczenia i dokumenty:</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Wypełniony formularz ofertowy sporządzony z wykorzystaniem wzoru stanowiącego Załącznik nr 1 do SIWZ,</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Oświadczenie o spełnianiu warunków udziału w postępowaniu oraz o braku podstaw do wykluczenia zgodnie z wzorem stanowiącym Załącznik nr 2 do SIWZ, </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wspólnego ubiegania się o udzielenie zamówienia przez kilku wykonawców- podpisane przez wszystkie podmioty wspólnie ubiegające się o udzielenie zamówienia, pełnomocnictwo złożone w formie oryginału lub notarialnie potwierdzonej kopii.</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być sporządzona w języku polskim, na maszynie do pisania, komputerze lub inną trwałą i czytelną techniką.</w:t>
      </w:r>
    </w:p>
    <w:p w:rsidR="00F7796F" w:rsidRDefault="00F7796F" w:rsidP="00F7796F">
      <w:pPr>
        <w:widowControl w:val="0"/>
        <w:tabs>
          <w:tab w:val="left" w:pos="357"/>
        </w:tabs>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Wykonawcy zobowiązani są zapoznać się dokładnie z informacjami zawartymi w SIWZ i przygotować ofertę zgodnie z wymaganiami określonymi w tym dokumencie. Treść oferty musi być zgodna z treścią SIWZ.</w:t>
      </w:r>
    </w:p>
    <w:p w:rsidR="00322C80" w:rsidRPr="00F7796F" w:rsidRDefault="00BE4E9B" w:rsidP="00F7796F">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Pr>
          <w:rFonts w:ascii="Arial" w:eastAsia="Lucida Sans Unicode" w:hAnsi="Arial" w:cs="Arial"/>
          <w:color w:val="00000A"/>
          <w:sz w:val="20"/>
          <w:szCs w:val="20"/>
          <w:lang w:eastAsia="ar-SA"/>
        </w:rPr>
        <w:t>kc</w:t>
      </w:r>
      <w:proofErr w:type="spellEnd"/>
      <w:r>
        <w:rPr>
          <w:rFonts w:ascii="Arial" w:eastAsia="Lucida Sans Unicode" w:hAnsi="Arial" w:cs="Arial"/>
          <w:color w:val="00000A"/>
          <w:sz w:val="20"/>
          <w:szCs w:val="20"/>
          <w:lang w:eastAsia="ar-SA"/>
        </w:rPr>
        <w:t>. W razie wątpliwości uznaje się, iż wersja polskojęzyczna jest wiążąca.</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 </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18449E" w:rsidRDefault="00BE4E9B" w:rsidP="00C73909">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ma charakter techniczny, technologiczny, organizacyjny przedsiębiorstwa lub jest to inna informacja mająca wartość gospodarczą,</w:t>
      </w:r>
    </w:p>
    <w:p w:rsidR="0018449E" w:rsidRDefault="00BE4E9B" w:rsidP="00C73909">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nie została ujawniona do wiadomości publicznej,</w:t>
      </w:r>
    </w:p>
    <w:p w:rsidR="0018449E" w:rsidRDefault="00BE4E9B" w:rsidP="00C73909">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podjęto w stosunku do niej niezbędne działania w celu zachowania poufności.</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Każdy Wykonawca składa tylko jedną ofertę, w jednym egzemplarzu. Złożenie więcej niż jednej oferty spowoduje odrzucenie wszystkich ofert złożonych przez Wykonawcę</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Data i godzina dostarczenia oferty do Zamawiającego będą odnotowane na kopercie jako oficjalny termin złożenia oferty.</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powinna być umieszczona w zamkniętej kopercie w sposób gwarantujący zachowanie poufności jej treści oraz zabezpieczającej jej nienaruszalność do terminu otwarcia ofert, oznakowana w sposób następujący:</w:t>
      </w:r>
    </w:p>
    <w:p w:rsidR="00322C80"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oznakowana nazwą firmy Wykonawcy opisana: </w:t>
      </w:r>
    </w:p>
    <w:p w:rsidR="00322C80" w:rsidRDefault="00BE4E9B" w:rsidP="00C73909">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Gmina Jedwabno, ul. Warmińska 2, 12-122 Jedwabno</w:t>
      </w:r>
    </w:p>
    <w:p w:rsidR="0018449E" w:rsidRDefault="00BE4E9B" w:rsidP="00C73909">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b/>
          <w:bCs/>
          <w:color w:val="00000A"/>
          <w:sz w:val="20"/>
          <w:szCs w:val="20"/>
          <w:lang w:eastAsia="ar-SA"/>
        </w:rPr>
        <w:t>Oferta w postępowaniu na „Zakup biletów miesięcznych dla uczniów zamieszkałych na terenie gminy Jedwabno dojeżdżających do  placówek oświatowych w 20</w:t>
      </w:r>
      <w:r w:rsidR="00322C80">
        <w:rPr>
          <w:rFonts w:ascii="Arial" w:eastAsia="Lucida Sans Unicode" w:hAnsi="Arial" w:cs="Arial"/>
          <w:b/>
          <w:bCs/>
          <w:color w:val="00000A"/>
          <w:sz w:val="20"/>
          <w:szCs w:val="20"/>
          <w:lang w:eastAsia="ar-SA"/>
        </w:rPr>
        <w:t>19</w:t>
      </w:r>
      <w:r>
        <w:rPr>
          <w:rFonts w:ascii="Arial" w:eastAsia="Lucida Sans Unicode" w:hAnsi="Arial" w:cs="Arial"/>
          <w:b/>
          <w:bCs/>
          <w:color w:val="00000A"/>
          <w:sz w:val="20"/>
          <w:szCs w:val="20"/>
          <w:lang w:eastAsia="ar-SA"/>
        </w:rPr>
        <w:t xml:space="preserve"> roku” – część ……….</w:t>
      </w:r>
      <w:r>
        <w:rPr>
          <w:rFonts w:ascii="Arial" w:eastAsia="Lucida Sans Unicode" w:hAnsi="Arial" w:cs="Arial"/>
          <w:color w:val="00000A"/>
          <w:sz w:val="20"/>
          <w:szCs w:val="20"/>
          <w:lang w:eastAsia="ar-SA"/>
        </w:rPr>
        <w:t xml:space="preserve"> - nie otwierać przed terminem otwarcia ofert tj</w:t>
      </w:r>
      <w:r w:rsidRPr="00004AF4">
        <w:rPr>
          <w:rFonts w:ascii="Arial" w:eastAsia="Lucida Sans Unicode" w:hAnsi="Arial" w:cs="Arial"/>
          <w:color w:val="00000A"/>
          <w:sz w:val="20"/>
          <w:szCs w:val="20"/>
          <w:lang w:eastAsia="ar-SA"/>
        </w:rPr>
        <w:t>.</w:t>
      </w:r>
      <w:r w:rsidR="00004AF4" w:rsidRPr="00004AF4">
        <w:rPr>
          <w:rFonts w:ascii="Arial" w:eastAsia="Lucida Sans Unicode" w:hAnsi="Arial" w:cs="Arial"/>
          <w:color w:val="00000A"/>
          <w:sz w:val="20"/>
          <w:szCs w:val="20"/>
          <w:lang w:eastAsia="ar-SA"/>
        </w:rPr>
        <w:t xml:space="preserve"> 23</w:t>
      </w:r>
      <w:r w:rsidRPr="00004AF4">
        <w:rPr>
          <w:rFonts w:ascii="Arial" w:eastAsia="Lucida Sans Unicode" w:hAnsi="Arial" w:cs="Arial"/>
          <w:color w:val="00000A"/>
          <w:sz w:val="20"/>
          <w:szCs w:val="20"/>
          <w:lang w:eastAsia="ar-SA"/>
        </w:rPr>
        <w:t>.1</w:t>
      </w:r>
      <w:r w:rsidR="00FE5214" w:rsidRPr="00004AF4">
        <w:rPr>
          <w:rFonts w:ascii="Arial" w:eastAsia="Lucida Sans Unicode" w:hAnsi="Arial" w:cs="Arial"/>
          <w:color w:val="00000A"/>
          <w:sz w:val="20"/>
          <w:szCs w:val="20"/>
          <w:lang w:eastAsia="ar-SA"/>
        </w:rPr>
        <w:t>1</w:t>
      </w:r>
      <w:r w:rsidRPr="00004AF4">
        <w:rPr>
          <w:rFonts w:ascii="Arial" w:eastAsia="Lucida Sans Unicode" w:hAnsi="Arial" w:cs="Arial"/>
          <w:color w:val="00000A"/>
          <w:sz w:val="20"/>
          <w:szCs w:val="20"/>
          <w:lang w:eastAsia="ar-SA"/>
        </w:rPr>
        <w:t>.201</w:t>
      </w:r>
      <w:r w:rsidR="00FE5214" w:rsidRPr="00004AF4">
        <w:rPr>
          <w:rFonts w:ascii="Arial" w:eastAsia="Lucida Sans Unicode" w:hAnsi="Arial" w:cs="Arial"/>
          <w:color w:val="00000A"/>
          <w:sz w:val="20"/>
          <w:szCs w:val="20"/>
          <w:lang w:eastAsia="ar-SA"/>
        </w:rPr>
        <w:t>8</w:t>
      </w:r>
      <w:r w:rsidRPr="00004AF4">
        <w:rPr>
          <w:rFonts w:ascii="Arial" w:eastAsia="Lucida Sans Unicode" w:hAnsi="Arial" w:cs="Arial"/>
          <w:color w:val="00000A"/>
          <w:sz w:val="20"/>
          <w:szCs w:val="20"/>
          <w:lang w:eastAsia="ar-SA"/>
        </w:rPr>
        <w:t xml:space="preserve"> r. godz. 1</w:t>
      </w:r>
      <w:r w:rsidR="00004AF4" w:rsidRPr="00004AF4">
        <w:rPr>
          <w:rFonts w:ascii="Arial" w:eastAsia="Lucida Sans Unicode" w:hAnsi="Arial" w:cs="Arial"/>
          <w:color w:val="00000A"/>
          <w:sz w:val="20"/>
          <w:szCs w:val="20"/>
          <w:lang w:eastAsia="ar-SA"/>
        </w:rPr>
        <w:t>3</w:t>
      </w:r>
      <w:r w:rsidRPr="00004AF4">
        <w:rPr>
          <w:rFonts w:ascii="Arial" w:eastAsia="Lucida Sans Unicode" w:hAnsi="Arial" w:cs="Arial"/>
          <w:color w:val="00000A"/>
          <w:sz w:val="20"/>
          <w:szCs w:val="20"/>
          <w:lang w:eastAsia="ar-SA"/>
        </w:rPr>
        <w:t>:15.</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nie ponosi odpowiedzialności za skutki spowodowane niezachowaniem powyższych warunków. </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Zmiana, wycofanie i zwrot oferty:</w:t>
      </w:r>
    </w:p>
    <w:p w:rsidR="0018449E" w:rsidRDefault="00BE4E9B" w:rsidP="00C73909">
      <w:pPr>
        <w:widowControl w:val="0"/>
        <w:numPr>
          <w:ilvl w:val="0"/>
          <w:numId w:val="21"/>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rsidR="0018449E" w:rsidRDefault="00BE4E9B" w:rsidP="00C73909">
      <w:pPr>
        <w:widowControl w:val="0"/>
        <w:numPr>
          <w:ilvl w:val="0"/>
          <w:numId w:val="2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oznaczonych jak § XI ust. 15 pkt 1) SIWZ, przy czym koperta zewnętrzna powinna mieć dopisek „zmiana”. Koperty oznaczone „ZMIANA” zostaną otwarte przy otwieraniu oferty Wykonawcy, który wprowadził zmiany i po stwierdzeniu poprawności procedury dokonywania zmian, zostaną dołączone do oferty.</w:t>
      </w:r>
    </w:p>
    <w:p w:rsidR="0018449E" w:rsidRDefault="00BE4E9B" w:rsidP="00C73909">
      <w:pPr>
        <w:widowControl w:val="0"/>
        <w:numPr>
          <w:ilvl w:val="0"/>
          <w:numId w:val="2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wycofania oferty, Wykonawca składa pisemne oświadczenie, że ofertę swą wycofuje, w zamkniętej kopercie zaadresowanej jak w § XI ust. 15 pkt 1) SIWZ z dopiskiem „wycofanie”. Koperty oznaczone „WYCOFANIE” będą otwierane w pierwszej kolejności po stwierdzeniu poprawności postępowania Wykonawcy. Koperty ofert wycofanych nie będą otwierane.</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nie może wprowadzić zmiany do oferty oraz wycofać jej po upływie terminu składania ofert.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Oferty złożone po terminie składania Zamawiający zwraca Wykonawcom bez otwierania niezwłocznie.</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Oferty wspólne:</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w:t>
      </w:r>
      <w:r>
        <w:rPr>
          <w:rFonts w:ascii="Arial" w:eastAsia="Lucida Sans Unicode" w:hAnsi="Arial" w:cs="Arial"/>
          <w:color w:val="00000A"/>
          <w:sz w:val="20"/>
          <w:szCs w:val="20"/>
          <w:lang w:eastAsia="ar-SA"/>
        </w:rPr>
        <w:lastRenderedPageBreak/>
        <w:t xml:space="preserve">przedstawić w formie oryginału lub kopii poświadczonej notarialnie. Wszelka korespondencja będzie prowadzona wyłącznie z podmiotem występującym jako pełnomocnik. </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Pełnomocnictwo, o którym mowa w pkt. 1) musi znajdować się w ofercie wspólnej wykonawców.</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Pełnomocnik pozostaje w kontakcie z zamawiającym w toku postępowania; zwraca się do Zamawiającego z wszelkimi sprawami i do niego zamawiający kieruje informacje, korespondencję, itp.</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wspólna, składana przez dwóch lub więcej wykonawców, powinna spełniać następujące wymagania - dokumenty wspólne np.: ofertę cenową składa pełnomocnik wykonawców w imieniu wszystkich wykonawców składających ofertę wspólną,</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Przed podpisaniem umowy (w przypadku wygrania przetargu) wykonawcy składający ofertę wspólną będą mieli obowiązek przedstawić zamawiającemu umowę konsorcjum (list intencyjny), zawierającą, co najmniej:</w:t>
      </w:r>
    </w:p>
    <w:p w:rsidR="0018449E" w:rsidRDefault="00BE4E9B" w:rsidP="00C73909">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zobowiązanie do realizacji wspólnego przedsięwzięcia gospodarczego obejmującego swoim zakresem realizację przedmiotu zamówienia,</w:t>
      </w:r>
    </w:p>
    <w:p w:rsidR="0018449E" w:rsidRDefault="00BE4E9B" w:rsidP="00C73909">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określenie zakresu działania poszczególnych stron umowy,</w:t>
      </w:r>
    </w:p>
    <w:p w:rsidR="0018449E" w:rsidRDefault="00BE4E9B" w:rsidP="00C73909">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czas obowiązywania umowy, który nie może być krótszy, niż okres obejmujący realizację zamówienia.</w:t>
      </w:r>
    </w:p>
    <w:p w:rsidR="0018449E" w:rsidRDefault="00BE4E9B" w:rsidP="00C73909">
      <w:pPr>
        <w:widowControl w:val="0"/>
        <w:numPr>
          <w:ilvl w:val="0"/>
          <w:numId w:val="18"/>
        </w:numPr>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color w:val="00000A"/>
          <w:sz w:val="20"/>
          <w:szCs w:val="20"/>
          <w:lang w:eastAsia="ar-SA"/>
        </w:rPr>
        <w:t xml:space="preserve">Oferta, której treść nie będzie odpowiadać treści SIWZ, z zastrzeżeniem art. 87 ust. 2 pkt 3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zostanie odrzucona (art. 89 ust. 1 pkt 2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XII. Miejsce oraz termin składania i otwarcia ofert</w:t>
      </w:r>
    </w:p>
    <w:p w:rsidR="0018449E" w:rsidRDefault="00BE4E9B" w:rsidP="00C73909">
      <w:pPr>
        <w:widowControl w:val="0"/>
        <w:numPr>
          <w:ilvl w:val="0"/>
          <w:numId w:val="25"/>
        </w:numPr>
        <w:suppressAutoHyphens/>
        <w:spacing w:after="120"/>
        <w:jc w:val="both"/>
        <w:rPr>
          <w:rFonts w:ascii="Arial" w:eastAsia="Lucida Sans Unicode" w:hAnsi="Arial" w:cs="Arial"/>
          <w:b/>
          <w:bCs/>
          <w:color w:val="00000A"/>
          <w:sz w:val="20"/>
          <w:szCs w:val="20"/>
          <w:lang w:eastAsia="ar-SA"/>
        </w:rPr>
      </w:pPr>
      <w:r>
        <w:rPr>
          <w:rFonts w:ascii="Arial" w:eastAsia="Lucida Sans Unicode" w:hAnsi="Arial" w:cs="Arial"/>
          <w:color w:val="00000A"/>
          <w:sz w:val="20"/>
          <w:szCs w:val="20"/>
          <w:lang w:eastAsia="ar-SA"/>
        </w:rPr>
        <w:t xml:space="preserve">Oferty można składać w </w:t>
      </w:r>
      <w:bookmarkStart w:id="2" w:name="zs9959"/>
      <w:r>
        <w:rPr>
          <w:rFonts w:ascii="Arial" w:eastAsia="Lucida Sans Unicode" w:hAnsi="Arial" w:cs="Arial"/>
          <w:color w:val="00000A"/>
          <w:sz w:val="20"/>
          <w:szCs w:val="20"/>
          <w:lang w:eastAsia="ar-SA"/>
        </w:rPr>
        <w:t xml:space="preserve">siedzibie Zamawiającego - Urząd Gminy w Jedwabnie, ul. Warmińska 2, 12-122 Jedwabno, w </w:t>
      </w:r>
      <w:bookmarkEnd w:id="2"/>
      <w:r>
        <w:rPr>
          <w:rFonts w:ascii="Arial" w:eastAsia="Lucida Sans Unicode" w:hAnsi="Arial" w:cs="Arial"/>
          <w:color w:val="00000A"/>
          <w:sz w:val="20"/>
          <w:szCs w:val="20"/>
          <w:lang w:eastAsia="ar-SA"/>
        </w:rPr>
        <w:t>pokoju nr 20 /sekretariat/</w:t>
      </w:r>
      <w:r>
        <w:rPr>
          <w:rFonts w:ascii="Arial" w:eastAsia="Lucida Sans Unicode" w:hAnsi="Arial" w:cs="Arial"/>
          <w:bCs/>
          <w:color w:val="00000A"/>
          <w:sz w:val="20"/>
          <w:szCs w:val="20"/>
          <w:lang w:eastAsia="ar-SA"/>
        </w:rPr>
        <w:t xml:space="preserve"> </w:t>
      </w:r>
      <w:r>
        <w:rPr>
          <w:rFonts w:ascii="Arial" w:eastAsia="Lucida Sans Unicode" w:hAnsi="Arial" w:cs="Arial"/>
          <w:b/>
          <w:bCs/>
          <w:color w:val="00000A"/>
          <w:sz w:val="20"/>
          <w:szCs w:val="20"/>
          <w:lang w:eastAsia="ar-SA"/>
        </w:rPr>
        <w:t xml:space="preserve">w terminie do dnia </w:t>
      </w:r>
      <w:r w:rsidR="00004AF4" w:rsidRPr="00004AF4">
        <w:rPr>
          <w:rFonts w:ascii="Arial" w:eastAsia="Lucida Sans Unicode" w:hAnsi="Arial" w:cs="Arial"/>
          <w:b/>
          <w:bCs/>
          <w:color w:val="00000A"/>
          <w:sz w:val="20"/>
          <w:szCs w:val="20"/>
          <w:lang w:eastAsia="ar-SA"/>
        </w:rPr>
        <w:t>23.</w:t>
      </w:r>
      <w:r w:rsidR="00FE5214" w:rsidRPr="00004AF4">
        <w:rPr>
          <w:rFonts w:ascii="Arial" w:eastAsia="Lucida Sans Unicode" w:hAnsi="Arial" w:cs="Arial"/>
          <w:b/>
          <w:bCs/>
          <w:color w:val="00000A"/>
          <w:sz w:val="20"/>
          <w:szCs w:val="20"/>
          <w:lang w:eastAsia="ar-SA"/>
        </w:rPr>
        <w:t>11</w:t>
      </w:r>
      <w:r w:rsidRPr="00004AF4">
        <w:rPr>
          <w:rFonts w:ascii="Arial" w:eastAsia="Lucida Sans Unicode" w:hAnsi="Arial" w:cs="Arial"/>
          <w:b/>
          <w:bCs/>
          <w:color w:val="00000A"/>
          <w:sz w:val="20"/>
          <w:szCs w:val="20"/>
          <w:lang w:eastAsia="ar-SA"/>
        </w:rPr>
        <w:t>.201</w:t>
      </w:r>
      <w:r w:rsidR="00FE5214" w:rsidRPr="00004AF4">
        <w:rPr>
          <w:rFonts w:ascii="Arial" w:eastAsia="Lucida Sans Unicode" w:hAnsi="Arial" w:cs="Arial"/>
          <w:b/>
          <w:bCs/>
          <w:color w:val="00000A"/>
          <w:sz w:val="20"/>
          <w:szCs w:val="20"/>
          <w:lang w:eastAsia="ar-SA"/>
        </w:rPr>
        <w:t>8</w:t>
      </w:r>
      <w:r w:rsidRPr="00004AF4">
        <w:rPr>
          <w:rFonts w:ascii="Arial" w:eastAsia="Lucida Sans Unicode" w:hAnsi="Arial" w:cs="Arial"/>
          <w:b/>
          <w:bCs/>
          <w:color w:val="00000A"/>
          <w:sz w:val="20"/>
          <w:szCs w:val="20"/>
          <w:lang w:eastAsia="ar-SA"/>
        </w:rPr>
        <w:t xml:space="preserve"> r. do godziny 1</w:t>
      </w:r>
      <w:r w:rsidR="00004AF4" w:rsidRPr="00004AF4">
        <w:rPr>
          <w:rFonts w:ascii="Arial" w:eastAsia="Lucida Sans Unicode" w:hAnsi="Arial" w:cs="Arial"/>
          <w:b/>
          <w:bCs/>
          <w:color w:val="00000A"/>
          <w:sz w:val="20"/>
          <w:szCs w:val="20"/>
          <w:lang w:eastAsia="ar-SA"/>
        </w:rPr>
        <w:t>3</w:t>
      </w:r>
      <w:r w:rsidRPr="00004AF4">
        <w:rPr>
          <w:rFonts w:ascii="Arial" w:eastAsia="Lucida Sans Unicode" w:hAnsi="Arial" w:cs="Arial"/>
          <w:b/>
          <w:bCs/>
          <w:color w:val="00000A"/>
          <w:sz w:val="20"/>
          <w:szCs w:val="20"/>
          <w:lang w:eastAsia="ar-SA"/>
        </w:rPr>
        <w:t>:00.</w:t>
      </w:r>
      <w:r>
        <w:rPr>
          <w:rFonts w:ascii="Arial" w:eastAsia="Lucida Sans Unicode" w:hAnsi="Arial" w:cs="Arial"/>
          <w:b/>
          <w:bCs/>
          <w:color w:val="00000A"/>
          <w:sz w:val="20"/>
          <w:szCs w:val="20"/>
          <w:lang w:eastAsia="ar-SA"/>
        </w:rPr>
        <w:t xml:space="preserve"> </w:t>
      </w:r>
    </w:p>
    <w:p w:rsidR="0018449E" w:rsidRDefault="00BE4E9B" w:rsidP="00C73909">
      <w:pPr>
        <w:widowControl w:val="0"/>
        <w:numPr>
          <w:ilvl w:val="0"/>
          <w:numId w:val="25"/>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rsidR="00FE5214" w:rsidRPr="00F7796F" w:rsidRDefault="00BE4E9B" w:rsidP="00F7796F">
      <w:pPr>
        <w:widowControl w:val="0"/>
        <w:numPr>
          <w:ilvl w:val="0"/>
          <w:numId w:val="25"/>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Oferta złożona po terminie zostanie zwrócona niezwłocznie wykonawcy bez otwierania (art. 84 ust.2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25"/>
        </w:numPr>
        <w:suppressAutoHyphens/>
        <w:spacing w:after="120"/>
        <w:jc w:val="both"/>
        <w:rPr>
          <w:rFonts w:ascii="Arial" w:eastAsia="Lucida Sans Unicode" w:hAnsi="Arial" w:cs="Arial"/>
          <w:b/>
          <w:bCs/>
          <w:color w:val="00000A"/>
          <w:sz w:val="20"/>
          <w:szCs w:val="20"/>
          <w:lang w:eastAsia="ar-SA"/>
        </w:rPr>
      </w:pPr>
      <w:r>
        <w:rPr>
          <w:rFonts w:ascii="Arial" w:eastAsia="Lucida Sans Unicode" w:hAnsi="Arial" w:cs="Arial"/>
          <w:color w:val="00000A"/>
          <w:sz w:val="20"/>
          <w:szCs w:val="20"/>
          <w:lang w:eastAsia="ar-SA"/>
        </w:rPr>
        <w:t xml:space="preserve">Oferty zostaną otwarte w </w:t>
      </w:r>
      <w:bookmarkStart w:id="3" w:name="zs9961"/>
      <w:r>
        <w:rPr>
          <w:rFonts w:ascii="Arial" w:eastAsia="Lucida Sans Unicode" w:hAnsi="Arial" w:cs="Arial"/>
          <w:color w:val="00000A"/>
          <w:sz w:val="20"/>
          <w:szCs w:val="20"/>
          <w:lang w:eastAsia="ar-SA"/>
        </w:rPr>
        <w:t xml:space="preserve">siedzibie zamawiającego - Urząd Gminy w Jedwabnie, ul. Warmińska 2, 12-122 Jedwabno, w </w:t>
      </w:r>
      <w:bookmarkEnd w:id="3"/>
      <w:r>
        <w:rPr>
          <w:rFonts w:ascii="Arial" w:eastAsia="Lucida Sans Unicode" w:hAnsi="Arial" w:cs="Arial"/>
          <w:color w:val="00000A"/>
          <w:sz w:val="20"/>
          <w:szCs w:val="20"/>
          <w:lang w:eastAsia="ar-SA"/>
        </w:rPr>
        <w:t xml:space="preserve">pok. nr 22 /sala konferencyjna/ </w:t>
      </w:r>
      <w:r>
        <w:rPr>
          <w:rFonts w:ascii="Arial" w:eastAsia="Lucida Sans Unicode" w:hAnsi="Arial" w:cs="Arial"/>
          <w:b/>
          <w:bCs/>
          <w:color w:val="00000A"/>
          <w:sz w:val="20"/>
          <w:szCs w:val="20"/>
          <w:lang w:eastAsia="ar-SA"/>
        </w:rPr>
        <w:t>w dniu</w:t>
      </w:r>
      <w:r w:rsidR="00004AF4">
        <w:rPr>
          <w:rFonts w:ascii="Arial" w:eastAsia="Lucida Sans Unicode" w:hAnsi="Arial" w:cs="Arial"/>
          <w:b/>
          <w:bCs/>
          <w:color w:val="00000A"/>
          <w:sz w:val="20"/>
          <w:szCs w:val="20"/>
          <w:lang w:eastAsia="ar-SA"/>
        </w:rPr>
        <w:t xml:space="preserve"> 23.</w:t>
      </w:r>
      <w:r w:rsidR="00FE5214">
        <w:rPr>
          <w:rFonts w:ascii="Arial" w:eastAsia="Lucida Sans Unicode" w:hAnsi="Arial" w:cs="Arial"/>
          <w:b/>
          <w:bCs/>
          <w:color w:val="00000A"/>
          <w:sz w:val="20"/>
          <w:szCs w:val="20"/>
          <w:lang w:eastAsia="ar-SA"/>
        </w:rPr>
        <w:t>11</w:t>
      </w:r>
      <w:r>
        <w:rPr>
          <w:rFonts w:ascii="Arial" w:eastAsia="Lucida Sans Unicode" w:hAnsi="Arial" w:cs="Arial"/>
          <w:b/>
          <w:bCs/>
          <w:color w:val="00000A"/>
          <w:sz w:val="20"/>
          <w:szCs w:val="20"/>
          <w:lang w:eastAsia="ar-SA"/>
        </w:rPr>
        <w:t>.201</w:t>
      </w:r>
      <w:r w:rsidR="00FE5214">
        <w:rPr>
          <w:rFonts w:ascii="Arial" w:eastAsia="Lucida Sans Unicode" w:hAnsi="Arial" w:cs="Arial"/>
          <w:b/>
          <w:bCs/>
          <w:color w:val="00000A"/>
          <w:sz w:val="20"/>
          <w:szCs w:val="20"/>
          <w:lang w:eastAsia="ar-SA"/>
        </w:rPr>
        <w:t>8</w:t>
      </w:r>
      <w:r>
        <w:rPr>
          <w:rFonts w:ascii="Arial" w:eastAsia="Lucida Sans Unicode" w:hAnsi="Arial" w:cs="Arial"/>
          <w:b/>
          <w:bCs/>
          <w:color w:val="00000A"/>
          <w:sz w:val="20"/>
          <w:szCs w:val="20"/>
          <w:lang w:eastAsia="ar-SA"/>
        </w:rPr>
        <w:t xml:space="preserve"> r. o godz. 1</w:t>
      </w:r>
      <w:r w:rsidR="00004AF4">
        <w:rPr>
          <w:rFonts w:ascii="Arial" w:eastAsia="Lucida Sans Unicode" w:hAnsi="Arial" w:cs="Arial"/>
          <w:b/>
          <w:bCs/>
          <w:color w:val="00000A"/>
          <w:sz w:val="20"/>
          <w:szCs w:val="20"/>
          <w:lang w:eastAsia="ar-SA"/>
        </w:rPr>
        <w:t>3</w:t>
      </w:r>
      <w:r>
        <w:rPr>
          <w:rFonts w:ascii="Arial" w:eastAsia="Lucida Sans Unicode" w:hAnsi="Arial" w:cs="Arial"/>
          <w:b/>
          <w:bCs/>
          <w:color w:val="00000A"/>
          <w:sz w:val="20"/>
          <w:szCs w:val="20"/>
          <w:lang w:eastAsia="ar-SA"/>
        </w:rPr>
        <w:t>:15.</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Bezpośrednio przed otwarciem ofert zamawiający poda kwotę, jaką zamierza przeznaczyć na sfinansowanie zamówienia.</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Podczas otwierania kopert z ofertami Zamawiający poda informacje, o których mowa w art. 86 ust. 4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 xml:space="preserve">, a następnie niezwłocznie po otwarciu ofert zamieści na stronie internetowej Zamawiającego informacje, o których mowa w art. 86 ust. 5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 toku badania ofert Zamawiający dokona badania ważności ofert w celu stwierdzenia liczby ważnych ofert. W przypadku, gdyby wpłynęła mniej niż jedna ważna oferta, przetarg zostanie unieważniony.</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Koperty oznaczone „Wycofane” zostaną odczytane w pierwszej kolejności. Koperty wewnętrzne nie będą otwarte.</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 przypadku zmiany oferty koperty oznaczone „ZMIANA” zostano otwarte przy otwieraniu oferty Wykonawcy, który wprowadził zmiany i po stwierdzeniu poprawności procedury dokonywania zmian, zostaną dołączone do oferty.</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Niedopuszczalne jest prowadzenie negocjacji między Zamawiającym a Wykonawcą, dotyczących złożonej oferty oraz dokonywanie jakiejkolwiek zmiany treści złożonej oferty, w tym zwłaszcza zmiany ceny.</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Zamawiający w celu ustalenia czy oferta zawiera rażąco niską cenę w stosunku do przedmiotu zamówienia może zwrócić się o udzielenie wyjaśnień przez Wykonawcę zgodnie z art. 90 ust.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lastRenderedPageBreak/>
        <w:t xml:space="preserve">Poprawianie omyłek nastąpi w sposób określony w art. 87 ust. 2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 Zamawiający poprawia w ofercie:</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oczywiste omyłki rachunkowe,</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niezwłocznie zawiadamiając o tym wykonawcę, którego oferta została poprawiona,</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Jeżeli w terminie 3 dni od dnia doręczenia zawiadomienia o poprawieniu omyłki, o której mowa </w:t>
      </w:r>
      <w:r>
        <w:rPr>
          <w:rFonts w:ascii="Arial" w:eastAsia="Lucida Sans Unicode" w:hAnsi="Arial" w:cs="Arial"/>
          <w:bCs/>
          <w:color w:val="00000A"/>
          <w:sz w:val="20"/>
          <w:szCs w:val="20"/>
          <w:lang w:eastAsia="ar-SA"/>
        </w:rPr>
        <w:br/>
        <w:t>w ust. 12 pkt 3) wykonawca nie wyrazi pisemnego sprzeciwu na poprawienie jego oferty, dokonana poprawa oferty zostanie uznana za skuteczną.</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XIII. Opis sposobu obliczenia ceny</w:t>
      </w:r>
    </w:p>
    <w:p w:rsidR="0018449E" w:rsidRDefault="00BE4E9B" w:rsidP="00C73909">
      <w:pPr>
        <w:widowControl w:val="0"/>
        <w:numPr>
          <w:ilvl w:val="0"/>
          <w:numId w:val="27"/>
        </w:numPr>
        <w:tabs>
          <w:tab w:val="left" w:pos="284"/>
          <w:tab w:val="left" w:pos="12113"/>
        </w:tabs>
        <w:suppressAutoHyphens/>
        <w:spacing w:after="60"/>
        <w:ind w:left="284" w:hanging="284"/>
        <w:jc w:val="both"/>
        <w:rPr>
          <w:rFonts w:ascii="Arial" w:eastAsia="Lucida Sans Unicode" w:hAnsi="Arial" w:cs="Arial"/>
          <w:sz w:val="20"/>
          <w:szCs w:val="20"/>
          <w:lang w:eastAsia="ar-SA"/>
        </w:rPr>
      </w:pPr>
      <w:r>
        <w:rPr>
          <w:rFonts w:ascii="Arial" w:eastAsia="Lucida Sans Unicode" w:hAnsi="Arial" w:cs="Arial"/>
          <w:sz w:val="20"/>
          <w:szCs w:val="20"/>
          <w:lang w:eastAsia="ar-SA"/>
        </w:rPr>
        <w:t>Cena oferty powinna obejmować wszystkie elementy wyszczególnione przy określeniu przedmiotu zamówienia oraz zawierać podatek VAT.</w:t>
      </w:r>
    </w:p>
    <w:p w:rsidR="0018449E" w:rsidRDefault="00BE4E9B" w:rsidP="00C73909">
      <w:pPr>
        <w:widowControl w:val="0"/>
        <w:numPr>
          <w:ilvl w:val="0"/>
          <w:numId w:val="27"/>
        </w:numPr>
        <w:tabs>
          <w:tab w:val="left" w:pos="284"/>
          <w:tab w:val="left" w:pos="12113"/>
        </w:tabs>
        <w:suppressAutoHyphens/>
        <w:spacing w:after="60"/>
        <w:ind w:left="284" w:hanging="284"/>
        <w:jc w:val="both"/>
        <w:rPr>
          <w:rFonts w:ascii="Arial" w:eastAsia="Lucida Sans Unicode" w:hAnsi="Arial" w:cs="Arial"/>
          <w:sz w:val="20"/>
          <w:szCs w:val="20"/>
          <w:lang w:eastAsia="ar-SA"/>
        </w:rPr>
      </w:pPr>
      <w:r>
        <w:rPr>
          <w:rFonts w:ascii="Arial" w:eastAsia="Lucida Sans Unicode" w:hAnsi="Arial" w:cs="Arial"/>
          <w:sz w:val="20"/>
          <w:szCs w:val="20"/>
          <w:lang w:eastAsia="ar-SA"/>
        </w:rPr>
        <w:t>Zamawiający nie dopuszcza stosowania upustów poprzez dopisywanie na wzorze oferty. Upusty należy uwzględnić już w oferowanej cenie poszczególnych elementów przedmiotu zamówienia.</w:t>
      </w:r>
    </w:p>
    <w:p w:rsidR="0018449E" w:rsidRDefault="00BE4E9B" w:rsidP="00C73909">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Cenę oferty należy podać w formie ryczałtu wyrażoną w złotych polskich (PLN), do dwóch miejsc po przecinku. Ceną oferty jest iloczyn liczb: cena za 1 bilet miesięczny, szacowana ilość  dowożonych dzieci oraz termin realizacji przedmiotu zamówienia (10 miesięcy).</w:t>
      </w:r>
    </w:p>
    <w:p w:rsidR="0018449E" w:rsidRDefault="00BE4E9B" w:rsidP="00C73909">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Cenę oferty (wartość brutto oferty) należy wyliczyć zgodnie z ustawą z dnia 11 marca 2004 r. o podatku od towarów i usług (</w:t>
      </w:r>
      <w:proofErr w:type="spellStart"/>
      <w:r>
        <w:rPr>
          <w:rFonts w:ascii="Arial" w:eastAsia="Calibri" w:hAnsi="Arial" w:cs="Arial"/>
          <w:kern w:val="2"/>
          <w:sz w:val="20"/>
          <w:szCs w:val="20"/>
          <w:lang w:eastAsia="ar-SA"/>
        </w:rPr>
        <w:t>t.j</w:t>
      </w:r>
      <w:proofErr w:type="spellEnd"/>
      <w:r>
        <w:rPr>
          <w:rFonts w:ascii="Arial" w:eastAsia="Calibri" w:hAnsi="Arial" w:cs="Arial"/>
          <w:kern w:val="2"/>
          <w:sz w:val="20"/>
          <w:szCs w:val="20"/>
          <w:lang w:eastAsia="ar-SA"/>
        </w:rPr>
        <w:t>. Dz.U. z 2017 r. poz. 1221 z późn.zm.).</w:t>
      </w:r>
    </w:p>
    <w:p w:rsidR="0018449E" w:rsidRDefault="00BE4E9B" w:rsidP="00C73909">
      <w:pPr>
        <w:numPr>
          <w:ilvl w:val="0"/>
          <w:numId w:val="27"/>
        </w:numPr>
        <w:tabs>
          <w:tab w:val="left" w:pos="284"/>
        </w:tab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Cena jednostkowa za 1 bilet miesięczny, który zostanie podany przez Wykonawcę w formularzu ofertowym będzie obowiązywała w niezmiennej stawce przez cały okres trwania umowy.</w:t>
      </w:r>
    </w:p>
    <w:p w:rsidR="0018449E" w:rsidRDefault="00BE4E9B" w:rsidP="00C73909">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W związku z sytuacją określoną w pkt. 3 cena oferty musi zawierać wszelkie koszty niezbędne do zrealizowania pełnego zakresu przedmiotu zamówienia.</w:t>
      </w:r>
    </w:p>
    <w:p w:rsidR="0018449E" w:rsidRDefault="00BE4E9B" w:rsidP="00C73909">
      <w:pPr>
        <w:widowControl w:val="0"/>
        <w:numPr>
          <w:ilvl w:val="0"/>
          <w:numId w:val="27"/>
        </w:numPr>
        <w:tabs>
          <w:tab w:val="left" w:pos="284"/>
          <w:tab w:val="left" w:pos="852"/>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Zastosowanie przez wykonawcę stawki podatku VAT od towarów i usług niezgodnego z przepisami ustawy o podatku od towarów i usług oraz podatku akcyzowego jest równoznaczne z błędnym obliczeniem ceny i skutkuje odrzuceniem oferty (art. 89 ust.1 pkt.8 PZP).</w:t>
      </w:r>
    </w:p>
    <w:p w:rsidR="0018449E" w:rsidRDefault="00BE4E9B" w:rsidP="00C73909">
      <w:pPr>
        <w:widowControl w:val="0"/>
        <w:numPr>
          <w:ilvl w:val="0"/>
          <w:numId w:val="27"/>
        </w:numPr>
        <w:tabs>
          <w:tab w:val="left" w:pos="284"/>
          <w:tab w:val="left" w:pos="852"/>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rsidR="0018449E" w:rsidRDefault="0018449E" w:rsidP="00C73909">
      <w:pPr>
        <w:widowControl w:val="0"/>
        <w:tabs>
          <w:tab w:val="left" w:pos="284"/>
          <w:tab w:val="left" w:pos="852"/>
        </w:tabs>
        <w:suppressAutoHyphens/>
        <w:spacing w:after="60"/>
        <w:ind w:left="284"/>
        <w:jc w:val="both"/>
        <w:rPr>
          <w:rFonts w:ascii="Arial" w:eastAsia="Calibri" w:hAnsi="Arial" w:cs="Arial"/>
          <w:kern w:val="2"/>
          <w:sz w:val="20"/>
          <w:szCs w:val="20"/>
          <w:lang w:eastAsia="ar-SA"/>
        </w:rPr>
      </w:pPr>
    </w:p>
    <w:p w:rsidR="00F7796F" w:rsidRDefault="00F7796F" w:rsidP="00C73909">
      <w:pPr>
        <w:widowControl w:val="0"/>
        <w:tabs>
          <w:tab w:val="left" w:pos="284"/>
          <w:tab w:val="left" w:pos="852"/>
        </w:tabs>
        <w:suppressAutoHyphens/>
        <w:spacing w:after="60"/>
        <w:ind w:left="284"/>
        <w:jc w:val="both"/>
        <w:rPr>
          <w:rFonts w:ascii="Arial" w:eastAsia="Calibri" w:hAnsi="Arial" w:cs="Arial"/>
          <w:kern w:val="2"/>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7796F" w:rsidRDefault="00F7796F"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1. Przy dokonywaniu wyboru najkorzystniejszej oferty stosowane będzie następujące kryteria:</w:t>
      </w:r>
    </w:p>
    <w:p w:rsidR="00F7796F" w:rsidRPr="00FE5214" w:rsidRDefault="00BE4E9B" w:rsidP="00C73909">
      <w:pPr>
        <w:widowControl w:val="0"/>
        <w:suppressAutoHyphens/>
        <w:spacing w:after="120"/>
        <w:jc w:val="both"/>
        <w:rPr>
          <w:rFonts w:ascii="Arial" w:eastAsia="Lucida Sans Unicode" w:hAnsi="Arial" w:cs="Arial"/>
          <w:b/>
          <w:color w:val="00000A"/>
          <w:sz w:val="20"/>
          <w:szCs w:val="20"/>
          <w:lang w:eastAsia="ar-SA" w:bidi="pl-PL"/>
        </w:rPr>
      </w:pPr>
      <w:r w:rsidRPr="00FE5214">
        <w:rPr>
          <w:rFonts w:ascii="Arial" w:eastAsia="Lucida Sans Unicode" w:hAnsi="Arial" w:cs="Arial"/>
          <w:b/>
          <w:bCs/>
          <w:color w:val="00000A"/>
          <w:sz w:val="20"/>
          <w:szCs w:val="20"/>
          <w:lang w:eastAsia="ar-SA" w:bidi="pl-PL"/>
        </w:rPr>
        <w:t>Kryterium 1 -</w:t>
      </w:r>
      <w:r w:rsidRPr="00FE5214">
        <w:rPr>
          <w:rFonts w:ascii="Arial" w:eastAsia="Lucida Sans Unicode" w:hAnsi="Arial" w:cs="Arial"/>
          <w:b/>
          <w:color w:val="00000A"/>
          <w:sz w:val="20"/>
          <w:szCs w:val="20"/>
          <w:lang w:eastAsia="ar-SA" w:bidi="pl-PL"/>
        </w:rPr>
        <w:t xml:space="preserve"> cena </w:t>
      </w:r>
      <w:r w:rsidR="00FE5214" w:rsidRPr="00FE5214">
        <w:rPr>
          <w:rFonts w:ascii="Arial" w:eastAsia="Lucida Sans Unicode" w:hAnsi="Arial" w:cs="Arial"/>
          <w:b/>
          <w:color w:val="00000A"/>
          <w:sz w:val="20"/>
          <w:szCs w:val="20"/>
          <w:lang w:eastAsia="ar-SA" w:bidi="pl-PL"/>
        </w:rPr>
        <w:t>-</w:t>
      </w:r>
      <w:r w:rsidRPr="00FE5214">
        <w:rPr>
          <w:rFonts w:ascii="Arial" w:eastAsia="Lucida Sans Unicode" w:hAnsi="Arial" w:cs="Arial"/>
          <w:b/>
          <w:color w:val="00000A"/>
          <w:sz w:val="20"/>
          <w:szCs w:val="20"/>
          <w:lang w:eastAsia="ar-SA" w:bidi="pl-PL"/>
        </w:rPr>
        <w:t xml:space="preserve">  60%,</w:t>
      </w:r>
    </w:p>
    <w:p w:rsidR="0018449E" w:rsidRDefault="00BE4E9B" w:rsidP="00C73909">
      <w:pPr>
        <w:widowControl w:val="0"/>
        <w:suppressAutoHyphens/>
        <w:spacing w:after="120"/>
        <w:jc w:val="both"/>
        <w:rPr>
          <w:rFonts w:ascii="Arial" w:eastAsia="Lucida Sans Unicode" w:hAnsi="Arial" w:cs="Arial"/>
          <w:b/>
          <w:color w:val="00000A"/>
          <w:sz w:val="20"/>
          <w:szCs w:val="20"/>
          <w:lang w:eastAsia="ar-SA" w:bidi="pl-PL"/>
        </w:rPr>
      </w:pPr>
      <w:r w:rsidRPr="00FE5214">
        <w:rPr>
          <w:rFonts w:ascii="Arial" w:eastAsia="Lucida Sans Unicode" w:hAnsi="Arial" w:cs="Arial"/>
          <w:b/>
          <w:color w:val="00000A"/>
          <w:sz w:val="20"/>
          <w:szCs w:val="20"/>
          <w:lang w:eastAsia="ar-SA" w:bidi="pl-PL"/>
        </w:rPr>
        <w:t xml:space="preserve">Kryterium 2 – czas podstawienia pojazdu zastępczego </w:t>
      </w:r>
      <w:r w:rsidR="00FE5214" w:rsidRPr="00FE5214">
        <w:rPr>
          <w:rFonts w:ascii="Arial" w:eastAsia="Lucida Sans Unicode" w:hAnsi="Arial" w:cs="Arial"/>
          <w:b/>
          <w:color w:val="00000A"/>
          <w:sz w:val="20"/>
          <w:szCs w:val="20"/>
          <w:lang w:eastAsia="ar-SA" w:bidi="pl-PL"/>
        </w:rPr>
        <w:t xml:space="preserve">- </w:t>
      </w:r>
      <w:r w:rsidRPr="00FE5214">
        <w:rPr>
          <w:rFonts w:ascii="Arial" w:eastAsia="Lucida Sans Unicode" w:hAnsi="Arial" w:cs="Arial"/>
          <w:b/>
          <w:color w:val="00000A"/>
          <w:sz w:val="20"/>
          <w:szCs w:val="20"/>
          <w:lang w:eastAsia="ar-SA" w:bidi="pl-PL"/>
        </w:rPr>
        <w:t>40%</w:t>
      </w:r>
    </w:p>
    <w:p w:rsidR="00F7796F" w:rsidRPr="00FE5214" w:rsidRDefault="00F7796F" w:rsidP="00C73909">
      <w:pPr>
        <w:widowControl w:val="0"/>
        <w:suppressAutoHyphens/>
        <w:spacing w:after="120"/>
        <w:jc w:val="both"/>
        <w:rPr>
          <w:rFonts w:ascii="Arial" w:eastAsia="Lucida Sans Unicode" w:hAnsi="Arial" w:cs="Arial"/>
          <w:b/>
          <w:color w:val="00000A"/>
          <w:sz w:val="20"/>
          <w:szCs w:val="20"/>
          <w:lang w:eastAsia="ar-SA" w:bidi="pl-PL"/>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lastRenderedPageBreak/>
        <w:t xml:space="preserve">2. </w:t>
      </w:r>
      <w:r>
        <w:rPr>
          <w:rFonts w:ascii="Arial" w:eastAsia="Lucida Sans Unicode" w:hAnsi="Arial" w:cs="Arial"/>
          <w:color w:val="00000A"/>
          <w:sz w:val="20"/>
          <w:szCs w:val="20"/>
          <w:lang w:eastAsia="ar-SA" w:bidi="pl-PL"/>
        </w:rPr>
        <w:t>Sposób oceny ofert:</w:t>
      </w:r>
    </w:p>
    <w:p w:rsidR="0018449E" w:rsidRDefault="00BE4E9B" w:rsidP="00C73909">
      <w:pPr>
        <w:widowControl w:val="0"/>
        <w:numPr>
          <w:ilvl w:val="4"/>
          <w:numId w:val="28"/>
        </w:numPr>
        <w:suppressAutoHyphens/>
        <w:spacing w:after="120"/>
        <w:ind w:left="851" w:hanging="425"/>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w kryterium cena – </w:t>
      </w:r>
      <w:r>
        <w:rPr>
          <w:rFonts w:ascii="Arial" w:eastAsia="Lucida Sans Unicode" w:hAnsi="Arial" w:cs="Arial"/>
          <w:sz w:val="20"/>
          <w:szCs w:val="20"/>
          <w:lang w:eastAsia="ar-SA" w:bidi="pl-PL"/>
        </w:rPr>
        <w:t xml:space="preserve">waga 60 pkt, </w:t>
      </w:r>
      <w:r>
        <w:rPr>
          <w:rFonts w:ascii="Arial" w:eastAsia="Lucida Sans Unicode" w:hAnsi="Arial" w:cs="Arial"/>
          <w:color w:val="00000A"/>
          <w:sz w:val="20"/>
          <w:szCs w:val="20"/>
          <w:lang w:eastAsia="ar-SA" w:bidi="pl-PL"/>
        </w:rPr>
        <w:t>zostanie zastosowany następujący wzór:</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               </w:t>
      </w:r>
      <w:proofErr w:type="spellStart"/>
      <w:r>
        <w:rPr>
          <w:rFonts w:ascii="Arial" w:eastAsia="Lucida Sans Unicode" w:hAnsi="Arial" w:cs="Arial"/>
          <w:color w:val="00000A"/>
          <w:sz w:val="20"/>
          <w:szCs w:val="20"/>
          <w:lang w:eastAsia="ar-SA" w:bidi="pl-PL"/>
        </w:rPr>
        <w:t>Cn</w:t>
      </w:r>
      <w:proofErr w:type="spellEnd"/>
      <w:r>
        <w:rPr>
          <w:rFonts w:ascii="Arial" w:eastAsia="Lucida Sans Unicode" w:hAnsi="Arial" w:cs="Arial"/>
          <w:color w:val="00000A"/>
          <w:sz w:val="20"/>
          <w:szCs w:val="20"/>
          <w:lang w:eastAsia="ar-SA" w:bidi="pl-PL"/>
        </w:rPr>
        <w:t xml:space="preserve"> </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_______ x 60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ab/>
        <w:t xml:space="preserve">    </w:t>
      </w:r>
      <w:proofErr w:type="spellStart"/>
      <w:r>
        <w:rPr>
          <w:rFonts w:ascii="Arial" w:eastAsia="Lucida Sans Unicode" w:hAnsi="Arial" w:cs="Arial"/>
          <w:color w:val="00000A"/>
          <w:sz w:val="20"/>
          <w:szCs w:val="20"/>
          <w:lang w:eastAsia="ar-SA" w:bidi="pl-PL"/>
        </w:rPr>
        <w:t>Cb</w:t>
      </w:r>
      <w:proofErr w:type="spellEnd"/>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Gdzie:</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ilość punktów badanej ceny oferty</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Cn</w:t>
      </w:r>
      <w:proofErr w:type="spellEnd"/>
      <w:r>
        <w:rPr>
          <w:rFonts w:ascii="Arial" w:eastAsia="Lucida Sans Unicode" w:hAnsi="Arial" w:cs="Arial"/>
          <w:color w:val="00000A"/>
          <w:sz w:val="20"/>
          <w:szCs w:val="20"/>
          <w:lang w:eastAsia="ar-SA" w:bidi="pl-PL"/>
        </w:rPr>
        <w:t xml:space="preserve"> – cena najniższa wśród ofert nie odrzuconych</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Cb</w:t>
      </w:r>
      <w:proofErr w:type="spellEnd"/>
      <w:r>
        <w:rPr>
          <w:rFonts w:ascii="Arial" w:eastAsia="Lucida Sans Unicode" w:hAnsi="Arial" w:cs="Arial"/>
          <w:color w:val="00000A"/>
          <w:sz w:val="20"/>
          <w:szCs w:val="20"/>
          <w:lang w:eastAsia="ar-SA" w:bidi="pl-PL"/>
        </w:rPr>
        <w:t xml:space="preserve"> – cena oferty badanej</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18449E" w:rsidRDefault="00BE4E9B" w:rsidP="00C73909">
      <w:pPr>
        <w:widowControl w:val="0"/>
        <w:numPr>
          <w:ilvl w:val="4"/>
          <w:numId w:val="28"/>
        </w:numPr>
        <w:suppressAutoHyphens/>
        <w:spacing w:after="120"/>
        <w:ind w:left="851" w:hanging="425"/>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w kryterium czas podstawienia pojazdu zastępczego (</w:t>
      </w: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 waga 40 pkt, punkty zostaną przyznane zgodnie z poniższym opisem:</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powyżej 1 godziny – 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od 30 min. do 1 godziny – 20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do 30 minut – 40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Punkty zostaną przyznane na podstawie oświadczenia złożonego w Formularzu ofertowym.</w:t>
      </w:r>
    </w:p>
    <w:p w:rsidR="0018449E" w:rsidRDefault="0018449E" w:rsidP="00C73909">
      <w:pPr>
        <w:widowControl w:val="0"/>
        <w:suppressAutoHyphens/>
        <w:spacing w:after="120"/>
        <w:jc w:val="both"/>
        <w:rPr>
          <w:rFonts w:ascii="Arial" w:eastAsia="Lucida Sans Unicode" w:hAnsi="Arial" w:cs="Arial"/>
          <w:color w:val="00000A"/>
          <w:sz w:val="20"/>
          <w:szCs w:val="20"/>
          <w:lang w:eastAsia="ar-SA" w:bidi="pl-PL"/>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3. </w:t>
      </w:r>
      <w:r>
        <w:rPr>
          <w:rFonts w:ascii="Arial" w:eastAsia="Lucida Sans Unicode" w:hAnsi="Arial" w:cs="Arial"/>
          <w:color w:val="00000A"/>
          <w:sz w:val="20"/>
          <w:szCs w:val="20"/>
          <w:lang w:eastAsia="ar-SA" w:bidi="pl-PL"/>
        </w:rPr>
        <w:t>Maksymalna łączna liczba punktów jaką może uzyskać Wykonawca wynosi – 100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4. </w:t>
      </w:r>
      <w:r>
        <w:rPr>
          <w:rFonts w:ascii="Arial" w:eastAsia="Lucida Sans Unicode" w:hAnsi="Arial" w:cs="Arial"/>
          <w:color w:val="00000A"/>
          <w:sz w:val="20"/>
          <w:szCs w:val="20"/>
          <w:lang w:eastAsia="ar-SA" w:bidi="pl-PL"/>
        </w:rPr>
        <w:t>Za najkorzystniejszą zostanie uznana oferta z największą liczbą punktów, tj. przedstawiająca najkorzystniejszy bilans kryteriów oceny ofert wg wzoru:</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Po = </w:t>
      </w: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w:t>
      </w: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gdzie:</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Po – suma punktów uzyskana przez ofertę</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ilość punktów uzyskanych przez ofertę w kryterium „Cena”</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xml:space="preserve"> – ilość punktów uzyskanych przez ofertę w kryterium „Czas podstawienia pojazdu zastępczego”</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5. </w:t>
      </w:r>
      <w:r>
        <w:rPr>
          <w:rFonts w:ascii="Arial" w:eastAsia="Lucida Sans Unicode" w:hAnsi="Arial" w:cs="Arial"/>
          <w:color w:val="00000A"/>
          <w:sz w:val="20"/>
          <w:szCs w:val="20"/>
          <w:lang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 Informacje o formalnościach, jakie powinny zostać dopełnione po wyborze oferty w celu zawarcia umowy w sprawie zamówienia publicznego</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 wykluczeniu Wykonawcy(ów), odrzuceniu ofert(y) oraz o wyborze oferty najkorzystniejszej Zamawiający zawiadomi niezwłocznie Wykonawców, którzy złożyli oferty w przedmiotowym postępowaniu, podając uzasadnienie faktyczne i prawne.</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Niezwłocznie po wyborze oferty najkorzystniejszej Zamawiający przekaże wszystkim wykonawcom, którzy złożyli oferty informacje, o których mowa w art. 92 ust. 1 pkt 1)-7) oraz 1a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oraz zamieści informacje, określone w art. 92 ust.1 pkt 1), 5)-7) ustawy (informację o wyborze oferty najkorzystniejszej) na własnej stronie internetowej </w:t>
      </w:r>
      <w:hyperlink r:id="rId16" w:history="1">
        <w:r>
          <w:rPr>
            <w:rFonts w:ascii="Arial" w:eastAsia="Lucida Sans Unicode" w:hAnsi="Arial" w:cs="Arial"/>
            <w:color w:val="0000FF"/>
            <w:sz w:val="20"/>
            <w:szCs w:val="20"/>
            <w:u w:val="single"/>
            <w:lang w:eastAsia="ar-SA"/>
          </w:rPr>
          <w:t>http://bip.jedwabno.pl</w:t>
        </w:r>
      </w:hyperlink>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Wybranemu wykonawcy zamawiający wskaże termin i miejsce podpisania umowy oddzielnym pismem.</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b/>
          <w:bCs/>
          <w:color w:val="00000A"/>
          <w:sz w:val="20"/>
          <w:szCs w:val="20"/>
          <w:lang w:eastAsia="ar-SA"/>
        </w:rPr>
        <w:t xml:space="preserve">Przed zawarciem umowy wybrany wykonawca zobowiązany jest dostarczyć zamawiającemu </w:t>
      </w:r>
      <w:r>
        <w:rPr>
          <w:rFonts w:ascii="Arial" w:eastAsia="Lucida Sans Unicode" w:hAnsi="Arial" w:cs="Arial"/>
          <w:color w:val="00000A"/>
          <w:sz w:val="20"/>
          <w:szCs w:val="20"/>
          <w:lang w:eastAsia="ar-SA"/>
        </w:rPr>
        <w:t xml:space="preserve">następujące dokumenty pod rygorem nie zawarcia umowy z winy wykonawcy w przypadku ich niedostarczenia: </w:t>
      </w:r>
    </w:p>
    <w:p w:rsidR="0018449E" w:rsidRDefault="00BE4E9B" w:rsidP="00C73909">
      <w:pPr>
        <w:widowControl w:val="0"/>
        <w:numPr>
          <w:ilvl w:val="2"/>
          <w:numId w:val="3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Wykonawcy wspólnie ubiegający się o udzielenie zamówienia publicznego są zobowiązani przedstawić Zamawiającemu umowę regulującą współpracę tych wykonawców (umowę konsorcjum).</w:t>
      </w:r>
    </w:p>
    <w:p w:rsidR="0018449E" w:rsidRDefault="00BE4E9B" w:rsidP="00C73909">
      <w:pPr>
        <w:numPr>
          <w:ilvl w:val="2"/>
          <w:numId w:val="30"/>
        </w:numPr>
        <w:contextualSpacing/>
        <w:rPr>
          <w:rFonts w:ascii="Arial" w:eastAsia="Lucida Sans Unicode" w:hAnsi="Arial" w:cs="Arial"/>
          <w:b/>
          <w:bCs/>
          <w:color w:val="00000A"/>
          <w:sz w:val="20"/>
          <w:szCs w:val="20"/>
          <w:u w:val="single"/>
          <w:lang w:eastAsia="ar-SA"/>
        </w:rPr>
      </w:pPr>
      <w:r>
        <w:rPr>
          <w:rFonts w:ascii="Arial" w:eastAsia="Lucida Sans Unicode" w:hAnsi="Arial" w:cs="Arial"/>
          <w:b/>
          <w:bCs/>
          <w:color w:val="00000A"/>
          <w:sz w:val="20"/>
          <w:szCs w:val="20"/>
          <w:u w:val="single"/>
          <w:lang w:eastAsia="ar-SA"/>
        </w:rPr>
        <w:t>Wykonawca przedłoży kopię aktualnej umowy ubezpieczenia (lub polisy).</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 Wymagania dotyczące zabezpieczenia należytego wykonania umowy</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wymaga wniesienia zabezpieczenia należytego wykonania umowy.</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Wzór umowy </w:t>
      </w:r>
      <w:r>
        <w:rPr>
          <w:rFonts w:ascii="Arial" w:eastAsia="Lucida Sans Unicode" w:hAnsi="Arial" w:cs="Arial"/>
          <w:sz w:val="20"/>
          <w:szCs w:val="20"/>
          <w:lang w:eastAsia="ar-SA"/>
        </w:rPr>
        <w:t>stanowi Załącznik nr 4 do SIWZ.</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XVIII. Pouczenie o środkach ochrony prawnej przysługujących wykonawcy w toku postępowania o udzielenie zamówienia</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1.</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2.</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Środki ochrony prawnej wobec ogłoszenia o zamówieniu oraz specyfikacji istotnych warunków zamówienia przysługują również organizacjom wpisanym na listę, o której mowa w art. 154 pkt 5 ustawy Prawo zamówień publicznych.</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3.</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Środkami ochrony prawnej są:</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odwołanie zgodnie z art. 180 ustawy,</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skarga do sądu, zgodnie z art. 198a ustawy.</w:t>
      </w:r>
    </w:p>
    <w:p w:rsidR="0018449E"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4.</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Szczegółowe zasady wnoszenia środków odwoławczych zostały określone w dziale VI ustawy Prawo zamówień publicznych.</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XIX. Opis części zamówienia, jeżeli zamawiający dopuszcza składanie ofert częściowych</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Zamawiający dopuszcza możliwość składania ofert częściowych. </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Opis części zamówienia zawiera Opis przedmiotu zamówienia </w:t>
      </w:r>
      <w:r w:rsidR="00FE5214">
        <w:rPr>
          <w:rFonts w:ascii="Arial" w:eastAsia="Times New Roman" w:hAnsi="Arial" w:cs="Arial"/>
          <w:sz w:val="20"/>
          <w:szCs w:val="20"/>
          <w:lang w:eastAsia="zh-CN"/>
        </w:rPr>
        <w:t xml:space="preserve">- </w:t>
      </w:r>
      <w:r>
        <w:rPr>
          <w:rFonts w:ascii="Arial" w:eastAsia="Times New Roman" w:hAnsi="Arial" w:cs="Arial"/>
          <w:sz w:val="20"/>
          <w:szCs w:val="20"/>
          <w:lang w:eastAsia="zh-CN"/>
        </w:rPr>
        <w:t>Rozdział III SIWZ.</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 Maksymalna liczba wykonawców, z którymi zamawiający zawrze umowę ramową, jeżeli zamawiający przewiduje zawarcie umowy ramowej</w:t>
      </w:r>
    </w:p>
    <w:p w:rsidR="0018449E" w:rsidRDefault="00BE4E9B" w:rsidP="00C73909">
      <w:pPr>
        <w:suppressAutoHyphens/>
        <w:spacing w:before="120" w:after="120"/>
        <w:rPr>
          <w:rFonts w:ascii="Arial" w:eastAsia="Times New Roman" w:hAnsi="Arial" w:cs="Arial"/>
          <w:sz w:val="20"/>
          <w:szCs w:val="20"/>
          <w:lang w:eastAsia="zh-CN"/>
        </w:rPr>
      </w:pPr>
      <w:r>
        <w:rPr>
          <w:rFonts w:ascii="Arial" w:eastAsia="Times New Roman" w:hAnsi="Arial" w:cs="Arial"/>
          <w:sz w:val="20"/>
          <w:szCs w:val="20"/>
          <w:lang w:eastAsia="zh-CN"/>
        </w:rPr>
        <w:t>Zamawiający nie przewiduje zawarcia umowy ramowej.</w:t>
      </w:r>
    </w:p>
    <w:p w:rsidR="0018449E" w:rsidRDefault="0018449E" w:rsidP="00C73909">
      <w:pPr>
        <w:suppressAutoHyphens/>
        <w:spacing w:before="120" w:after="120"/>
        <w:rPr>
          <w:rFonts w:ascii="Arial" w:eastAsia="Times New Roman" w:hAnsi="Arial" w:cs="Arial"/>
          <w:b/>
          <w:bCs/>
          <w:sz w:val="20"/>
          <w:szCs w:val="20"/>
          <w:lang w:eastAsia="zh-CN"/>
        </w:rPr>
      </w:pPr>
    </w:p>
    <w:p w:rsidR="0018449E" w:rsidRDefault="00BE4E9B" w:rsidP="00C73909">
      <w:pPr>
        <w:suppressAutoHyphens/>
        <w:spacing w:before="120" w:after="120"/>
        <w:rPr>
          <w:rFonts w:ascii="Arial" w:hAnsi="Arial" w:cs="Arial"/>
          <w:b/>
          <w:bCs/>
          <w:color w:val="000000" w:themeColor="text1"/>
          <w:sz w:val="20"/>
          <w:szCs w:val="20"/>
        </w:rPr>
      </w:pPr>
      <w:r>
        <w:rPr>
          <w:rFonts w:ascii="Arial" w:eastAsia="Lucida Sans Unicode" w:hAnsi="Arial" w:cs="Arial"/>
          <w:b/>
          <w:bCs/>
          <w:color w:val="00000A"/>
          <w:sz w:val="20"/>
          <w:szCs w:val="20"/>
          <w:lang w:eastAsia="ar-SA"/>
        </w:rPr>
        <w:t xml:space="preserve">XXI. </w:t>
      </w:r>
      <w:bookmarkStart w:id="4" w:name="_Toc263231253"/>
      <w:bookmarkStart w:id="5" w:name="_Toc256692866"/>
      <w:bookmarkStart w:id="6" w:name="_Toc264984007"/>
      <w:bookmarkStart w:id="7" w:name="_Toc455041410"/>
      <w:r>
        <w:rPr>
          <w:rFonts w:ascii="Arial" w:hAnsi="Arial" w:cs="Arial"/>
          <w:b/>
          <w:bCs/>
          <w:color w:val="000000" w:themeColor="text1"/>
          <w:sz w:val="20"/>
          <w:szCs w:val="20"/>
        </w:rPr>
        <w:t>Informacja o przewidywanych zamówieniach uzupełniających</w:t>
      </w:r>
      <w:bookmarkEnd w:id="4"/>
      <w:bookmarkEnd w:id="5"/>
      <w:bookmarkEnd w:id="6"/>
      <w:bookmarkEnd w:id="7"/>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Zamawiający nie przewiduje zamówień uzupełniających.</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suppressAutoHyphens/>
        <w:spacing w:after="0"/>
        <w:jc w:val="both"/>
        <w:rPr>
          <w:rFonts w:ascii="Arial" w:eastAsia="Times New Roman" w:hAnsi="Arial" w:cs="Arial"/>
          <w:sz w:val="20"/>
          <w:szCs w:val="20"/>
          <w:lang w:eastAsia="zh-CN"/>
        </w:rPr>
      </w:pPr>
      <w:r>
        <w:rPr>
          <w:rFonts w:ascii="Arial" w:eastAsia="Lucida Sans Unicode" w:hAnsi="Arial" w:cs="Arial"/>
          <w:b/>
          <w:color w:val="00000A"/>
          <w:sz w:val="20"/>
          <w:szCs w:val="20"/>
          <w:lang w:eastAsia="ar-SA"/>
        </w:rPr>
        <w:t>XXII. Opis sposobu przedstawiania ofert wariantowych oraz minimalne warunki, jakim muszą odpowiadać oferty wariantowe wraz z wybranymi kryteriami oceny, jeżeli zamawiający wymaga lub dopuszcza ich składanie</w:t>
      </w:r>
      <w:r>
        <w:rPr>
          <w:rFonts w:ascii="Arial" w:eastAsia="Times New Roman" w:hAnsi="Arial" w:cs="Arial"/>
          <w:sz w:val="20"/>
          <w:szCs w:val="20"/>
          <w:lang w:eastAsia="zh-CN"/>
        </w:rPr>
        <w:t xml:space="preserve"> </w:t>
      </w:r>
    </w:p>
    <w:p w:rsidR="0018449E" w:rsidRDefault="00BE4E9B" w:rsidP="00C73909">
      <w:pPr>
        <w:suppressAutoHyphens/>
        <w:spacing w:after="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Zamawiający nie dopuszcza i nie przewiduje składania ofert wariantowych.</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lastRenderedPageBreak/>
        <w:t>XXIII. Adres poczty elektronicznej lub strony internetowej zamawiającego</w:t>
      </w:r>
    </w:p>
    <w:p w:rsidR="0018449E" w:rsidRDefault="00BE4E9B" w:rsidP="00C73909">
      <w:pPr>
        <w:widowControl w:val="0"/>
        <w:numPr>
          <w:ilvl w:val="1"/>
          <w:numId w:val="3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Strona internetowa jest stroną własną zamawiającego i ma następujący adres: </w:t>
      </w:r>
      <w:hyperlink r:id="rId17" w:history="1">
        <w:r>
          <w:rPr>
            <w:rFonts w:ascii="Arial" w:eastAsia="Lucida Sans Unicode" w:hAnsi="Arial" w:cs="Arial"/>
            <w:color w:val="0000FF"/>
            <w:sz w:val="20"/>
            <w:szCs w:val="20"/>
            <w:u w:val="single"/>
            <w:lang w:eastAsia="ar-SA"/>
          </w:rPr>
          <w:t>http://bip.jedwabno.pl</w:t>
        </w:r>
      </w:hyperlink>
      <w:r>
        <w:rPr>
          <w:rFonts w:ascii="Arial" w:eastAsia="Lucida Sans Unicode" w:hAnsi="Arial" w:cs="Arial"/>
          <w:color w:val="00000A"/>
          <w:sz w:val="20"/>
          <w:szCs w:val="20"/>
          <w:lang w:eastAsia="ar-SA"/>
        </w:rPr>
        <w:t xml:space="preserve"> </w:t>
      </w:r>
    </w:p>
    <w:p w:rsidR="0018449E" w:rsidRDefault="00BE4E9B" w:rsidP="00C73909">
      <w:pPr>
        <w:widowControl w:val="0"/>
        <w:numPr>
          <w:ilvl w:val="1"/>
          <w:numId w:val="3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Adres poczty elektronicznej, na który należy przesyłać oświadczenia, wnioski, zawiadomienia, informacje: </w:t>
      </w:r>
      <w:hyperlink r:id="rId18" w:history="1">
        <w:r>
          <w:rPr>
            <w:rFonts w:ascii="Arial" w:eastAsia="Lucida Sans Unicode" w:hAnsi="Arial" w:cs="Arial"/>
            <w:color w:val="0000FF"/>
            <w:sz w:val="20"/>
            <w:szCs w:val="20"/>
            <w:u w:val="single"/>
            <w:lang w:eastAsia="ar-SA"/>
          </w:rPr>
          <w:t>ug@jedwabno.pl</w:t>
        </w:r>
      </w:hyperlink>
      <w:r>
        <w:rPr>
          <w:rFonts w:ascii="Arial" w:eastAsia="Lucida Sans Unicode" w:hAnsi="Arial" w:cs="Arial"/>
          <w:color w:val="00000A"/>
          <w:sz w:val="20"/>
          <w:szCs w:val="20"/>
          <w:lang w:eastAsia="ar-SA"/>
        </w:rPr>
        <w:t xml:space="preserve"> </w:t>
      </w:r>
    </w:p>
    <w:p w:rsidR="0018449E" w:rsidRDefault="00BE4E9B" w:rsidP="00C73909">
      <w:pPr>
        <w:widowControl w:val="0"/>
        <w:numPr>
          <w:ilvl w:val="1"/>
          <w:numId w:val="3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Wszelkie informacje, odpowiedzi na zapytania związane z postępowaniem będą ukazywały się na stronie internetowej Zamawiającego pod adresem </w:t>
      </w:r>
      <w:hyperlink r:id="rId19" w:history="1">
        <w:r>
          <w:rPr>
            <w:rFonts w:ascii="Arial" w:eastAsia="Lucida Sans Unicode" w:hAnsi="Arial" w:cs="Arial"/>
            <w:color w:val="0000FF"/>
            <w:sz w:val="20"/>
            <w:szCs w:val="20"/>
            <w:u w:val="single"/>
            <w:lang w:eastAsia="ar-SA"/>
          </w:rPr>
          <w:t>http://bip.jedwabno.pl</w:t>
        </w:r>
      </w:hyperlink>
      <w:r>
        <w:rPr>
          <w:rFonts w:ascii="Arial" w:eastAsia="Lucida Sans Unicode" w:hAnsi="Arial" w:cs="Arial"/>
          <w:color w:val="00000A"/>
          <w:sz w:val="20"/>
          <w:szCs w:val="20"/>
          <w:lang w:eastAsia="ar-SA"/>
        </w:rPr>
        <w:t xml:space="preserve"> </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XXIV. </w:t>
      </w:r>
      <w:bookmarkStart w:id="8" w:name="_Toc256692869"/>
      <w:bookmarkStart w:id="9" w:name="_Toc263231256"/>
      <w:bookmarkStart w:id="10" w:name="_Toc264984010"/>
      <w:bookmarkStart w:id="11" w:name="_Toc455041413"/>
      <w:r>
        <w:rPr>
          <w:rFonts w:ascii="Arial" w:eastAsia="Lucida Sans Unicode" w:hAnsi="Arial" w:cs="Arial"/>
          <w:b/>
          <w:color w:val="00000A"/>
          <w:sz w:val="20"/>
          <w:szCs w:val="20"/>
          <w:lang w:eastAsia="ar-SA"/>
        </w:rPr>
        <w:t>Rozliczenia między Zamawiającym a Wykonawcą</w:t>
      </w:r>
      <w:bookmarkEnd w:id="8"/>
      <w:bookmarkEnd w:id="9"/>
      <w:r>
        <w:rPr>
          <w:rFonts w:ascii="Arial" w:eastAsia="Lucida Sans Unicode" w:hAnsi="Arial" w:cs="Arial"/>
          <w:b/>
          <w:color w:val="00000A"/>
          <w:sz w:val="20"/>
          <w:szCs w:val="20"/>
          <w:lang w:eastAsia="ar-SA"/>
        </w:rPr>
        <w:t xml:space="preserve"> oraz informacja o zaliczkach</w:t>
      </w:r>
      <w:bookmarkEnd w:id="10"/>
      <w:bookmarkEnd w:id="11"/>
    </w:p>
    <w:p w:rsidR="0018449E" w:rsidRDefault="00BE4E9B" w:rsidP="00C73909">
      <w:pPr>
        <w:widowControl w:val="0"/>
        <w:numPr>
          <w:ilvl w:val="0"/>
          <w:numId w:val="3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rozliczenia zawartej umowy o zamówienie publiczne w walutach obcych.</w:t>
      </w:r>
    </w:p>
    <w:p w:rsidR="0018449E" w:rsidRDefault="00BE4E9B" w:rsidP="00C73909">
      <w:pPr>
        <w:widowControl w:val="0"/>
        <w:numPr>
          <w:ilvl w:val="0"/>
          <w:numId w:val="3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Rozliczenie między zamawiającym a wykonawcą będą prowadzone w złotych polskich.</w:t>
      </w:r>
    </w:p>
    <w:p w:rsidR="0018449E" w:rsidRDefault="00BE4E9B" w:rsidP="00C73909">
      <w:pPr>
        <w:widowControl w:val="0"/>
        <w:numPr>
          <w:ilvl w:val="0"/>
          <w:numId w:val="3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udzielenia zaliczek na poczet wykonania zamówienia</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XXV. Aukcja elektroniczna</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przeprowadzenia aukcji elektronicznej.</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XXVI. Wysokość zwrotu kosztów udziału w postępowaniu, jeżeli zamawiający przewiduje ich zwrot</w:t>
      </w:r>
    </w:p>
    <w:p w:rsidR="0018449E" w:rsidRDefault="00BE4E9B" w:rsidP="00C73909">
      <w:pPr>
        <w:widowControl w:val="0"/>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Zamawiający nie przewiduje zwrotu kosztów udziału w niniejszym postępowaniu o zamówienie publiczne z zastrzeżeniem art. 93 ust. 4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XXVII. </w:t>
      </w:r>
      <w:bookmarkStart w:id="12" w:name="_Toc455041416"/>
      <w:bookmarkStart w:id="13" w:name="_Toc287614812"/>
      <w:bookmarkStart w:id="14" w:name="_Toc281901357"/>
      <w:bookmarkStart w:id="15" w:name="_Toc263231259"/>
      <w:bookmarkStart w:id="16" w:name="_Toc256692872"/>
      <w:bookmarkStart w:id="17" w:name="_Toc287970006"/>
      <w:r>
        <w:rPr>
          <w:rFonts w:ascii="Arial" w:eastAsia="Lucida Sans Unicode" w:hAnsi="Arial" w:cs="Arial"/>
          <w:b/>
          <w:color w:val="00000A"/>
          <w:sz w:val="20"/>
          <w:szCs w:val="20"/>
          <w:lang w:eastAsia="ar-SA"/>
        </w:rPr>
        <w:t xml:space="preserve">Wymagania z art. 29 ust. 3a ustawy </w:t>
      </w:r>
      <w:proofErr w:type="spellStart"/>
      <w:r>
        <w:rPr>
          <w:rFonts w:ascii="Arial" w:eastAsia="Lucida Sans Unicode" w:hAnsi="Arial" w:cs="Arial"/>
          <w:b/>
          <w:color w:val="00000A"/>
          <w:sz w:val="20"/>
          <w:szCs w:val="20"/>
          <w:lang w:eastAsia="ar-SA"/>
        </w:rPr>
        <w:t>Pzp</w:t>
      </w:r>
      <w:bookmarkEnd w:id="12"/>
      <w:bookmarkEnd w:id="13"/>
      <w:bookmarkEnd w:id="14"/>
      <w:bookmarkEnd w:id="15"/>
      <w:bookmarkEnd w:id="16"/>
      <w:bookmarkEnd w:id="17"/>
      <w:proofErr w:type="spellEnd"/>
    </w:p>
    <w:p w:rsidR="0018449E" w:rsidRDefault="00BE4E9B" w:rsidP="00C73909">
      <w:pPr>
        <w:widowControl w:val="0"/>
        <w:suppressAutoHyphens/>
        <w:spacing w:after="12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Zamawiający stosownie do art. 29 ust. 3a ustawy </w:t>
      </w:r>
      <w:proofErr w:type="spellStart"/>
      <w:r>
        <w:rPr>
          <w:rFonts w:ascii="Arial" w:eastAsia="Times New Roman" w:hAnsi="Arial" w:cs="Arial"/>
          <w:color w:val="00000A"/>
          <w:sz w:val="20"/>
          <w:szCs w:val="20"/>
          <w:lang w:eastAsia="pl-PL"/>
        </w:rPr>
        <w:t>Pzp</w:t>
      </w:r>
      <w:proofErr w:type="spellEnd"/>
      <w:r>
        <w:rPr>
          <w:rFonts w:ascii="Arial" w:eastAsia="Times New Roman" w:hAnsi="Arial" w:cs="Arial"/>
          <w:color w:val="00000A"/>
          <w:sz w:val="20"/>
          <w:szCs w:val="20"/>
          <w:lang w:eastAsia="pl-PL"/>
        </w:rPr>
        <w:t xml:space="preserve">, określa obowiązek zatrudnienia na podstawie umowy o pracę osób wykonujących następujące czynności w zakresie realizacji zamówienia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w:t>
      </w:r>
      <w:proofErr w:type="spellStart"/>
      <w:r>
        <w:rPr>
          <w:rFonts w:ascii="Arial" w:eastAsia="Times New Roman" w:hAnsi="Arial" w:cs="Arial"/>
          <w:color w:val="00000A"/>
          <w:sz w:val="20"/>
          <w:szCs w:val="20"/>
          <w:lang w:eastAsia="pl-PL"/>
        </w:rPr>
        <w:t>umow</w:t>
      </w:r>
      <w:proofErr w:type="spellEnd"/>
      <w:r>
        <w:rPr>
          <w:rFonts w:ascii="Arial" w:eastAsia="Times New Roman" w:hAnsi="Arial" w:cs="Arial"/>
          <w:color w:val="00000A"/>
          <w:sz w:val="20"/>
          <w:szCs w:val="20"/>
          <w:lang w:val="en-US" w:eastAsia="pl-PL"/>
        </w:rPr>
        <w:t>y.</w:t>
      </w:r>
    </w:p>
    <w:p w:rsidR="0018449E" w:rsidRDefault="0018449E" w:rsidP="00C73909">
      <w:pPr>
        <w:widowControl w:val="0"/>
        <w:suppressAutoHyphens/>
        <w:spacing w:after="120"/>
        <w:jc w:val="both"/>
        <w:rPr>
          <w:rFonts w:ascii="Arial" w:eastAsia="Lucida Sans Unicode" w:hAnsi="Arial" w:cs="Arial"/>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XXVIII. Wymagania z art. 29 ust. 4 ustawy </w:t>
      </w:r>
      <w:proofErr w:type="spellStart"/>
      <w:r>
        <w:rPr>
          <w:rFonts w:ascii="Arial" w:eastAsia="Lucida Sans Unicode" w:hAnsi="Arial" w:cs="Arial"/>
          <w:b/>
          <w:color w:val="00000A"/>
          <w:sz w:val="20"/>
          <w:szCs w:val="20"/>
          <w:lang w:eastAsia="ar-SA"/>
        </w:rPr>
        <w:t>Pzp</w:t>
      </w:r>
      <w:proofErr w:type="spellEnd"/>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 xml:space="preserve">Zamawiający przy opisie przedmiotu zamówienia nie wymagał, by przy realizacji zamówienia uczestniczyły osoby wskazane w art. 29 ust. 4 ustawy </w:t>
      </w:r>
      <w:proofErr w:type="spellStart"/>
      <w:r>
        <w:rPr>
          <w:rFonts w:ascii="Arial" w:eastAsia="Lucida Sans Unicode" w:hAnsi="Arial" w:cs="Arial"/>
          <w:sz w:val="20"/>
          <w:szCs w:val="20"/>
          <w:lang w:eastAsia="ar-SA"/>
        </w:rPr>
        <w:t>Pzp</w:t>
      </w:r>
      <w:proofErr w:type="spellEnd"/>
      <w:r>
        <w:rPr>
          <w:rFonts w:ascii="Arial" w:eastAsia="Lucida Sans Unicode" w:hAnsi="Arial" w:cs="Arial"/>
          <w:sz w:val="20"/>
          <w:szCs w:val="20"/>
          <w:lang w:eastAsia="ar-SA"/>
        </w:rPr>
        <w:t>, tym samym nie wskazuje żadnych wymagań w tym zakresie.</w:t>
      </w:r>
    </w:p>
    <w:p w:rsidR="0018449E" w:rsidRDefault="0018449E" w:rsidP="00C73909">
      <w:pPr>
        <w:widowControl w:val="0"/>
        <w:suppressAutoHyphens/>
        <w:spacing w:after="120"/>
        <w:jc w:val="both"/>
        <w:rPr>
          <w:rFonts w:ascii="Arial" w:eastAsia="Lucida Sans Unicode" w:hAnsi="Arial" w:cs="Arial"/>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XXIX. Informacja o obowiązku osobistego wykonania przez wykonawcę kluczowych części zamówienia, jeżeli zamawiający dokonuje takiego zastrzeżenia zgodnie z art. 36a ust. 2</w:t>
      </w:r>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 xml:space="preserve">Zamawiający informuje, że nie zastrzega obowiązku osobistego wykonania przez Wykonawcę kluczowych części zamówienia, o których mowa w art. 36a ust. 2 ustawy </w:t>
      </w:r>
      <w:proofErr w:type="spellStart"/>
      <w:r>
        <w:rPr>
          <w:rFonts w:ascii="Arial" w:eastAsia="Lucida Sans Unicode" w:hAnsi="Arial" w:cs="Arial"/>
          <w:sz w:val="20"/>
          <w:szCs w:val="20"/>
          <w:lang w:eastAsia="ar-SA"/>
        </w:rPr>
        <w:t>Pzp</w:t>
      </w:r>
      <w:proofErr w:type="spellEnd"/>
      <w:r>
        <w:rPr>
          <w:rFonts w:ascii="Arial" w:eastAsia="Lucida Sans Unicode" w:hAnsi="Arial" w:cs="Arial"/>
          <w:sz w:val="20"/>
          <w:szCs w:val="20"/>
          <w:lang w:eastAsia="ar-SA"/>
        </w:rPr>
        <w:t>.</w:t>
      </w:r>
    </w:p>
    <w:p w:rsidR="0018449E" w:rsidRDefault="0018449E" w:rsidP="00C73909">
      <w:pPr>
        <w:widowControl w:val="0"/>
        <w:suppressAutoHyphens/>
        <w:spacing w:after="120"/>
        <w:jc w:val="both"/>
        <w:rPr>
          <w:rFonts w:ascii="Arial" w:eastAsia="Lucida Sans Unicode" w:hAnsi="Arial" w:cs="Arial"/>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 Standardy jakościowe, o których mowa w art. 91 ust. 2a</w:t>
      </w:r>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Nie dotyczy</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F7796F" w:rsidRDefault="00F7796F"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lastRenderedPageBreak/>
        <w:t>XXXI. Wymóg lub możliwość złożenia ofert w postaci katalogów elektronicznych lub dołączenia katalogów elektronicznych do oferty, w sytuacji określonej w art. 10a ust. 2</w:t>
      </w:r>
    </w:p>
    <w:p w:rsidR="0018449E" w:rsidRDefault="00BE4E9B" w:rsidP="00C73909">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Zamawiający nie ustala i nie dopuszcza możliwości przedstawienie informacji zawartych w ofercie w postaci katalogu elektronicznego lub dołączenia katalogu elektronicznego do oferty.</w:t>
      </w:r>
    </w:p>
    <w:p w:rsidR="00FE5214" w:rsidRDefault="00FE5214" w:rsidP="00C73909">
      <w:pPr>
        <w:widowControl w:val="0"/>
        <w:suppressAutoHyphens/>
        <w:spacing w:after="120"/>
        <w:jc w:val="both"/>
        <w:rPr>
          <w:rFonts w:ascii="Arial" w:eastAsia="Lucida Sans Unicode" w:hAnsi="Arial" w:cs="Arial"/>
          <w:b/>
          <w:color w:val="00000A"/>
          <w:sz w:val="20"/>
          <w:szCs w:val="20"/>
          <w:lang w:eastAsia="ar-SA"/>
        </w:rPr>
      </w:pPr>
    </w:p>
    <w:p w:rsidR="00F7796F" w:rsidRDefault="00F7796F"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8449E" w:rsidRDefault="0018449E" w:rsidP="00C73909">
      <w:pPr>
        <w:spacing w:after="0"/>
        <w:jc w:val="both"/>
        <w:rPr>
          <w:rFonts w:ascii="Arial" w:eastAsia="Times New Roman" w:hAnsi="Arial" w:cs="Arial"/>
          <w:sz w:val="20"/>
          <w:szCs w:val="20"/>
          <w:lang w:eastAsia="zh-CN"/>
        </w:rPr>
      </w:pPr>
    </w:p>
    <w:p w:rsidR="0018449E" w:rsidRDefault="00BE4E9B" w:rsidP="00C73909">
      <w:pPr>
        <w:suppressAutoHyphens/>
        <w:spacing w:after="0"/>
        <w:jc w:val="both"/>
        <w:rPr>
          <w:rFonts w:ascii="Arial" w:eastAsia="Times New Roman" w:hAnsi="Arial" w:cs="Arial"/>
          <w:b/>
          <w:sz w:val="20"/>
          <w:szCs w:val="20"/>
          <w:lang w:eastAsia="zh-CN"/>
        </w:rPr>
      </w:pPr>
      <w:r>
        <w:rPr>
          <w:rFonts w:ascii="Arial" w:hAnsi="Arial" w:cs="Arial"/>
          <w:color w:val="000000"/>
          <w:sz w:val="20"/>
          <w:szCs w:val="20"/>
          <w:shd w:val="clear" w:color="auto" w:fill="FFFFFF"/>
        </w:rPr>
        <w:t>Każdy Wykonawca może złożyć jedną ofertę na jedną część zamówienia.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Maksymalna liczba części, na które zamówienie może zostać udzielone temu samemu wykonawcy - 3 części.</w:t>
      </w:r>
    </w:p>
    <w:p w:rsidR="0018449E" w:rsidRDefault="0018449E" w:rsidP="00C73909">
      <w:pPr>
        <w:pStyle w:val="Nagwek4"/>
        <w:numPr>
          <w:ins w:id="18" w:author="Izabela Zapadka" w:date="1900-01-01T00:00:00Z"/>
        </w:numPr>
        <w:spacing w:before="0"/>
        <w:jc w:val="both"/>
        <w:rPr>
          <w:rFonts w:ascii="Times New Roman" w:hAnsi="Times New Roman" w:cs="Times New Roman"/>
          <w:iCs w:val="0"/>
          <w:color w:val="auto"/>
          <w:sz w:val="18"/>
          <w:szCs w:val="18"/>
        </w:rPr>
      </w:pPr>
      <w:bookmarkStart w:id="19" w:name="_Toc347383113"/>
      <w:bookmarkStart w:id="20" w:name="_Toc366768180"/>
      <w:bookmarkStart w:id="21" w:name="_Toc426635810"/>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Pr="007F3204" w:rsidRDefault="00BE4E9B" w:rsidP="00C73909">
      <w:pPr>
        <w:pStyle w:val="Nagwek4"/>
        <w:numPr>
          <w:ins w:id="22" w:author="Mariusz Korpalski" w:date="2014-01-07T11:18:00Z"/>
        </w:numPr>
        <w:spacing w:before="0"/>
        <w:jc w:val="right"/>
        <w:rPr>
          <w:rFonts w:ascii="Times New Roman" w:hAnsi="Times New Roman" w:cs="Times New Roman"/>
          <w:iCs w:val="0"/>
          <w:color w:val="auto"/>
          <w:sz w:val="24"/>
          <w:szCs w:val="24"/>
        </w:rPr>
      </w:pPr>
      <w:r w:rsidRPr="007F3204">
        <w:rPr>
          <w:rFonts w:ascii="Times New Roman" w:hAnsi="Times New Roman" w:cs="Times New Roman"/>
          <w:iCs w:val="0"/>
          <w:color w:val="auto"/>
          <w:sz w:val="24"/>
          <w:szCs w:val="24"/>
        </w:rPr>
        <w:lastRenderedPageBreak/>
        <w:t xml:space="preserve">Załącznik nr 1 do SIWZ - formularz oferty </w:t>
      </w:r>
      <w:bookmarkEnd w:id="19"/>
      <w:bookmarkEnd w:id="20"/>
      <w:bookmarkEnd w:id="21"/>
    </w:p>
    <w:p w:rsidR="0018449E" w:rsidRPr="007F3204" w:rsidRDefault="0018449E" w:rsidP="00C73909">
      <w:pPr>
        <w:pStyle w:val="Nagwek4"/>
        <w:jc w:val="center"/>
        <w:rPr>
          <w:rFonts w:ascii="Times New Roman" w:hAnsi="Times New Roman" w:cs="Times New Roman"/>
          <w:iCs w:val="0"/>
          <w:sz w:val="24"/>
          <w:szCs w:val="24"/>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tblGrid>
      <w:tr w:rsidR="0018449E" w:rsidRPr="007F3204">
        <w:trPr>
          <w:trHeight w:val="413"/>
          <w:jc w:val="center"/>
        </w:trPr>
        <w:tc>
          <w:tcPr>
            <w:tcW w:w="6069" w:type="dxa"/>
            <w:shd w:val="clear" w:color="auto" w:fill="CCFFCC"/>
            <w:vAlign w:val="center"/>
          </w:tcPr>
          <w:p w:rsidR="0018449E" w:rsidRPr="007F3204" w:rsidRDefault="00BE4E9B" w:rsidP="00C73909">
            <w:pPr>
              <w:jc w:val="center"/>
              <w:rPr>
                <w:rFonts w:ascii="Times New Roman" w:hAnsi="Times New Roman" w:cs="Times New Roman"/>
                <w:b/>
                <w:sz w:val="24"/>
                <w:szCs w:val="24"/>
              </w:rPr>
            </w:pPr>
            <w:r w:rsidRPr="007F3204">
              <w:rPr>
                <w:rFonts w:ascii="Times New Roman" w:hAnsi="Times New Roman" w:cs="Times New Roman"/>
                <w:b/>
                <w:sz w:val="24"/>
                <w:szCs w:val="24"/>
              </w:rPr>
              <w:t>FORMULARZ OFERTOWY</w:t>
            </w:r>
          </w:p>
        </w:tc>
      </w:tr>
    </w:tbl>
    <w:p w:rsidR="0018449E" w:rsidRPr="007F3204" w:rsidRDefault="00BE4E9B" w:rsidP="00C73909">
      <w:pPr>
        <w:tabs>
          <w:tab w:val="left" w:pos="5986"/>
        </w:tabs>
        <w:rPr>
          <w:rFonts w:ascii="Times New Roman" w:hAnsi="Times New Roman" w:cs="Times New Roman"/>
          <w:sz w:val="24"/>
          <w:szCs w:val="24"/>
        </w:rPr>
      </w:pPr>
      <w:r w:rsidRPr="007F3204">
        <w:rPr>
          <w:rFonts w:ascii="Times New Roman" w:hAnsi="Times New Roman" w:cs="Times New Roman"/>
          <w:sz w:val="24"/>
          <w:szCs w:val="24"/>
        </w:rPr>
        <w:tab/>
      </w:r>
    </w:p>
    <w:p w:rsidR="0018449E" w:rsidRPr="007F3204" w:rsidRDefault="00BE4E9B" w:rsidP="00C73909">
      <w:pPr>
        <w:pStyle w:val="Bezodstpw1"/>
        <w:spacing w:line="276" w:lineRule="auto"/>
        <w:rPr>
          <w:rFonts w:ascii="Times New Roman" w:hAnsi="Times New Roman"/>
          <w:sz w:val="24"/>
          <w:szCs w:val="24"/>
        </w:rPr>
      </w:pPr>
      <w:r w:rsidRPr="007F3204">
        <w:rPr>
          <w:rFonts w:ascii="Times New Roman" w:hAnsi="Times New Roman"/>
          <w:sz w:val="24"/>
          <w:szCs w:val="24"/>
        </w:rPr>
        <w:t>DANE WYKONAWCY</w:t>
      </w:r>
    </w:p>
    <w:p w:rsidR="0018449E" w:rsidRPr="007F3204" w:rsidRDefault="00BE4E9B" w:rsidP="00C73909">
      <w:pPr>
        <w:spacing w:before="60"/>
        <w:jc w:val="both"/>
        <w:rPr>
          <w:rFonts w:ascii="Times New Roman" w:hAnsi="Times New Roman" w:cs="Times New Roman"/>
          <w:bCs/>
          <w:sz w:val="24"/>
          <w:szCs w:val="24"/>
        </w:rPr>
      </w:pPr>
      <w:r w:rsidRPr="007F3204">
        <w:rPr>
          <w:rFonts w:ascii="Times New Roman" w:hAnsi="Times New Roman" w:cs="Times New Roman"/>
          <w:bCs/>
          <w:sz w:val="24"/>
          <w:szCs w:val="24"/>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788"/>
      </w:tblGrid>
      <w:tr w:rsidR="0018449E">
        <w:trPr>
          <w:trHeight w:val="674"/>
        </w:trPr>
        <w:tc>
          <w:tcPr>
            <w:tcW w:w="506" w:type="dxa"/>
          </w:tcPr>
          <w:p w:rsidR="0018449E" w:rsidRDefault="00BE4E9B" w:rsidP="00C73909">
            <w:pPr>
              <w:spacing w:before="120"/>
              <w:ind w:left="80"/>
              <w:jc w:val="both"/>
              <w:rPr>
                <w:rFonts w:ascii="Times New Roman" w:hAnsi="Times New Roman" w:cs="Times New Roman"/>
                <w:sz w:val="18"/>
                <w:szCs w:val="18"/>
              </w:rPr>
            </w:pPr>
            <w:r>
              <w:rPr>
                <w:rFonts w:ascii="Times New Roman" w:hAnsi="Times New Roman" w:cs="Times New Roman"/>
                <w:sz w:val="18"/>
                <w:szCs w:val="18"/>
              </w:rPr>
              <w:t xml:space="preserve">1. </w:t>
            </w:r>
          </w:p>
        </w:tc>
        <w:tc>
          <w:tcPr>
            <w:tcW w:w="8788" w:type="dxa"/>
          </w:tcPr>
          <w:p w:rsidR="00FE5214" w:rsidRDefault="00BE4E9B" w:rsidP="00C73909">
            <w:pPr>
              <w:pStyle w:val="Tekstpodstawowy3"/>
              <w:spacing w:before="120"/>
              <w:ind w:left="215"/>
              <w:rPr>
                <w:rFonts w:ascii="Times New Roman" w:hAnsi="Times New Roman" w:cs="Times New Roman"/>
                <w:sz w:val="18"/>
                <w:szCs w:val="18"/>
              </w:rPr>
            </w:pPr>
            <w:r>
              <w:rPr>
                <w:rFonts w:ascii="Times New Roman" w:hAnsi="Times New Roman" w:cs="Times New Roman"/>
                <w:sz w:val="18"/>
                <w:szCs w:val="18"/>
              </w:rPr>
              <w:t>Osoba upoważniona do reprezentacji Wykonawcy/ów i podpisująca ofertę:</w:t>
            </w:r>
          </w:p>
          <w:p w:rsidR="0018449E" w:rsidRPr="00FE5214" w:rsidRDefault="00BE4E9B" w:rsidP="00C73909">
            <w:pPr>
              <w:pStyle w:val="Tekstpodstawowy3"/>
              <w:spacing w:before="120"/>
              <w:ind w:left="215"/>
              <w:rPr>
                <w:rFonts w:ascii="Times New Roman" w:hAnsi="Times New Roman" w:cs="Times New Roman"/>
                <w:bCs/>
                <w:spacing w:val="40"/>
                <w:sz w:val="18"/>
                <w:szCs w:val="18"/>
              </w:rPr>
            </w:pPr>
            <w:r>
              <w:rPr>
                <w:rFonts w:ascii="Times New Roman" w:hAnsi="Times New Roman" w:cs="Times New Roman"/>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pStyle w:val="Tekstpodstawowy3"/>
              <w:spacing w:before="120"/>
              <w:ind w:left="215"/>
              <w:rPr>
                <w:rFonts w:ascii="Times New Roman" w:hAnsi="Times New Roman" w:cs="Times New Roman"/>
                <w:b/>
                <w:spacing w:val="40"/>
                <w:sz w:val="18"/>
                <w:szCs w:val="18"/>
              </w:rPr>
            </w:pPr>
            <w:r>
              <w:rPr>
                <w:rFonts w:ascii="Times New Roman" w:hAnsi="Times New Roman" w:cs="Times New Roman"/>
                <w:sz w:val="18"/>
                <w:szCs w:val="18"/>
              </w:rPr>
              <w:t>Pełna nazwa:</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spacing w:before="60"/>
              <w:ind w:left="215"/>
              <w:rPr>
                <w:rFonts w:ascii="Times New Roman" w:hAnsi="Times New Roman" w:cs="Times New Roman"/>
                <w:bCs/>
                <w:spacing w:val="40"/>
                <w:sz w:val="18"/>
                <w:szCs w:val="18"/>
              </w:rPr>
            </w:pPr>
            <w:r>
              <w:rPr>
                <w:rFonts w:ascii="Times New Roman" w:hAnsi="Times New Roman" w:cs="Times New Roman"/>
                <w:sz w:val="18"/>
                <w:szCs w:val="18"/>
              </w:rPr>
              <w:t>Adres:</w:t>
            </w:r>
            <w:r>
              <w:rPr>
                <w:rFonts w:ascii="Times New Roman" w:hAnsi="Times New Roman" w:cs="Times New Roman"/>
                <w:spacing w:val="40"/>
                <w:sz w:val="18"/>
                <w:szCs w:val="18"/>
              </w:rPr>
              <w:t xml:space="preserve"> </w:t>
            </w: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spacing w:before="60"/>
              <w:ind w:left="215"/>
              <w:rPr>
                <w:rFonts w:ascii="Times New Roman" w:hAnsi="Times New Roman" w:cs="Times New Roman"/>
                <w:bCs/>
                <w:spacing w:val="40"/>
                <w:sz w:val="18"/>
                <w:szCs w:val="18"/>
                <w:lang w:val="en-US"/>
              </w:rPr>
            </w:pP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NIP</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sidR="00FE5214">
              <w:rPr>
                <w:rFonts w:ascii="Times New Roman" w:hAnsi="Times New Roman" w:cs="Times New Roman"/>
                <w:spacing w:val="40"/>
                <w:sz w:val="18"/>
                <w:szCs w:val="18"/>
                <w:lang w:val="en-US"/>
              </w:rPr>
              <w:t>..</w:t>
            </w:r>
            <w:r>
              <w:rPr>
                <w:rFonts w:ascii="Times New Roman" w:hAnsi="Times New Roman" w:cs="Times New Roman"/>
                <w:spacing w:val="40"/>
                <w:sz w:val="18"/>
                <w:szCs w:val="18"/>
                <w:lang w:val="en-US"/>
              </w:rPr>
              <w:t>..............</w:t>
            </w:r>
            <w:r>
              <w:rPr>
                <w:rFonts w:ascii="Times New Roman" w:hAnsi="Times New Roman" w:cs="Times New Roman"/>
                <w:bCs/>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REGON</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sidR="00FE5214">
              <w:rPr>
                <w:rFonts w:ascii="Times New Roman" w:hAnsi="Times New Roman" w:cs="Times New Roman"/>
                <w:spacing w:val="40"/>
                <w:sz w:val="18"/>
                <w:szCs w:val="18"/>
                <w:lang w:val="en-US"/>
              </w:rPr>
              <w:t>.</w:t>
            </w:r>
            <w:r>
              <w:rPr>
                <w:rFonts w:ascii="Times New Roman" w:hAnsi="Times New Roman" w:cs="Times New Roman"/>
                <w:spacing w:val="40"/>
                <w:sz w:val="18"/>
                <w:szCs w:val="18"/>
                <w:lang w:val="en-US"/>
              </w:rPr>
              <w:t>.</w:t>
            </w:r>
            <w:r w:rsidR="00FE5214">
              <w:rPr>
                <w:rFonts w:ascii="Times New Roman" w:hAnsi="Times New Roman" w:cs="Times New Roman"/>
                <w:spacing w:val="40"/>
                <w:sz w:val="18"/>
                <w:szCs w:val="18"/>
                <w:lang w:val="en-US"/>
              </w:rPr>
              <w:t>...</w:t>
            </w:r>
            <w:r>
              <w:rPr>
                <w:rFonts w:ascii="Times New Roman" w:hAnsi="Times New Roman" w:cs="Times New Roman"/>
                <w:spacing w:val="40"/>
                <w:sz w:val="18"/>
                <w:szCs w:val="18"/>
                <w:lang w:val="en-US"/>
              </w:rPr>
              <w:t>..........</w:t>
            </w:r>
            <w:r>
              <w:rPr>
                <w:rFonts w:ascii="Times New Roman" w:hAnsi="Times New Roman" w:cs="Times New Roman"/>
                <w:sz w:val="18"/>
                <w:szCs w:val="18"/>
                <w:lang w:val="en-US"/>
              </w:rPr>
              <w:t xml:space="preserve"> tel.:</w:t>
            </w:r>
            <w:r>
              <w:rPr>
                <w:rFonts w:ascii="Times New Roman" w:hAnsi="Times New Roman" w:cs="Times New Roman"/>
                <w:bCs/>
                <w:spacing w:val="40"/>
                <w:sz w:val="18"/>
                <w:szCs w:val="18"/>
                <w:lang w:val="en-US"/>
              </w:rPr>
              <w:t xml:space="preserve"> .......................</w:t>
            </w:r>
          </w:p>
          <w:p w:rsidR="0018449E" w:rsidRDefault="00BE4E9B" w:rsidP="00C73909">
            <w:pPr>
              <w:spacing w:before="60"/>
              <w:ind w:left="215"/>
              <w:rPr>
                <w:rFonts w:ascii="Times New Roman" w:hAnsi="Times New Roman" w:cs="Times New Roman"/>
                <w:sz w:val="18"/>
                <w:szCs w:val="18"/>
              </w:rPr>
            </w:pPr>
            <w:r>
              <w:rPr>
                <w:rFonts w:ascii="Times New Roman" w:hAnsi="Times New Roman" w:cs="Times New Roman"/>
                <w:sz w:val="18"/>
                <w:szCs w:val="18"/>
              </w:rPr>
              <w:t xml:space="preserve">Adres do korespondencji </w:t>
            </w:r>
            <w:r w:rsidRPr="00FE5214">
              <w:rPr>
                <w:rFonts w:ascii="Times New Roman" w:hAnsi="Times New Roman" w:cs="Times New Roman"/>
                <w:b/>
                <w:sz w:val="18"/>
                <w:szCs w:val="18"/>
              </w:rPr>
              <w:t>jeżeli jest inny niż siedziba Wykonawcy</w:t>
            </w:r>
            <w:r>
              <w:rPr>
                <w:rFonts w:ascii="Times New Roman" w:hAnsi="Times New Roman" w:cs="Times New Roman"/>
                <w:sz w:val="18"/>
                <w:szCs w:val="18"/>
              </w:rPr>
              <w:t>:</w:t>
            </w:r>
          </w:p>
          <w:p w:rsidR="0018449E" w:rsidRDefault="00BE4E9B" w:rsidP="00C73909">
            <w:pPr>
              <w:spacing w:before="60"/>
              <w:ind w:left="215"/>
              <w:rPr>
                <w:rFonts w:ascii="Times New Roman" w:hAnsi="Times New Roman" w:cs="Times New Roman"/>
                <w:bCs/>
                <w:spacing w:val="40"/>
                <w:sz w:val="18"/>
                <w:szCs w:val="18"/>
              </w:rPr>
            </w:pP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spacing w:before="60" w:after="120"/>
              <w:ind w:left="215"/>
              <w:rPr>
                <w:rFonts w:ascii="Times New Roman" w:hAnsi="Times New Roman" w:cs="Times New Roman"/>
                <w:sz w:val="18"/>
                <w:szCs w:val="18"/>
              </w:rPr>
            </w:pPr>
            <w:r>
              <w:rPr>
                <w:rFonts w:ascii="Times New Roman" w:hAnsi="Times New Roman" w:cs="Times New Roman"/>
                <w:sz w:val="18"/>
                <w:szCs w:val="18"/>
              </w:rPr>
              <w:t>Adres poczty elektronicznej i numer faksu, na który zamawiający ma przesyłać korespondencję związaną z przedmiotowym postępowaniem</w:t>
            </w:r>
          </w:p>
          <w:p w:rsidR="0018449E" w:rsidRDefault="00BE4E9B" w:rsidP="00C73909">
            <w:pPr>
              <w:spacing w:before="60" w:after="120"/>
              <w:ind w:left="215"/>
              <w:rPr>
                <w:rFonts w:ascii="Times New Roman" w:hAnsi="Times New Roman" w:cs="Times New Roman"/>
                <w:bCs/>
                <w:spacing w:val="40"/>
                <w:sz w:val="18"/>
                <w:szCs w:val="18"/>
              </w:rPr>
            </w:pPr>
            <w:r>
              <w:rPr>
                <w:rFonts w:ascii="Times New Roman" w:hAnsi="Times New Roman" w:cs="Times New Roman"/>
                <w:sz w:val="18"/>
                <w:szCs w:val="18"/>
              </w:rPr>
              <w:t>fax:</w:t>
            </w:r>
            <w:r>
              <w:rPr>
                <w:rFonts w:ascii="Times New Roman" w:hAnsi="Times New Roman" w:cs="Times New Roman"/>
                <w:bCs/>
                <w:spacing w:val="40"/>
                <w:sz w:val="18"/>
                <w:szCs w:val="18"/>
              </w:rPr>
              <w:t xml:space="preserve"> ........</w:t>
            </w:r>
            <w:r w:rsidR="007F3204">
              <w:rPr>
                <w:rFonts w:ascii="Times New Roman" w:hAnsi="Times New Roman" w:cs="Times New Roman"/>
                <w:bCs/>
                <w:spacing w:val="40"/>
                <w:sz w:val="18"/>
                <w:szCs w:val="18"/>
              </w:rPr>
              <w:t>......</w:t>
            </w:r>
            <w:r>
              <w:rPr>
                <w:rFonts w:ascii="Times New Roman" w:hAnsi="Times New Roman" w:cs="Times New Roman"/>
                <w:bCs/>
                <w:spacing w:val="40"/>
                <w:sz w:val="18"/>
                <w:szCs w:val="18"/>
              </w:rPr>
              <w:t xml:space="preserve">............ </w:t>
            </w:r>
            <w:r>
              <w:rPr>
                <w:rFonts w:ascii="Times New Roman" w:hAnsi="Times New Roman" w:cs="Times New Roman"/>
                <w:sz w:val="18"/>
                <w:szCs w:val="18"/>
              </w:rPr>
              <w:t>e-mail</w:t>
            </w:r>
            <w:r>
              <w:rPr>
                <w:rFonts w:ascii="Times New Roman" w:hAnsi="Times New Roman" w:cs="Times New Roman"/>
                <w:spacing w:val="40"/>
                <w:sz w:val="18"/>
                <w:szCs w:val="18"/>
              </w:rPr>
              <w:t>.........</w:t>
            </w:r>
            <w:r w:rsidR="007F3204">
              <w:rPr>
                <w:rFonts w:ascii="Times New Roman" w:hAnsi="Times New Roman" w:cs="Times New Roman"/>
                <w:spacing w:val="40"/>
                <w:sz w:val="18"/>
                <w:szCs w:val="18"/>
              </w:rPr>
              <w:t>.............</w:t>
            </w:r>
            <w:r>
              <w:rPr>
                <w:rFonts w:ascii="Times New Roman" w:hAnsi="Times New Roman" w:cs="Times New Roman"/>
                <w:spacing w:val="40"/>
                <w:sz w:val="18"/>
                <w:szCs w:val="18"/>
              </w:rPr>
              <w:t>...........</w:t>
            </w:r>
          </w:p>
        </w:tc>
      </w:tr>
      <w:tr w:rsidR="0018449E">
        <w:trPr>
          <w:trHeight w:val="674"/>
        </w:trPr>
        <w:tc>
          <w:tcPr>
            <w:tcW w:w="506" w:type="dxa"/>
          </w:tcPr>
          <w:p w:rsidR="0018449E" w:rsidRDefault="00BE4E9B" w:rsidP="00C73909">
            <w:pPr>
              <w:spacing w:before="120"/>
              <w:ind w:left="80"/>
              <w:jc w:val="both"/>
              <w:rPr>
                <w:rFonts w:ascii="Times New Roman" w:hAnsi="Times New Roman" w:cs="Times New Roman"/>
                <w:sz w:val="18"/>
                <w:szCs w:val="18"/>
              </w:rPr>
            </w:pPr>
            <w:r>
              <w:rPr>
                <w:rFonts w:ascii="Times New Roman" w:hAnsi="Times New Roman" w:cs="Times New Roman"/>
                <w:sz w:val="18"/>
                <w:szCs w:val="18"/>
              </w:rPr>
              <w:t xml:space="preserve">2. </w:t>
            </w:r>
          </w:p>
        </w:tc>
        <w:tc>
          <w:tcPr>
            <w:tcW w:w="8788" w:type="dxa"/>
          </w:tcPr>
          <w:p w:rsidR="0018449E" w:rsidRDefault="00BE4E9B" w:rsidP="00C73909">
            <w:pPr>
              <w:pStyle w:val="Tekstpodstawowy3"/>
              <w:spacing w:before="120"/>
              <w:ind w:left="215"/>
              <w:rPr>
                <w:rFonts w:ascii="Times New Roman" w:hAnsi="Times New Roman" w:cs="Times New Roman"/>
                <w:b/>
                <w:spacing w:val="40"/>
                <w:sz w:val="18"/>
                <w:szCs w:val="18"/>
              </w:rPr>
            </w:pPr>
            <w:r>
              <w:rPr>
                <w:rFonts w:ascii="Times New Roman" w:hAnsi="Times New Roman" w:cs="Times New Roman"/>
                <w:sz w:val="18"/>
                <w:szCs w:val="18"/>
              </w:rPr>
              <w:t>Pełna nazwa:</w:t>
            </w:r>
            <w:r>
              <w:rPr>
                <w:rFonts w:ascii="Times New Roman" w:hAnsi="Times New Roman" w:cs="Times New Roman"/>
                <w:bCs/>
                <w:spacing w:val="40"/>
                <w:sz w:val="18"/>
                <w:szCs w:val="18"/>
              </w:rPr>
              <w:t>........................................................................</w:t>
            </w:r>
          </w:p>
          <w:p w:rsidR="0018449E" w:rsidRDefault="00BE4E9B" w:rsidP="00C73909">
            <w:pPr>
              <w:spacing w:before="60"/>
              <w:ind w:left="215"/>
              <w:rPr>
                <w:rFonts w:ascii="Times New Roman" w:hAnsi="Times New Roman" w:cs="Times New Roman"/>
                <w:spacing w:val="40"/>
                <w:sz w:val="18"/>
                <w:szCs w:val="18"/>
              </w:rPr>
            </w:pPr>
            <w:r>
              <w:rPr>
                <w:rFonts w:ascii="Times New Roman" w:hAnsi="Times New Roman" w:cs="Times New Roman"/>
                <w:sz w:val="18"/>
                <w:szCs w:val="18"/>
              </w:rPr>
              <w:t>Adres:</w:t>
            </w:r>
            <w:r>
              <w:rPr>
                <w:rFonts w:ascii="Times New Roman" w:hAnsi="Times New Roman" w:cs="Times New Roman"/>
                <w:spacing w:val="40"/>
                <w:sz w:val="18"/>
                <w:szCs w:val="18"/>
              </w:rPr>
              <w:t xml:space="preserve"> </w:t>
            </w: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p>
          <w:p w:rsidR="0018449E" w:rsidRDefault="00BE4E9B" w:rsidP="00C73909">
            <w:pPr>
              <w:spacing w:before="60" w:after="120"/>
              <w:ind w:left="215"/>
              <w:rPr>
                <w:rFonts w:ascii="Times New Roman" w:hAnsi="Times New Roman" w:cs="Times New Roman"/>
                <w:spacing w:val="40"/>
                <w:sz w:val="18"/>
                <w:szCs w:val="18"/>
                <w:lang w:val="en-US"/>
              </w:rPr>
            </w:pPr>
            <w:r>
              <w:rPr>
                <w:rFonts w:ascii="Times New Roman" w:hAnsi="Times New Roman" w:cs="Times New Roman"/>
                <w:sz w:val="18"/>
                <w:szCs w:val="18"/>
                <w:lang w:val="en-US"/>
              </w:rPr>
              <w:t>tel.:</w:t>
            </w:r>
            <w:r>
              <w:rPr>
                <w:rFonts w:ascii="Times New Roman" w:hAnsi="Times New Roman" w:cs="Times New Roman"/>
                <w:bCs/>
                <w:spacing w:val="40"/>
                <w:sz w:val="18"/>
                <w:szCs w:val="18"/>
                <w:lang w:val="en-US"/>
              </w:rPr>
              <w:t xml:space="preserve"> .......................</w:t>
            </w:r>
            <w:r>
              <w:rPr>
                <w:rFonts w:ascii="Times New Roman" w:hAnsi="Times New Roman" w:cs="Times New Roman"/>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NIP</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Pr>
                <w:rFonts w:ascii="Times New Roman" w:hAnsi="Times New Roman" w:cs="Times New Roman"/>
                <w:bCs/>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REGON</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 xml:space="preserve">................. </w:t>
            </w:r>
          </w:p>
          <w:p w:rsidR="0018449E" w:rsidRDefault="00BE4E9B" w:rsidP="00C73909">
            <w:pPr>
              <w:spacing w:before="60" w:after="120"/>
              <w:ind w:left="215"/>
              <w:rPr>
                <w:rFonts w:ascii="Times New Roman" w:hAnsi="Times New Roman" w:cs="Times New Roman"/>
                <w:sz w:val="18"/>
                <w:szCs w:val="18"/>
              </w:rPr>
            </w:pPr>
            <w:r>
              <w:rPr>
                <w:rFonts w:ascii="Times New Roman" w:hAnsi="Times New Roman" w:cs="Times New Roman"/>
                <w:sz w:val="18"/>
                <w:szCs w:val="18"/>
                <w:lang w:val="en-US"/>
              </w:rPr>
              <w:t>fax:</w:t>
            </w:r>
            <w:r>
              <w:rPr>
                <w:rFonts w:ascii="Times New Roman" w:hAnsi="Times New Roman" w:cs="Times New Roman"/>
                <w:bCs/>
                <w:spacing w:val="40"/>
                <w:sz w:val="18"/>
                <w:szCs w:val="18"/>
                <w:lang w:val="en-US"/>
              </w:rPr>
              <w:t xml:space="preserve"> .................... </w:t>
            </w:r>
            <w:r>
              <w:rPr>
                <w:rFonts w:ascii="Times New Roman" w:hAnsi="Times New Roman" w:cs="Times New Roman"/>
                <w:sz w:val="18"/>
                <w:szCs w:val="18"/>
                <w:lang w:val="en-US"/>
              </w:rPr>
              <w:t>e-mail</w:t>
            </w:r>
            <w:r>
              <w:rPr>
                <w:rFonts w:ascii="Times New Roman" w:hAnsi="Times New Roman" w:cs="Times New Roman"/>
                <w:spacing w:val="40"/>
                <w:sz w:val="18"/>
                <w:szCs w:val="18"/>
                <w:lang w:val="en-US"/>
              </w:rPr>
              <w:t>....................</w:t>
            </w:r>
          </w:p>
        </w:tc>
      </w:tr>
    </w:tbl>
    <w:p w:rsidR="0018449E" w:rsidRDefault="0018449E" w:rsidP="00C73909">
      <w:pPr>
        <w:widowControl w:val="0"/>
        <w:tabs>
          <w:tab w:val="left" w:pos="8460"/>
          <w:tab w:val="left" w:pos="8910"/>
        </w:tabs>
        <w:jc w:val="both"/>
        <w:rPr>
          <w:rFonts w:ascii="Times New Roman" w:hAnsi="Times New Roman" w:cs="Times New Roman"/>
          <w:sz w:val="18"/>
          <w:szCs w:val="18"/>
        </w:rPr>
      </w:pPr>
    </w:p>
    <w:p w:rsidR="0018449E" w:rsidRPr="007F3204" w:rsidRDefault="00BE4E9B" w:rsidP="00C73909">
      <w:pPr>
        <w:widowControl w:val="0"/>
        <w:tabs>
          <w:tab w:val="left" w:pos="8460"/>
          <w:tab w:val="left" w:pos="8910"/>
        </w:tabs>
        <w:jc w:val="both"/>
        <w:rPr>
          <w:rFonts w:ascii="Times New Roman" w:hAnsi="Times New Roman" w:cs="Times New Roman"/>
          <w:sz w:val="24"/>
          <w:szCs w:val="24"/>
        </w:rPr>
      </w:pPr>
      <w:r w:rsidRPr="007F3204">
        <w:rPr>
          <w:rFonts w:ascii="Times New Roman" w:hAnsi="Times New Roman" w:cs="Times New Roman"/>
          <w:sz w:val="24"/>
          <w:szCs w:val="24"/>
        </w:rPr>
        <w:t xml:space="preserve">w odpowiedzi na ogłoszenie o przetargu nieograniczonym pn. </w:t>
      </w:r>
      <w:r w:rsidRPr="007F3204">
        <w:rPr>
          <w:rFonts w:ascii="Times New Roman" w:hAnsi="Times New Roman" w:cs="Times New Roman"/>
          <w:b/>
          <w:bCs/>
          <w:sz w:val="24"/>
          <w:szCs w:val="24"/>
        </w:rPr>
        <w:t>„Zakup biletów miesięcznych dla uczniów  zamieszkałych na terenie gminy Jedwabno dojeżdżających do  placówek oświatowych w 201</w:t>
      </w:r>
      <w:r w:rsidR="007F3204" w:rsidRPr="007F3204">
        <w:rPr>
          <w:rFonts w:ascii="Times New Roman" w:hAnsi="Times New Roman" w:cs="Times New Roman"/>
          <w:b/>
          <w:bCs/>
          <w:sz w:val="24"/>
          <w:szCs w:val="24"/>
        </w:rPr>
        <w:t>9</w:t>
      </w:r>
      <w:r w:rsidRPr="007F3204">
        <w:rPr>
          <w:rFonts w:ascii="Times New Roman" w:hAnsi="Times New Roman" w:cs="Times New Roman"/>
          <w:b/>
          <w:bCs/>
          <w:sz w:val="24"/>
          <w:szCs w:val="24"/>
        </w:rPr>
        <w:t xml:space="preserve"> roku</w:t>
      </w:r>
      <w:r w:rsidRPr="007F3204">
        <w:rPr>
          <w:rFonts w:ascii="Times New Roman" w:hAnsi="Times New Roman" w:cs="Times New Roman"/>
          <w:b/>
          <w:sz w:val="24"/>
          <w:szCs w:val="24"/>
        </w:rPr>
        <w:t xml:space="preserve">” </w:t>
      </w:r>
      <w:r w:rsidR="007F3204">
        <w:rPr>
          <w:rFonts w:ascii="Times New Roman" w:hAnsi="Times New Roman" w:cs="Times New Roman"/>
          <w:b/>
          <w:sz w:val="24"/>
          <w:szCs w:val="24"/>
        </w:rPr>
        <w:t xml:space="preserve"> część ………. </w:t>
      </w:r>
      <w:r w:rsidRPr="007F3204">
        <w:rPr>
          <w:rFonts w:ascii="Times New Roman" w:hAnsi="Times New Roman" w:cs="Times New Roman"/>
          <w:b/>
          <w:sz w:val="24"/>
          <w:szCs w:val="24"/>
        </w:rPr>
        <w:t xml:space="preserve">Postępowanie znak: </w:t>
      </w:r>
      <w:r w:rsidR="007F3204">
        <w:rPr>
          <w:rFonts w:ascii="Times New Roman" w:hAnsi="Times New Roman" w:cs="Times New Roman"/>
          <w:b/>
          <w:sz w:val="24"/>
          <w:szCs w:val="24"/>
        </w:rPr>
        <w:t>ZO</w:t>
      </w:r>
      <w:r w:rsidRPr="007F3204">
        <w:rPr>
          <w:rFonts w:ascii="Times New Roman" w:hAnsi="Times New Roman" w:cs="Times New Roman"/>
          <w:b/>
          <w:sz w:val="24"/>
          <w:szCs w:val="24"/>
        </w:rPr>
        <w:t>.271.</w:t>
      </w:r>
      <w:r w:rsidR="007F3204">
        <w:rPr>
          <w:rFonts w:ascii="Times New Roman" w:hAnsi="Times New Roman" w:cs="Times New Roman"/>
          <w:b/>
          <w:sz w:val="24"/>
          <w:szCs w:val="24"/>
        </w:rPr>
        <w:t>9</w:t>
      </w:r>
      <w:r w:rsidRPr="007F3204">
        <w:rPr>
          <w:rFonts w:ascii="Times New Roman" w:hAnsi="Times New Roman" w:cs="Times New Roman"/>
          <w:b/>
          <w:sz w:val="24"/>
          <w:szCs w:val="24"/>
        </w:rPr>
        <w:t xml:space="preserve">.2017.U, </w:t>
      </w:r>
      <w:r w:rsidRPr="007F3204">
        <w:rPr>
          <w:rFonts w:ascii="Times New Roman" w:hAnsi="Times New Roman" w:cs="Times New Roman"/>
          <w:sz w:val="24"/>
          <w:szCs w:val="24"/>
        </w:rPr>
        <w:t>składam(y) niniejszą ofertę:</w:t>
      </w:r>
    </w:p>
    <w:p w:rsidR="007F3204" w:rsidRDefault="00BE4E9B" w:rsidP="00C73909">
      <w:pPr>
        <w:numPr>
          <w:ilvl w:val="0"/>
          <w:numId w:val="35"/>
        </w:numPr>
        <w:jc w:val="both"/>
        <w:rPr>
          <w:rFonts w:ascii="Times New Roman" w:hAnsi="Times New Roman" w:cs="Times New Roman"/>
          <w:bCs/>
          <w:sz w:val="24"/>
          <w:szCs w:val="24"/>
        </w:rPr>
      </w:pPr>
      <w:r w:rsidRPr="007F3204">
        <w:rPr>
          <w:rFonts w:ascii="Times New Roman" w:hAnsi="Times New Roman" w:cs="Times New Roman"/>
          <w:bCs/>
          <w:sz w:val="24"/>
          <w:szCs w:val="24"/>
        </w:rPr>
        <w:t>Oferujemy wykonanie przedmiotu zamówienia</w:t>
      </w:r>
      <w:r w:rsidR="007F3204">
        <w:rPr>
          <w:rFonts w:ascii="Times New Roman" w:hAnsi="Times New Roman" w:cs="Times New Roman"/>
          <w:bCs/>
          <w:sz w:val="24"/>
          <w:szCs w:val="24"/>
        </w:rPr>
        <w:t>:</w:t>
      </w:r>
      <w:r w:rsidR="00512370">
        <w:rPr>
          <w:rFonts w:ascii="Times New Roman" w:hAnsi="Times New Roman" w:cs="Times New Roman"/>
          <w:bCs/>
          <w:sz w:val="24"/>
          <w:szCs w:val="24"/>
        </w:rPr>
        <w:t xml:space="preserve"> </w:t>
      </w:r>
    </w:p>
    <w:p w:rsid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
          <w:sz w:val="24"/>
          <w:szCs w:val="24"/>
        </w:rPr>
        <w:t>za cenę brutto ………....………</w:t>
      </w:r>
      <w:r w:rsidR="007F3204">
        <w:rPr>
          <w:rFonts w:ascii="Times New Roman" w:hAnsi="Times New Roman" w:cs="Times New Roman"/>
          <w:b/>
          <w:sz w:val="24"/>
          <w:szCs w:val="24"/>
        </w:rPr>
        <w:t>……</w:t>
      </w:r>
      <w:r w:rsidRPr="007F3204">
        <w:rPr>
          <w:rFonts w:ascii="Times New Roman" w:hAnsi="Times New Roman" w:cs="Times New Roman"/>
          <w:b/>
          <w:sz w:val="24"/>
          <w:szCs w:val="24"/>
        </w:rPr>
        <w:t xml:space="preserve">.. zł </w:t>
      </w:r>
      <w:r w:rsidRPr="007F3204">
        <w:rPr>
          <w:rFonts w:ascii="Times New Roman" w:hAnsi="Times New Roman" w:cs="Times New Roman"/>
          <w:bCs/>
          <w:sz w:val="24"/>
          <w:szCs w:val="24"/>
        </w:rPr>
        <w:t>(z podatkiem VAT ......</w:t>
      </w:r>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  </w:t>
      </w:r>
    </w:p>
    <w:p w:rsid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w tym cena 1 biletu miesięcznego wynosi: cena netto 1 biletu miesięcznego ………</w:t>
      </w:r>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zł </w:t>
      </w:r>
    </w:p>
    <w:p w:rsid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VAT …</w:t>
      </w:r>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 </w:t>
      </w:r>
    </w:p>
    <w:p w:rsidR="0018449E" w:rsidRP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cena brutto 1 biletu miesięcznego ………...</w:t>
      </w:r>
      <w:r w:rsidR="007F3204">
        <w:rPr>
          <w:rFonts w:ascii="Times New Roman" w:hAnsi="Times New Roman" w:cs="Times New Roman"/>
          <w:bCs/>
          <w:sz w:val="24"/>
          <w:szCs w:val="24"/>
        </w:rPr>
        <w:t>..........</w:t>
      </w:r>
      <w:r w:rsidRPr="007F3204">
        <w:rPr>
          <w:rFonts w:ascii="Times New Roman" w:hAnsi="Times New Roman" w:cs="Times New Roman"/>
          <w:bCs/>
          <w:sz w:val="24"/>
          <w:szCs w:val="24"/>
        </w:rPr>
        <w:t>…. zł</w:t>
      </w:r>
    </w:p>
    <w:p w:rsidR="0018449E" w:rsidRPr="007F3204" w:rsidRDefault="00BE4E9B" w:rsidP="00C73909">
      <w:pPr>
        <w:numPr>
          <w:ilvl w:val="0"/>
          <w:numId w:val="35"/>
        </w:numPr>
        <w:spacing w:before="60" w:after="60"/>
        <w:jc w:val="both"/>
        <w:rPr>
          <w:rFonts w:ascii="Times New Roman" w:hAnsi="Times New Roman" w:cs="Times New Roman"/>
          <w:bCs/>
          <w:sz w:val="24"/>
          <w:szCs w:val="24"/>
        </w:rPr>
      </w:pPr>
      <w:r w:rsidRPr="007F3204">
        <w:rPr>
          <w:rFonts w:ascii="Times New Roman" w:hAnsi="Times New Roman" w:cs="Times New Roman"/>
          <w:bCs/>
          <w:sz w:val="24"/>
          <w:szCs w:val="24"/>
        </w:rPr>
        <w:t>Oświadczamy, że czas podstawienia pojazdu zastępczego wynosić będzie …………</w:t>
      </w:r>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(podać ilość: do 30 min., </w:t>
      </w:r>
      <w:r w:rsidRPr="007F3204">
        <w:rPr>
          <w:rFonts w:ascii="Times New Roman" w:hAnsi="Times New Roman" w:cs="Times New Roman"/>
          <w:bCs/>
          <w:sz w:val="24"/>
          <w:szCs w:val="24"/>
          <w:lang w:eastAsia="ar-SA"/>
        </w:rPr>
        <w:t xml:space="preserve">od 30 min. do 1 godziny, powyżej 1 godziny), </w:t>
      </w:r>
      <w:r w:rsidRPr="007F3204">
        <w:rPr>
          <w:rFonts w:ascii="Times New Roman" w:hAnsi="Times New Roman" w:cs="Times New Roman"/>
          <w:bCs/>
          <w:sz w:val="24"/>
          <w:szCs w:val="24"/>
        </w:rPr>
        <w:t>zgodnie z zapisem § XIV ust. 2 pkt 2 SIWZ.</w:t>
      </w:r>
    </w:p>
    <w:p w:rsidR="007F3204" w:rsidRDefault="00BE4E9B" w:rsidP="00C73909">
      <w:pPr>
        <w:numPr>
          <w:ilvl w:val="0"/>
          <w:numId w:val="35"/>
        </w:numPr>
        <w:spacing w:before="60" w:after="60"/>
        <w:jc w:val="both"/>
        <w:rPr>
          <w:rFonts w:ascii="Times New Roman" w:hAnsi="Times New Roman" w:cs="Times New Roman"/>
          <w:bCs/>
          <w:color w:val="FF0000"/>
          <w:sz w:val="24"/>
          <w:szCs w:val="24"/>
        </w:rPr>
      </w:pPr>
      <w:r w:rsidRPr="007F3204">
        <w:rPr>
          <w:rFonts w:ascii="Times New Roman" w:hAnsi="Times New Roman" w:cs="Times New Roman"/>
          <w:bCs/>
          <w:sz w:val="24"/>
          <w:szCs w:val="24"/>
        </w:rPr>
        <w:t>Termin wykonania zamówienia  - od dnia 01.01.201</w:t>
      </w:r>
      <w:r w:rsidR="007F3204">
        <w:rPr>
          <w:rFonts w:ascii="Times New Roman" w:hAnsi="Times New Roman" w:cs="Times New Roman"/>
          <w:bCs/>
          <w:sz w:val="24"/>
          <w:szCs w:val="24"/>
        </w:rPr>
        <w:t>9 r</w:t>
      </w:r>
      <w:r w:rsidRPr="007F3204">
        <w:rPr>
          <w:rFonts w:ascii="Times New Roman" w:hAnsi="Times New Roman" w:cs="Times New Roman"/>
          <w:bCs/>
          <w:sz w:val="24"/>
          <w:szCs w:val="24"/>
        </w:rPr>
        <w:t>. do dnia 31.12.201</w:t>
      </w:r>
      <w:r w:rsidR="007F3204">
        <w:rPr>
          <w:rFonts w:ascii="Times New Roman" w:hAnsi="Times New Roman" w:cs="Times New Roman"/>
          <w:bCs/>
          <w:sz w:val="24"/>
          <w:szCs w:val="24"/>
        </w:rPr>
        <w:t>9</w:t>
      </w:r>
      <w:r w:rsidRPr="007F3204">
        <w:rPr>
          <w:rFonts w:ascii="Times New Roman" w:hAnsi="Times New Roman" w:cs="Times New Roman"/>
          <w:bCs/>
          <w:sz w:val="24"/>
          <w:szCs w:val="24"/>
        </w:rPr>
        <w:t xml:space="preserve"> r.</w:t>
      </w:r>
    </w:p>
    <w:p w:rsidR="007F3204" w:rsidRDefault="007F3204" w:rsidP="00C73909">
      <w:pPr>
        <w:tabs>
          <w:tab w:val="left" w:pos="360"/>
        </w:tabs>
        <w:spacing w:before="60" w:after="60"/>
        <w:ind w:left="360"/>
        <w:jc w:val="both"/>
        <w:rPr>
          <w:rFonts w:ascii="Times New Roman" w:hAnsi="Times New Roman" w:cs="Times New Roman"/>
          <w:bCs/>
          <w:color w:val="FF0000"/>
          <w:sz w:val="24"/>
          <w:szCs w:val="24"/>
        </w:rPr>
      </w:pPr>
    </w:p>
    <w:p w:rsidR="007F3204" w:rsidRPr="007F3204" w:rsidRDefault="007F3204" w:rsidP="00C73909">
      <w:pPr>
        <w:tabs>
          <w:tab w:val="left" w:pos="360"/>
        </w:tabs>
        <w:spacing w:before="60" w:after="60"/>
        <w:ind w:left="360"/>
        <w:jc w:val="both"/>
        <w:rPr>
          <w:rFonts w:ascii="Times New Roman" w:hAnsi="Times New Roman" w:cs="Times New Roman"/>
          <w:bCs/>
          <w:color w:val="FF0000"/>
          <w:sz w:val="24"/>
          <w:szCs w:val="24"/>
        </w:rPr>
      </w:pPr>
    </w:p>
    <w:p w:rsidR="0018449E" w:rsidRPr="007F3204" w:rsidRDefault="00BE4E9B" w:rsidP="00C73909">
      <w:pPr>
        <w:numPr>
          <w:ilvl w:val="0"/>
          <w:numId w:val="35"/>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lastRenderedPageBreak/>
        <w:t xml:space="preserve">Oświadczam, że: </w:t>
      </w:r>
    </w:p>
    <w:p w:rsidR="0018449E" w:rsidRPr="007F3204" w:rsidRDefault="00BE4E9B" w:rsidP="00C73909">
      <w:pPr>
        <w:spacing w:before="60" w:after="60"/>
        <w:ind w:left="426" w:hanging="142"/>
        <w:jc w:val="both"/>
        <w:rPr>
          <w:rFonts w:ascii="Times New Roman" w:hAnsi="Times New Roman" w:cs="Times New Roman"/>
          <w:sz w:val="24"/>
          <w:szCs w:val="24"/>
        </w:rPr>
      </w:pPr>
      <w:r w:rsidRPr="007F3204">
        <w:rPr>
          <w:rFonts w:ascii="Times New Roman" w:hAnsi="Times New Roman" w:cs="Times New Roman"/>
          <w:sz w:val="24"/>
          <w:szCs w:val="24"/>
        </w:rPr>
        <w:t xml:space="preserve">1) zapoznaliśmy się ze specyfikacją istotnych warunków zamówienia oraz zdobyliśmy konieczne informacje potrzebne do właściwego wykonania zamówienia, </w:t>
      </w:r>
    </w:p>
    <w:p w:rsidR="0018449E" w:rsidRPr="007F3204" w:rsidRDefault="00BE4E9B" w:rsidP="00C73909">
      <w:p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      2) jesteśmy związani niniejszą ofertą przez okres 30 dni od upływu terminu składania ofert.</w:t>
      </w:r>
    </w:p>
    <w:p w:rsidR="0018449E" w:rsidRPr="007F3204" w:rsidRDefault="00BE4E9B" w:rsidP="00C73909">
      <w:pPr>
        <w:spacing w:before="60" w:after="60"/>
        <w:ind w:left="567" w:hanging="283"/>
        <w:jc w:val="both"/>
        <w:rPr>
          <w:rFonts w:ascii="Times New Roman" w:hAnsi="Times New Roman" w:cs="Times New Roman"/>
          <w:sz w:val="24"/>
          <w:szCs w:val="24"/>
        </w:rPr>
      </w:pPr>
      <w:r w:rsidRPr="007F3204">
        <w:rPr>
          <w:rFonts w:ascii="Times New Roman" w:hAnsi="Times New Roman" w:cs="Times New Roman"/>
          <w:sz w:val="24"/>
          <w:szCs w:val="24"/>
        </w:rPr>
        <w:t>3) 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18449E" w:rsidRPr="007F3204" w:rsidRDefault="00BE4E9B" w:rsidP="00C73909">
      <w:pPr>
        <w:spacing w:before="60" w:after="60"/>
        <w:ind w:left="567" w:hanging="210"/>
        <w:jc w:val="both"/>
        <w:rPr>
          <w:rFonts w:ascii="Times New Roman" w:hAnsi="Times New Roman" w:cs="Times New Roman"/>
          <w:sz w:val="24"/>
          <w:szCs w:val="24"/>
        </w:rPr>
      </w:pPr>
      <w:r w:rsidRPr="007F3204">
        <w:rPr>
          <w:rFonts w:ascii="Times New Roman" w:hAnsi="Times New Roman" w:cs="Times New Roman"/>
          <w:sz w:val="24"/>
          <w:szCs w:val="24"/>
        </w:rPr>
        <w:t>4) nie wykonywaliśmy żadnych czynności związanych z przygotowaniem niniejszego postępowania o udzielenie zamówienia publicznego, a w celu sporządzenia oferty nie posługiwaliśmy się osobami uczestniczącymi w dokonaniu tych czynności,</w:t>
      </w:r>
    </w:p>
    <w:p w:rsidR="0018449E" w:rsidRPr="007F3204" w:rsidRDefault="00BE4E9B" w:rsidP="00C73909">
      <w:pPr>
        <w:spacing w:before="60" w:after="60"/>
        <w:ind w:left="567" w:hanging="210"/>
        <w:jc w:val="both"/>
        <w:rPr>
          <w:rFonts w:ascii="Times New Roman" w:hAnsi="Times New Roman" w:cs="Times New Roman"/>
          <w:sz w:val="24"/>
          <w:szCs w:val="24"/>
        </w:rPr>
      </w:pPr>
      <w:r w:rsidRPr="007F3204">
        <w:rPr>
          <w:rFonts w:ascii="Times New Roman" w:hAnsi="Times New Roman" w:cs="Times New Roman"/>
          <w:sz w:val="24"/>
          <w:szCs w:val="24"/>
        </w:rPr>
        <w:t>6) uwzględniliśmy zmiany i dodatkowe ustalenia wynikłe w trakcie procedury przetargowej stanowiące integralną część SIWZ, wyszczególnione we wszystkich umieszczonych na stronie internetowej pismach Zamawiającego.</w:t>
      </w:r>
    </w:p>
    <w:p w:rsidR="0018449E" w:rsidRPr="007F3204" w:rsidRDefault="00BE4E9B" w:rsidP="00C73909">
      <w:pPr>
        <w:numPr>
          <w:ilvl w:val="0"/>
          <w:numId w:val="35"/>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Nazwisko(a) i imię(ona) osoby(</w:t>
      </w:r>
      <w:proofErr w:type="spellStart"/>
      <w:r w:rsidRPr="007F3204">
        <w:rPr>
          <w:rFonts w:ascii="Times New Roman" w:hAnsi="Times New Roman" w:cs="Times New Roman"/>
          <w:sz w:val="24"/>
          <w:szCs w:val="24"/>
        </w:rPr>
        <w:t>ób</w:t>
      </w:r>
      <w:proofErr w:type="spellEnd"/>
      <w:r w:rsidRPr="007F3204">
        <w:rPr>
          <w:rFonts w:ascii="Times New Roman" w:hAnsi="Times New Roman" w:cs="Times New Roman"/>
          <w:sz w:val="24"/>
          <w:szCs w:val="24"/>
        </w:rPr>
        <w:t>) odpowiedzialnej za realizację zamówienia i kontakt ze strony Wykonawcy ............................................</w:t>
      </w:r>
      <w:r w:rsidR="007F3204">
        <w:rPr>
          <w:rFonts w:ascii="Times New Roman" w:hAnsi="Times New Roman" w:cs="Times New Roman"/>
          <w:sz w:val="24"/>
          <w:szCs w:val="24"/>
        </w:rPr>
        <w:t>.......................</w:t>
      </w:r>
      <w:r w:rsidRPr="007F3204">
        <w:rPr>
          <w:rFonts w:ascii="Times New Roman" w:hAnsi="Times New Roman" w:cs="Times New Roman"/>
          <w:sz w:val="24"/>
          <w:szCs w:val="24"/>
        </w:rPr>
        <w:t>..........</w:t>
      </w:r>
    </w:p>
    <w:p w:rsidR="0018449E" w:rsidRPr="007F3204" w:rsidRDefault="00BE4E9B" w:rsidP="00C73909">
      <w:pPr>
        <w:pStyle w:val="Bezodstpw1"/>
        <w:numPr>
          <w:ilvl w:val="0"/>
          <w:numId w:val="35"/>
        </w:numPr>
        <w:spacing w:after="60" w:line="276" w:lineRule="auto"/>
        <w:jc w:val="both"/>
        <w:rPr>
          <w:rFonts w:ascii="Times New Roman" w:hAnsi="Times New Roman"/>
          <w:sz w:val="24"/>
          <w:szCs w:val="24"/>
          <w:lang w:val="pl-PL"/>
        </w:rPr>
      </w:pPr>
      <w:r w:rsidRPr="007F3204">
        <w:rPr>
          <w:rFonts w:ascii="Times New Roman" w:hAnsi="Times New Roman"/>
          <w:b/>
          <w:sz w:val="24"/>
          <w:szCs w:val="24"/>
          <w:lang w:val="pl-PL"/>
        </w:rPr>
        <w:t>Oświadczamy, że złożona oferta:</w:t>
      </w:r>
    </w:p>
    <w:p w:rsidR="0018449E" w:rsidRPr="007F3204" w:rsidRDefault="00BE4E9B" w:rsidP="00C73909">
      <w:pPr>
        <w:spacing w:before="60"/>
        <w:ind w:left="851" w:hanging="425"/>
        <w:jc w:val="both"/>
        <w:rPr>
          <w:rFonts w:ascii="Times New Roman" w:hAnsi="Times New Roman" w:cs="Times New Roman"/>
          <w:sz w:val="24"/>
          <w:szCs w:val="24"/>
        </w:rPr>
      </w:pPr>
      <w:r w:rsidRPr="007F3204">
        <w:rPr>
          <w:rFonts w:ascii="Times New Roman" w:hAnsi="Times New Roman" w:cs="Times New Roman"/>
          <w:b/>
          <w:sz w:val="24"/>
          <w:szCs w:val="24"/>
        </w:rPr>
        <w:fldChar w:fldCharType="begin">
          <w:ffData>
            <w:name w:val=""/>
            <w:enabled/>
            <w:calcOnExit w:val="0"/>
            <w:checkBox>
              <w:size w:val="20"/>
              <w:default w:val="0"/>
              <w:checked w:val="0"/>
            </w:checkBox>
          </w:ffData>
        </w:fldChar>
      </w:r>
      <w:r w:rsidRPr="007F3204">
        <w:rPr>
          <w:rFonts w:ascii="Times New Roman" w:hAnsi="Times New Roman" w:cs="Times New Roman"/>
          <w:b/>
          <w:sz w:val="24"/>
          <w:szCs w:val="24"/>
        </w:rPr>
        <w:instrText xml:space="preserve"> FORMCHECKBOX </w:instrText>
      </w:r>
      <w:r w:rsidR="00B2686D">
        <w:rPr>
          <w:rFonts w:ascii="Times New Roman" w:hAnsi="Times New Roman" w:cs="Times New Roman"/>
          <w:b/>
          <w:sz w:val="24"/>
          <w:szCs w:val="24"/>
        </w:rPr>
      </w:r>
      <w:r w:rsidR="00B2686D">
        <w:rPr>
          <w:rFonts w:ascii="Times New Roman" w:hAnsi="Times New Roman" w:cs="Times New Roman"/>
          <w:b/>
          <w:sz w:val="24"/>
          <w:szCs w:val="24"/>
        </w:rPr>
        <w:fldChar w:fldCharType="separate"/>
      </w:r>
      <w:r w:rsidRPr="007F3204">
        <w:rPr>
          <w:rFonts w:ascii="Times New Roman" w:hAnsi="Times New Roman" w:cs="Times New Roman"/>
          <w:b/>
          <w:sz w:val="24"/>
          <w:szCs w:val="24"/>
        </w:rPr>
        <w:fldChar w:fldCharType="end"/>
      </w:r>
      <w:r w:rsidRPr="007F3204">
        <w:rPr>
          <w:rFonts w:ascii="Times New Roman" w:hAnsi="Times New Roman" w:cs="Times New Roman"/>
          <w:b/>
          <w:sz w:val="24"/>
          <w:szCs w:val="24"/>
        </w:rPr>
        <w:t xml:space="preserve"> </w:t>
      </w:r>
      <w:r w:rsidRPr="007F3204">
        <w:rPr>
          <w:rFonts w:ascii="Times New Roman" w:hAnsi="Times New Roman" w:cs="Times New Roman"/>
          <w:b/>
          <w:bCs/>
          <w:sz w:val="24"/>
          <w:szCs w:val="24"/>
        </w:rPr>
        <w:t>nie</w:t>
      </w:r>
      <w:r w:rsidRPr="007F3204">
        <w:rPr>
          <w:rFonts w:ascii="Times New Roman" w:hAnsi="Times New Roman" w:cs="Times New Roman"/>
          <w:b/>
          <w:sz w:val="24"/>
          <w:szCs w:val="24"/>
        </w:rPr>
        <w:t xml:space="preserve"> prowadzi</w:t>
      </w:r>
      <w:r w:rsidRPr="007F3204">
        <w:rPr>
          <w:rFonts w:ascii="Times New Roman" w:hAnsi="Times New Roman" w:cs="Times New Roman"/>
          <w:sz w:val="24"/>
          <w:szCs w:val="24"/>
        </w:rPr>
        <w:t xml:space="preserve"> do powstania u zamawiającego obowiązku podatkowego zgodnie z przepisami o podatku od towarów i usług;</w:t>
      </w:r>
    </w:p>
    <w:p w:rsidR="0018449E" w:rsidRPr="007F3204" w:rsidRDefault="00BE4E9B" w:rsidP="00C73909">
      <w:pPr>
        <w:spacing w:before="60" w:after="60"/>
        <w:ind w:left="851" w:hanging="425"/>
        <w:jc w:val="both"/>
        <w:rPr>
          <w:rFonts w:ascii="Times New Roman" w:hAnsi="Times New Roman" w:cs="Times New Roman"/>
          <w:sz w:val="24"/>
          <w:szCs w:val="24"/>
        </w:rPr>
      </w:pPr>
      <w:r w:rsidRPr="007F3204">
        <w:rPr>
          <w:rFonts w:ascii="Times New Roman" w:hAnsi="Times New Roman" w:cs="Times New Roman"/>
          <w:b/>
          <w:sz w:val="24"/>
          <w:szCs w:val="24"/>
        </w:rPr>
        <w:fldChar w:fldCharType="begin">
          <w:ffData>
            <w:name w:val=""/>
            <w:enabled/>
            <w:calcOnExit w:val="0"/>
            <w:checkBox>
              <w:size w:val="20"/>
              <w:default w:val="0"/>
              <w:checked w:val="0"/>
            </w:checkBox>
          </w:ffData>
        </w:fldChar>
      </w:r>
      <w:r w:rsidRPr="007F3204">
        <w:rPr>
          <w:rFonts w:ascii="Times New Roman" w:hAnsi="Times New Roman" w:cs="Times New Roman"/>
          <w:b/>
          <w:sz w:val="24"/>
          <w:szCs w:val="24"/>
        </w:rPr>
        <w:instrText xml:space="preserve"> FORMCHECKBOX </w:instrText>
      </w:r>
      <w:r w:rsidR="00B2686D">
        <w:rPr>
          <w:rFonts w:ascii="Times New Roman" w:hAnsi="Times New Roman" w:cs="Times New Roman"/>
          <w:b/>
          <w:sz w:val="24"/>
          <w:szCs w:val="24"/>
        </w:rPr>
      </w:r>
      <w:r w:rsidR="00B2686D">
        <w:rPr>
          <w:rFonts w:ascii="Times New Roman" w:hAnsi="Times New Roman" w:cs="Times New Roman"/>
          <w:b/>
          <w:sz w:val="24"/>
          <w:szCs w:val="24"/>
        </w:rPr>
        <w:fldChar w:fldCharType="separate"/>
      </w:r>
      <w:r w:rsidRPr="007F3204">
        <w:rPr>
          <w:rFonts w:ascii="Times New Roman" w:hAnsi="Times New Roman" w:cs="Times New Roman"/>
          <w:b/>
          <w:sz w:val="24"/>
          <w:szCs w:val="24"/>
        </w:rPr>
        <w:fldChar w:fldCharType="end"/>
      </w:r>
      <w:r w:rsidRPr="007F3204">
        <w:rPr>
          <w:rFonts w:ascii="Times New Roman" w:hAnsi="Times New Roman" w:cs="Times New Roman"/>
          <w:b/>
          <w:sz w:val="24"/>
          <w:szCs w:val="24"/>
        </w:rPr>
        <w:t xml:space="preserve"> prowadzi</w:t>
      </w:r>
      <w:r w:rsidRPr="007F3204">
        <w:rPr>
          <w:rFonts w:ascii="Times New Roman" w:hAnsi="Times New Roman" w:cs="Times New Roman"/>
          <w:sz w:val="24"/>
          <w:szCs w:val="24"/>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3402"/>
      </w:tblGrid>
      <w:tr w:rsidR="0018449E" w:rsidRPr="007F3204">
        <w:tc>
          <w:tcPr>
            <w:tcW w:w="567" w:type="dxa"/>
            <w:shd w:val="clear" w:color="auto" w:fill="auto"/>
          </w:tcPr>
          <w:p w:rsidR="0018449E" w:rsidRPr="007F3204" w:rsidRDefault="00BE4E9B" w:rsidP="00C73909">
            <w:pPr>
              <w:pStyle w:val="Bezodstpw1"/>
              <w:spacing w:before="60" w:after="60" w:line="276" w:lineRule="auto"/>
              <w:rPr>
                <w:rFonts w:ascii="Times New Roman" w:hAnsi="Times New Roman"/>
                <w:sz w:val="24"/>
                <w:szCs w:val="24"/>
              </w:rPr>
            </w:pPr>
            <w:proofErr w:type="spellStart"/>
            <w:r w:rsidRPr="007F3204">
              <w:rPr>
                <w:rFonts w:ascii="Times New Roman" w:hAnsi="Times New Roman"/>
                <w:sz w:val="24"/>
                <w:szCs w:val="24"/>
              </w:rPr>
              <w:t>Lp</w:t>
            </w:r>
            <w:proofErr w:type="spellEnd"/>
            <w:r w:rsidRPr="007F3204">
              <w:rPr>
                <w:rFonts w:ascii="Times New Roman" w:hAnsi="Times New Roman"/>
                <w:sz w:val="24"/>
                <w:szCs w:val="24"/>
              </w:rPr>
              <w:t>.</w:t>
            </w:r>
          </w:p>
        </w:tc>
        <w:tc>
          <w:tcPr>
            <w:tcW w:w="4252" w:type="dxa"/>
            <w:shd w:val="clear" w:color="auto" w:fill="auto"/>
          </w:tcPr>
          <w:p w:rsidR="0018449E" w:rsidRPr="007F3204" w:rsidRDefault="00BE4E9B" w:rsidP="00C73909">
            <w:pPr>
              <w:pStyle w:val="Bezodstpw1"/>
              <w:spacing w:before="60" w:after="60" w:line="276" w:lineRule="auto"/>
              <w:rPr>
                <w:rFonts w:ascii="Times New Roman" w:hAnsi="Times New Roman"/>
                <w:sz w:val="24"/>
                <w:szCs w:val="24"/>
                <w:lang w:val="pl-PL"/>
              </w:rPr>
            </w:pPr>
            <w:r w:rsidRPr="007F3204">
              <w:rPr>
                <w:rFonts w:ascii="Times New Roman" w:hAnsi="Times New Roman"/>
                <w:sz w:val="24"/>
                <w:szCs w:val="24"/>
                <w:lang w:val="pl-PL"/>
              </w:rPr>
              <w:t>Nazwa (rodzaj) towaru lub usługi</w:t>
            </w:r>
          </w:p>
        </w:tc>
        <w:tc>
          <w:tcPr>
            <w:tcW w:w="3402" w:type="dxa"/>
            <w:shd w:val="clear" w:color="auto" w:fill="auto"/>
          </w:tcPr>
          <w:p w:rsidR="0018449E" w:rsidRPr="007F3204" w:rsidRDefault="00BE4E9B" w:rsidP="00C73909">
            <w:pPr>
              <w:pStyle w:val="Bezodstpw1"/>
              <w:spacing w:before="60" w:after="60" w:line="276" w:lineRule="auto"/>
              <w:rPr>
                <w:rFonts w:ascii="Times New Roman" w:hAnsi="Times New Roman"/>
                <w:sz w:val="24"/>
                <w:szCs w:val="24"/>
              </w:rPr>
            </w:pPr>
            <w:r w:rsidRPr="007F3204">
              <w:rPr>
                <w:rFonts w:ascii="Times New Roman" w:hAnsi="Times New Roman"/>
                <w:sz w:val="24"/>
                <w:szCs w:val="24"/>
                <w:lang w:val="pl-PL"/>
              </w:rPr>
              <w:t>Wartość bez kwoty podatku</w:t>
            </w:r>
          </w:p>
        </w:tc>
      </w:tr>
      <w:tr w:rsidR="0018449E" w:rsidRPr="007F3204">
        <w:tc>
          <w:tcPr>
            <w:tcW w:w="567"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425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340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r>
      <w:tr w:rsidR="0018449E" w:rsidRPr="007F3204">
        <w:tc>
          <w:tcPr>
            <w:tcW w:w="567"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425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340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r>
    </w:tbl>
    <w:p w:rsidR="0018449E" w:rsidRPr="007F3204" w:rsidRDefault="0018449E" w:rsidP="00C73909">
      <w:pPr>
        <w:pStyle w:val="Bezodstpw1"/>
        <w:spacing w:after="60" w:line="276" w:lineRule="auto"/>
        <w:ind w:left="360"/>
        <w:jc w:val="both"/>
        <w:rPr>
          <w:rFonts w:ascii="Times New Roman" w:hAnsi="Times New Roman"/>
          <w:b/>
          <w:sz w:val="24"/>
          <w:szCs w:val="24"/>
          <w:lang w:val="pl-PL"/>
        </w:rPr>
      </w:pPr>
    </w:p>
    <w:p w:rsidR="0018449E" w:rsidRPr="007F3204" w:rsidRDefault="00BE4E9B" w:rsidP="00C73909">
      <w:pPr>
        <w:pStyle w:val="Bezodstpw1"/>
        <w:numPr>
          <w:ilvl w:val="0"/>
          <w:numId w:val="35"/>
        </w:numPr>
        <w:spacing w:after="60" w:line="276" w:lineRule="auto"/>
        <w:jc w:val="both"/>
        <w:rPr>
          <w:rFonts w:ascii="Times New Roman" w:hAnsi="Times New Roman"/>
          <w:b/>
          <w:sz w:val="24"/>
          <w:szCs w:val="24"/>
          <w:lang w:val="pl-PL"/>
        </w:rPr>
      </w:pPr>
      <w:r w:rsidRPr="007F3204">
        <w:rPr>
          <w:rFonts w:ascii="Times New Roman" w:hAnsi="Times New Roman"/>
          <w:b/>
          <w:sz w:val="24"/>
          <w:szCs w:val="24"/>
          <w:lang w:val="pl-PL"/>
        </w:rPr>
        <w:t xml:space="preserve">Następujące prace zamierzamy zlecić podwykonawcom: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260"/>
        <w:gridCol w:w="4394"/>
      </w:tblGrid>
      <w:tr w:rsidR="0018449E" w:rsidRPr="007F3204">
        <w:trPr>
          <w:trHeight w:val="279"/>
        </w:trPr>
        <w:tc>
          <w:tcPr>
            <w:tcW w:w="585" w:type="dxa"/>
            <w:shd w:val="clear" w:color="auto" w:fill="auto"/>
            <w:vAlign w:val="center"/>
          </w:tcPr>
          <w:p w:rsidR="0018449E" w:rsidRPr="007F3204" w:rsidRDefault="00BE4E9B" w:rsidP="00C73909">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rPr>
              <w:t>Lp.</w:t>
            </w:r>
          </w:p>
        </w:tc>
        <w:tc>
          <w:tcPr>
            <w:tcW w:w="3260" w:type="dxa"/>
            <w:shd w:val="clear" w:color="auto" w:fill="auto"/>
            <w:vAlign w:val="center"/>
          </w:tcPr>
          <w:p w:rsidR="0018449E" w:rsidRPr="007F3204" w:rsidRDefault="00BE4E9B" w:rsidP="00C73909">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rPr>
              <w:t>Nazwa i adres podwykonawcy</w:t>
            </w:r>
          </w:p>
        </w:tc>
        <w:tc>
          <w:tcPr>
            <w:tcW w:w="4394" w:type="dxa"/>
            <w:shd w:val="clear" w:color="auto" w:fill="auto"/>
            <w:vAlign w:val="center"/>
          </w:tcPr>
          <w:p w:rsidR="0018449E" w:rsidRPr="007F3204" w:rsidRDefault="00BE4E9B" w:rsidP="00C73909">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lang w:bidi="en-US"/>
              </w:rPr>
              <w:t>Część zamówienia, której wykonanie zostanie powierzone podwykonawcom</w:t>
            </w:r>
          </w:p>
        </w:tc>
      </w:tr>
      <w:tr w:rsidR="0018449E" w:rsidRPr="007F3204">
        <w:trPr>
          <w:trHeight w:val="38"/>
        </w:trPr>
        <w:tc>
          <w:tcPr>
            <w:tcW w:w="585"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3260"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4394"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r>
      <w:tr w:rsidR="0018449E" w:rsidRPr="007F3204">
        <w:trPr>
          <w:trHeight w:val="201"/>
        </w:trPr>
        <w:tc>
          <w:tcPr>
            <w:tcW w:w="585"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3260"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4394"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r>
    </w:tbl>
    <w:p w:rsidR="0018449E" w:rsidRPr="007F3204" w:rsidRDefault="0018449E" w:rsidP="00C73909">
      <w:pPr>
        <w:pStyle w:val="Bezodstpw1"/>
        <w:spacing w:after="60" w:line="276" w:lineRule="auto"/>
        <w:ind w:left="426"/>
        <w:jc w:val="both"/>
        <w:rPr>
          <w:rFonts w:ascii="Times New Roman" w:hAnsi="Times New Roman"/>
          <w:bCs/>
          <w:sz w:val="24"/>
          <w:szCs w:val="24"/>
          <w:lang w:val="pl-PL"/>
        </w:rPr>
      </w:pPr>
    </w:p>
    <w:p w:rsidR="0018449E" w:rsidRPr="007F3204" w:rsidRDefault="00BE4E9B" w:rsidP="00C73909">
      <w:pPr>
        <w:numPr>
          <w:ilvl w:val="0"/>
          <w:numId w:val="35"/>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Oświadczam, że oferta </w:t>
      </w:r>
      <w:r w:rsidRPr="007F3204">
        <w:rPr>
          <w:rFonts w:ascii="Times New Roman" w:hAnsi="Times New Roman" w:cs="Times New Roman"/>
          <w:i/>
          <w:sz w:val="24"/>
          <w:szCs w:val="24"/>
        </w:rPr>
        <w:t>nie zawiera/zawiera</w:t>
      </w:r>
      <w:r w:rsidRPr="007F3204">
        <w:rPr>
          <w:rFonts w:ascii="Times New Roman" w:hAnsi="Times New Roman" w:cs="Times New Roman"/>
          <w:sz w:val="24"/>
          <w:szCs w:val="24"/>
        </w:rPr>
        <w:t xml:space="preserve"> (</w:t>
      </w:r>
      <w:r w:rsidRPr="007F3204">
        <w:rPr>
          <w:rFonts w:ascii="Times New Roman" w:hAnsi="Times New Roman" w:cs="Times New Roman"/>
          <w:b/>
          <w:i/>
          <w:sz w:val="24"/>
          <w:szCs w:val="24"/>
        </w:rPr>
        <w:t>niepotrzebne skreślić</w:t>
      </w:r>
      <w:r w:rsidRPr="007F3204">
        <w:rPr>
          <w:rFonts w:ascii="Times New Roman" w:hAnsi="Times New Roman" w:cs="Times New Roman"/>
          <w:sz w:val="24"/>
          <w:szCs w:val="24"/>
        </w:rPr>
        <w:t>) informacji stanowiących tajemnicę przedsiębiorstwa w rozumieniu przepisów o zwalczaniu nieuczciwej konkurencji. Informacje takie zawarte są w następujących dokumentach:</w:t>
      </w:r>
      <w:r w:rsidR="007F3204">
        <w:rPr>
          <w:rFonts w:ascii="Times New Roman" w:hAnsi="Times New Roman" w:cs="Times New Roman"/>
          <w:sz w:val="24"/>
          <w:szCs w:val="24"/>
        </w:rPr>
        <w:t xml:space="preserve"> </w:t>
      </w:r>
      <w:r w:rsidRPr="007F3204">
        <w:rPr>
          <w:rFonts w:ascii="Times New Roman" w:hAnsi="Times New Roman" w:cs="Times New Roman"/>
          <w:sz w:val="24"/>
          <w:szCs w:val="24"/>
        </w:rPr>
        <w:t>................................................</w:t>
      </w:r>
    </w:p>
    <w:p w:rsidR="007F3204" w:rsidRDefault="00BE4E9B" w:rsidP="00C73909">
      <w:pPr>
        <w:pStyle w:val="Akapitzlist1"/>
        <w:numPr>
          <w:ilvl w:val="0"/>
          <w:numId w:val="35"/>
        </w:numPr>
        <w:tabs>
          <w:tab w:val="left" w:pos="284"/>
        </w:tabs>
        <w:autoSpaceDE w:val="0"/>
        <w:jc w:val="both"/>
        <w:rPr>
          <w:rFonts w:ascii="Times New Roman" w:hAnsi="Times New Roman"/>
          <w:sz w:val="24"/>
          <w:szCs w:val="24"/>
        </w:rPr>
      </w:pPr>
      <w:r w:rsidRPr="007F3204">
        <w:rPr>
          <w:rFonts w:ascii="Times New Roman" w:hAnsi="Times New Roman"/>
          <w:sz w:val="24"/>
          <w:szCs w:val="24"/>
        </w:rPr>
        <w:t xml:space="preserve">Oświadczam, że </w:t>
      </w:r>
      <w:r w:rsidR="007F3204">
        <w:rPr>
          <w:rFonts w:ascii="Times New Roman" w:hAnsi="Times New Roman"/>
          <w:sz w:val="24"/>
          <w:szCs w:val="24"/>
        </w:rPr>
        <w:t>j</w:t>
      </w:r>
      <w:r w:rsidR="007F3204" w:rsidRPr="007F3204">
        <w:rPr>
          <w:rFonts w:ascii="Times New Roman" w:hAnsi="Times New Roman"/>
          <w:sz w:val="24"/>
          <w:szCs w:val="24"/>
        </w:rPr>
        <w:t xml:space="preserve">esteśmy mikro / małym / średnim </w:t>
      </w:r>
      <w:r w:rsidR="007F3204">
        <w:rPr>
          <w:rFonts w:ascii="Times New Roman" w:hAnsi="Times New Roman"/>
          <w:sz w:val="24"/>
          <w:szCs w:val="24"/>
        </w:rPr>
        <w:t xml:space="preserve">/ dużym </w:t>
      </w:r>
      <w:r w:rsidR="007F3204" w:rsidRPr="007F3204">
        <w:rPr>
          <w:rFonts w:ascii="Times New Roman" w:hAnsi="Times New Roman"/>
          <w:sz w:val="24"/>
          <w:szCs w:val="24"/>
        </w:rPr>
        <w:t xml:space="preserve">przedsiębiorstwem: TAK / NIE </w:t>
      </w:r>
      <w:r w:rsidR="007F3204" w:rsidRPr="007F3204">
        <w:rPr>
          <w:rFonts w:ascii="Times New Roman" w:hAnsi="Times New Roman"/>
          <w:b/>
          <w:sz w:val="24"/>
          <w:szCs w:val="24"/>
        </w:rPr>
        <w:t>(zaznaczyć odpowiednie</w:t>
      </w:r>
      <w:r w:rsidR="007F3204" w:rsidRPr="007F3204">
        <w:rPr>
          <w:rFonts w:ascii="Times New Roman" w:hAnsi="Times New Roman"/>
          <w:sz w:val="24"/>
          <w:szCs w:val="24"/>
        </w:rPr>
        <w:t>)</w:t>
      </w:r>
      <w:r w:rsidR="007F3204">
        <w:rPr>
          <w:rFonts w:ascii="Times New Roman" w:hAnsi="Times New Roman"/>
          <w:sz w:val="24"/>
          <w:szCs w:val="24"/>
        </w:rPr>
        <w:t>.</w:t>
      </w:r>
    </w:p>
    <w:p w:rsidR="007F3204" w:rsidRPr="007F3204" w:rsidRDefault="007F3204" w:rsidP="00C73909">
      <w:pPr>
        <w:pStyle w:val="Akapitzlist1"/>
        <w:numPr>
          <w:ilvl w:val="0"/>
          <w:numId w:val="35"/>
        </w:numPr>
        <w:tabs>
          <w:tab w:val="left" w:pos="284"/>
        </w:tabs>
        <w:autoSpaceDE w:val="0"/>
        <w:jc w:val="both"/>
        <w:rPr>
          <w:rFonts w:ascii="Times New Roman" w:hAnsi="Times New Roman"/>
          <w:sz w:val="24"/>
          <w:szCs w:val="24"/>
        </w:rPr>
      </w:pPr>
      <w:r w:rsidRPr="007F3204">
        <w:rPr>
          <w:rFonts w:ascii="Times New Roman" w:hAnsi="Times New Roman"/>
          <w:sz w:val="24"/>
          <w:szCs w:val="24"/>
        </w:rPr>
        <w:t>Oświadczam, że wypełniłem obowiązki informacyjne przewidziane w art. 13 lub art. 14 RODO</w:t>
      </w:r>
      <w:r>
        <w:rPr>
          <w:rFonts w:ascii="Times New Roman" w:hAnsi="Times New Roman"/>
          <w:sz w:val="24"/>
          <w:szCs w:val="24"/>
          <w:vertAlign w:val="superscript"/>
        </w:rPr>
        <w:t>1)</w:t>
      </w:r>
      <w:r w:rsidRPr="007F3204">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p>
    <w:p w:rsidR="007F3204" w:rsidRPr="007F3204" w:rsidRDefault="007F3204" w:rsidP="00C73909">
      <w:pPr>
        <w:pStyle w:val="Akapitzlist1"/>
        <w:tabs>
          <w:tab w:val="left" w:pos="284"/>
        </w:tabs>
        <w:autoSpaceDE w:val="0"/>
        <w:ind w:left="360"/>
        <w:jc w:val="both"/>
        <w:rPr>
          <w:rFonts w:ascii="Times New Roman" w:hAnsi="Times New Roman"/>
          <w:sz w:val="18"/>
          <w:szCs w:val="18"/>
        </w:rPr>
      </w:pPr>
      <w:r w:rsidRPr="007F3204">
        <w:rPr>
          <w:rFonts w:ascii="Times New Roman" w:hAnsi="Times New Roman"/>
          <w:sz w:val="18"/>
          <w:szCs w:val="18"/>
          <w:vertAlign w:val="superscript"/>
        </w:rPr>
        <w:lastRenderedPageBreak/>
        <w:t>1)</w:t>
      </w:r>
      <w:r w:rsidRPr="007F3204">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8449E" w:rsidRPr="007F3204" w:rsidRDefault="007F3204" w:rsidP="00C73909">
      <w:pPr>
        <w:pStyle w:val="Akapitzlist1"/>
        <w:tabs>
          <w:tab w:val="left" w:pos="284"/>
        </w:tabs>
        <w:autoSpaceDE w:val="0"/>
        <w:ind w:left="360"/>
        <w:jc w:val="both"/>
        <w:rPr>
          <w:rFonts w:ascii="Times New Roman" w:hAnsi="Times New Roman"/>
          <w:sz w:val="18"/>
          <w:szCs w:val="18"/>
        </w:rPr>
      </w:pPr>
      <w:r w:rsidRPr="007F3204">
        <w:rPr>
          <w:rFonts w:ascii="Times New Roman" w:hAnsi="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449E" w:rsidRPr="007F3204" w:rsidRDefault="00BE4E9B" w:rsidP="00C73909">
      <w:pPr>
        <w:pStyle w:val="Tekstpodstawowy3"/>
        <w:numPr>
          <w:ilvl w:val="0"/>
          <w:numId w:val="35"/>
        </w:numPr>
        <w:rPr>
          <w:rFonts w:ascii="Times New Roman" w:hAnsi="Times New Roman" w:cs="Times New Roman"/>
          <w:b/>
          <w:sz w:val="24"/>
          <w:szCs w:val="24"/>
        </w:rPr>
      </w:pPr>
      <w:r w:rsidRPr="007F3204">
        <w:rPr>
          <w:rFonts w:ascii="Times New Roman" w:hAnsi="Times New Roman" w:cs="Times New Roman"/>
          <w:b/>
          <w:sz w:val="24"/>
          <w:szCs w:val="24"/>
        </w:rPr>
        <w:t xml:space="preserve">Ofertę składamy na ................................ kolejno ponumerowanych stronach. </w:t>
      </w:r>
    </w:p>
    <w:p w:rsidR="0018449E" w:rsidRDefault="0018449E" w:rsidP="00C73909">
      <w:pPr>
        <w:rPr>
          <w:rFonts w:ascii="Times New Roman" w:hAnsi="Times New Roman" w:cs="Times New Roman"/>
          <w:sz w:val="18"/>
          <w:szCs w:val="18"/>
        </w:rPr>
      </w:pPr>
    </w:p>
    <w:p w:rsidR="0018449E" w:rsidRDefault="0018449E" w:rsidP="00C73909">
      <w:pPr>
        <w:jc w:val="both"/>
        <w:rPr>
          <w:rFonts w:ascii="Times New Roman" w:hAnsi="Times New Roman" w:cs="Times New Roman"/>
          <w:b/>
          <w:bCs/>
          <w:i/>
          <w:iCs/>
          <w:sz w:val="18"/>
          <w:szCs w:val="18"/>
        </w:rPr>
      </w:pPr>
    </w:p>
    <w:p w:rsidR="007F3204" w:rsidRDefault="007F3204" w:rsidP="00C73909">
      <w:pPr>
        <w:jc w:val="both"/>
        <w:rPr>
          <w:rFonts w:ascii="Times New Roman" w:hAnsi="Times New Roman" w:cs="Times New Roman"/>
          <w:b/>
          <w:bCs/>
          <w:i/>
          <w:iCs/>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r>
      <w:r w:rsidR="007F3204">
        <w:rPr>
          <w:rFonts w:ascii="Times New Roman" w:hAnsi="Times New Roman" w:cs="Times New Roman"/>
          <w:i/>
          <w:iCs/>
          <w:sz w:val="18"/>
          <w:szCs w:val="18"/>
        </w:rPr>
        <w:t xml:space="preserve">  </w:t>
      </w:r>
      <w:r>
        <w:rPr>
          <w:rFonts w:ascii="Times New Roman" w:hAnsi="Times New Roman" w:cs="Times New Roman"/>
          <w:i/>
          <w:iCs/>
          <w:sz w:val="18"/>
          <w:szCs w:val="18"/>
        </w:rPr>
        <w:t>........................................</w:t>
      </w:r>
    </w:p>
    <w:p w:rsidR="0018449E" w:rsidRDefault="00BE4E9B" w:rsidP="00C73909">
      <w:pPr>
        <w:pStyle w:val="Tekstpodstawowy"/>
        <w:spacing w:before="120"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(data)</w:t>
      </w:r>
      <w:r>
        <w:rPr>
          <w:i/>
          <w:iCs/>
          <w:sz w:val="18"/>
          <w:szCs w:val="18"/>
        </w:rPr>
        <w:br/>
        <w:t>do reprezentacji wykonawcy lub pełnomocnika)</w:t>
      </w: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F7796F" w:rsidRDefault="00F7796F" w:rsidP="00C73909">
      <w:pPr>
        <w:rPr>
          <w:rFonts w:ascii="Times New Roman" w:hAnsi="Times New Roman" w:cs="Times New Roman"/>
          <w:sz w:val="18"/>
          <w:szCs w:val="18"/>
        </w:rPr>
      </w:pPr>
    </w:p>
    <w:p w:rsidR="00F7796F" w:rsidRDefault="00F7796F" w:rsidP="00C73909">
      <w:pPr>
        <w:rPr>
          <w:rFonts w:ascii="Times New Roman" w:hAnsi="Times New Roman" w:cs="Times New Roman"/>
          <w:sz w:val="18"/>
          <w:szCs w:val="18"/>
        </w:rPr>
      </w:pPr>
    </w:p>
    <w:p w:rsidR="00F7796F" w:rsidRDefault="00F7796F"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Pr="00512370" w:rsidRDefault="00BE4E9B" w:rsidP="00C73909">
      <w:pPr>
        <w:pStyle w:val="Nagwek4"/>
        <w:numPr>
          <w:ins w:id="23" w:author="Mariusz Korpalski" w:date="2014-01-07T11:18:00Z"/>
        </w:numPr>
        <w:spacing w:before="0"/>
        <w:jc w:val="right"/>
        <w:rPr>
          <w:rFonts w:ascii="Times New Roman" w:hAnsi="Times New Roman" w:cs="Times New Roman"/>
          <w:iCs w:val="0"/>
          <w:color w:val="auto"/>
          <w:sz w:val="24"/>
          <w:szCs w:val="24"/>
        </w:rPr>
      </w:pPr>
      <w:r w:rsidRPr="00512370">
        <w:rPr>
          <w:rFonts w:ascii="Times New Roman" w:hAnsi="Times New Roman" w:cs="Times New Roman"/>
          <w:iCs w:val="0"/>
          <w:color w:val="auto"/>
          <w:sz w:val="24"/>
          <w:szCs w:val="24"/>
        </w:rPr>
        <w:lastRenderedPageBreak/>
        <w:t xml:space="preserve">Załącznik nr 2 do SIWZ - oświadczenie o spełnianiu warunków oraz braku podstaw do wykluczenia </w:t>
      </w:r>
    </w:p>
    <w:p w:rsidR="0018449E" w:rsidRPr="00512370" w:rsidRDefault="0018449E" w:rsidP="00C73909">
      <w:pPr>
        <w:pStyle w:val="Nagwek4"/>
        <w:jc w:val="center"/>
        <w:rPr>
          <w:rFonts w:ascii="Times New Roman" w:hAnsi="Times New Roman" w:cs="Times New Roman"/>
          <w:iCs w:val="0"/>
          <w:sz w:val="24"/>
          <w:szCs w:val="24"/>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18449E" w:rsidRPr="00512370">
        <w:trPr>
          <w:trHeight w:val="413"/>
          <w:jc w:val="center"/>
        </w:trPr>
        <w:tc>
          <w:tcPr>
            <w:tcW w:w="6776" w:type="dxa"/>
            <w:shd w:val="clear" w:color="auto" w:fill="CCFFCC"/>
            <w:vAlign w:val="center"/>
          </w:tcPr>
          <w:p w:rsidR="0018449E" w:rsidRPr="00512370" w:rsidRDefault="00BE4E9B" w:rsidP="00C73909">
            <w:pPr>
              <w:jc w:val="center"/>
              <w:rPr>
                <w:rFonts w:ascii="Times New Roman" w:hAnsi="Times New Roman" w:cs="Times New Roman"/>
                <w:b/>
                <w:sz w:val="24"/>
                <w:szCs w:val="24"/>
              </w:rPr>
            </w:pPr>
            <w:r w:rsidRPr="00512370">
              <w:rPr>
                <w:rFonts w:ascii="Times New Roman" w:hAnsi="Times New Roman" w:cs="Times New Roman"/>
                <w:b/>
                <w:sz w:val="24"/>
                <w:szCs w:val="24"/>
              </w:rPr>
              <w:t>OŚWIADCZENIE SPEŁNIENIA WARUNKÓW UDZIAŁU W POSTĘPOWANIU</w:t>
            </w:r>
          </w:p>
        </w:tc>
      </w:tr>
    </w:tbl>
    <w:p w:rsidR="0018449E" w:rsidRPr="00512370" w:rsidRDefault="0018449E" w:rsidP="00C73909">
      <w:pPr>
        <w:rPr>
          <w:rFonts w:ascii="Times New Roman" w:hAnsi="Times New Roman" w:cs="Times New Roman"/>
          <w:sz w:val="24"/>
          <w:szCs w:val="24"/>
        </w:rPr>
      </w:pPr>
    </w:p>
    <w:p w:rsidR="0018449E" w:rsidRDefault="0018449E" w:rsidP="00C73909">
      <w:pPr>
        <w:rPr>
          <w:rFonts w:ascii="Times New Roman" w:hAnsi="Times New Roman" w:cs="Times New Roman"/>
          <w:sz w:val="18"/>
          <w:szCs w:val="18"/>
        </w:rPr>
      </w:pPr>
    </w:p>
    <w:p w:rsidR="0018449E" w:rsidRPr="00512370" w:rsidRDefault="00BE4E9B" w:rsidP="00C73909">
      <w:pPr>
        <w:jc w:val="both"/>
        <w:rPr>
          <w:rFonts w:ascii="Times New Roman" w:hAnsi="Times New Roman" w:cs="Times New Roman"/>
          <w:sz w:val="24"/>
          <w:szCs w:val="24"/>
        </w:rPr>
      </w:pPr>
      <w:r w:rsidRPr="00512370">
        <w:rPr>
          <w:rFonts w:ascii="Times New Roman" w:hAnsi="Times New Roman" w:cs="Times New Roman"/>
          <w:sz w:val="24"/>
          <w:szCs w:val="24"/>
        </w:rPr>
        <w:t>Przystępując do postępowania prowadzonego w trybie przetargu nieograniczonego w sprawie udzielenia zamówienia publicznego pn.:</w:t>
      </w:r>
    </w:p>
    <w:p w:rsidR="0018449E" w:rsidRPr="00512370" w:rsidRDefault="00BE4E9B" w:rsidP="00C73909">
      <w:pPr>
        <w:jc w:val="both"/>
        <w:rPr>
          <w:rFonts w:ascii="Times New Roman" w:hAnsi="Times New Roman" w:cs="Times New Roman"/>
          <w:b/>
          <w:sz w:val="24"/>
          <w:szCs w:val="24"/>
        </w:rPr>
      </w:pPr>
      <w:r w:rsidRPr="00512370">
        <w:rPr>
          <w:rFonts w:ascii="Times New Roman" w:hAnsi="Times New Roman" w:cs="Times New Roman"/>
          <w:sz w:val="24"/>
          <w:szCs w:val="24"/>
        </w:rPr>
        <w:t xml:space="preserve"> </w:t>
      </w:r>
      <w:r w:rsidRPr="00512370">
        <w:rPr>
          <w:rFonts w:ascii="Times New Roman" w:hAnsi="Times New Roman" w:cs="Times New Roman"/>
          <w:b/>
          <w:bCs/>
          <w:sz w:val="24"/>
          <w:szCs w:val="24"/>
        </w:rPr>
        <w:t>„Zakup biletów miesięcznych dla uczniów  zamieszkałych na terenie gminy Jedwabno dojeżdżających do  placówek oświatowych w 201</w:t>
      </w:r>
      <w:r w:rsidR="00512370" w:rsidRPr="00512370">
        <w:rPr>
          <w:rFonts w:ascii="Times New Roman" w:hAnsi="Times New Roman" w:cs="Times New Roman"/>
          <w:b/>
          <w:bCs/>
          <w:sz w:val="24"/>
          <w:szCs w:val="24"/>
        </w:rPr>
        <w:t>9</w:t>
      </w:r>
      <w:r w:rsidRPr="00512370">
        <w:rPr>
          <w:rFonts w:ascii="Times New Roman" w:hAnsi="Times New Roman" w:cs="Times New Roman"/>
          <w:b/>
          <w:bCs/>
          <w:sz w:val="24"/>
          <w:szCs w:val="24"/>
        </w:rPr>
        <w:t xml:space="preserve"> roku</w:t>
      </w:r>
      <w:r w:rsidRPr="00512370">
        <w:rPr>
          <w:rFonts w:ascii="Times New Roman" w:hAnsi="Times New Roman" w:cs="Times New Roman"/>
          <w:b/>
          <w:sz w:val="24"/>
          <w:szCs w:val="24"/>
        </w:rPr>
        <w:t xml:space="preserve">” Postępowanie znak: </w:t>
      </w:r>
      <w:r w:rsidR="00512370" w:rsidRPr="00512370">
        <w:rPr>
          <w:rFonts w:ascii="Times New Roman" w:hAnsi="Times New Roman" w:cs="Times New Roman"/>
          <w:b/>
          <w:sz w:val="24"/>
          <w:szCs w:val="24"/>
        </w:rPr>
        <w:t>ZO.271.9.2018.U</w:t>
      </w:r>
    </w:p>
    <w:p w:rsidR="0018449E" w:rsidRPr="00512370" w:rsidRDefault="00BE4E9B" w:rsidP="00C73909">
      <w:pPr>
        <w:rPr>
          <w:rFonts w:ascii="Times New Roman" w:hAnsi="Times New Roman" w:cs="Times New Roman"/>
          <w:sz w:val="24"/>
          <w:szCs w:val="24"/>
        </w:rPr>
      </w:pPr>
      <w:r w:rsidRPr="00512370">
        <w:rPr>
          <w:rFonts w:ascii="Times New Roman" w:hAnsi="Times New Roman" w:cs="Times New Roman"/>
          <w:sz w:val="24"/>
          <w:szCs w:val="24"/>
        </w:rPr>
        <w:t>działając w imieniu Wykonawcy:</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jc w:val="center"/>
        <w:rPr>
          <w:rFonts w:ascii="Times New Roman" w:hAnsi="Times New Roman" w:cs="Times New Roman"/>
          <w:sz w:val="18"/>
          <w:szCs w:val="18"/>
        </w:rPr>
      </w:pPr>
      <w:r>
        <w:rPr>
          <w:rFonts w:ascii="Times New Roman" w:hAnsi="Times New Roman" w:cs="Times New Roman"/>
          <w:sz w:val="18"/>
          <w:szCs w:val="18"/>
        </w:rPr>
        <w:t>(podać nazwę i adres Wykonawcy)</w:t>
      </w:r>
    </w:p>
    <w:p w:rsidR="0018449E" w:rsidRDefault="0018449E" w:rsidP="00C73909">
      <w:pPr>
        <w:rPr>
          <w:rFonts w:ascii="Times New Roman" w:hAnsi="Times New Roman" w:cs="Times New Roman"/>
          <w:sz w:val="18"/>
          <w:szCs w:val="18"/>
        </w:rPr>
      </w:pPr>
    </w:p>
    <w:p w:rsidR="0018449E" w:rsidRDefault="00BE4E9B" w:rsidP="00C73909">
      <w:pPr>
        <w:pStyle w:val="Akapitzlist1"/>
        <w:ind w:left="0"/>
        <w:rPr>
          <w:rFonts w:ascii="Times New Roman" w:hAnsi="Times New Roman"/>
          <w:sz w:val="18"/>
          <w:szCs w:val="18"/>
        </w:rPr>
      </w:pPr>
      <w:r>
        <w:rPr>
          <w:rFonts w:ascii="Times New Roman" w:hAnsi="Times New Roman"/>
          <w:b/>
          <w:sz w:val="18"/>
          <w:szCs w:val="18"/>
        </w:rPr>
        <w:t>1. INFORMACJA DOTYCZĄCA WYKONAWCY:</w:t>
      </w:r>
    </w:p>
    <w:p w:rsidR="0018449E" w:rsidRDefault="00BE4E9B" w:rsidP="00C73909">
      <w:pPr>
        <w:jc w:val="both"/>
        <w:rPr>
          <w:rFonts w:ascii="Times New Roman" w:hAnsi="Times New Roman" w:cs="Times New Roman"/>
          <w:b/>
          <w:sz w:val="18"/>
          <w:szCs w:val="18"/>
        </w:rPr>
      </w:pPr>
      <w:r>
        <w:rPr>
          <w:rFonts w:ascii="Times New Roman" w:hAnsi="Times New Roman" w:cs="Times New Roman"/>
          <w:sz w:val="18"/>
          <w:szCs w:val="18"/>
        </w:rPr>
        <w:t xml:space="preserve">Oświadczam, że spełniam warunki udziału w postępowaniu określone przez zamawiającego </w:t>
      </w:r>
      <w:r>
        <w:rPr>
          <w:rFonts w:ascii="Times New Roman" w:hAnsi="Times New Roman" w:cs="Times New Roman"/>
          <w:b/>
          <w:sz w:val="18"/>
          <w:szCs w:val="18"/>
        </w:rPr>
        <w:t>w § V ust. 1 pkt 2)</w:t>
      </w:r>
      <w:r>
        <w:rPr>
          <w:rFonts w:ascii="Times New Roman" w:hAnsi="Times New Roman" w:cs="Times New Roman"/>
          <w:sz w:val="18"/>
          <w:szCs w:val="18"/>
        </w:rPr>
        <w:t xml:space="preserve"> </w:t>
      </w:r>
      <w:proofErr w:type="spellStart"/>
      <w:r>
        <w:rPr>
          <w:rFonts w:ascii="Times New Roman" w:hAnsi="Times New Roman" w:cs="Times New Roman"/>
          <w:b/>
          <w:sz w:val="18"/>
          <w:szCs w:val="18"/>
        </w:rPr>
        <w:t>ppkt</w:t>
      </w:r>
      <w:proofErr w:type="spellEnd"/>
      <w:r>
        <w:rPr>
          <w:rFonts w:ascii="Times New Roman" w:hAnsi="Times New Roman" w:cs="Times New Roman"/>
          <w:b/>
          <w:sz w:val="18"/>
          <w:szCs w:val="18"/>
        </w:rPr>
        <w:t xml:space="preserve"> 2.1)- 2.3) </w:t>
      </w:r>
      <w:r>
        <w:rPr>
          <w:rFonts w:ascii="Times New Roman" w:hAnsi="Times New Roman" w:cs="Times New Roman"/>
          <w:sz w:val="18"/>
          <w:szCs w:val="18"/>
        </w:rPr>
        <w:t>Specyfikacji Istotnych Warunków Zamówienia dotyczące</w:t>
      </w:r>
      <w:r>
        <w:rPr>
          <w:rFonts w:ascii="Times New Roman" w:hAnsi="Times New Roman" w:cs="Times New Roman"/>
          <w:b/>
          <w:sz w:val="18"/>
          <w:szCs w:val="18"/>
        </w:rPr>
        <w:t>:</w:t>
      </w:r>
    </w:p>
    <w:p w:rsidR="0018449E" w:rsidRDefault="00BE4E9B" w:rsidP="00C73909">
      <w:pPr>
        <w:pStyle w:val="Akapitzlist1"/>
        <w:numPr>
          <w:ilvl w:val="2"/>
          <w:numId w:val="33"/>
        </w:numPr>
        <w:jc w:val="both"/>
        <w:rPr>
          <w:rFonts w:ascii="Times New Roman" w:hAnsi="Times New Roman"/>
          <w:sz w:val="18"/>
          <w:szCs w:val="18"/>
        </w:rPr>
      </w:pPr>
      <w:r>
        <w:rPr>
          <w:rFonts w:ascii="Times New Roman" w:hAnsi="Times New Roman"/>
          <w:b/>
          <w:sz w:val="18"/>
          <w:szCs w:val="18"/>
        </w:rPr>
        <w:t>kompetencji lub uprawnień do prowadzenia określonej działalności zawodowej, o ile wynika to z odrębnych przepisów.</w:t>
      </w:r>
    </w:p>
    <w:p w:rsidR="0018449E" w:rsidRDefault="00BE4E9B" w:rsidP="00C73909">
      <w:pPr>
        <w:pStyle w:val="Akapitzlist1"/>
        <w:numPr>
          <w:ilvl w:val="2"/>
          <w:numId w:val="33"/>
        </w:numPr>
        <w:jc w:val="both"/>
        <w:rPr>
          <w:rFonts w:ascii="Times New Roman" w:hAnsi="Times New Roman"/>
          <w:sz w:val="18"/>
          <w:szCs w:val="18"/>
        </w:rPr>
      </w:pPr>
      <w:r>
        <w:rPr>
          <w:rFonts w:ascii="Times New Roman" w:hAnsi="Times New Roman"/>
          <w:b/>
          <w:sz w:val="18"/>
          <w:szCs w:val="18"/>
        </w:rPr>
        <w:t xml:space="preserve">sytuacji ekonomicznej lub finansowej - </w:t>
      </w:r>
      <w:r>
        <w:rPr>
          <w:rFonts w:ascii="Times New Roman" w:hAnsi="Times New Roman"/>
          <w:sz w:val="18"/>
          <w:szCs w:val="18"/>
        </w:rPr>
        <w:t>że znajduję się sytuacji ekonomicznej i finansowej za</w:t>
      </w:r>
      <w:r>
        <w:rPr>
          <w:rFonts w:ascii="Times New Roman" w:hAnsi="Times New Roman"/>
          <w:sz w:val="18"/>
          <w:szCs w:val="18"/>
        </w:rPr>
        <w:softHyphen/>
        <w:t>pewniającej wykonanie Zamówienia.</w:t>
      </w:r>
    </w:p>
    <w:p w:rsidR="0018449E" w:rsidRDefault="00BE4E9B" w:rsidP="00C73909">
      <w:pPr>
        <w:pStyle w:val="Akapitzlist1"/>
        <w:numPr>
          <w:ilvl w:val="2"/>
          <w:numId w:val="33"/>
        </w:numPr>
        <w:jc w:val="both"/>
        <w:rPr>
          <w:rFonts w:ascii="Times New Roman" w:hAnsi="Times New Roman"/>
          <w:sz w:val="18"/>
          <w:szCs w:val="18"/>
        </w:rPr>
      </w:pPr>
      <w:r>
        <w:rPr>
          <w:rFonts w:ascii="Times New Roman" w:hAnsi="Times New Roman"/>
          <w:b/>
          <w:sz w:val="18"/>
          <w:szCs w:val="18"/>
        </w:rPr>
        <w:t xml:space="preserve">zdolności technicznej lub zawodowej - </w:t>
      </w:r>
      <w:r>
        <w:rPr>
          <w:rFonts w:ascii="Times New Roman" w:hAnsi="Times New Roman"/>
          <w:sz w:val="18"/>
          <w:szCs w:val="18"/>
        </w:rPr>
        <w:t>że posiadam zdolności techniczne i zawodowe za</w:t>
      </w:r>
      <w:r>
        <w:rPr>
          <w:rFonts w:ascii="Times New Roman" w:hAnsi="Times New Roman"/>
          <w:sz w:val="18"/>
          <w:szCs w:val="18"/>
        </w:rPr>
        <w:softHyphen/>
        <w:t>pewniające wykonanie Zamówienia.</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18449E" w:rsidRDefault="00BE4E9B" w:rsidP="00C73909">
      <w:pPr>
        <w:pStyle w:val="Akapitzlist1"/>
        <w:ind w:left="0"/>
        <w:rPr>
          <w:rFonts w:ascii="Times New Roman" w:hAnsi="Times New Roman"/>
          <w:sz w:val="18"/>
          <w:szCs w:val="18"/>
        </w:rPr>
      </w:pPr>
      <w:r>
        <w:rPr>
          <w:rFonts w:ascii="Times New Roman" w:hAnsi="Times New Roman"/>
          <w:b/>
          <w:sz w:val="18"/>
          <w:szCs w:val="18"/>
        </w:rPr>
        <w:t xml:space="preserve">2. INFORMACJA W ZWIĄZKU Z POLEGANIEM NA ZASOBACH INNYCH PODMIOTÓW: </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w celu wykazania spełniania warunków udziału w postępowaniu, określonych przez zamawiającego w</w:t>
      </w:r>
      <w:r>
        <w:rPr>
          <w:rFonts w:ascii="Times New Roman" w:hAnsi="Times New Roman" w:cs="Times New Roman"/>
          <w:b/>
          <w:sz w:val="18"/>
          <w:szCs w:val="18"/>
        </w:rPr>
        <w:t xml:space="preserve"> § V ust. 1 pkt 2)</w:t>
      </w:r>
      <w:r>
        <w:rPr>
          <w:rFonts w:ascii="Times New Roman" w:hAnsi="Times New Roman" w:cs="Times New Roman"/>
          <w:sz w:val="18"/>
          <w:szCs w:val="18"/>
        </w:rPr>
        <w:t xml:space="preserve"> </w:t>
      </w:r>
      <w:proofErr w:type="spellStart"/>
      <w:r>
        <w:rPr>
          <w:rFonts w:ascii="Times New Roman" w:hAnsi="Times New Roman" w:cs="Times New Roman"/>
          <w:b/>
          <w:sz w:val="18"/>
          <w:szCs w:val="18"/>
        </w:rPr>
        <w:t>ppkt</w:t>
      </w:r>
      <w:proofErr w:type="spellEnd"/>
      <w:r>
        <w:rPr>
          <w:rFonts w:ascii="Times New Roman" w:hAnsi="Times New Roman" w:cs="Times New Roman"/>
          <w:b/>
          <w:sz w:val="18"/>
          <w:szCs w:val="18"/>
        </w:rPr>
        <w:t xml:space="preserve"> 2.1)) </w:t>
      </w:r>
      <w:r>
        <w:rPr>
          <w:rFonts w:ascii="Times New Roman" w:hAnsi="Times New Roman" w:cs="Times New Roman"/>
          <w:sz w:val="18"/>
          <w:szCs w:val="18"/>
        </w:rPr>
        <w:t>Specyfikacji Istotnych Warunków Zamówienia, polegam na zasobach następującego/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podmiotu/ów: ……………………………………………………………………….., w następującym zakresie: ………………………………………… </w:t>
      </w:r>
      <w:r>
        <w:rPr>
          <w:rFonts w:ascii="Times New Roman" w:hAnsi="Times New Roman" w:cs="Times New Roman"/>
          <w:i/>
          <w:sz w:val="18"/>
          <w:szCs w:val="18"/>
        </w:rPr>
        <w:t xml:space="preserve">(wskazać podmiot i określić odpowiedni zakres dla wskazanego podmiotu). </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ind w:left="5664" w:firstLine="708"/>
        <w:jc w:val="both"/>
        <w:rPr>
          <w:rFonts w:ascii="Times New Roman" w:hAnsi="Times New Roman" w:cs="Times New Roman"/>
          <w:i/>
          <w:sz w:val="18"/>
          <w:szCs w:val="18"/>
        </w:rPr>
      </w:pPr>
    </w:p>
    <w:p w:rsidR="0018449E" w:rsidRPr="00512370" w:rsidRDefault="00BE4E9B" w:rsidP="00C73909">
      <w:pPr>
        <w:pStyle w:val="Akapitzlist1"/>
        <w:ind w:left="0"/>
        <w:rPr>
          <w:rFonts w:ascii="Times New Roman" w:hAnsi="Times New Roman"/>
          <w:b/>
          <w:sz w:val="18"/>
          <w:szCs w:val="18"/>
        </w:rPr>
      </w:pPr>
      <w:r>
        <w:rPr>
          <w:rFonts w:ascii="Times New Roman" w:hAnsi="Times New Roman"/>
          <w:b/>
          <w:sz w:val="18"/>
          <w:szCs w:val="18"/>
        </w:rPr>
        <w:t>3. OŚWIADCZENIE DOTYCZĄCE PODANYCH INFORMACJI:</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18449E">
        <w:trPr>
          <w:trHeight w:val="413"/>
          <w:jc w:val="center"/>
        </w:trPr>
        <w:tc>
          <w:tcPr>
            <w:tcW w:w="6776" w:type="dxa"/>
            <w:shd w:val="clear" w:color="auto" w:fill="CCFFCC"/>
            <w:vAlign w:val="center"/>
          </w:tcPr>
          <w:p w:rsidR="0018449E" w:rsidRDefault="00BE4E9B" w:rsidP="00C73909">
            <w:pPr>
              <w:jc w:val="center"/>
              <w:rPr>
                <w:rFonts w:ascii="Times New Roman" w:hAnsi="Times New Roman" w:cs="Times New Roman"/>
                <w:b/>
                <w:sz w:val="18"/>
                <w:szCs w:val="18"/>
              </w:rPr>
            </w:pPr>
            <w:r>
              <w:rPr>
                <w:rFonts w:ascii="Times New Roman" w:hAnsi="Times New Roman" w:cs="Times New Roman"/>
                <w:b/>
                <w:sz w:val="18"/>
                <w:szCs w:val="18"/>
              </w:rPr>
              <w:t>OŚWIADCZENIE O BRAKU PODSTAW DO WYKLUCZENIA</w:t>
            </w:r>
          </w:p>
        </w:tc>
      </w:tr>
    </w:tbl>
    <w:p w:rsidR="0018449E" w:rsidRDefault="0018449E" w:rsidP="00C73909">
      <w:pPr>
        <w:pStyle w:val="Akapitzlist1"/>
        <w:ind w:left="357"/>
        <w:rPr>
          <w:rFonts w:ascii="Times New Roman" w:hAnsi="Times New Roman"/>
          <w:b/>
          <w:sz w:val="18"/>
          <w:szCs w:val="18"/>
        </w:rPr>
      </w:pPr>
    </w:p>
    <w:p w:rsidR="0018449E" w:rsidRDefault="0018449E" w:rsidP="00C73909">
      <w:pPr>
        <w:pStyle w:val="Akapitzlist1"/>
        <w:ind w:left="357"/>
        <w:rPr>
          <w:rFonts w:ascii="Times New Roman" w:hAnsi="Times New Roman"/>
          <w:b/>
          <w:sz w:val="18"/>
          <w:szCs w:val="18"/>
        </w:rPr>
      </w:pPr>
    </w:p>
    <w:p w:rsidR="0018449E" w:rsidRDefault="00BE4E9B" w:rsidP="00C73909">
      <w:pPr>
        <w:pStyle w:val="Akapitzlist1"/>
        <w:ind w:left="0"/>
        <w:rPr>
          <w:rFonts w:ascii="Times New Roman" w:hAnsi="Times New Roman"/>
          <w:b/>
          <w:sz w:val="18"/>
          <w:szCs w:val="18"/>
        </w:rPr>
      </w:pPr>
      <w:r>
        <w:rPr>
          <w:rFonts w:ascii="Times New Roman" w:hAnsi="Times New Roman"/>
          <w:b/>
          <w:sz w:val="18"/>
          <w:szCs w:val="18"/>
        </w:rPr>
        <w:t>1. OŚWIADCZENIA DOTYCZĄCE WYKONAWCY:</w:t>
      </w:r>
    </w:p>
    <w:p w:rsidR="0018449E" w:rsidRDefault="0018449E" w:rsidP="00C73909">
      <w:pPr>
        <w:pStyle w:val="Akapitzlist1"/>
        <w:jc w:val="both"/>
        <w:rPr>
          <w:rFonts w:ascii="Times New Roman" w:hAnsi="Times New Roman"/>
          <w:sz w:val="18"/>
          <w:szCs w:val="18"/>
        </w:rPr>
      </w:pPr>
    </w:p>
    <w:p w:rsidR="0018449E" w:rsidRDefault="00BE4E9B" w:rsidP="00C73909">
      <w:pPr>
        <w:pStyle w:val="Akapitzlist1"/>
        <w:numPr>
          <w:ilvl w:val="0"/>
          <w:numId w:val="36"/>
        </w:numPr>
        <w:jc w:val="both"/>
        <w:rPr>
          <w:rFonts w:ascii="Times New Roman" w:hAnsi="Times New Roman"/>
          <w:sz w:val="18"/>
          <w:szCs w:val="18"/>
        </w:rPr>
      </w:pPr>
      <w:r>
        <w:rPr>
          <w:rFonts w:ascii="Times New Roman" w:hAnsi="Times New Roman"/>
          <w:sz w:val="18"/>
          <w:szCs w:val="18"/>
        </w:rPr>
        <w:t xml:space="preserve">Oświadczam, że nie podlegam wykluczeniu z postępowania na podstawie art. 24 ust 1 pkt 12-23 ustawy </w:t>
      </w:r>
      <w:proofErr w:type="spellStart"/>
      <w:r>
        <w:rPr>
          <w:rFonts w:ascii="Times New Roman" w:hAnsi="Times New Roman"/>
          <w:sz w:val="18"/>
          <w:szCs w:val="18"/>
        </w:rPr>
        <w:t>Pzp</w:t>
      </w:r>
      <w:proofErr w:type="spellEnd"/>
      <w:r>
        <w:rPr>
          <w:rFonts w:ascii="Times New Roman" w:hAnsi="Times New Roman"/>
          <w:sz w:val="18"/>
          <w:szCs w:val="18"/>
        </w:rPr>
        <w:t>.</w:t>
      </w:r>
    </w:p>
    <w:p w:rsidR="0018449E" w:rsidRDefault="00BE4E9B" w:rsidP="00C73909">
      <w:pPr>
        <w:pStyle w:val="Akapitzlist1"/>
        <w:numPr>
          <w:ilvl w:val="0"/>
          <w:numId w:val="36"/>
        </w:numPr>
        <w:jc w:val="both"/>
        <w:rPr>
          <w:rFonts w:ascii="Times New Roman" w:hAnsi="Times New Roman"/>
          <w:sz w:val="18"/>
          <w:szCs w:val="18"/>
        </w:rPr>
      </w:pPr>
      <w:r>
        <w:rPr>
          <w:rFonts w:ascii="Times New Roman" w:hAnsi="Times New Roman"/>
          <w:sz w:val="18"/>
          <w:szCs w:val="18"/>
        </w:rPr>
        <w:t xml:space="preserve">Oświadczam, że nie podlegam wykluczeniu z postępowania na podstawie art. 24 ust. 5 </w:t>
      </w:r>
      <w:r>
        <w:rPr>
          <w:rStyle w:val="Odwoaniedokomentarza"/>
          <w:rFonts w:asciiTheme="minorHAnsi" w:eastAsiaTheme="minorHAnsi" w:hAnsiTheme="minorHAnsi" w:cstheme="minorBidi"/>
          <w:lang w:val="en-US" w:eastAsia="pl-PL"/>
        </w:rPr>
        <w:t xml:space="preserve">pkt 1) </w:t>
      </w:r>
      <w:proofErr w:type="spellStart"/>
      <w:r>
        <w:rPr>
          <w:rStyle w:val="Odwoaniedokomentarza"/>
          <w:rFonts w:asciiTheme="minorHAnsi" w:eastAsiaTheme="minorHAnsi" w:hAnsiTheme="minorHAnsi" w:cstheme="minorBidi"/>
          <w:lang w:val="en-US" w:eastAsia="pl-PL"/>
        </w:rPr>
        <w:t>i</w:t>
      </w:r>
      <w:proofErr w:type="spellEnd"/>
      <w:r>
        <w:rPr>
          <w:rStyle w:val="Odwoaniedokomentarza"/>
          <w:rFonts w:asciiTheme="minorHAnsi" w:eastAsiaTheme="minorHAnsi" w:hAnsiTheme="minorHAnsi" w:cstheme="minorBidi"/>
          <w:lang w:val="en-US" w:eastAsia="pl-PL"/>
        </w:rPr>
        <w:t xml:space="preserve"> pkt 4) </w:t>
      </w:r>
      <w:r>
        <w:rPr>
          <w:rFonts w:ascii="Times New Roman" w:hAnsi="Times New Roman"/>
          <w:sz w:val="18"/>
          <w:szCs w:val="18"/>
        </w:rPr>
        <w:t xml:space="preserve">ustawy </w:t>
      </w:r>
      <w:proofErr w:type="spellStart"/>
      <w:r>
        <w:rPr>
          <w:rFonts w:ascii="Times New Roman" w:hAnsi="Times New Roman"/>
          <w:sz w:val="18"/>
          <w:szCs w:val="18"/>
        </w:rPr>
        <w:t>Pzp</w:t>
      </w:r>
      <w:proofErr w:type="spellEnd"/>
      <w:r>
        <w:rPr>
          <w:rFonts w:ascii="Times New Roman" w:hAnsi="Times New Roman"/>
          <w:sz w:val="18"/>
          <w:szCs w:val="18"/>
        </w:rPr>
        <w:t>.</w:t>
      </w:r>
    </w:p>
    <w:p w:rsidR="0018449E" w:rsidRDefault="0018449E" w:rsidP="00C73909">
      <w:pPr>
        <w:ind w:left="360"/>
        <w:jc w:val="both"/>
        <w:rPr>
          <w:rFonts w:ascii="Times New Roman" w:hAnsi="Times New Roman" w:cs="Times New Roman"/>
          <w:sz w:val="18"/>
          <w:szCs w:val="18"/>
        </w:rPr>
      </w:pPr>
    </w:p>
    <w:p w:rsidR="0018449E" w:rsidRDefault="0018449E" w:rsidP="00C73909">
      <w:pPr>
        <w:jc w:val="both"/>
        <w:rPr>
          <w:rFonts w:ascii="Times New Roman" w:hAnsi="Times New Roman" w:cs="Times New Roman"/>
          <w:i/>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ind w:left="5664" w:firstLine="708"/>
        <w:jc w:val="both"/>
        <w:rPr>
          <w:rFonts w:ascii="Times New Roman" w:hAnsi="Times New Roman" w:cs="Times New Roman"/>
          <w:i/>
          <w:sz w:val="18"/>
          <w:szCs w:val="18"/>
        </w:rPr>
      </w:pP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 xml:space="preserve">Oświadczam, że zachodzą w stosunku do mnie podstawy wykluczenia z postępowania na podstawie art. …………. ustawy </w:t>
      </w:r>
      <w:proofErr w:type="spellStart"/>
      <w:r>
        <w:rPr>
          <w:rFonts w:ascii="Times New Roman" w:hAnsi="Times New Roman" w:cs="Times New Roman"/>
          <w:sz w:val="18"/>
          <w:szCs w:val="18"/>
        </w:rPr>
        <w:t>Pzp</w:t>
      </w:r>
      <w:proofErr w:type="spellEnd"/>
      <w:r>
        <w:rPr>
          <w:rFonts w:ascii="Times New Roman" w:hAnsi="Times New Roman" w:cs="Times New Roman"/>
          <w:sz w:val="18"/>
          <w:szCs w:val="18"/>
        </w:rPr>
        <w:t xml:space="preserve"> </w:t>
      </w:r>
      <w:r>
        <w:rPr>
          <w:rFonts w:ascii="Times New Roman" w:hAnsi="Times New Roman" w:cs="Times New Roman"/>
          <w:i/>
          <w:sz w:val="18"/>
          <w:szCs w:val="18"/>
        </w:rPr>
        <w:t xml:space="preserve">(podać mającą zastosowanie podstawę wykluczenia spośród wymienionych w art. 24 ust. 1 pkt 13-14, 16-20 lub art. 24 ust. 5 pkt 1) oraz art. 24 ust. 5 pkt 4) ustawy </w:t>
      </w:r>
      <w:proofErr w:type="spellStart"/>
      <w:r>
        <w:rPr>
          <w:rFonts w:ascii="Times New Roman" w:hAnsi="Times New Roman" w:cs="Times New Roman"/>
          <w:i/>
          <w:sz w:val="18"/>
          <w:szCs w:val="18"/>
        </w:rPr>
        <w:t>Pzp</w:t>
      </w:r>
      <w:proofErr w:type="spellEnd"/>
      <w:r>
        <w:rPr>
          <w:rFonts w:ascii="Times New Roman" w:hAnsi="Times New Roman" w:cs="Times New Roman"/>
          <w:i/>
          <w:sz w:val="18"/>
          <w:szCs w:val="18"/>
        </w:rPr>
        <w:t>).</w:t>
      </w:r>
      <w:r>
        <w:rPr>
          <w:rFonts w:ascii="Times New Roman" w:hAnsi="Times New Roman" w:cs="Times New Roman"/>
          <w:sz w:val="18"/>
          <w:szCs w:val="18"/>
        </w:rPr>
        <w:t xml:space="preserve"> Jednocześnie oświadczam, że w związku z ww. okolicznością, na podstawie art. 24 ust. 8 ustawy </w:t>
      </w:r>
      <w:proofErr w:type="spellStart"/>
      <w:r>
        <w:rPr>
          <w:rFonts w:ascii="Times New Roman" w:hAnsi="Times New Roman" w:cs="Times New Roman"/>
          <w:sz w:val="18"/>
          <w:szCs w:val="18"/>
        </w:rPr>
        <w:t>Pzp</w:t>
      </w:r>
      <w:proofErr w:type="spellEnd"/>
      <w:r>
        <w:rPr>
          <w:rFonts w:ascii="Times New Roman" w:hAnsi="Times New Roman" w:cs="Times New Roman"/>
          <w:sz w:val="18"/>
          <w:szCs w:val="18"/>
        </w:rPr>
        <w:t xml:space="preserve"> podjąłem następujące środki naprawcze: </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w:t>
      </w:r>
    </w:p>
    <w:p w:rsidR="0018449E" w:rsidRDefault="0018449E" w:rsidP="00C73909">
      <w:pPr>
        <w:jc w:val="both"/>
        <w:rPr>
          <w:rFonts w:ascii="Times New Roman" w:hAnsi="Times New Roman" w:cs="Times New Roman"/>
          <w:sz w:val="18"/>
          <w:szCs w:val="18"/>
        </w:rPr>
      </w:pP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512370" w:rsidRDefault="00512370" w:rsidP="00C73909">
      <w:pPr>
        <w:jc w:val="both"/>
        <w:rPr>
          <w:rFonts w:ascii="Times New Roman" w:hAnsi="Times New Roman" w:cs="Times New Roman"/>
          <w:i/>
          <w:sz w:val="18"/>
          <w:szCs w:val="18"/>
        </w:rPr>
      </w:pPr>
    </w:p>
    <w:p w:rsidR="00F7796F" w:rsidRDefault="00F7796F"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18449E" w:rsidRDefault="00BE4E9B" w:rsidP="00C73909">
      <w:pPr>
        <w:pStyle w:val="Akapitzlist1"/>
        <w:ind w:left="0"/>
        <w:rPr>
          <w:rFonts w:ascii="Times New Roman" w:hAnsi="Times New Roman"/>
          <w:b/>
          <w:sz w:val="18"/>
          <w:szCs w:val="18"/>
        </w:rPr>
      </w:pPr>
      <w:r>
        <w:rPr>
          <w:rFonts w:ascii="Times New Roman" w:hAnsi="Times New Roman"/>
          <w:b/>
          <w:sz w:val="18"/>
          <w:szCs w:val="18"/>
        </w:rPr>
        <w:lastRenderedPageBreak/>
        <w:t>2. OŚWIADCZENIE DOTYCZĄCE PODMIOTU, NA KTÓREGO ZASOBY POWOŁUJE SIĘ WYKONAWCA:</w:t>
      </w:r>
    </w:p>
    <w:p w:rsidR="0018449E" w:rsidRDefault="00BE4E9B" w:rsidP="00C73909">
      <w:pPr>
        <w:jc w:val="both"/>
        <w:rPr>
          <w:rFonts w:ascii="Times New Roman" w:hAnsi="Times New Roman" w:cs="Times New Roman"/>
          <w:i/>
          <w:sz w:val="18"/>
          <w:szCs w:val="18"/>
        </w:rPr>
      </w:pPr>
      <w:r>
        <w:rPr>
          <w:rFonts w:ascii="Times New Roman" w:hAnsi="Times New Roman" w:cs="Times New Roman"/>
          <w:sz w:val="18"/>
          <w:szCs w:val="18"/>
        </w:rPr>
        <w:t>Oświadczam, że następujący/e podmiot/y, na którego/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zasoby powołuję się w niniejszym postępowaniu, tj.: …………………………………………………………………….……………………… </w:t>
      </w:r>
      <w:r>
        <w:rPr>
          <w:rFonts w:ascii="Times New Roman" w:hAnsi="Times New Roman" w:cs="Times New Roman"/>
          <w:i/>
          <w:sz w:val="18"/>
          <w:szCs w:val="18"/>
        </w:rPr>
        <w:t>(podać pełną nazwę/firmę, adres, a także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 xml:space="preserve">) </w:t>
      </w:r>
      <w:r>
        <w:rPr>
          <w:rFonts w:ascii="Times New Roman" w:hAnsi="Times New Roman" w:cs="Times New Roman"/>
          <w:sz w:val="18"/>
          <w:szCs w:val="18"/>
        </w:rPr>
        <w:t>nie podlega/ją wykluczeniu z postępowania o udzielenie zamówienia.</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rPr>
          <w:rFonts w:ascii="Times New Roman" w:hAnsi="Times New Roman" w:cs="Times New Roman"/>
          <w:i/>
          <w:sz w:val="18"/>
          <w:szCs w:val="18"/>
        </w:rPr>
      </w:pPr>
      <w:r>
        <w:rPr>
          <w:rFonts w:ascii="Times New Roman" w:hAnsi="Times New Roman" w:cs="Times New Roman"/>
          <w:i/>
          <w:iCs/>
          <w:sz w:val="18"/>
          <w:szCs w:val="18"/>
        </w:rPr>
        <w:t>(pieczęć i podpis(y) osób uprawnionych                                               (data)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b/>
          <w:sz w:val="18"/>
          <w:szCs w:val="18"/>
        </w:rPr>
      </w:pPr>
    </w:p>
    <w:p w:rsidR="0018449E" w:rsidRDefault="00BE4E9B" w:rsidP="00C73909">
      <w:pPr>
        <w:pStyle w:val="Akapitzlist1"/>
        <w:ind w:left="0"/>
        <w:jc w:val="both"/>
        <w:rPr>
          <w:rFonts w:ascii="Times New Roman" w:hAnsi="Times New Roman"/>
          <w:b/>
          <w:sz w:val="18"/>
          <w:szCs w:val="18"/>
        </w:rPr>
      </w:pPr>
      <w:r>
        <w:rPr>
          <w:rFonts w:ascii="Times New Roman" w:hAnsi="Times New Roman"/>
          <w:b/>
          <w:sz w:val="18"/>
          <w:szCs w:val="18"/>
        </w:rPr>
        <w:t>3. OŚWIADCZENIE DOTYCZĄCE PODWYKONAWCY NIEBĘDĄCEGO PODMIOTEM, NA KTÓREGO ZASOBY POWOŁUJE SIĘ WYKONAWCA:</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następujący/e podmiot/y, będący/e podwykonawcą/</w:t>
      </w:r>
      <w:proofErr w:type="spellStart"/>
      <w:r>
        <w:rPr>
          <w:rFonts w:ascii="Times New Roman" w:hAnsi="Times New Roman" w:cs="Times New Roman"/>
          <w:sz w:val="18"/>
          <w:szCs w:val="18"/>
        </w:rPr>
        <w:t>ami</w:t>
      </w:r>
      <w:proofErr w:type="spellEnd"/>
      <w:r>
        <w:rPr>
          <w:rFonts w:ascii="Times New Roman" w:hAnsi="Times New Roman" w:cs="Times New Roman"/>
          <w:sz w:val="18"/>
          <w:szCs w:val="18"/>
        </w:rPr>
        <w:t xml:space="preserve">: ………………………………………………..….…… </w:t>
      </w:r>
      <w:r>
        <w:rPr>
          <w:rFonts w:ascii="Times New Roman" w:hAnsi="Times New Roman" w:cs="Times New Roman"/>
          <w:i/>
          <w:sz w:val="18"/>
          <w:szCs w:val="18"/>
        </w:rPr>
        <w:t>(podać pełną nazwę/firmę, adres, a także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w:t>
      </w:r>
      <w:r>
        <w:rPr>
          <w:rFonts w:ascii="Times New Roman" w:hAnsi="Times New Roman" w:cs="Times New Roman"/>
          <w:sz w:val="18"/>
          <w:szCs w:val="18"/>
        </w:rPr>
        <w:t>, nie podlega/ą wykluczeniu z postępowania o udzielenie zamówienia.</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BE4E9B" w:rsidP="00C73909">
      <w:pPr>
        <w:pStyle w:val="Akapitzlist1"/>
        <w:ind w:left="0"/>
        <w:rPr>
          <w:rFonts w:ascii="Times New Roman" w:hAnsi="Times New Roman"/>
          <w:b/>
          <w:sz w:val="18"/>
          <w:szCs w:val="18"/>
        </w:rPr>
      </w:pPr>
      <w:r>
        <w:rPr>
          <w:rFonts w:ascii="Times New Roman" w:hAnsi="Times New Roman"/>
          <w:b/>
          <w:sz w:val="18"/>
          <w:szCs w:val="18"/>
        </w:rPr>
        <w:t>4. OŚWIADCZENIE DOTYCZĄCE PODANYCH INFORMACJI:</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8449E" w:rsidRDefault="0018449E" w:rsidP="00C73909">
      <w:pPr>
        <w:jc w:val="both"/>
        <w:rPr>
          <w:rFonts w:ascii="Times New Roman" w:hAnsi="Times New Roman" w:cs="Times New Roman"/>
          <w:sz w:val="18"/>
          <w:szCs w:val="18"/>
        </w:rPr>
      </w:pP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t xml:space="preserve">                                 (data)</w:t>
      </w:r>
      <w:r>
        <w:rPr>
          <w:rFonts w:ascii="Times New Roman" w:hAnsi="Times New Roman" w:cs="Times New Roman"/>
          <w:i/>
          <w:iCs/>
          <w:sz w:val="18"/>
          <w:szCs w:val="18"/>
        </w:rPr>
        <w:br/>
        <w:t>do reprezentacji wykonawcy lub pełnomocnika</w:t>
      </w:r>
    </w:p>
    <w:p w:rsidR="0018449E" w:rsidRDefault="0018449E" w:rsidP="00C73909">
      <w:pPr>
        <w:rPr>
          <w:rFonts w:ascii="Times New Roman" w:hAnsi="Times New Roman" w:cs="Times New Roman"/>
          <w:sz w:val="18"/>
          <w:szCs w:val="18"/>
        </w:rPr>
        <w:sectPr w:rsidR="0018449E">
          <w:headerReference w:type="default" r:id="rId20"/>
          <w:footerReference w:type="default" r:id="rId21"/>
          <w:pgSz w:w="11906" w:h="16838"/>
          <w:pgMar w:top="1021" w:right="1021" w:bottom="1021" w:left="1021" w:header="425" w:footer="425" w:gutter="0"/>
          <w:cols w:space="708"/>
          <w:docGrid w:linePitch="360"/>
        </w:sectPr>
      </w:pPr>
    </w:p>
    <w:p w:rsidR="0018449E" w:rsidRPr="00512370" w:rsidRDefault="00BE4E9B" w:rsidP="00C73909">
      <w:pPr>
        <w:pStyle w:val="Nagwek4"/>
        <w:spacing w:before="0"/>
        <w:jc w:val="right"/>
        <w:rPr>
          <w:rFonts w:ascii="Times New Roman" w:hAnsi="Times New Roman" w:cs="Times New Roman"/>
          <w:iCs w:val="0"/>
          <w:color w:val="auto"/>
          <w:sz w:val="24"/>
          <w:szCs w:val="24"/>
        </w:rPr>
      </w:pPr>
      <w:bookmarkStart w:id="24" w:name="_Toc426635816"/>
      <w:r w:rsidRPr="00512370">
        <w:rPr>
          <w:rFonts w:ascii="Times New Roman" w:hAnsi="Times New Roman" w:cs="Times New Roman"/>
          <w:iCs w:val="0"/>
          <w:color w:val="auto"/>
          <w:sz w:val="24"/>
          <w:szCs w:val="24"/>
        </w:rPr>
        <w:lastRenderedPageBreak/>
        <w:t>Załącznik Nr 3 - informacja o przynależności do grupy kapitałowej</w:t>
      </w:r>
      <w:bookmarkEnd w:id="24"/>
    </w:p>
    <w:p w:rsidR="0018449E" w:rsidRPr="00512370" w:rsidRDefault="0018449E" w:rsidP="00C73909">
      <w:pPr>
        <w:jc w:val="both"/>
        <w:rPr>
          <w:rFonts w:ascii="Times New Roman" w:hAnsi="Times New Roman" w:cs="Times New Roman"/>
          <w:sz w:val="24"/>
          <w:szCs w:val="24"/>
        </w:rPr>
      </w:pPr>
    </w:p>
    <w:p w:rsidR="0018449E" w:rsidRPr="00512370" w:rsidRDefault="00BE4E9B" w:rsidP="00C73909">
      <w:pPr>
        <w:jc w:val="center"/>
        <w:rPr>
          <w:rFonts w:ascii="Times New Roman" w:hAnsi="Times New Roman" w:cs="Times New Roman"/>
          <w:b/>
          <w:sz w:val="24"/>
          <w:szCs w:val="24"/>
        </w:rPr>
      </w:pPr>
      <w:r w:rsidRPr="00512370">
        <w:rPr>
          <w:rFonts w:ascii="Times New Roman" w:hAnsi="Times New Roman" w:cs="Times New Roman"/>
          <w:b/>
          <w:sz w:val="24"/>
          <w:szCs w:val="24"/>
        </w:rPr>
        <w:t>Lista podmiotów należących do tej samej grupy kapitałowej/</w:t>
      </w:r>
      <w:r w:rsidRPr="00512370">
        <w:rPr>
          <w:rFonts w:ascii="Times New Roman" w:hAnsi="Times New Roman" w:cs="Times New Roman"/>
          <w:b/>
          <w:sz w:val="24"/>
          <w:szCs w:val="24"/>
        </w:rPr>
        <w:br/>
        <w:t>informacja o tym, że wykonawca nie należy do grupy kapitałowej*.</w:t>
      </w:r>
    </w:p>
    <w:p w:rsidR="0018449E" w:rsidRPr="00512370" w:rsidRDefault="0018449E" w:rsidP="00C73909">
      <w:pPr>
        <w:jc w:val="both"/>
        <w:rPr>
          <w:rFonts w:ascii="Times New Roman" w:hAnsi="Times New Roman" w:cs="Times New Roman"/>
          <w:b/>
          <w:bCs/>
          <w:sz w:val="24"/>
          <w:szCs w:val="24"/>
        </w:rPr>
      </w:pPr>
    </w:p>
    <w:p w:rsidR="0018449E" w:rsidRPr="00512370" w:rsidRDefault="00BE4E9B" w:rsidP="00C73909">
      <w:pPr>
        <w:jc w:val="both"/>
        <w:rPr>
          <w:rFonts w:ascii="Times New Roman" w:hAnsi="Times New Roman" w:cs="Times New Roman"/>
          <w:sz w:val="24"/>
          <w:szCs w:val="24"/>
        </w:rPr>
      </w:pPr>
      <w:r w:rsidRPr="00512370">
        <w:rPr>
          <w:rFonts w:ascii="Times New Roman" w:hAnsi="Times New Roman" w:cs="Times New Roman"/>
          <w:sz w:val="24"/>
          <w:szCs w:val="24"/>
        </w:rPr>
        <w:t>Przystępując do postępowania prowadzonego w trybie przetargu nieograniczonego w sprawie udzielenia zamówienia publicznego p</w:t>
      </w:r>
      <w:r w:rsidR="00512370">
        <w:rPr>
          <w:rFonts w:ascii="Times New Roman" w:hAnsi="Times New Roman" w:cs="Times New Roman"/>
          <w:sz w:val="24"/>
          <w:szCs w:val="24"/>
        </w:rPr>
        <w:t>n.</w:t>
      </w:r>
      <w:r w:rsidRPr="00512370">
        <w:rPr>
          <w:rFonts w:ascii="Times New Roman" w:hAnsi="Times New Roman" w:cs="Times New Roman"/>
          <w:sz w:val="24"/>
          <w:szCs w:val="24"/>
        </w:rPr>
        <w:t>:</w:t>
      </w:r>
    </w:p>
    <w:p w:rsidR="0018449E" w:rsidRPr="00512370" w:rsidRDefault="00BE4E9B" w:rsidP="00C73909">
      <w:pPr>
        <w:jc w:val="both"/>
        <w:rPr>
          <w:rFonts w:ascii="Times New Roman" w:hAnsi="Times New Roman" w:cs="Times New Roman"/>
          <w:b/>
          <w:sz w:val="24"/>
          <w:szCs w:val="24"/>
        </w:rPr>
      </w:pPr>
      <w:r w:rsidRPr="00512370">
        <w:rPr>
          <w:rFonts w:ascii="Times New Roman" w:hAnsi="Times New Roman" w:cs="Times New Roman"/>
          <w:sz w:val="24"/>
          <w:szCs w:val="24"/>
        </w:rPr>
        <w:t xml:space="preserve"> </w:t>
      </w:r>
      <w:r w:rsidRPr="00512370">
        <w:rPr>
          <w:rFonts w:ascii="Times New Roman" w:hAnsi="Times New Roman" w:cs="Times New Roman"/>
          <w:b/>
          <w:bCs/>
          <w:sz w:val="24"/>
          <w:szCs w:val="24"/>
        </w:rPr>
        <w:t>„Zakup biletów miesięcznych dla uczniów  zamieszkałych na terenie gminy Jedwabno dojeżdżających do  placówek oświatowych w 201</w:t>
      </w:r>
      <w:r w:rsidR="00512370" w:rsidRPr="00512370">
        <w:rPr>
          <w:rFonts w:ascii="Times New Roman" w:hAnsi="Times New Roman" w:cs="Times New Roman"/>
          <w:b/>
          <w:bCs/>
          <w:sz w:val="24"/>
          <w:szCs w:val="24"/>
        </w:rPr>
        <w:t>9</w:t>
      </w:r>
      <w:r w:rsidRPr="00512370">
        <w:rPr>
          <w:rFonts w:ascii="Times New Roman" w:hAnsi="Times New Roman" w:cs="Times New Roman"/>
          <w:b/>
          <w:bCs/>
          <w:sz w:val="24"/>
          <w:szCs w:val="24"/>
        </w:rPr>
        <w:t xml:space="preserve"> roku</w:t>
      </w:r>
      <w:r w:rsidRPr="00512370">
        <w:rPr>
          <w:rFonts w:ascii="Times New Roman" w:hAnsi="Times New Roman" w:cs="Times New Roman"/>
          <w:b/>
          <w:sz w:val="24"/>
          <w:szCs w:val="24"/>
        </w:rPr>
        <w:t xml:space="preserve">” Postępowanie znak: </w:t>
      </w:r>
      <w:r w:rsidR="00512370" w:rsidRPr="00512370">
        <w:rPr>
          <w:rFonts w:ascii="Times New Roman" w:hAnsi="Times New Roman" w:cs="Times New Roman"/>
          <w:b/>
          <w:sz w:val="24"/>
          <w:szCs w:val="24"/>
        </w:rPr>
        <w:t>ZO.271.9.2018.U</w:t>
      </w:r>
    </w:p>
    <w:p w:rsidR="0018449E" w:rsidRPr="00512370" w:rsidRDefault="00BE4E9B" w:rsidP="00C73909">
      <w:pPr>
        <w:rPr>
          <w:rFonts w:ascii="Times New Roman" w:hAnsi="Times New Roman" w:cs="Times New Roman"/>
          <w:sz w:val="24"/>
          <w:szCs w:val="24"/>
        </w:rPr>
      </w:pPr>
      <w:r w:rsidRPr="00512370">
        <w:rPr>
          <w:rFonts w:ascii="Times New Roman" w:hAnsi="Times New Roman" w:cs="Times New Roman"/>
          <w:sz w:val="24"/>
          <w:szCs w:val="24"/>
        </w:rPr>
        <w:t>działając w imieniu Wykonawcy:</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jc w:val="center"/>
        <w:rPr>
          <w:rFonts w:ascii="Times New Roman" w:hAnsi="Times New Roman" w:cs="Times New Roman"/>
          <w:sz w:val="18"/>
          <w:szCs w:val="18"/>
        </w:rPr>
      </w:pPr>
      <w:r>
        <w:rPr>
          <w:rFonts w:ascii="Times New Roman" w:hAnsi="Times New Roman" w:cs="Times New Roman"/>
          <w:sz w:val="18"/>
          <w:szCs w:val="18"/>
        </w:rPr>
        <w:t>(podać nazwę i adres Wykonawcy)</w:t>
      </w:r>
    </w:p>
    <w:p w:rsidR="0018449E" w:rsidRDefault="00BE4E9B" w:rsidP="00C73909">
      <w:pPr>
        <w:autoSpaceDE w:val="0"/>
        <w:autoSpaceDN w:val="0"/>
        <w:adjustRightInd w:val="0"/>
        <w:spacing w:before="60"/>
        <w:jc w:val="both"/>
        <w:rPr>
          <w:rFonts w:ascii="Times New Roman" w:hAnsi="Times New Roman" w:cs="Times New Roman"/>
          <w:sz w:val="18"/>
          <w:szCs w:val="18"/>
        </w:rPr>
      </w:pPr>
      <w:r>
        <w:rPr>
          <w:rFonts w:ascii="Times New Roman" w:hAnsi="Times New Roman" w:cs="Times New Roman"/>
          <w:spacing w:val="-4"/>
          <w:sz w:val="18"/>
          <w:szCs w:val="18"/>
        </w:rPr>
        <w:t>Nawiązując do zamieszczonej w dniu ………</w:t>
      </w:r>
      <w:r w:rsidR="00512370">
        <w:rPr>
          <w:rFonts w:ascii="Times New Roman" w:hAnsi="Times New Roman" w:cs="Times New Roman"/>
          <w:spacing w:val="-4"/>
          <w:sz w:val="18"/>
          <w:szCs w:val="18"/>
        </w:rPr>
        <w:t>………</w:t>
      </w:r>
      <w:r>
        <w:rPr>
          <w:rFonts w:ascii="Times New Roman" w:hAnsi="Times New Roman" w:cs="Times New Roman"/>
          <w:spacing w:val="-4"/>
          <w:sz w:val="18"/>
          <w:szCs w:val="18"/>
        </w:rPr>
        <w:t>.</w:t>
      </w:r>
      <w:r w:rsidR="00512370">
        <w:rPr>
          <w:rFonts w:ascii="Times New Roman" w:hAnsi="Times New Roman" w:cs="Times New Roman"/>
          <w:spacing w:val="-4"/>
          <w:sz w:val="18"/>
          <w:szCs w:val="18"/>
        </w:rPr>
        <w:t xml:space="preserve">2018 r. </w:t>
      </w:r>
      <w:r>
        <w:rPr>
          <w:rFonts w:ascii="Times New Roman" w:hAnsi="Times New Roman" w:cs="Times New Roman"/>
          <w:spacing w:val="-4"/>
          <w:sz w:val="18"/>
          <w:szCs w:val="18"/>
        </w:rPr>
        <w:t xml:space="preserve"> na stronie internetowej Zamawiającego informacji, o której mowa w art. 86 ust. 5 ustawy </w:t>
      </w:r>
      <w:proofErr w:type="spellStart"/>
      <w:r>
        <w:rPr>
          <w:rFonts w:ascii="Times New Roman" w:hAnsi="Times New Roman" w:cs="Times New Roman"/>
          <w:spacing w:val="-4"/>
          <w:sz w:val="18"/>
          <w:szCs w:val="18"/>
        </w:rPr>
        <w:t>Pzp</w:t>
      </w:r>
      <w:proofErr w:type="spellEnd"/>
      <w:r>
        <w:rPr>
          <w:rFonts w:ascii="Times New Roman" w:hAnsi="Times New Roman" w:cs="Times New Roman"/>
          <w:spacing w:val="-4"/>
          <w:sz w:val="18"/>
          <w:szCs w:val="18"/>
        </w:rPr>
        <w:t xml:space="preserve"> </w:t>
      </w:r>
    </w:p>
    <w:p w:rsidR="0018449E" w:rsidRDefault="00BE4E9B" w:rsidP="00C73909">
      <w:pPr>
        <w:widowControl w:val="0"/>
        <w:numPr>
          <w:ilvl w:val="0"/>
          <w:numId w:val="37"/>
        </w:numPr>
        <w:adjustRightInd w:val="0"/>
        <w:ind w:left="426" w:hanging="426"/>
        <w:jc w:val="both"/>
        <w:textAlignment w:val="baseline"/>
        <w:rPr>
          <w:rFonts w:ascii="Times New Roman" w:hAnsi="Times New Roman" w:cs="Times New Roman"/>
          <w:sz w:val="18"/>
          <w:szCs w:val="18"/>
        </w:rPr>
      </w:pPr>
      <w:r>
        <w:rPr>
          <w:rFonts w:ascii="Times New Roman" w:hAnsi="Times New Roman" w:cs="Times New Roman"/>
          <w:b/>
          <w:sz w:val="18"/>
          <w:szCs w:val="18"/>
          <w:u w:val="single"/>
        </w:rPr>
        <w:t>składamy listę podmiotów*</w:t>
      </w:r>
      <w:r>
        <w:rPr>
          <w:rFonts w:ascii="Times New Roman" w:hAnsi="Times New Roman" w:cs="Times New Roman"/>
          <w:sz w:val="18"/>
          <w:szCs w:val="18"/>
        </w:rPr>
        <w:t>, razem z którymi należymy do tej samej grupy kapitałowej w rozumieniu ustawy z dnia 16 lutego 2007 r. o ochronie konkurencji i konsumentów.</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93"/>
        <w:gridCol w:w="5985"/>
      </w:tblGrid>
      <w:tr w:rsidR="0018449E">
        <w:tc>
          <w:tcPr>
            <w:tcW w:w="543"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Lp.</w:t>
            </w:r>
          </w:p>
        </w:tc>
        <w:tc>
          <w:tcPr>
            <w:tcW w:w="2693"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Nazwa podmiotu</w:t>
            </w:r>
          </w:p>
        </w:tc>
        <w:tc>
          <w:tcPr>
            <w:tcW w:w="5985"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Adres podmiotu</w:t>
            </w:r>
          </w:p>
        </w:tc>
      </w:tr>
      <w:tr w:rsidR="0018449E">
        <w:tc>
          <w:tcPr>
            <w:tcW w:w="543"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1.</w:t>
            </w:r>
          </w:p>
        </w:tc>
        <w:tc>
          <w:tcPr>
            <w:tcW w:w="2693" w:type="dxa"/>
          </w:tcPr>
          <w:p w:rsidR="0018449E" w:rsidRDefault="0018449E" w:rsidP="00C73909">
            <w:pPr>
              <w:rPr>
                <w:rFonts w:ascii="Times New Roman" w:hAnsi="Times New Roman" w:cs="Times New Roman"/>
                <w:sz w:val="18"/>
                <w:szCs w:val="18"/>
              </w:rPr>
            </w:pPr>
          </w:p>
        </w:tc>
        <w:tc>
          <w:tcPr>
            <w:tcW w:w="5985" w:type="dxa"/>
          </w:tcPr>
          <w:p w:rsidR="0018449E" w:rsidRDefault="0018449E" w:rsidP="00C73909">
            <w:pPr>
              <w:rPr>
                <w:rFonts w:ascii="Times New Roman" w:hAnsi="Times New Roman" w:cs="Times New Roman"/>
                <w:sz w:val="18"/>
                <w:szCs w:val="18"/>
              </w:rPr>
            </w:pPr>
          </w:p>
        </w:tc>
      </w:tr>
    </w:tbl>
    <w:p w:rsidR="0018449E" w:rsidRDefault="0018449E" w:rsidP="00C73909">
      <w:pPr>
        <w:rPr>
          <w:rFonts w:ascii="Times New Roman" w:hAnsi="Times New Roman" w:cs="Times New Roman"/>
          <w:i/>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pStyle w:val="Tekstpodstawowy"/>
        <w:spacing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(data)</w:t>
      </w:r>
      <w:r>
        <w:rPr>
          <w:i/>
          <w:iCs/>
          <w:sz w:val="18"/>
          <w:szCs w:val="18"/>
        </w:rPr>
        <w:br/>
        <w:t>do reprezentacji wykonawcy lub pełnomocnika)</w:t>
      </w:r>
    </w:p>
    <w:p w:rsidR="0018449E" w:rsidRDefault="00BE4E9B" w:rsidP="00C73909">
      <w:pPr>
        <w:widowControl w:val="0"/>
        <w:numPr>
          <w:ilvl w:val="0"/>
          <w:numId w:val="37"/>
        </w:numPr>
        <w:adjustRightInd w:val="0"/>
        <w:jc w:val="both"/>
        <w:textAlignment w:val="baseline"/>
        <w:rPr>
          <w:rFonts w:ascii="Times New Roman" w:hAnsi="Times New Roman" w:cs="Times New Roman"/>
          <w:sz w:val="18"/>
          <w:szCs w:val="18"/>
        </w:rPr>
      </w:pPr>
      <w:r>
        <w:rPr>
          <w:rFonts w:ascii="Times New Roman" w:hAnsi="Times New Roman" w:cs="Times New Roman"/>
          <w:b/>
          <w:sz w:val="18"/>
          <w:szCs w:val="18"/>
          <w:u w:val="single"/>
        </w:rPr>
        <w:t>informujemy, że nie należymy do grupy kapitałowej*</w:t>
      </w:r>
      <w:r>
        <w:rPr>
          <w:rFonts w:ascii="Times New Roman" w:hAnsi="Times New Roman" w:cs="Times New Roman"/>
          <w:sz w:val="18"/>
          <w:szCs w:val="18"/>
          <w:u w:val="single"/>
        </w:rPr>
        <w:t>,</w:t>
      </w:r>
      <w:r>
        <w:rPr>
          <w:rFonts w:ascii="Times New Roman" w:hAnsi="Times New Roman" w:cs="Times New Roman"/>
          <w:sz w:val="18"/>
          <w:szCs w:val="18"/>
        </w:rPr>
        <w:t xml:space="preserve"> o której mowa w art. 24 ust. 1 pkt. 23) ustawy Prawo zamówień publicznych.</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Prawdziwość powyższych danych potwierdzam własnoręcznym podpisem świadom odpowiedzialności karnej z art.233kk, 297 kk oraz 305 kk.</w:t>
      </w: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t xml:space="preserve">            ........................................</w:t>
      </w:r>
    </w:p>
    <w:p w:rsidR="0018449E" w:rsidRDefault="00BE4E9B" w:rsidP="00C73909">
      <w:pPr>
        <w:pStyle w:val="Tekstpodstawowy"/>
        <w:spacing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(data)</w:t>
      </w:r>
      <w:r>
        <w:rPr>
          <w:i/>
          <w:iCs/>
          <w:sz w:val="18"/>
          <w:szCs w:val="18"/>
        </w:rPr>
        <w:br/>
        <w:t>do reprezentacji wykonawcy lub pełnomocnika)</w:t>
      </w:r>
    </w:p>
    <w:p w:rsidR="0018449E" w:rsidRDefault="0018449E" w:rsidP="00C73909">
      <w:pPr>
        <w:pStyle w:val="Tekstpodstawowy"/>
        <w:spacing w:line="276" w:lineRule="auto"/>
        <w:ind w:left="4248" w:firstLine="708"/>
        <w:jc w:val="center"/>
        <w:rPr>
          <w:b/>
          <w:sz w:val="18"/>
          <w:szCs w:val="18"/>
          <w:vertAlign w:val="superscript"/>
        </w:rPr>
      </w:pPr>
    </w:p>
    <w:p w:rsidR="0018449E" w:rsidRDefault="00BE4E9B" w:rsidP="00C73909">
      <w:pPr>
        <w:pStyle w:val="Tekstpodstawowy"/>
        <w:spacing w:line="276" w:lineRule="auto"/>
        <w:rPr>
          <w:rFonts w:eastAsiaTheme="minorHAnsi"/>
          <w:b/>
          <w:bCs/>
          <w:color w:val="FF0000"/>
          <w:sz w:val="18"/>
          <w:szCs w:val="18"/>
          <w:lang w:eastAsia="en-US"/>
        </w:rPr>
      </w:pPr>
      <w:r>
        <w:rPr>
          <w:b/>
          <w:sz w:val="18"/>
          <w:szCs w:val="18"/>
          <w:vertAlign w:val="superscript"/>
        </w:rPr>
        <w:t xml:space="preserve">* - należy wypełnić pkt 1 </w:t>
      </w:r>
      <w:r>
        <w:rPr>
          <w:b/>
          <w:sz w:val="18"/>
          <w:szCs w:val="18"/>
          <w:u w:val="single"/>
          <w:vertAlign w:val="superscript"/>
        </w:rPr>
        <w:t>lub</w:t>
      </w:r>
      <w:r>
        <w:rPr>
          <w:b/>
          <w:sz w:val="18"/>
          <w:szCs w:val="18"/>
          <w:vertAlign w:val="superscript"/>
        </w:rPr>
        <w:t xml:space="preserve"> pkt 2</w:t>
      </w:r>
    </w:p>
    <w:p w:rsidR="0018449E" w:rsidRDefault="00BE4E9B" w:rsidP="00C73909">
      <w:pPr>
        <w:autoSpaceDE w:val="0"/>
        <w:autoSpaceDN w:val="0"/>
        <w:adjustRightInd w:val="0"/>
        <w:rPr>
          <w:rFonts w:ascii="Times New Roman" w:hAnsi="Times New Roman" w:cs="Times New Roman"/>
          <w:color w:val="FF0000"/>
          <w:sz w:val="18"/>
          <w:szCs w:val="18"/>
        </w:rPr>
      </w:pPr>
      <w:r>
        <w:rPr>
          <w:rFonts w:ascii="Times New Roman" w:hAnsi="Times New Roman" w:cs="Times New Roman"/>
          <w:b/>
          <w:bCs/>
          <w:color w:val="FF0000"/>
          <w:sz w:val="18"/>
          <w:szCs w:val="18"/>
        </w:rPr>
        <w:t xml:space="preserve">UWAGA !!! </w:t>
      </w:r>
    </w:p>
    <w:p w:rsidR="0018449E" w:rsidRDefault="00BE4E9B" w:rsidP="00C73909">
      <w:pPr>
        <w:jc w:val="both"/>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Załącznik nr 5 - Wykonawca składa w terminie 3 dni od dnia zamieszczenia na stronie internetowej informacji, o której mowa w art. 86 ust. 5 ustawy </w:t>
      </w:r>
      <w:proofErr w:type="spellStart"/>
      <w:r>
        <w:rPr>
          <w:rFonts w:ascii="Times New Roman" w:hAnsi="Times New Roman" w:cs="Times New Roman"/>
          <w:b/>
          <w:bCs/>
          <w:color w:val="FF0000"/>
          <w:sz w:val="18"/>
          <w:szCs w:val="18"/>
        </w:rPr>
        <w:t>Pzp</w:t>
      </w:r>
      <w:proofErr w:type="spellEnd"/>
    </w:p>
    <w:p w:rsidR="0018449E" w:rsidRDefault="0018449E" w:rsidP="00C73909">
      <w:pPr>
        <w:jc w:val="both"/>
        <w:rPr>
          <w:rFonts w:ascii="Times New Roman" w:hAnsi="Times New Roman" w:cs="Times New Roman"/>
          <w:b/>
          <w:bCs/>
          <w:color w:val="FF0000"/>
          <w:sz w:val="18"/>
          <w:szCs w:val="18"/>
        </w:rPr>
        <w:sectPr w:rsidR="0018449E">
          <w:pgSz w:w="11906" w:h="16838"/>
          <w:pgMar w:top="1021" w:right="1021" w:bottom="1021" w:left="1021" w:header="425" w:footer="425" w:gutter="0"/>
          <w:cols w:space="708"/>
          <w:docGrid w:linePitch="360"/>
        </w:sectPr>
      </w:pPr>
    </w:p>
    <w:p w:rsidR="0018449E" w:rsidRDefault="00BE4E9B" w:rsidP="00C73909">
      <w:pPr>
        <w:pStyle w:val="Nagwek4"/>
        <w:spacing w:before="0"/>
        <w:ind w:left="864"/>
        <w:jc w:val="right"/>
        <w:rPr>
          <w:rFonts w:ascii="Times New Roman" w:hAnsi="Times New Roman" w:cs="Times New Roman"/>
          <w:iCs w:val="0"/>
          <w:color w:val="auto"/>
          <w:sz w:val="20"/>
          <w:szCs w:val="20"/>
        </w:rPr>
      </w:pPr>
      <w:bookmarkStart w:id="25" w:name="_Toc455041429"/>
      <w:r>
        <w:rPr>
          <w:rFonts w:ascii="Times New Roman" w:hAnsi="Times New Roman" w:cs="Times New Roman"/>
          <w:iCs w:val="0"/>
          <w:color w:val="auto"/>
          <w:sz w:val="20"/>
          <w:szCs w:val="20"/>
        </w:rPr>
        <w:lastRenderedPageBreak/>
        <w:t>Załącznik nr 4 do SIWZ wzór/projekt umowy</w:t>
      </w:r>
      <w:bookmarkEnd w:id="25"/>
      <w:r>
        <w:rPr>
          <w:rFonts w:ascii="Times New Roman" w:hAnsi="Times New Roman" w:cs="Times New Roman"/>
          <w:iCs w:val="0"/>
          <w:color w:val="auto"/>
          <w:sz w:val="20"/>
          <w:szCs w:val="20"/>
        </w:rPr>
        <w:t xml:space="preserve"> </w:t>
      </w:r>
    </w:p>
    <w:p w:rsidR="0018449E" w:rsidRDefault="0018449E" w:rsidP="00C73909">
      <w:pPr>
        <w:jc w:val="center"/>
        <w:rPr>
          <w:rFonts w:ascii="Times New Roman" w:hAnsi="Times New Roman" w:cs="Times New Roman"/>
          <w:sz w:val="20"/>
          <w:szCs w:val="20"/>
        </w:rPr>
      </w:pP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xml:space="preserve">UMOWA </w:t>
      </w:r>
    </w:p>
    <w:p w:rsidR="0018449E" w:rsidRDefault="0018449E" w:rsidP="00C73909">
      <w:pPr>
        <w:jc w:val="center"/>
        <w:rPr>
          <w:rFonts w:ascii="Times New Roman" w:hAnsi="Times New Roman" w:cs="Times New Roman"/>
          <w:b/>
          <w:sz w:val="20"/>
          <w:szCs w:val="20"/>
        </w:rPr>
      </w:pP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W dniu ………….. r. w Jedwabnie, pomiędzy Gminą Jedwabno, ul. Warmińska 2, 12-122 Jedwabno, NIP 7451811359</w:t>
      </w:r>
      <w:r w:rsidR="00512370">
        <w:rPr>
          <w:rFonts w:ascii="Times New Roman" w:hAnsi="Times New Roman" w:cs="Times New Roman"/>
          <w:sz w:val="20"/>
          <w:szCs w:val="20"/>
        </w:rPr>
        <w:t xml:space="preserve">, </w:t>
      </w:r>
      <w:r>
        <w:rPr>
          <w:rFonts w:ascii="Times New Roman" w:hAnsi="Times New Roman" w:cs="Times New Roman"/>
          <w:sz w:val="20"/>
          <w:szCs w:val="20"/>
        </w:rPr>
        <w:t>reprezentowaną przez:</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Sławomira Ambroziaka – Wójta Gminy Jedwabno</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przy kontrasygnacie Skarbnika Gminy Wioletty Gil</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zwaną dalej „Zamawiającym"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a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reprezentowanym przez: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zwanym dalej „Wykonawcą"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została zawarta umowa następującej treści: </w:t>
      </w:r>
    </w:p>
    <w:p w:rsidR="0018449E" w:rsidRDefault="0018449E" w:rsidP="00C73909">
      <w:pPr>
        <w:jc w:val="both"/>
        <w:rPr>
          <w:rFonts w:ascii="Times New Roman" w:hAnsi="Times New Roman" w:cs="Times New Roman"/>
          <w:sz w:val="20"/>
          <w:szCs w:val="20"/>
        </w:rPr>
      </w:pP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Niniejsza umowa została zawarta w wyniku rozstrzygnięcia postępowania o udzielenie zamówienia publicznego oraz wyboru przez Zamawiającego oferty w trybie przetargu nieograniczonego, zgodnie z art. 39 ustawy z dnia 29.01.2004 r. Prawo zamówień publicznych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z 2017 r. poz. 1579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w:t>
      </w:r>
    </w:p>
    <w:p w:rsidR="0018449E" w:rsidRDefault="00BE4E9B" w:rsidP="00C73909">
      <w:pPr>
        <w:numPr>
          <w:ilvl w:val="0"/>
          <w:numId w:val="38"/>
        </w:numPr>
        <w:tabs>
          <w:tab w:val="left" w:pos="284"/>
        </w:tabs>
        <w:ind w:left="284" w:hanging="284"/>
        <w:jc w:val="both"/>
        <w:rPr>
          <w:rFonts w:ascii="Times New Roman" w:hAnsi="Times New Roman" w:cs="Times New Roman"/>
          <w:color w:val="FF0000"/>
          <w:sz w:val="20"/>
          <w:szCs w:val="20"/>
        </w:rPr>
      </w:pPr>
      <w:r>
        <w:rPr>
          <w:rFonts w:ascii="Times New Roman" w:hAnsi="Times New Roman" w:cs="Times New Roman"/>
          <w:sz w:val="20"/>
          <w:szCs w:val="20"/>
        </w:rPr>
        <w:t xml:space="preserve">Przedmiotem umowy jest </w:t>
      </w:r>
      <w:r>
        <w:rPr>
          <w:rFonts w:ascii="Times New Roman" w:hAnsi="Times New Roman" w:cs="Times New Roman"/>
          <w:b/>
          <w:sz w:val="20"/>
          <w:szCs w:val="20"/>
        </w:rPr>
        <w:t>Zakup biletów miesięcznych dla uczniów zamieszkałych na terenie gminy Jedwabno dojeżdżających w roku kalendarzowym 201</w:t>
      </w:r>
      <w:r w:rsidR="00512370">
        <w:rPr>
          <w:rFonts w:ascii="Times New Roman" w:hAnsi="Times New Roman" w:cs="Times New Roman"/>
          <w:b/>
          <w:sz w:val="20"/>
          <w:szCs w:val="20"/>
        </w:rPr>
        <w:t>9</w:t>
      </w:r>
      <w:r>
        <w:rPr>
          <w:rFonts w:ascii="Times New Roman" w:hAnsi="Times New Roman" w:cs="Times New Roman"/>
          <w:b/>
          <w:sz w:val="20"/>
          <w:szCs w:val="20"/>
        </w:rPr>
        <w:t xml:space="preserve"> w miesiącach od stycznia do czerwca i od września do grudnia do Zespołu Szkół w Jedwabnie, ul. Polna 1 – część ……..</w:t>
      </w:r>
    </w:p>
    <w:p w:rsidR="0018449E" w:rsidRDefault="00BE4E9B" w:rsidP="00C73909">
      <w:pPr>
        <w:ind w:left="284" w:hanging="284"/>
        <w:jc w:val="both"/>
        <w:rPr>
          <w:rFonts w:ascii="Times New Roman" w:hAnsi="Times New Roman" w:cs="Times New Roman"/>
          <w:b/>
          <w:bCs/>
          <w:sz w:val="20"/>
          <w:szCs w:val="20"/>
        </w:rPr>
      </w:pPr>
      <w:r>
        <w:rPr>
          <w:rFonts w:ascii="Times New Roman" w:hAnsi="Times New Roman" w:cs="Times New Roman"/>
          <w:sz w:val="20"/>
          <w:szCs w:val="20"/>
        </w:rPr>
        <w:t>2. Godziny rozpoczęcia i zakończenia zajęć lekcyjnych oraz ilość zamawianych biletów w ciągu roku szkolnego mogą ulec zmianie.</w:t>
      </w:r>
    </w:p>
    <w:p w:rsidR="0018449E" w:rsidRDefault="00BE4E9B" w:rsidP="00C73909">
      <w:pPr>
        <w:ind w:left="284" w:hanging="284"/>
        <w:jc w:val="both"/>
        <w:rPr>
          <w:rFonts w:ascii="Times New Roman" w:hAnsi="Times New Roman" w:cs="Times New Roman"/>
          <w:b/>
          <w:bCs/>
          <w:color w:val="FF0000"/>
          <w:sz w:val="20"/>
          <w:szCs w:val="20"/>
        </w:rPr>
      </w:pPr>
      <w:r>
        <w:rPr>
          <w:rFonts w:ascii="Times New Roman" w:hAnsi="Times New Roman" w:cs="Times New Roman"/>
          <w:bCs/>
          <w:sz w:val="20"/>
          <w:szCs w:val="20"/>
        </w:rPr>
        <w:t>3. Wykaz tras przewozów zawiera specyfikacja istotnych warunków zamówienia, która jest integralną częścią umowy.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2</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Za wykonanie przedmiotu umowy Wykonawca otrzyma wynagrodzenie ryczałtowe zgodne z przedstawioną ofertą w przetargu nieograniczonym.</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Wynagrodzenie za wykonanie usługi przewozu uczniów realizowane jest przez zakup przez Zamawiającego biletów miesięcznych. Liczba zakupionych biletów miesięcznych będzie odpowiadała rzeczywistej liczbie uczniów korzystających z przewozów i odwozów.</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Strony obowiązuje cena jednostkowa biletu miesięcznego dla każdego dziecka z poszczególnych miejscowości do danej szkoły i z powrotem zgodnie z załączoną ofertą Wykonawcy. </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Cena jednostkowa za 1 bilet miesięczny, która zostanie podana przez Wykonawcę w formularzu ofertowym będzie obowiązywała w niezmiennej stawce przez cały okres trwania umowy.</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Cena jednostkowa biletu miesięcznego uwzględnia wszystkie koszty tj. m.in.: napraw, paliwa, rejestracji pojazdów, ubezpieczenia, podatków, akcyzy, części zamiennych, itp.</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Należność fakturowana stanowić będzie iloczyn cen jednostkowych biletów i ilości dostarczonych biletów w danym miesiącu.</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Termin realizacji umowy 01.01.201</w:t>
      </w:r>
      <w:r w:rsidR="00512370">
        <w:rPr>
          <w:rFonts w:ascii="Times New Roman" w:hAnsi="Times New Roman" w:cs="Times New Roman"/>
          <w:sz w:val="20"/>
          <w:szCs w:val="20"/>
        </w:rPr>
        <w:t>9</w:t>
      </w:r>
      <w:r>
        <w:rPr>
          <w:rFonts w:ascii="Times New Roman" w:hAnsi="Times New Roman" w:cs="Times New Roman"/>
          <w:sz w:val="20"/>
          <w:szCs w:val="20"/>
        </w:rPr>
        <w:t xml:space="preserve"> r. do dnia 31.12.201</w:t>
      </w:r>
      <w:r w:rsidR="00512370">
        <w:rPr>
          <w:rFonts w:ascii="Times New Roman" w:hAnsi="Times New Roman" w:cs="Times New Roman"/>
          <w:sz w:val="20"/>
          <w:szCs w:val="20"/>
        </w:rPr>
        <w:t xml:space="preserve">9 </w:t>
      </w:r>
      <w:r>
        <w:rPr>
          <w:rFonts w:ascii="Times New Roman" w:hAnsi="Times New Roman" w:cs="Times New Roman"/>
          <w:sz w:val="20"/>
          <w:szCs w:val="20"/>
        </w:rPr>
        <w:t>r.</w:t>
      </w:r>
    </w:p>
    <w:p w:rsidR="0018449E" w:rsidRDefault="00BE4E9B" w:rsidP="00C73909">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Czas podstawienia pojazdu zastępczego wynosi ………........ (uzupełnić zgodnie z ofertą Wykonawcy).</w:t>
      </w:r>
    </w:p>
    <w:p w:rsidR="0018449E" w:rsidRDefault="00BE4E9B" w:rsidP="00C73909">
      <w:pPr>
        <w:pStyle w:val="Tekstpodstawowy"/>
        <w:spacing w:line="276" w:lineRule="auto"/>
        <w:jc w:val="center"/>
        <w:rPr>
          <w:b/>
          <w:sz w:val="20"/>
          <w:szCs w:val="20"/>
        </w:rPr>
      </w:pPr>
      <w:r>
        <w:rPr>
          <w:b/>
          <w:sz w:val="20"/>
          <w:szCs w:val="20"/>
        </w:rPr>
        <w:t>§ 3</w:t>
      </w:r>
    </w:p>
    <w:p w:rsidR="0018449E" w:rsidRDefault="00BE4E9B" w:rsidP="00C73909">
      <w:pPr>
        <w:pStyle w:val="Tekstpodstawowy"/>
        <w:numPr>
          <w:ilvl w:val="0"/>
          <w:numId w:val="40"/>
        </w:numPr>
        <w:spacing w:before="120" w:after="0" w:line="276" w:lineRule="auto"/>
        <w:ind w:left="357" w:hanging="357"/>
        <w:jc w:val="both"/>
        <w:rPr>
          <w:sz w:val="20"/>
          <w:szCs w:val="20"/>
        </w:rPr>
      </w:pPr>
      <w:r>
        <w:rPr>
          <w:sz w:val="20"/>
          <w:szCs w:val="20"/>
        </w:rPr>
        <w:t xml:space="preserve">Strony postanawiają, że fakturowanie za usługę następować będzie w okresach miesięcznych, przy czym załącznikiem do faktury będą zestawienia imienne osób uprawnionych do zakupu biletów miesięcznych. </w:t>
      </w:r>
    </w:p>
    <w:p w:rsidR="0018449E" w:rsidRDefault="00BE4E9B" w:rsidP="00C73909">
      <w:pPr>
        <w:pStyle w:val="Tekstpodstawowy"/>
        <w:numPr>
          <w:ilvl w:val="0"/>
          <w:numId w:val="40"/>
        </w:numPr>
        <w:spacing w:before="120" w:after="0" w:line="276" w:lineRule="auto"/>
        <w:ind w:left="357" w:hanging="357"/>
        <w:jc w:val="both"/>
        <w:rPr>
          <w:sz w:val="20"/>
          <w:szCs w:val="20"/>
        </w:rPr>
      </w:pPr>
      <w:r>
        <w:rPr>
          <w:sz w:val="20"/>
          <w:szCs w:val="20"/>
        </w:rPr>
        <w:t>Wykonawca zobowiązuje się wydawać bilety w okresach miesięczne (z góry) osobom wskazanym przez Zamawiającego.</w:t>
      </w:r>
    </w:p>
    <w:p w:rsidR="0018449E" w:rsidRDefault="00BE4E9B" w:rsidP="00C73909">
      <w:pPr>
        <w:pStyle w:val="Tekstpodstawowy"/>
        <w:numPr>
          <w:ilvl w:val="0"/>
          <w:numId w:val="40"/>
        </w:numPr>
        <w:spacing w:before="120" w:after="0" w:line="276" w:lineRule="auto"/>
        <w:ind w:left="357" w:hanging="357"/>
        <w:jc w:val="both"/>
        <w:rPr>
          <w:sz w:val="20"/>
          <w:szCs w:val="20"/>
        </w:rPr>
      </w:pPr>
      <w:r>
        <w:rPr>
          <w:sz w:val="20"/>
          <w:szCs w:val="20"/>
        </w:rPr>
        <w:t>Fakturowanie odbywać się będzie po wydaniu biletów na dany miesiąc na podstawie cen jednostkowych biletów do poszczególnych miejscowości wskazanych w ofercie, tj. kwota jednego biletu miesięcznego wynosi ………</w:t>
      </w:r>
      <w:r w:rsidR="00512370">
        <w:rPr>
          <w:sz w:val="20"/>
          <w:szCs w:val="20"/>
        </w:rPr>
        <w:t>…………</w:t>
      </w:r>
      <w:r>
        <w:rPr>
          <w:sz w:val="20"/>
          <w:szCs w:val="20"/>
        </w:rPr>
        <w:t>………. zł.</w:t>
      </w:r>
    </w:p>
    <w:p w:rsidR="0018449E" w:rsidRDefault="00BE4E9B" w:rsidP="00C73909">
      <w:pPr>
        <w:pStyle w:val="Tekstpodstawowy"/>
        <w:numPr>
          <w:ilvl w:val="0"/>
          <w:numId w:val="40"/>
        </w:numPr>
        <w:spacing w:before="120" w:after="0" w:line="276" w:lineRule="auto"/>
        <w:ind w:left="357" w:hanging="357"/>
        <w:jc w:val="both"/>
        <w:rPr>
          <w:sz w:val="20"/>
          <w:szCs w:val="20"/>
        </w:rPr>
      </w:pPr>
      <w:r>
        <w:rPr>
          <w:sz w:val="20"/>
          <w:szCs w:val="20"/>
        </w:rPr>
        <w:t>Maksymalna wartość umowy wynosi …………………</w:t>
      </w:r>
      <w:r w:rsidR="00512370">
        <w:rPr>
          <w:sz w:val="20"/>
          <w:szCs w:val="20"/>
        </w:rPr>
        <w:t>……………</w:t>
      </w:r>
      <w:r>
        <w:rPr>
          <w:sz w:val="20"/>
          <w:szCs w:val="20"/>
        </w:rPr>
        <w:t>……… zł.</w:t>
      </w:r>
    </w:p>
    <w:p w:rsidR="0018449E" w:rsidRDefault="00BE4E9B" w:rsidP="00C73909">
      <w:pPr>
        <w:pStyle w:val="Tekstpodstawowy"/>
        <w:numPr>
          <w:ilvl w:val="0"/>
          <w:numId w:val="40"/>
        </w:numPr>
        <w:spacing w:before="120" w:after="0" w:line="276" w:lineRule="auto"/>
        <w:ind w:left="357" w:hanging="357"/>
        <w:jc w:val="both"/>
        <w:rPr>
          <w:sz w:val="20"/>
          <w:szCs w:val="20"/>
        </w:rPr>
      </w:pPr>
      <w:r>
        <w:rPr>
          <w:sz w:val="20"/>
          <w:szCs w:val="20"/>
        </w:rPr>
        <w:t>Wynagrodzenie za wykonane usługi będzie płatne przelewem na konto Wykonawcy podane w fakturze w ciągu 30 dni od daty prawidłowo wystawionej faktury.</w:t>
      </w:r>
    </w:p>
    <w:p w:rsidR="0018449E" w:rsidRDefault="0018449E" w:rsidP="00C73909">
      <w:pPr>
        <w:pStyle w:val="Tekstpodstawowy"/>
        <w:spacing w:before="120" w:after="0" w:line="276" w:lineRule="auto"/>
        <w:jc w:val="both"/>
        <w:rPr>
          <w:b/>
          <w:sz w:val="20"/>
          <w:szCs w:val="20"/>
        </w:rPr>
      </w:pP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4</w:t>
      </w:r>
    </w:p>
    <w:p w:rsidR="0018449E" w:rsidRDefault="00BE4E9B" w:rsidP="00C73909">
      <w:pPr>
        <w:spacing w:before="120"/>
        <w:jc w:val="both"/>
        <w:rPr>
          <w:rFonts w:ascii="Times New Roman" w:hAnsi="Times New Roman" w:cs="Times New Roman"/>
          <w:b/>
          <w:sz w:val="20"/>
          <w:szCs w:val="20"/>
        </w:rPr>
      </w:pPr>
      <w:r>
        <w:rPr>
          <w:rFonts w:ascii="Times New Roman" w:hAnsi="Times New Roman" w:cs="Times New Roman"/>
          <w:sz w:val="20"/>
          <w:szCs w:val="20"/>
        </w:rPr>
        <w:t>Strony ustaliły, że niewykorzystanie przez Zamawiającego całego zakresu ilościowego zamówienia nie będzie podstawą do roszczeń zapłaty ze strony Wykonawcy wobec Zamawiającego z  tytułu wynagrodzenia ryczałtowego określonego w § 2. Ostateczna wartość zamówienia zostanie ustalona na podstawie faktycznie dostarczonych biletów wynikających z opłaconych faktur i nie może być wyższa niż wartość wykazana w § 3 ust. 4 umowy.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5</w:t>
      </w:r>
    </w:p>
    <w:p w:rsidR="00F86A0B" w:rsidRPr="00F86A0B" w:rsidRDefault="00BE4E9B" w:rsidP="00C73909">
      <w:pPr>
        <w:tabs>
          <w:tab w:val="left" w:pos="1130"/>
        </w:tabs>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sz w:val="20"/>
          <w:szCs w:val="20"/>
        </w:rPr>
        <w:t xml:space="preserve">1. </w:t>
      </w:r>
      <w:r>
        <w:rPr>
          <w:rFonts w:ascii="Times New Roman" w:hAnsi="Times New Roman" w:cs="Times New Roman"/>
          <w:color w:val="000000"/>
          <w:sz w:val="20"/>
          <w:szCs w:val="20"/>
          <w:lang w:eastAsia="zh-CN"/>
        </w:rPr>
        <w:t>Usługi przewozowe świadczone w ramach niniejszego postępowania są wykonane zgodnie z obowiązującymi przepisami w tym zakresie, w szczególności:</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 xml:space="preserve">a) zapewnienie opieki w czasie przewozu w związku z przepisami ustawy z dnia 7 września 1991 r. o </w:t>
      </w:r>
      <w:proofErr w:type="spellStart"/>
      <w:r w:rsidRPr="00F86A0B">
        <w:rPr>
          <w:rFonts w:ascii="Times New Roman" w:hAnsi="Times New Roman"/>
        </w:rPr>
        <w:t>systemie</w:t>
      </w:r>
      <w:proofErr w:type="spellEnd"/>
      <w:r w:rsidRPr="00F86A0B">
        <w:rPr>
          <w:rFonts w:ascii="Times New Roman" w:hAnsi="Times New Roman"/>
        </w:rPr>
        <w:t xml:space="preserve"> </w:t>
      </w:r>
      <w:proofErr w:type="spellStart"/>
      <w:r w:rsidRPr="00F86A0B">
        <w:rPr>
          <w:rFonts w:ascii="Times New Roman" w:hAnsi="Times New Roman"/>
        </w:rPr>
        <w:t>oświaty</w:t>
      </w:r>
      <w:proofErr w:type="spellEnd"/>
      <w:r w:rsidRPr="00F86A0B">
        <w:rPr>
          <w:rFonts w:ascii="Times New Roman" w:hAnsi="Times New Roman"/>
        </w:rPr>
        <w:t xml:space="preserve"> (</w:t>
      </w:r>
      <w:proofErr w:type="spellStart"/>
      <w:r w:rsidRPr="00F86A0B">
        <w:rPr>
          <w:rFonts w:ascii="Times New Roman" w:hAnsi="Times New Roman"/>
        </w:rPr>
        <w:t>t.j</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2018 r. poz. 1457, z  </w:t>
      </w:r>
      <w:proofErr w:type="spellStart"/>
      <w:r w:rsidRPr="00F86A0B">
        <w:rPr>
          <w:rFonts w:ascii="Times New Roman" w:hAnsi="Times New Roman"/>
        </w:rPr>
        <w:t>z</w:t>
      </w:r>
      <w:proofErr w:type="spellEnd"/>
      <w:r w:rsidRPr="00F86A0B">
        <w:rPr>
          <w:rFonts w:ascii="Times New Roman" w:hAnsi="Times New Roman"/>
        </w:rPr>
        <w:t xml:space="preserve"> </w:t>
      </w:r>
      <w:proofErr w:type="spellStart"/>
      <w:r w:rsidRPr="00F86A0B">
        <w:rPr>
          <w:rFonts w:ascii="Times New Roman" w:hAnsi="Times New Roman"/>
        </w:rPr>
        <w:t>późn</w:t>
      </w:r>
      <w:proofErr w:type="spellEnd"/>
      <w:r w:rsidRPr="00F86A0B">
        <w:rPr>
          <w:rFonts w:ascii="Times New Roman" w:hAnsi="Times New Roman"/>
        </w:rPr>
        <w:t>. zm.),</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b) przestrzeganie przepisów ustawy z dnia 14 grudnia 2016 r. Prawo oświatowe (Dz.U. z 2018 r. poz. 996, ze zm.),</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c)</w:t>
      </w:r>
      <w:r>
        <w:rPr>
          <w:rFonts w:ascii="Times New Roman" w:hAnsi="Times New Roman"/>
        </w:rPr>
        <w:t xml:space="preserve">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dnia 14 grudnia 2016 r. Przepisy wprowadzające ustawę - Prawo oświatowe (Dz.U. z 2017 r. poz. 60),</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d)</w:t>
      </w:r>
      <w:r>
        <w:rPr>
          <w:rFonts w:ascii="Times New Roman" w:hAnsi="Times New Roman"/>
        </w:rPr>
        <w:t xml:space="preserve">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dnia 15 listopada 1984 r.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przewozowe</w:t>
      </w:r>
      <w:proofErr w:type="spellEnd"/>
      <w:r w:rsidRPr="00F86A0B">
        <w:rPr>
          <w:rFonts w:ascii="Times New Roman" w:hAnsi="Times New Roman"/>
        </w:rPr>
        <w:t xml:space="preserve"> (</w:t>
      </w:r>
      <w:proofErr w:type="spellStart"/>
      <w:r w:rsidRPr="00F86A0B">
        <w:rPr>
          <w:rFonts w:ascii="Times New Roman" w:hAnsi="Times New Roman"/>
        </w:rPr>
        <w:t>t.j.</w:t>
      </w:r>
      <w:proofErr w:type="spellEnd"/>
      <w:r w:rsidRPr="00F86A0B">
        <w:rPr>
          <w:rFonts w:ascii="Times New Roman" w:hAnsi="Times New Roman"/>
        </w:rPr>
        <w:t xml:space="preserve"> Dz.U. z 2017 r., poz. 1983, z </w:t>
      </w:r>
      <w:proofErr w:type="spellStart"/>
      <w:r w:rsidRPr="00F86A0B">
        <w:rPr>
          <w:rFonts w:ascii="Times New Roman" w:hAnsi="Times New Roman"/>
        </w:rPr>
        <w:t>późn</w:t>
      </w:r>
      <w:proofErr w:type="spellEnd"/>
      <w:r w:rsidRPr="00F86A0B">
        <w:rPr>
          <w:rFonts w:ascii="Times New Roman" w:hAnsi="Times New Roman"/>
        </w:rPr>
        <w:t>. zm.),</w:t>
      </w:r>
    </w:p>
    <w:p w:rsidR="00F86A0B" w:rsidRDefault="00F86A0B" w:rsidP="00C73909">
      <w:pPr>
        <w:pStyle w:val="Bezodstpw1"/>
        <w:spacing w:line="276" w:lineRule="auto"/>
        <w:ind w:left="708"/>
        <w:rPr>
          <w:rFonts w:ascii="Times New Roman" w:hAnsi="Times New Roman"/>
        </w:rPr>
      </w:pPr>
      <w:r w:rsidRPr="00F86A0B">
        <w:rPr>
          <w:rFonts w:ascii="Times New Roman" w:hAnsi="Times New Roman"/>
        </w:rPr>
        <w:t>e)</w:t>
      </w:r>
      <w:r>
        <w:rPr>
          <w:rFonts w:ascii="Times New Roman" w:hAnsi="Times New Roman"/>
        </w:rPr>
        <w:t xml:space="preserve"> </w:t>
      </w:r>
      <w:proofErr w:type="spellStart"/>
      <w:r w:rsidRPr="00F86A0B">
        <w:rPr>
          <w:rFonts w:ascii="Times New Roman" w:hAnsi="Times New Roman"/>
        </w:rPr>
        <w:t>przestrzegania</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określonych</w:t>
      </w:r>
      <w:proofErr w:type="spellEnd"/>
      <w:r w:rsidRPr="00F86A0B">
        <w:rPr>
          <w:rFonts w:ascii="Times New Roman" w:hAnsi="Times New Roman"/>
        </w:rPr>
        <w:t xml:space="preserve"> w Rozporządzeniu Ministra Infrastruktury z dnia 31 grudnia 2002 r. w sprawie warunków technicznych pojazdów oraz zakresu ich niezbędnego wyposażenia (Dz.U. z 2016 r., poz. 2022, z </w:t>
      </w:r>
      <w:proofErr w:type="spellStart"/>
      <w:r w:rsidRPr="00F86A0B">
        <w:rPr>
          <w:rFonts w:ascii="Times New Roman" w:hAnsi="Times New Roman"/>
        </w:rPr>
        <w:t>późn</w:t>
      </w:r>
      <w:proofErr w:type="spellEnd"/>
      <w:r w:rsidRPr="00F86A0B">
        <w:rPr>
          <w:rFonts w:ascii="Times New Roman" w:hAnsi="Times New Roman"/>
        </w:rPr>
        <w:t xml:space="preserve">. </w:t>
      </w:r>
      <w:proofErr w:type="spellStart"/>
      <w:r w:rsidRPr="00F86A0B">
        <w:rPr>
          <w:rFonts w:ascii="Times New Roman" w:hAnsi="Times New Roman"/>
        </w:rPr>
        <w:t>zm</w:t>
      </w:r>
      <w:proofErr w:type="spellEnd"/>
      <w:r w:rsidRPr="00F86A0B">
        <w:rPr>
          <w:rFonts w:ascii="Times New Roman" w:hAnsi="Times New Roman"/>
        </w:rPr>
        <w:t>.).</w:t>
      </w:r>
    </w:p>
    <w:p w:rsidR="00F86A0B" w:rsidRPr="00F86A0B" w:rsidRDefault="00F86A0B" w:rsidP="00C73909">
      <w:pPr>
        <w:pStyle w:val="Bezodstpw1"/>
        <w:spacing w:line="276" w:lineRule="auto"/>
        <w:rPr>
          <w:rFonts w:ascii="Times New Roman" w:hAnsi="Times New Roman"/>
        </w:rPr>
      </w:pP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 Godziny dowożenia i odwożenia uczniów w ciągu roku szkolnego mogą ulec zmianie, w szczególności od miesiąca lutego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r. oraz od miesiąca września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r., o czym Wykonawca poinformowany zostanie z 7-dniowym wyprzedzeniem przez Zamawiającego.</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3.  Liczba uczniów dojeżdżających na poszczególnych trasach jest liczbą, która może ulec zmianie w trakcie trwania umowy. W związku z powyższym w przypadku zmiany liczby uczniów wynagrodzenie Wykonawcy wynikać będzie z faktycznej ilości zakupionych biletów miesięcznych.</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 Wykonawca zobowiązany jest  do sprzedaży biletów miesięcznych na każdy miesiąc, po otrzymaniu</w:t>
      </w:r>
      <w:r w:rsidR="00F86A0B">
        <w:rPr>
          <w:rFonts w:ascii="Times New Roman" w:hAnsi="Times New Roman" w:cs="Times New Roman"/>
          <w:color w:val="000000"/>
          <w:sz w:val="20"/>
          <w:szCs w:val="20"/>
          <w:lang w:eastAsia="zh-CN"/>
        </w:rPr>
        <w:t xml:space="preserve"> pisemnego </w:t>
      </w:r>
      <w:r>
        <w:rPr>
          <w:rFonts w:ascii="Times New Roman" w:hAnsi="Times New Roman" w:cs="Times New Roman"/>
          <w:color w:val="000000"/>
          <w:sz w:val="20"/>
          <w:szCs w:val="20"/>
          <w:lang w:eastAsia="zh-CN"/>
        </w:rPr>
        <w:t xml:space="preserve"> zamówienia od Zamawiającego.</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 Usługi przewozowe świadczone w ramach niniejszego postępowania realizowane są od poniedziałku do piątku w miesiącach styczeń – czerwiec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r. i wrzesień – grudzień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r., w dni nauki szkolnej, zgodnie z kalendarzem roku szkolnego 201</w:t>
      </w:r>
      <w:r w:rsidR="00F86A0B">
        <w:rPr>
          <w:rFonts w:ascii="Times New Roman" w:hAnsi="Times New Roman" w:cs="Times New Roman"/>
          <w:color w:val="000000"/>
          <w:sz w:val="20"/>
          <w:szCs w:val="20"/>
          <w:lang w:eastAsia="zh-CN"/>
        </w:rPr>
        <w:t>8</w:t>
      </w:r>
      <w:r>
        <w:rPr>
          <w:rFonts w:ascii="Times New Roman" w:hAnsi="Times New Roman" w:cs="Times New Roman"/>
          <w:color w:val="000000"/>
          <w:sz w:val="20"/>
          <w:szCs w:val="20"/>
          <w:lang w:eastAsia="zh-CN"/>
        </w:rPr>
        <w:t>/201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i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/20</w:t>
      </w:r>
      <w:r w:rsidR="00F86A0B">
        <w:rPr>
          <w:rFonts w:ascii="Times New Roman" w:hAnsi="Times New Roman" w:cs="Times New Roman"/>
          <w:color w:val="000000"/>
          <w:sz w:val="20"/>
          <w:szCs w:val="20"/>
          <w:lang w:eastAsia="zh-CN"/>
        </w:rPr>
        <w:t>20</w:t>
      </w:r>
      <w:r>
        <w:rPr>
          <w:rFonts w:ascii="Times New Roman" w:hAnsi="Times New Roman" w:cs="Times New Roman"/>
          <w:color w:val="000000"/>
          <w:sz w:val="20"/>
          <w:szCs w:val="20"/>
          <w:lang w:eastAsia="zh-CN"/>
        </w:rPr>
        <w:t>, po wcześniejszym ustaleniu z Zamawiającym rozkładu godzinowego dowożenia i odwożenia w tym dniu. Wykonawca zobowiązany jest zapewnić transport również w dni, w które uczniowie będą odrabiali inne dni zwolnione z nauki szkolnej.</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 Usługa świadczona jest taborem wykonawcy. Wykonawca jest zobowiązany dostosować do zamówienia odpowiednią liczbę środków transportu w celu realizacji przewozów zgodnie z rozkładem jazdy i ilością zakupionych biletów miesięcznych. Wykonawca musi posiadać pojazdy, które zapewnią prawidłowe wykonanie zamówienia – dysponować autobusami o ilości miejsc zapewniających przewóz przewidywanej liczby uczniów na poszczególnych trasach z zapewnieniem miejsc siedzących dla tych uczniów.</w:t>
      </w:r>
    </w:p>
    <w:p w:rsidR="00F86A0B" w:rsidRDefault="00BE4E9B" w:rsidP="00C73909">
      <w:pPr>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7. Wykonawca jest zobowiązany do zapewnienia:</w:t>
      </w:r>
    </w:p>
    <w:p w:rsidR="001B725F" w:rsidRDefault="001B725F" w:rsidP="00C73909">
      <w:pPr>
        <w:suppressAutoHyphens/>
        <w:contextualSpacing/>
        <w:jc w:val="both"/>
        <w:rPr>
          <w:rFonts w:ascii="Times New Roman" w:hAnsi="Times New Roman" w:cs="Times New Roman"/>
          <w:color w:val="000000"/>
          <w:sz w:val="20"/>
          <w:szCs w:val="20"/>
          <w:lang w:eastAsia="zh-CN"/>
        </w:rPr>
      </w:pP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a) </w:t>
      </w:r>
      <w:r w:rsidR="00BE4E9B" w:rsidRPr="001B725F">
        <w:rPr>
          <w:rFonts w:ascii="Times New Roman" w:hAnsi="Times New Roman" w:cs="Times New Roman"/>
          <w:sz w:val="20"/>
          <w:szCs w:val="20"/>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b) </w:t>
      </w:r>
      <w:r w:rsidR="00BE4E9B" w:rsidRPr="001B725F">
        <w:rPr>
          <w:rFonts w:ascii="Times New Roman" w:hAnsi="Times New Roman" w:cs="Times New Roman"/>
          <w:sz w:val="20"/>
          <w:szCs w:val="20"/>
        </w:rPr>
        <w:t>odpowiednich warunków bezpieczeństwa, higieny i czystości pojazdów zapewniających komfort jazdy</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c) </w:t>
      </w:r>
      <w:r w:rsidR="00BE4E9B" w:rsidRPr="001B725F">
        <w:rPr>
          <w:rFonts w:ascii="Times New Roman" w:hAnsi="Times New Roman" w:cs="Times New Roman"/>
          <w:sz w:val="20"/>
          <w:szCs w:val="20"/>
        </w:rPr>
        <w:t>kierowców z odpowiednimi kwalifikacjami</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d) </w:t>
      </w:r>
      <w:r w:rsidR="00BE4E9B" w:rsidRPr="001B725F">
        <w:rPr>
          <w:rFonts w:ascii="Times New Roman" w:hAnsi="Times New Roman" w:cs="Times New Roman"/>
          <w:sz w:val="20"/>
          <w:szCs w:val="20"/>
        </w:rPr>
        <w:t>przestrzegania ustalonego rozkładu czasowego i tras przejazdów</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e) </w:t>
      </w:r>
      <w:r w:rsidR="00BE4E9B" w:rsidRPr="001B725F">
        <w:rPr>
          <w:rFonts w:ascii="Times New Roman" w:hAnsi="Times New Roman" w:cs="Times New Roman"/>
          <w:sz w:val="20"/>
          <w:szCs w:val="20"/>
        </w:rPr>
        <w:t>w przypadku awarii autobusu, zapewnienie zastępczego środka transportu</w:t>
      </w:r>
    </w:p>
    <w:p w:rsidR="0018449E" w:rsidRPr="001B725F" w:rsidRDefault="001B725F" w:rsidP="00C73909">
      <w:pPr>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sz w:val="20"/>
          <w:szCs w:val="20"/>
        </w:rPr>
        <w:t>f</w:t>
      </w:r>
      <w:r w:rsidRPr="001B725F">
        <w:rPr>
          <w:rFonts w:ascii="Times New Roman" w:hAnsi="Times New Roman" w:cs="Times New Roman"/>
          <w:sz w:val="20"/>
          <w:szCs w:val="20"/>
        </w:rPr>
        <w:t xml:space="preserve">) </w:t>
      </w:r>
      <w:r w:rsidR="00BE4E9B" w:rsidRPr="001B725F">
        <w:rPr>
          <w:rFonts w:ascii="Times New Roman" w:hAnsi="Times New Roman" w:cs="Times New Roman"/>
          <w:sz w:val="20"/>
          <w:szCs w:val="20"/>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rsidR="0018449E" w:rsidRDefault="00BE4E9B" w:rsidP="00C73909">
      <w:pPr>
        <w:pStyle w:val="Akapitzlist1"/>
        <w:ind w:left="0"/>
        <w:jc w:val="both"/>
        <w:rPr>
          <w:rFonts w:ascii="Times New Roman" w:hAnsi="Times New Roman"/>
          <w:color w:val="00000A"/>
          <w:sz w:val="20"/>
          <w:szCs w:val="20"/>
        </w:rPr>
      </w:pPr>
      <w:r>
        <w:rPr>
          <w:rFonts w:ascii="Times New Roman" w:hAnsi="Times New Roman"/>
          <w:color w:val="00000A"/>
          <w:sz w:val="20"/>
          <w:szCs w:val="20"/>
        </w:rPr>
        <w:t>8. Wykonawca zobowiązuje się do wykonywania wszystkich obowiązków opisanych w SIWZ.</w:t>
      </w:r>
    </w:p>
    <w:p w:rsidR="0018449E" w:rsidRDefault="00BE4E9B" w:rsidP="00C73909">
      <w:pPr>
        <w:pStyle w:val="Akapitzlist1"/>
        <w:ind w:left="0"/>
        <w:jc w:val="both"/>
        <w:rPr>
          <w:rFonts w:ascii="Times New Roman" w:hAnsi="Times New Roman"/>
          <w:color w:val="00000A"/>
          <w:sz w:val="20"/>
          <w:szCs w:val="20"/>
        </w:rPr>
      </w:pPr>
      <w:r>
        <w:rPr>
          <w:rFonts w:ascii="Times New Roman" w:hAnsi="Times New Roman"/>
          <w:color w:val="00000A"/>
          <w:sz w:val="20"/>
          <w:szCs w:val="20"/>
        </w:rPr>
        <w:t xml:space="preserve">9. Wykonawca ponosi </w:t>
      </w:r>
      <w:r>
        <w:rPr>
          <w:rFonts w:ascii="Times New Roman" w:hAnsi="Times New Roman"/>
          <w:sz w:val="20"/>
          <w:szCs w:val="20"/>
        </w:rPr>
        <w:t xml:space="preserve">pełną </w:t>
      </w:r>
      <w:r>
        <w:rPr>
          <w:rFonts w:ascii="Times New Roman" w:hAnsi="Times New Roman"/>
          <w:color w:val="00000A"/>
          <w:sz w:val="20"/>
          <w:szCs w:val="20"/>
        </w:rPr>
        <w:t>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18449E" w:rsidRDefault="00BE4E9B" w:rsidP="00C73909">
      <w:pPr>
        <w:pStyle w:val="Akapitzlist1"/>
        <w:ind w:left="0"/>
        <w:jc w:val="both"/>
        <w:rPr>
          <w:rFonts w:ascii="Times New Roman" w:hAnsi="Times New Roman"/>
          <w:b/>
          <w:sz w:val="20"/>
          <w:szCs w:val="20"/>
        </w:rPr>
      </w:pPr>
      <w:r>
        <w:rPr>
          <w:rFonts w:ascii="Times New Roman" w:hAnsi="Times New Roman"/>
          <w:color w:val="00000A"/>
          <w:sz w:val="20"/>
          <w:szCs w:val="20"/>
        </w:rPr>
        <w:t>10. 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6</w:t>
      </w:r>
    </w:p>
    <w:p w:rsidR="0018449E" w:rsidRDefault="00BE4E9B" w:rsidP="00C73909">
      <w:pPr>
        <w:widowControl w:val="0"/>
        <w:numPr>
          <w:ilvl w:val="0"/>
          <w:numId w:val="43"/>
        </w:numPr>
        <w:tabs>
          <w:tab w:val="left" w:pos="345"/>
        </w:tabs>
        <w:ind w:left="300" w:hanging="158"/>
        <w:jc w:val="both"/>
        <w:rPr>
          <w:rFonts w:ascii="Times New Roman" w:eastAsia="Calibri" w:hAnsi="Times New Roman" w:cs="Times New Roman"/>
          <w:sz w:val="20"/>
          <w:szCs w:val="20"/>
          <w:shd w:val="clear" w:color="auto" w:fill="FFFFFF"/>
        </w:rPr>
      </w:pPr>
      <w:r>
        <w:rPr>
          <w:rFonts w:ascii="Times New Roman" w:eastAsia="Calibri" w:hAnsi="Times New Roman" w:cs="Times New Roman"/>
          <w:color w:val="000000"/>
          <w:sz w:val="20"/>
          <w:szCs w:val="20"/>
          <w:shd w:val="clear" w:color="auto" w:fill="FFFFFF"/>
        </w:rPr>
        <w:t xml:space="preserve">Wykonawca zobowiązuje się do zatrudnienia na podstawie umowy o pracę, przez cały okres realizacji zamówienia, osób wykonujących czynności tj. </w:t>
      </w:r>
      <w:r>
        <w:rPr>
          <w:rFonts w:ascii="Times New Roman" w:eastAsia="Arial Unicode MS" w:hAnsi="Times New Roman" w:cs="Times New Roman"/>
          <w:sz w:val="20"/>
          <w:szCs w:val="20"/>
        </w:rPr>
        <w:t>kierowanie pojazdami</w:t>
      </w:r>
      <w:r>
        <w:rPr>
          <w:rFonts w:ascii="Times New Roman" w:eastAsia="Calibri" w:hAnsi="Times New Roman" w:cs="Times New Roman"/>
          <w:color w:val="000000"/>
          <w:sz w:val="20"/>
          <w:szCs w:val="20"/>
          <w:shd w:val="clear" w:color="auto" w:fill="FFFFFF"/>
        </w:rPr>
        <w:t>, opieka nad dowożonymi uczniami.</w:t>
      </w:r>
    </w:p>
    <w:p w:rsidR="0018449E" w:rsidRDefault="00BE4E9B" w:rsidP="00C73909">
      <w:pPr>
        <w:widowControl w:val="0"/>
        <w:numPr>
          <w:ilvl w:val="0"/>
          <w:numId w:val="43"/>
        </w:numPr>
        <w:tabs>
          <w:tab w:val="left" w:pos="345"/>
        </w:tabs>
        <w:ind w:left="300" w:hanging="158"/>
        <w:jc w:val="both"/>
        <w:rPr>
          <w:rFonts w:ascii="Times New Roman" w:eastAsia="Calibri" w:hAnsi="Times New Roman" w:cs="Times New Roman"/>
          <w:sz w:val="20"/>
          <w:szCs w:val="20"/>
          <w:shd w:val="clear" w:color="auto" w:fill="FFFFFF"/>
        </w:rPr>
      </w:pPr>
      <w:r>
        <w:rPr>
          <w:rFonts w:ascii="Times New Roman" w:eastAsia="Calibri" w:hAnsi="Times New Roman" w:cs="Times New Roman"/>
          <w:color w:val="000000"/>
          <w:sz w:val="20"/>
          <w:szCs w:val="20"/>
          <w:shd w:val="clear" w:color="auto" w:fill="FFFFFF"/>
        </w:rPr>
        <w:t>Obowiązek ten dotyczy również Podwykonawców – Wykonawca jest zobowiązany zawrzeć w każdej umowie o podwykonawstwo stosowne zapisy zobowiązujące podwykonawców do zatrudnienia na umowę o pracę wszystkich osób wykonujących wskazane czynności.</w:t>
      </w:r>
    </w:p>
    <w:p w:rsidR="0018449E" w:rsidRPr="001B725F" w:rsidRDefault="00BE4E9B" w:rsidP="00C73909">
      <w:pPr>
        <w:widowControl w:val="0"/>
        <w:numPr>
          <w:ilvl w:val="0"/>
          <w:numId w:val="43"/>
        </w:numPr>
        <w:tabs>
          <w:tab w:val="left" w:pos="345"/>
        </w:tabs>
        <w:ind w:left="284" w:hanging="142"/>
        <w:jc w:val="both"/>
        <w:rPr>
          <w:rFonts w:ascii="Times New Roman" w:eastAsia="Calibri" w:hAnsi="Times New Roman" w:cs="Times New Roman"/>
          <w:b/>
          <w:sz w:val="20"/>
          <w:szCs w:val="20"/>
        </w:rPr>
      </w:pPr>
      <w:r w:rsidRPr="001B725F">
        <w:rPr>
          <w:rFonts w:ascii="Times New Roman" w:eastAsia="Calibri" w:hAnsi="Times New Roman" w:cs="Times New Roman"/>
          <w:b/>
          <w:color w:val="000000"/>
          <w:sz w:val="20"/>
          <w:szCs w:val="20"/>
          <w:shd w:val="clear" w:color="auto" w:fill="FFFFFF"/>
        </w:rPr>
        <w:t>Wykonawca, w terminie do 5 dni od dnia zawarcia umowy, przedstawi Zamawiającemu pisemny wykaz osób biorących udział w realizacji zamówienia wraz ze wskazaniem czynności, jakie osoby te będą wykonywać oraz informacją o sposobie zatrudnienia tych osób.</w:t>
      </w:r>
    </w:p>
    <w:p w:rsidR="0018449E" w:rsidRDefault="00BE4E9B" w:rsidP="00C73909">
      <w:pPr>
        <w:widowControl w:val="0"/>
        <w:numPr>
          <w:ilvl w:val="0"/>
          <w:numId w:val="43"/>
        </w:numPr>
        <w:tabs>
          <w:tab w:val="left" w:pos="345"/>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Wykonawca zobowiązany jest do pisemnego informowania Zamawiającego o każdym przypadku zmiany osób wykonujących czynności wymienione w ust. 1 lub zmiany sposobu zatrudnienia tych osób, nie później niż w terminie 3 dni od dokonania takiej zmiany.</w:t>
      </w:r>
    </w:p>
    <w:p w:rsidR="0018449E" w:rsidRDefault="00BE4E9B" w:rsidP="00C73909">
      <w:pPr>
        <w:widowControl w:val="0"/>
        <w:numPr>
          <w:ilvl w:val="0"/>
          <w:numId w:val="43"/>
        </w:numPr>
        <w:tabs>
          <w:tab w:val="left" w:pos="345"/>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lastRenderedPageBreak/>
        <w:t>Każdorazowa zmiana wykazu osób o którym mowa w ust. 3 nie wymaga aneksu do niniejszej umowy.</w:t>
      </w:r>
    </w:p>
    <w:p w:rsidR="0018449E" w:rsidRDefault="00BE4E9B" w:rsidP="00C73909">
      <w:pPr>
        <w:widowControl w:val="0"/>
        <w:numPr>
          <w:ilvl w:val="0"/>
          <w:numId w:val="43"/>
        </w:numPr>
        <w:tabs>
          <w:tab w:val="left" w:pos="309"/>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 xml:space="preserve"> 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3.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18449E" w:rsidRDefault="00BE4E9B" w:rsidP="00C73909">
      <w:pPr>
        <w:widowControl w:val="0"/>
        <w:numPr>
          <w:ilvl w:val="0"/>
          <w:numId w:val="43"/>
        </w:numPr>
        <w:tabs>
          <w:tab w:val="left" w:pos="309"/>
        </w:tabs>
        <w:ind w:left="284" w:hanging="284"/>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ascii="Times New Roman" w:eastAsia="Calibri" w:hAnsi="Times New Roman" w:cs="Times New Roman"/>
          <w:sz w:val="20"/>
          <w:szCs w:val="20"/>
        </w:rPr>
        <w:t>Podw</w:t>
      </w:r>
      <w:r>
        <w:rPr>
          <w:rFonts w:ascii="Times New Roman" w:eastAsia="Calibri" w:hAnsi="Times New Roman" w:cs="Times New Roman"/>
          <w:color w:val="000000"/>
          <w:sz w:val="20"/>
          <w:szCs w:val="20"/>
          <w:shd w:val="clear" w:color="auto" w:fill="FFFFFF"/>
        </w:rPr>
        <w:t>ykonawcę osób na umowę o pracę przy czynnościach kierowania pojazdami</w:t>
      </w:r>
      <w:r>
        <w:rPr>
          <w:rFonts w:ascii="Times New Roman" w:eastAsia="Calibri" w:hAnsi="Times New Roman" w:cs="Times New Roman"/>
          <w:b/>
          <w:bCs/>
          <w:color w:val="000000"/>
          <w:sz w:val="20"/>
          <w:szCs w:val="20"/>
          <w:shd w:val="clear" w:color="auto" w:fill="FFFFFF"/>
        </w:rPr>
        <w:t xml:space="preserve">, </w:t>
      </w:r>
      <w:r>
        <w:rPr>
          <w:rFonts w:ascii="Times New Roman" w:eastAsia="Calibri" w:hAnsi="Times New Roman" w:cs="Times New Roman"/>
          <w:bCs/>
          <w:color w:val="000000"/>
          <w:sz w:val="20"/>
          <w:szCs w:val="20"/>
          <w:shd w:val="clear" w:color="auto" w:fill="FFFFFF"/>
        </w:rPr>
        <w:t>opieki nad dowożonymi uczniami.</w:t>
      </w:r>
    </w:p>
    <w:p w:rsidR="0018449E" w:rsidRDefault="00BE4E9B" w:rsidP="00C73909">
      <w:pPr>
        <w:widowControl w:val="0"/>
        <w:numPr>
          <w:ilvl w:val="0"/>
          <w:numId w:val="43"/>
        </w:numPr>
        <w:tabs>
          <w:tab w:val="left" w:pos="309"/>
        </w:tabs>
        <w:ind w:left="284" w:hanging="284"/>
        <w:jc w:val="both"/>
        <w:rPr>
          <w:rFonts w:ascii="Times New Roman" w:eastAsia="Calibri" w:hAnsi="Times New Roman" w:cs="Times New Roman"/>
          <w:b/>
          <w:bCs/>
          <w:sz w:val="20"/>
          <w:szCs w:val="20"/>
        </w:rPr>
      </w:pPr>
      <w:r>
        <w:rPr>
          <w:rFonts w:ascii="Times New Roman" w:eastAsia="Calibri" w:hAnsi="Times New Roman" w:cs="Times New Roman"/>
          <w:color w:val="000000"/>
          <w:sz w:val="20"/>
          <w:szCs w:val="20"/>
          <w:shd w:val="clear" w:color="auto" w:fill="FFFFFF"/>
        </w:rPr>
        <w:t>W przypadku niewywiązania się z obowiązków, o których mowa w ust. 3 Wykonawca zobowiązany będzie do zapłaty kary, o któ</w:t>
      </w:r>
      <w:r>
        <w:rPr>
          <w:rFonts w:ascii="Times New Roman" w:eastAsia="Calibri" w:hAnsi="Times New Roman" w:cs="Times New Roman"/>
          <w:sz w:val="20"/>
          <w:szCs w:val="20"/>
          <w:shd w:val="clear" w:color="auto" w:fill="FFFFFF"/>
        </w:rPr>
        <w:t>rej</w:t>
      </w:r>
      <w:r>
        <w:rPr>
          <w:rFonts w:ascii="Times New Roman" w:eastAsia="Calibri" w:hAnsi="Times New Roman" w:cs="Times New Roman"/>
          <w:color w:val="000000"/>
          <w:sz w:val="20"/>
          <w:szCs w:val="20"/>
          <w:shd w:val="clear" w:color="auto" w:fill="FFFFFF"/>
        </w:rPr>
        <w:t xml:space="preserve"> mowa odpowiednio w niniejszej umowie.</w:t>
      </w:r>
    </w:p>
    <w:p w:rsidR="0018449E" w:rsidRDefault="00BE4E9B" w:rsidP="00C73909">
      <w:pPr>
        <w:widowControl w:val="0"/>
        <w:tabs>
          <w:tab w:val="left" w:pos="309"/>
        </w:tabs>
        <w:ind w:left="284"/>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7</w:t>
      </w:r>
    </w:p>
    <w:p w:rsidR="0018449E" w:rsidRDefault="00BE4E9B" w:rsidP="00C73909">
      <w:pPr>
        <w:numPr>
          <w:ilvl w:val="0"/>
          <w:numId w:val="44"/>
        </w:numPr>
        <w:tabs>
          <w:tab w:val="left" w:pos="284"/>
        </w:tabs>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Wykonawca może zlecić podwykonawcom, którzy posiadają wymagane zezwolenia, wykonanie części czynności będących przedmiotem niniejszej umowy po spełnieniu następujących warunków: </w:t>
      </w:r>
    </w:p>
    <w:p w:rsidR="0018449E" w:rsidRDefault="00BE4E9B" w:rsidP="00C73909">
      <w:pPr>
        <w:numPr>
          <w:ilvl w:val="1"/>
          <w:numId w:val="44"/>
        </w:numPr>
        <w:ind w:left="851"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zawarciu umowy w formie pisemnej z podwykonawcami i dalszymi podwykonawcami; </w:t>
      </w:r>
    </w:p>
    <w:p w:rsidR="0018449E" w:rsidRDefault="00BE4E9B" w:rsidP="00C73909">
      <w:pPr>
        <w:numPr>
          <w:ilvl w:val="1"/>
          <w:numId w:val="44"/>
        </w:numPr>
        <w:ind w:left="851" w:hanging="284"/>
        <w:contextualSpacing/>
        <w:jc w:val="both"/>
        <w:rPr>
          <w:rFonts w:ascii="Times New Roman" w:hAnsi="Times New Roman" w:cs="Times New Roman"/>
          <w:sz w:val="20"/>
          <w:szCs w:val="20"/>
        </w:rPr>
      </w:pPr>
      <w:r>
        <w:rPr>
          <w:rFonts w:ascii="Times New Roman" w:eastAsia="Calibri" w:hAnsi="Times New Roman" w:cs="Times New Roman"/>
          <w:bCs/>
          <w:sz w:val="20"/>
          <w:szCs w:val="20"/>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Pr>
          <w:rFonts w:ascii="Times New Roman" w:hAnsi="Times New Roman" w:cs="Times New Roman"/>
          <w:sz w:val="20"/>
          <w:szCs w:val="20"/>
        </w:rPr>
        <w:t>nie zgłosi na piśmie sprzeciwu lub zastrzeżeń, uważa się, że wyraził zgodę na zawarcie umowy.</w:t>
      </w:r>
    </w:p>
    <w:p w:rsidR="0018449E" w:rsidRDefault="00BE4E9B" w:rsidP="00C73909">
      <w:pPr>
        <w:numPr>
          <w:ilvl w:val="0"/>
          <w:numId w:val="44"/>
        </w:numPr>
        <w:ind w:left="284" w:hanging="284"/>
        <w:contextualSpacing/>
        <w:jc w:val="both"/>
        <w:rPr>
          <w:rFonts w:ascii="Times New Roman" w:eastAsia="Verdana" w:hAnsi="Times New Roman" w:cs="Times New Roman"/>
          <w:b/>
          <w:bCs/>
          <w:sz w:val="20"/>
          <w:szCs w:val="20"/>
        </w:rPr>
      </w:pPr>
      <w:r>
        <w:rPr>
          <w:rFonts w:ascii="Times New Roman" w:hAnsi="Times New Roman" w:cs="Times New Roman"/>
          <w:sz w:val="20"/>
          <w:szCs w:val="20"/>
        </w:rPr>
        <w:t>Wykonawca ponosi pełną i wyłączną odpowiedzialność za działania podwykonawców i dalszych podwykonawców tak jak za działania własne związane z wykonaniem przedmiotu umowy.</w:t>
      </w:r>
    </w:p>
    <w:p w:rsidR="0018449E" w:rsidRDefault="00BE4E9B" w:rsidP="00C73909">
      <w:pPr>
        <w:numPr>
          <w:ilvl w:val="0"/>
          <w:numId w:val="44"/>
        </w:numPr>
        <w:ind w:left="284" w:hanging="284"/>
        <w:contextualSpacing/>
        <w:jc w:val="both"/>
        <w:rPr>
          <w:rFonts w:ascii="Times New Roman" w:eastAsia="Verdana" w:hAnsi="Times New Roman" w:cs="Times New Roman"/>
          <w:b/>
          <w:bCs/>
          <w:sz w:val="20"/>
          <w:szCs w:val="20"/>
        </w:rPr>
      </w:pPr>
      <w:r>
        <w:rPr>
          <w:rFonts w:ascii="Times New Roman" w:hAnsi="Times New Roman" w:cs="Times New Roman"/>
          <w:sz w:val="20"/>
          <w:szCs w:val="20"/>
        </w:rPr>
        <w:t>Wypłata Wynagrodzenia Wykonawcy nastąpi po udokumentowaniu przez niego rozliczenia z podwykonawcami. W tym celu Wykonawca przedstawi Zamawiającemu oświadczenie podwykonawcy o dokonaniu przez Wykonawcę należnej mu zapłaty.</w:t>
      </w:r>
    </w:p>
    <w:p w:rsidR="0018449E" w:rsidRDefault="0018449E" w:rsidP="00C73909">
      <w:pPr>
        <w:ind w:left="426"/>
        <w:contextualSpacing/>
        <w:jc w:val="both"/>
        <w:rPr>
          <w:rFonts w:ascii="Times New Roman" w:eastAsia="Verdana" w:hAnsi="Times New Roman" w:cs="Times New Roman"/>
          <w:b/>
          <w:bCs/>
          <w:sz w:val="20"/>
          <w:szCs w:val="20"/>
        </w:rPr>
      </w:pPr>
    </w:p>
    <w:p w:rsidR="0018449E" w:rsidRDefault="00BE4E9B" w:rsidP="00C73909">
      <w:pPr>
        <w:ind w:left="426"/>
        <w:contextualSpacing/>
        <w:jc w:val="center"/>
        <w:rPr>
          <w:rFonts w:ascii="Times New Roman" w:eastAsia="Verdana" w:hAnsi="Times New Roman" w:cs="Times New Roman"/>
          <w:b/>
          <w:bCs/>
          <w:sz w:val="20"/>
          <w:szCs w:val="20"/>
        </w:rPr>
      </w:pPr>
      <w:r>
        <w:rPr>
          <w:rFonts w:ascii="Times New Roman" w:hAnsi="Times New Roman" w:cs="Times New Roman"/>
          <w:b/>
          <w:sz w:val="20"/>
          <w:szCs w:val="20"/>
        </w:rPr>
        <w:t>§ 8</w:t>
      </w:r>
    </w:p>
    <w:p w:rsidR="0018449E" w:rsidRDefault="00BE4E9B" w:rsidP="00C73909">
      <w:pPr>
        <w:pStyle w:val="Tekstpodstawowywcity21"/>
        <w:numPr>
          <w:ilvl w:val="0"/>
          <w:numId w:val="45"/>
        </w:numPr>
        <w:tabs>
          <w:tab w:val="clear" w:pos="180"/>
          <w:tab w:val="left" w:pos="708"/>
        </w:tabs>
        <w:spacing w:before="120" w:line="276" w:lineRule="auto"/>
        <w:rPr>
          <w:sz w:val="20"/>
        </w:rPr>
      </w:pPr>
      <w:r>
        <w:rPr>
          <w:sz w:val="20"/>
        </w:rPr>
        <w:t>Strony postanawiają, że obowiązującą je formą odszkodowania są niżej wymienione kary umowne.</w:t>
      </w:r>
    </w:p>
    <w:p w:rsidR="0018449E" w:rsidRDefault="00BE4E9B" w:rsidP="00C73909">
      <w:pPr>
        <w:pStyle w:val="Tekstpodstawowywcity21"/>
        <w:numPr>
          <w:ilvl w:val="0"/>
          <w:numId w:val="45"/>
        </w:numPr>
        <w:tabs>
          <w:tab w:val="clear" w:pos="180"/>
          <w:tab w:val="left" w:pos="708"/>
        </w:tabs>
        <w:spacing w:before="120" w:line="276" w:lineRule="auto"/>
        <w:rPr>
          <w:sz w:val="20"/>
        </w:rPr>
      </w:pPr>
      <w:r>
        <w:rPr>
          <w:sz w:val="20"/>
        </w:rPr>
        <w:t>Kary te będą naliczane w następujących wypadkach i wysokościach:</w:t>
      </w:r>
    </w:p>
    <w:p w:rsidR="0018449E" w:rsidRDefault="00BE4E9B" w:rsidP="00C73909">
      <w:pPr>
        <w:numPr>
          <w:ilvl w:val="0"/>
          <w:numId w:val="46"/>
        </w:numPr>
        <w:jc w:val="both"/>
        <w:rPr>
          <w:rFonts w:ascii="Times New Roman" w:hAnsi="Times New Roman" w:cs="Times New Roman"/>
          <w:sz w:val="20"/>
          <w:szCs w:val="20"/>
        </w:rPr>
      </w:pPr>
      <w:r>
        <w:rPr>
          <w:rFonts w:ascii="Times New Roman" w:hAnsi="Times New Roman" w:cs="Times New Roman"/>
          <w:sz w:val="20"/>
          <w:szCs w:val="20"/>
        </w:rPr>
        <w:t>Wykonawca zapłaci Zamawiającemu karę umowną w wysokości 2.000,00 zł brutto w przypadku odstąpienia od umowy z powodu okoliczności, za które odpowiada Wykonawca,</w:t>
      </w:r>
    </w:p>
    <w:p w:rsidR="0018449E" w:rsidRDefault="00BE4E9B" w:rsidP="00C73909">
      <w:pPr>
        <w:numPr>
          <w:ilvl w:val="0"/>
          <w:numId w:val="46"/>
        </w:numPr>
        <w:jc w:val="both"/>
        <w:rPr>
          <w:rFonts w:ascii="Times New Roman" w:hAnsi="Times New Roman" w:cs="Times New Roman"/>
          <w:sz w:val="20"/>
          <w:szCs w:val="20"/>
        </w:rPr>
      </w:pPr>
      <w:r>
        <w:rPr>
          <w:rFonts w:ascii="Times New Roman" w:hAnsi="Times New Roman" w:cs="Times New Roman"/>
          <w:sz w:val="20"/>
          <w:szCs w:val="20"/>
        </w:rPr>
        <w:t>Zamawiający zapłaci Wykonawcy karę umowną w wysokości 2.000,00 zł brutto w przypadku odstąpienia od umowy z powodu okoliczności, za które odpowiada Zamawiający.</w:t>
      </w:r>
    </w:p>
    <w:p w:rsidR="0018449E" w:rsidRDefault="00BE4E9B" w:rsidP="00C73909">
      <w:pPr>
        <w:numPr>
          <w:ilvl w:val="0"/>
          <w:numId w:val="45"/>
        </w:numPr>
        <w:jc w:val="both"/>
        <w:rPr>
          <w:rFonts w:ascii="Times New Roman" w:hAnsi="Times New Roman" w:cs="Times New Roman"/>
          <w:sz w:val="20"/>
          <w:szCs w:val="20"/>
        </w:rPr>
      </w:pPr>
      <w:r>
        <w:rPr>
          <w:rFonts w:ascii="Times New Roman" w:hAnsi="Times New Roman" w:cs="Times New Roman"/>
          <w:sz w:val="20"/>
          <w:szCs w:val="20"/>
        </w:rPr>
        <w:t>Z tytułu niewykonania lub nienależytego wykonania umowy Wykonawca jest zobowiązany do uiszczenia Zamawiającemu  kar umownych:</w:t>
      </w:r>
    </w:p>
    <w:p w:rsidR="0018449E" w:rsidRDefault="00BE4E9B" w:rsidP="00C73909">
      <w:pPr>
        <w:numPr>
          <w:ilvl w:val="2"/>
          <w:numId w:val="47"/>
        </w:numPr>
        <w:jc w:val="both"/>
        <w:rPr>
          <w:rFonts w:ascii="Times New Roman" w:hAnsi="Times New Roman" w:cs="Times New Roman"/>
          <w:sz w:val="20"/>
          <w:szCs w:val="20"/>
        </w:rPr>
      </w:pPr>
      <w:r>
        <w:rPr>
          <w:rFonts w:ascii="Times New Roman" w:hAnsi="Times New Roman" w:cs="Times New Roman"/>
          <w:sz w:val="20"/>
          <w:szCs w:val="20"/>
        </w:rPr>
        <w:t>za niewykonanie przewozu przy jednoczesnym braku przewozu zastępczego – każdorazowo w wysokości 200,00 złotych brutto za jedną trasę,</w:t>
      </w:r>
    </w:p>
    <w:p w:rsidR="0018449E" w:rsidRDefault="00BE4E9B" w:rsidP="00C73909">
      <w:pPr>
        <w:numPr>
          <w:ilvl w:val="2"/>
          <w:numId w:val="47"/>
        </w:numPr>
        <w:jc w:val="both"/>
        <w:rPr>
          <w:rFonts w:ascii="Times New Roman" w:hAnsi="Times New Roman" w:cs="Times New Roman"/>
          <w:sz w:val="20"/>
          <w:szCs w:val="20"/>
        </w:rPr>
      </w:pPr>
      <w:r>
        <w:rPr>
          <w:rFonts w:ascii="Times New Roman" w:hAnsi="Times New Roman" w:cs="Times New Roman"/>
          <w:sz w:val="20"/>
          <w:szCs w:val="20"/>
        </w:rPr>
        <w:t>za przedwczesny lub opóźniony przyjazd na przystanki  – w kwocie 100,00 złotych brutto za każdy przypadek</w:t>
      </w:r>
      <w:r w:rsidR="001B725F">
        <w:rPr>
          <w:rFonts w:ascii="Times New Roman" w:hAnsi="Times New Roman" w:cs="Times New Roman"/>
          <w:sz w:val="20"/>
          <w:szCs w:val="20"/>
        </w:rPr>
        <w:t>,</w:t>
      </w:r>
    </w:p>
    <w:p w:rsidR="0018449E" w:rsidRDefault="00BE4E9B" w:rsidP="00C73909">
      <w:pPr>
        <w:numPr>
          <w:ilvl w:val="2"/>
          <w:numId w:val="47"/>
        </w:numPr>
        <w:jc w:val="both"/>
        <w:rPr>
          <w:rFonts w:ascii="Times New Roman" w:hAnsi="Times New Roman" w:cs="Times New Roman"/>
          <w:sz w:val="20"/>
          <w:szCs w:val="20"/>
        </w:rPr>
      </w:pPr>
      <w:r>
        <w:rPr>
          <w:rFonts w:ascii="Times New Roman" w:hAnsi="Times New Roman" w:cs="Times New Roman"/>
          <w:sz w:val="20"/>
          <w:szCs w:val="20"/>
        </w:rPr>
        <w:lastRenderedPageBreak/>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r w:rsidR="001B725F">
        <w:rPr>
          <w:rFonts w:ascii="Times New Roman" w:hAnsi="Times New Roman" w:cs="Times New Roman"/>
          <w:sz w:val="20"/>
          <w:szCs w:val="20"/>
        </w:rPr>
        <w:t>,</w:t>
      </w:r>
    </w:p>
    <w:p w:rsidR="0018449E" w:rsidRDefault="00BE4E9B" w:rsidP="00C73909">
      <w:pPr>
        <w:numPr>
          <w:ilvl w:val="2"/>
          <w:numId w:val="47"/>
        </w:numPr>
        <w:jc w:val="both"/>
        <w:rPr>
          <w:rFonts w:ascii="Times New Roman" w:hAnsi="Times New Roman" w:cs="Times New Roman"/>
          <w:sz w:val="20"/>
          <w:szCs w:val="20"/>
        </w:rPr>
      </w:pPr>
      <w:r>
        <w:rPr>
          <w:rFonts w:ascii="Times New Roman" w:hAnsi="Times New Roman" w:cs="Times New Roman"/>
          <w:sz w:val="20"/>
          <w:szCs w:val="20"/>
        </w:rPr>
        <w:t>w każdym przypadku niedopełnienia obowiązku, o którym mowa w § 6 ust. 1, 2 i 4 - w wysokości po 100,00 złotych brutto za każdy dzień roboczy, w którym osoba niezatrudniona przez Wykonawcę lub podwykonawcę na podstawie umowy o pracę wykonywała czynności wymienione § 6 ust. 1</w:t>
      </w:r>
      <w:r w:rsidR="001B725F">
        <w:rPr>
          <w:rFonts w:ascii="Times New Roman" w:hAnsi="Times New Roman" w:cs="Times New Roman"/>
          <w:sz w:val="20"/>
          <w:szCs w:val="20"/>
        </w:rPr>
        <w:t>,</w:t>
      </w:r>
    </w:p>
    <w:p w:rsidR="0018449E" w:rsidRDefault="00BE4E9B" w:rsidP="00C73909">
      <w:pPr>
        <w:numPr>
          <w:ilvl w:val="2"/>
          <w:numId w:val="47"/>
        </w:numPr>
        <w:jc w:val="both"/>
        <w:rPr>
          <w:rFonts w:ascii="Times New Roman" w:hAnsi="Times New Roman" w:cs="Times New Roman"/>
          <w:sz w:val="20"/>
          <w:szCs w:val="20"/>
        </w:rPr>
      </w:pPr>
      <w:r>
        <w:rPr>
          <w:rFonts w:ascii="Times New Roman" w:hAnsi="Times New Roman" w:cs="Times New Roman"/>
          <w:sz w:val="20"/>
          <w:szCs w:val="20"/>
        </w:rPr>
        <w:t>za opóźnienie w dostarczeniu wykazu osób, o których mowa w § 6 ust. 3 - w wysokości po 100,00 złotych brutto za każdy dzień opóźnienia liczonego od terminu, o którym mowa w § 6 ust. 3</w:t>
      </w:r>
      <w:r w:rsidR="001B725F">
        <w:rPr>
          <w:rFonts w:ascii="Times New Roman" w:hAnsi="Times New Roman" w:cs="Times New Roman"/>
          <w:sz w:val="20"/>
          <w:szCs w:val="20"/>
        </w:rPr>
        <w:t>.</w:t>
      </w:r>
    </w:p>
    <w:p w:rsidR="0018449E" w:rsidRDefault="00BE4E9B" w:rsidP="00C73909">
      <w:pPr>
        <w:numPr>
          <w:ilvl w:val="1"/>
          <w:numId w:val="47"/>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 xml:space="preserve">W razie zaistnienia okoliczności uniemożliwiających wykonanie przywozu i odwozu uczniów zgodnie z treścią niniejszej umowy, Wykonawca  jest zobowiązany zapewnić uczniom  przewóz zastępczy  przy użyciu własnych lub obcych środków transportowych na swój koszt. </w:t>
      </w:r>
    </w:p>
    <w:p w:rsidR="0018449E" w:rsidRDefault="00BE4E9B" w:rsidP="00C73909">
      <w:pPr>
        <w:numPr>
          <w:ilvl w:val="1"/>
          <w:numId w:val="47"/>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W razie niezapewniania przewozu  zastępczego Wykonawca niezależnie od kar umownych  o których mowa w  ust. 3  pokrywa koszty  poniesione przez  Zamawiającego i wydatki związane  z organizacją przewozu. W przypadku gdy koszty te poniosą rodzice uczniów Zamawiający  przedłoży  Wykonawcy  zbiorcze  zestawienie  kosztów poniesionych przez uczniów.  Koszty te pokrywa Wykonawca.</w:t>
      </w:r>
    </w:p>
    <w:p w:rsidR="0018449E" w:rsidRDefault="00BE4E9B" w:rsidP="00C73909">
      <w:pPr>
        <w:numPr>
          <w:ilvl w:val="1"/>
          <w:numId w:val="47"/>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odszkodowania uzupełniającego przenoszącego wysokość kar umownych do wysokości rzeczywiście poniesionej szkody.</w:t>
      </w:r>
    </w:p>
    <w:p w:rsidR="001B725F" w:rsidRDefault="001B725F" w:rsidP="00C73909">
      <w:pPr>
        <w:tabs>
          <w:tab w:val="left" w:pos="283"/>
          <w:tab w:val="left" w:pos="567"/>
        </w:tabs>
        <w:ind w:left="284"/>
        <w:jc w:val="both"/>
        <w:rPr>
          <w:rFonts w:ascii="Times New Roman" w:hAnsi="Times New Roman" w:cs="Times New Roman"/>
          <w:sz w:val="20"/>
          <w:szCs w:val="20"/>
        </w:rPr>
      </w:pPr>
    </w:p>
    <w:p w:rsidR="0018449E" w:rsidRDefault="00BE4E9B" w:rsidP="00C73909">
      <w:pPr>
        <w:pStyle w:val="Tekstpodstawowywcity21"/>
        <w:spacing w:line="276" w:lineRule="auto"/>
        <w:ind w:left="0"/>
        <w:jc w:val="center"/>
        <w:rPr>
          <w:b/>
          <w:sz w:val="20"/>
        </w:rPr>
      </w:pPr>
      <w:r>
        <w:rPr>
          <w:b/>
          <w:sz w:val="20"/>
        </w:rPr>
        <w:t>§ 9</w:t>
      </w:r>
    </w:p>
    <w:p w:rsidR="0018449E" w:rsidRDefault="00BE4E9B" w:rsidP="00C73909">
      <w:pPr>
        <w:pStyle w:val="Tekstpodstawowywcity21"/>
        <w:numPr>
          <w:ilvl w:val="5"/>
          <w:numId w:val="39"/>
        </w:numPr>
        <w:spacing w:line="276" w:lineRule="auto"/>
        <w:ind w:left="284" w:hanging="284"/>
        <w:rPr>
          <w:sz w:val="20"/>
        </w:rPr>
      </w:pPr>
      <w:r>
        <w:rPr>
          <w:sz w:val="20"/>
        </w:rPr>
        <w:t xml:space="preserve"> Prócz przypadków wskazanych w kodeksie cywilnym, Zamawiającemu przysługuje prawo odstąpienia od umowy:</w:t>
      </w:r>
    </w:p>
    <w:p w:rsidR="0018449E" w:rsidRDefault="00BE4E9B" w:rsidP="00C73909">
      <w:pPr>
        <w:pStyle w:val="Tekstpodstawowywcity21"/>
        <w:numPr>
          <w:ilvl w:val="2"/>
          <w:numId w:val="47"/>
        </w:numPr>
        <w:spacing w:line="276" w:lineRule="auto"/>
        <w:rPr>
          <w:sz w:val="20"/>
        </w:rPr>
      </w:pPr>
      <w:r>
        <w:rPr>
          <w:sz w:val="20"/>
        </w:rPr>
        <w:t>w razie  ogłoszenia  upadłości  lub rozwiązania firmy Wykonawcy,</w:t>
      </w:r>
    </w:p>
    <w:p w:rsidR="0018449E" w:rsidRDefault="00BE4E9B" w:rsidP="00C73909">
      <w:pPr>
        <w:pStyle w:val="Tekstpodstawowywcity21"/>
        <w:numPr>
          <w:ilvl w:val="2"/>
          <w:numId w:val="47"/>
        </w:numPr>
        <w:spacing w:line="276" w:lineRule="auto"/>
        <w:rPr>
          <w:sz w:val="20"/>
        </w:rPr>
      </w:pPr>
      <w:r>
        <w:rPr>
          <w:sz w:val="20"/>
        </w:rPr>
        <w:t xml:space="preserve">w przypadku nie rozpoczęcia przez Wykonawcę czynności dowożenia bez uzasadnionych przyczyn oraz nie kontynuowania przewozów, pomimo wezwania Zamawiającego, w terminie jednego dnia od daty otrzymania wezwania, </w:t>
      </w:r>
    </w:p>
    <w:p w:rsidR="0018449E" w:rsidRDefault="00BE4E9B" w:rsidP="00C73909">
      <w:pPr>
        <w:pStyle w:val="Tekstpodstawowywcity21"/>
        <w:numPr>
          <w:ilvl w:val="2"/>
          <w:numId w:val="47"/>
        </w:numPr>
        <w:spacing w:line="276" w:lineRule="auto"/>
        <w:rPr>
          <w:sz w:val="20"/>
        </w:rPr>
      </w:pPr>
      <w:r>
        <w:rPr>
          <w:sz w:val="20"/>
        </w:rPr>
        <w:t>w przypadku wykonywania przez Wykonawcę usługi w sposób sprzeczny z postanowieniami niniejszej umowy.</w:t>
      </w:r>
    </w:p>
    <w:p w:rsidR="0018449E" w:rsidRDefault="00BE4E9B" w:rsidP="00C73909">
      <w:pPr>
        <w:pStyle w:val="Tekstpodstawowywcity21"/>
        <w:numPr>
          <w:ilvl w:val="3"/>
          <w:numId w:val="47"/>
        </w:numPr>
        <w:tabs>
          <w:tab w:val="left" w:pos="284"/>
        </w:tabs>
        <w:spacing w:line="276" w:lineRule="auto"/>
        <w:ind w:left="142" w:hanging="142"/>
        <w:rPr>
          <w:sz w:val="20"/>
        </w:rPr>
      </w:pPr>
      <w:r>
        <w:rPr>
          <w:sz w:val="20"/>
        </w:rPr>
        <w:t xml:space="preserve"> Zamawiający może skorzystać z uprawnienia do odstąpienia od umowy z przyczyn wskazanych w ust. 1 w terminie 14 dni od uzyskaniu wiedzy o w/w okolicznościach.</w:t>
      </w:r>
    </w:p>
    <w:p w:rsidR="0018449E" w:rsidRDefault="00BE4E9B" w:rsidP="00C73909">
      <w:pPr>
        <w:pStyle w:val="Tekstpodstawowywcity21"/>
        <w:numPr>
          <w:ilvl w:val="3"/>
          <w:numId w:val="47"/>
        </w:numPr>
        <w:tabs>
          <w:tab w:val="left" w:pos="284"/>
          <w:tab w:val="left" w:pos="4253"/>
        </w:tabs>
        <w:spacing w:line="276" w:lineRule="auto"/>
        <w:ind w:left="142" w:hanging="142"/>
        <w:rPr>
          <w:sz w:val="20"/>
        </w:rPr>
      </w:pPr>
      <w:r>
        <w:rPr>
          <w:sz w:val="20"/>
        </w:rPr>
        <w:t xml:space="preserve">Wykonawca będzie uprawniony do odstąpienia od Umowy w terminie 14 dni od dnia wystąpienia okoliczności: </w:t>
      </w:r>
    </w:p>
    <w:p w:rsidR="0018449E" w:rsidRDefault="00BE4E9B" w:rsidP="00C73909">
      <w:pPr>
        <w:pStyle w:val="Tekstpodstawowywcity21"/>
        <w:numPr>
          <w:ilvl w:val="0"/>
          <w:numId w:val="48"/>
        </w:numPr>
        <w:spacing w:line="276" w:lineRule="auto"/>
        <w:rPr>
          <w:sz w:val="20"/>
        </w:rPr>
      </w:pPr>
      <w:r>
        <w:rPr>
          <w:sz w:val="20"/>
        </w:rPr>
        <w:t xml:space="preserve">Wykonawca nie otrzyma kwoty należnej według wystawionej faktury za sprzedaż biletów miesięcznych w terminie 30 dni od upływu terminu płatności, z wyjątkiem uzasadnionych potrąceń w szczególności z tytułu roszczeń Zamawiającego lub kar umownych </w:t>
      </w:r>
    </w:p>
    <w:p w:rsidR="0018449E" w:rsidRDefault="00BE4E9B" w:rsidP="00C73909">
      <w:pPr>
        <w:pStyle w:val="Tekstpodstawowywcity21"/>
        <w:numPr>
          <w:ilvl w:val="3"/>
          <w:numId w:val="47"/>
        </w:numPr>
        <w:tabs>
          <w:tab w:val="left" w:pos="142"/>
        </w:tabs>
        <w:spacing w:line="276" w:lineRule="auto"/>
        <w:ind w:left="142" w:hanging="142"/>
        <w:rPr>
          <w:sz w:val="20"/>
        </w:rPr>
      </w:pPr>
      <w:r>
        <w:rPr>
          <w:sz w:val="20"/>
        </w:rPr>
        <w:t xml:space="preserve">Odstąpienie od umowy powinno nastąpić w formie pisemnej pod rygorem nieważności takiego oświadczenia i powinno zawierać uzasadnienie. </w:t>
      </w:r>
    </w:p>
    <w:p w:rsidR="001B725F" w:rsidRDefault="001B725F" w:rsidP="00C73909">
      <w:pPr>
        <w:jc w:val="center"/>
        <w:rPr>
          <w:rFonts w:ascii="Times New Roman" w:hAnsi="Times New Roman" w:cs="Times New Roman"/>
          <w:b/>
          <w:sz w:val="20"/>
          <w:szCs w:val="20"/>
        </w:rPr>
      </w:pPr>
    </w:p>
    <w:p w:rsidR="001B725F" w:rsidRPr="001B725F"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10</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w:t>
      </w:r>
      <w:r>
        <w:rPr>
          <w:rFonts w:ascii="Times New Roman" w:hAnsi="Times New Roman" w:cs="Times New Roman"/>
          <w:sz w:val="20"/>
          <w:szCs w:val="20"/>
        </w:rPr>
        <w:t xml:space="preserve"> </w:t>
      </w:r>
      <w:r w:rsidRPr="001B725F">
        <w:rPr>
          <w:rFonts w:ascii="Times New Roman" w:hAnsi="Times New Roman" w:cs="Times New Roman"/>
          <w:sz w:val="20"/>
          <w:szCs w:val="20"/>
        </w:rPr>
        <w:t>Wykonawca oświadcza, że przed zawarciem niniejszej umowy poinformował pisemnie każdą osobę, której dane osobowe zostały wpisane w jej treści, jako dane osoby reprezentującej Wykonawcę, lub jako dane osoby działającej lub współdziałającej w  imieniu Wykonawcy przy wykonywaniu umowy, w zakresie:</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w:t>
      </w:r>
      <w:r w:rsidRPr="001B725F">
        <w:rPr>
          <w:rFonts w:ascii="Times New Roman" w:hAnsi="Times New Roman" w:cs="Times New Roman"/>
          <w:sz w:val="20"/>
          <w:szCs w:val="20"/>
        </w:rPr>
        <w:tab/>
        <w:t xml:space="preserve">Kategorie danych osobowych, które zostaną zawarte w treści umowy albo przekazane Zamawiającemu na jej podstawie, w ramach aktualizacji (tj. zmiany lub uzupełnienia) danych zawartych w treści umowy, są następujące imię, nazwisko.  </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lastRenderedPageBreak/>
        <w:t>2)</w:t>
      </w:r>
      <w:r w:rsidRPr="001B725F">
        <w:rPr>
          <w:rFonts w:ascii="Times New Roman" w:hAnsi="Times New Roman" w:cs="Times New Roman"/>
          <w:sz w:val="20"/>
          <w:szCs w:val="20"/>
        </w:rPr>
        <w:tab/>
        <w:t>Z chwilą udostępnienia Zamawiającemu danych osobowych, administratorem tych danych staje się Gmina Jedwabn</w:t>
      </w:r>
      <w:r>
        <w:rPr>
          <w:rFonts w:ascii="Times New Roman" w:hAnsi="Times New Roman" w:cs="Times New Roman"/>
          <w:sz w:val="20"/>
          <w:szCs w:val="20"/>
        </w:rPr>
        <w:t>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3)</w:t>
      </w:r>
      <w:r w:rsidRPr="001B725F">
        <w:rPr>
          <w:rFonts w:ascii="Times New Roman" w:hAnsi="Times New Roman" w:cs="Times New Roman"/>
          <w:sz w:val="20"/>
          <w:szCs w:val="20"/>
        </w:rPr>
        <w:tab/>
        <w:t>Zamawiający zapewnia kontakt z Inspektorem Ochrony Danych w Gminie Jedwabn</w:t>
      </w:r>
      <w:r>
        <w:rPr>
          <w:rFonts w:ascii="Times New Roman" w:hAnsi="Times New Roman" w:cs="Times New Roman"/>
          <w:sz w:val="20"/>
          <w:szCs w:val="20"/>
        </w:rPr>
        <w:t>o</w:t>
      </w:r>
      <w:r w:rsidRPr="001B725F">
        <w:rPr>
          <w:rFonts w:ascii="Times New Roman" w:hAnsi="Times New Roman" w:cs="Times New Roman"/>
          <w:sz w:val="20"/>
          <w:szCs w:val="20"/>
        </w:rPr>
        <w:t xml:space="preserve"> za pośrednictwem adresu poczty elektronicznej iod@jedwabno.pl lub drogą pocztową pod adresem poczty administratora danych osobowych. Szczegółowe informacje dotyczące Inspektora Ochrony Danych znajdują się na stronie internetowej www.jedwabno.pl oraz w miejscu powszechnie dostępnym w siedzibie Zamawiającego.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4)</w:t>
      </w:r>
      <w:r w:rsidRPr="001B725F">
        <w:rPr>
          <w:rFonts w:ascii="Times New Roman" w:hAnsi="Times New Roman" w:cs="Times New Roman"/>
          <w:sz w:val="20"/>
          <w:szCs w:val="20"/>
        </w:rPr>
        <w:tab/>
        <w:t>Celem udostępnienia Zamawiającemu danych osobowych jest ustalenie uprawnień i zobowiązań stron, poprzez zawarcie umowy oraz wykonanie umowy przez Wykonawcę i Zamawiającego;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5)</w:t>
      </w:r>
      <w:r w:rsidRPr="001B725F">
        <w:rPr>
          <w:rFonts w:ascii="Times New Roman" w:hAnsi="Times New Roman" w:cs="Times New Roman"/>
          <w:sz w:val="20"/>
          <w:szCs w:val="20"/>
        </w:rPr>
        <w:tab/>
        <w:t>Podstawą prawną przetwarzania danych osobowych w celu realizacji Umowy, jest art. 6 ust. 1 c) i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Pr>
          <w:rFonts w:ascii="Times New Roman" w:hAnsi="Times New Roman" w:cs="Times New Roman"/>
          <w:sz w:val="20"/>
          <w:szCs w:val="20"/>
        </w:rPr>
        <w:t>;</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6)</w:t>
      </w:r>
      <w:r w:rsidRPr="001B725F">
        <w:rPr>
          <w:rFonts w:ascii="Times New Roman" w:hAnsi="Times New Roman" w:cs="Times New Roman"/>
          <w:sz w:val="20"/>
          <w:szCs w:val="20"/>
        </w:rPr>
        <w:tab/>
        <w:t>Kategorie danych, określone w pkt. 1, dotyczą wyłącznie osób, których dane zawarte są w treści umowy lub zostaną przekazane Zamawiającemu w ramach aktualizacji (tj. zmiany lub uzupełnienia) tych danych.</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7)</w:t>
      </w:r>
      <w:r w:rsidRPr="001B725F">
        <w:rPr>
          <w:rFonts w:ascii="Times New Roman" w:hAnsi="Times New Roman" w:cs="Times New Roman"/>
          <w:sz w:val="20"/>
          <w:szCs w:val="20"/>
        </w:rPr>
        <w:tab/>
        <w:t>Dane osobowe będą przechowywane przez zamawiającego przez okres 5 lat, licząc od początku roku następnego po zakończeniu rozliczeń związanych z zakończeniem umowy.</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8)</w:t>
      </w:r>
      <w:r w:rsidRPr="001B725F">
        <w:rPr>
          <w:rFonts w:ascii="Times New Roman" w:hAnsi="Times New Roman" w:cs="Times New Roman"/>
          <w:sz w:val="20"/>
          <w:szCs w:val="20"/>
        </w:rPr>
        <w:tab/>
        <w:t xml:space="preserve"> Dane osobowe nie będą udostępniane innym niż Zamawiający odbiorcom danych lub kategoriom odbiorców danych, poza przypadkami ich udostępnienia organom administracji publicznej lub innym organom państwowym w związku z określonym postępowaniem. </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9)</w:t>
      </w:r>
      <w:r w:rsidRPr="001B725F">
        <w:rPr>
          <w:rFonts w:ascii="Times New Roman" w:hAnsi="Times New Roman" w:cs="Times New Roman"/>
          <w:sz w:val="20"/>
          <w:szCs w:val="20"/>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10)</w:t>
      </w:r>
      <w:r w:rsidRPr="001B725F">
        <w:rPr>
          <w:rFonts w:ascii="Times New Roman" w:hAnsi="Times New Roman" w:cs="Times New Roman"/>
          <w:sz w:val="20"/>
          <w:szCs w:val="20"/>
        </w:rPr>
        <w:tab/>
        <w:t xml:space="preserve"> 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przetwarzania oraz możliwość wniesienia skargi do organu nadzorczego: tj. następcy prawnego GIODO. </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11)</w:t>
      </w:r>
      <w:r w:rsidRPr="001B725F">
        <w:rPr>
          <w:rFonts w:ascii="Times New Roman" w:hAnsi="Times New Roman" w:cs="Times New Roman"/>
          <w:sz w:val="20"/>
          <w:szCs w:val="20"/>
        </w:rPr>
        <w:tab/>
        <w:t>Przetwarzane dane osobowe nie będą wykorzystywane przez Zamawiającego do podejmowania zautomatyzowanych decyzji w indywidualnych przypadkach, w tym do profilowani</w:t>
      </w:r>
      <w:r>
        <w:rPr>
          <w:rFonts w:ascii="Times New Roman" w:hAnsi="Times New Roman" w:cs="Times New Roman"/>
          <w:sz w:val="20"/>
          <w:szCs w:val="20"/>
        </w:rPr>
        <w:t>.</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2.</w:t>
      </w:r>
      <w:r w:rsidRPr="001B725F">
        <w:rPr>
          <w:rFonts w:ascii="Times New Roman" w:hAnsi="Times New Roman" w:cs="Times New Roman"/>
          <w:sz w:val="20"/>
          <w:szCs w:val="20"/>
        </w:rPr>
        <w:tab/>
        <w:t>Wykonawca zobowiązuje się, że w przypadku wyznaczenia lub wskazania do działania lub współdziałania, w jakiejkolwiek formie lub zakresie, przy wykonywaniu niniejszej umowy, osób innych niż wymienione w jej treści, najpóźniej wraz z przekazaniem Zamawiającemu danych osobowych tych osób, poinformuje pisemnie każdą z nich, w zakresie określonym w ust. 1 pkt. 1 – 11  do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3.</w:t>
      </w:r>
      <w:r w:rsidRPr="001B725F">
        <w:rPr>
          <w:rFonts w:ascii="Times New Roman" w:hAnsi="Times New Roman" w:cs="Times New Roman"/>
          <w:sz w:val="20"/>
          <w:szCs w:val="20"/>
        </w:rPr>
        <w:tab/>
        <w:t>W przypadku gdy Zamawiający uzna za niezbędne przekazanie przez Wykonawcę osobie, której dane osobowe zostały wpisane w treści umowy, jako dane osoby reprezentującej Wykonawcę lub jako dane osoby działającej lub współdziałającej w imieniu Wykonawcy przy wykonywaniu umowy, innych informacji niż ujęte w ust. 1 pkt. 1 – 11  do niniejszego paragrafu Strony sporządzą odpowiedni aneks do niniejszej umowy.</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4.</w:t>
      </w:r>
      <w:r w:rsidRPr="001B725F">
        <w:rPr>
          <w:rFonts w:ascii="Times New Roman" w:hAnsi="Times New Roman" w:cs="Times New Roman"/>
          <w:sz w:val="20"/>
          <w:szCs w:val="20"/>
        </w:rPr>
        <w:tab/>
        <w:t>Postanowienie ust. 3 stosuje się odpowiednio w przypadku gdy dla wykonania obowiązku wynikającego z przepisu prawa, konieczne będzie przekazanie osobie reprezentującej Wykonawcę lub osobie działającej lub współdziałającej w imieniu Wykonawcy przy wykonywaniu umowy, informacji innej niż ujęta w ust. 1 pkt. 1 – 11  do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lastRenderedPageBreak/>
        <w:t>5.</w:t>
      </w:r>
      <w:r w:rsidRPr="001B725F">
        <w:rPr>
          <w:rFonts w:ascii="Times New Roman" w:hAnsi="Times New Roman" w:cs="Times New Roman"/>
          <w:sz w:val="20"/>
          <w:szCs w:val="20"/>
        </w:rPr>
        <w:tab/>
        <w:t>Zamawiający oświadcza, że przed zawarciem niniejszej umowy poinformował pisemnie każdą osobę, której dane osobowe zostały wpisane w jej treści, jako dane osoby reprezentującej Zamawiającego lub jako dane osoby działającej lub współdziałającej w imieniu Zamawiającego przy wykonywaniu umowy, w ust. 1 pkt. 1 – 11  do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6.</w:t>
      </w:r>
      <w:r w:rsidRPr="001B725F">
        <w:rPr>
          <w:rFonts w:ascii="Times New Roman" w:hAnsi="Times New Roman" w:cs="Times New Roman"/>
          <w:sz w:val="20"/>
          <w:szCs w:val="20"/>
        </w:rPr>
        <w:tab/>
        <w:t>Zamawiający oświadcza, że w przypadku wyznaczenia lub wskazania do działania lub współdziałania, w jakiejkolwiek formie lub zakresie, przy wykonywaniu niniejszej umowy, osób innych niż wymienione w jej treści, najpóźniej wraz z przekazaniem Wykonawcy danych osobowych tych osób, poinformuje pisemnie każdą z nich, w zakresie określonym w ust. 1 pkt. 1 – 11  do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7.</w:t>
      </w:r>
      <w:r w:rsidRPr="001B725F">
        <w:rPr>
          <w:rFonts w:ascii="Times New Roman" w:hAnsi="Times New Roman" w:cs="Times New Roman"/>
          <w:sz w:val="20"/>
          <w:szCs w:val="20"/>
        </w:rPr>
        <w:tab/>
        <w:t xml:space="preserve">Wykonawca powierza Zamawiającemu przetwarzanie danych osobowych zawartych w: kopiach zgłoszenia do ZUS, innych dokumentach, które potwierdzają warunki zatrudnienia o których mowa w § 18 ust. 7 i 8 umowy; w zakresie i celu przewidzianym w niniejszej umowie.  </w:t>
      </w:r>
    </w:p>
    <w:p w:rsidR="001B725F" w:rsidRDefault="001B725F" w:rsidP="00C73909">
      <w:pPr>
        <w:jc w:val="center"/>
        <w:rPr>
          <w:rFonts w:ascii="Times New Roman" w:hAnsi="Times New Roman" w:cs="Times New Roman"/>
          <w:b/>
          <w:sz w:val="20"/>
          <w:szCs w:val="20"/>
        </w:rPr>
      </w:pPr>
      <w:r>
        <w:rPr>
          <w:rFonts w:ascii="Times New Roman" w:hAnsi="Times New Roman" w:cs="Times New Roman"/>
          <w:b/>
          <w:sz w:val="20"/>
          <w:szCs w:val="20"/>
        </w:rPr>
        <w:t>§ 11</w:t>
      </w:r>
    </w:p>
    <w:p w:rsidR="0018449E" w:rsidRDefault="00BE4E9B" w:rsidP="00C73909">
      <w:pPr>
        <w:ind w:left="284" w:hanging="284"/>
        <w:jc w:val="both"/>
        <w:rPr>
          <w:rFonts w:ascii="Times New Roman" w:hAnsi="Times New Roman" w:cs="Times New Roman"/>
          <w:sz w:val="20"/>
          <w:szCs w:val="20"/>
        </w:rPr>
      </w:pPr>
      <w:r>
        <w:rPr>
          <w:rFonts w:ascii="Times New Roman" w:hAnsi="Times New Roman" w:cs="Times New Roman"/>
          <w:sz w:val="20"/>
          <w:szCs w:val="20"/>
        </w:rPr>
        <w:t>1. Wszelkie zmiany w umowie pod rygorem nieważności muszą być dokonane w formie pisemnej.</w:t>
      </w:r>
    </w:p>
    <w:p w:rsidR="001B725F" w:rsidRDefault="00BE4E9B" w:rsidP="00C73909">
      <w:pPr>
        <w:ind w:left="284" w:hanging="284"/>
        <w:jc w:val="both"/>
        <w:rPr>
          <w:rFonts w:ascii="Times New Roman" w:hAnsi="Times New Roman" w:cs="Times New Roman"/>
          <w:b/>
          <w:sz w:val="20"/>
          <w:szCs w:val="20"/>
        </w:rPr>
      </w:pPr>
      <w:r>
        <w:rPr>
          <w:rFonts w:ascii="Times New Roman" w:hAnsi="Times New Roman" w:cs="Times New Roman"/>
          <w:sz w:val="20"/>
          <w:szCs w:val="20"/>
        </w:rPr>
        <w:t>2. Na mocy ustawy Prawo zamówień publicznych zakazuje się zmian postanowień zawartej umowy w stosunku do treści oferty na podstawie, której dokonano wyboru Wykonawcy.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w:t>
      </w:r>
      <w:r w:rsidR="001B725F">
        <w:rPr>
          <w:rFonts w:ascii="Times New Roman" w:hAnsi="Times New Roman" w:cs="Times New Roman"/>
          <w:b/>
          <w:sz w:val="20"/>
          <w:szCs w:val="20"/>
        </w:rPr>
        <w:t>2</w:t>
      </w:r>
    </w:p>
    <w:p w:rsidR="001B725F" w:rsidRPr="001B725F" w:rsidRDefault="00BE4E9B" w:rsidP="00C73909">
      <w:pPr>
        <w:jc w:val="both"/>
        <w:rPr>
          <w:rFonts w:ascii="Times New Roman" w:hAnsi="Times New Roman" w:cs="Times New Roman"/>
          <w:b/>
          <w:sz w:val="20"/>
          <w:szCs w:val="20"/>
        </w:rPr>
      </w:pPr>
      <w:r>
        <w:rPr>
          <w:rFonts w:ascii="Times New Roman" w:hAnsi="Times New Roman" w:cs="Times New Roman"/>
          <w:sz w:val="20"/>
          <w:szCs w:val="20"/>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18449E" w:rsidRDefault="00BE4E9B" w:rsidP="00C73909">
      <w:pPr>
        <w:jc w:val="center"/>
        <w:rPr>
          <w:rFonts w:ascii="Times New Roman" w:hAnsi="Times New Roman" w:cs="Times New Roman"/>
          <w:b/>
          <w:bCs/>
          <w:sz w:val="20"/>
          <w:szCs w:val="20"/>
        </w:rPr>
      </w:pPr>
      <w:r>
        <w:rPr>
          <w:rFonts w:ascii="Times New Roman" w:hAnsi="Times New Roman" w:cs="Times New Roman"/>
          <w:b/>
          <w:bCs/>
          <w:sz w:val="20"/>
          <w:szCs w:val="20"/>
        </w:rPr>
        <w:t>§ 1</w:t>
      </w:r>
      <w:r w:rsidR="001B725F">
        <w:rPr>
          <w:rFonts w:ascii="Times New Roman" w:hAnsi="Times New Roman" w:cs="Times New Roman"/>
          <w:b/>
          <w:bCs/>
          <w:sz w:val="20"/>
          <w:szCs w:val="20"/>
        </w:rPr>
        <w:t>3</w:t>
      </w:r>
    </w:p>
    <w:p w:rsidR="001B725F" w:rsidRPr="001B725F"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W sprawach nieuregulowanych niniejszą umową, będą miały zastosowanie przepisy ustawy Prawo zamówień publicznych, Prawa Przewozowego i Kodeksu Cywilnego oraz inne przepisy prawa powszechnie obowiązującego. </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w:t>
      </w:r>
      <w:r w:rsidR="001B725F">
        <w:rPr>
          <w:rFonts w:ascii="Times New Roman" w:hAnsi="Times New Roman" w:cs="Times New Roman"/>
          <w:b/>
          <w:sz w:val="20"/>
          <w:szCs w:val="20"/>
        </w:rPr>
        <w:t>4</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Umowę niniejszą sporządzono w trzech jednobrzmiących egzemplarzach</w:t>
      </w:r>
      <w:r w:rsidR="001B725F">
        <w:rPr>
          <w:rFonts w:ascii="Times New Roman" w:hAnsi="Times New Roman" w:cs="Times New Roman"/>
          <w:sz w:val="20"/>
          <w:szCs w:val="20"/>
        </w:rPr>
        <w:t xml:space="preserve">, </w:t>
      </w:r>
      <w:r>
        <w:rPr>
          <w:rFonts w:ascii="Times New Roman" w:hAnsi="Times New Roman" w:cs="Times New Roman"/>
          <w:sz w:val="20"/>
          <w:szCs w:val="20"/>
        </w:rPr>
        <w:t>dwa egzemplarze dla Zamawiającego i jeden dla Wykonawcy.</w:t>
      </w:r>
    </w:p>
    <w:p w:rsidR="00F7796F" w:rsidRDefault="00F7796F" w:rsidP="00C73909">
      <w:pPr>
        <w:jc w:val="both"/>
        <w:rPr>
          <w:rFonts w:ascii="Times New Roman" w:hAnsi="Times New Roman" w:cs="Times New Roman"/>
          <w:sz w:val="20"/>
          <w:szCs w:val="20"/>
        </w:rPr>
      </w:pPr>
    </w:p>
    <w:p w:rsidR="00F7796F" w:rsidRPr="001B725F" w:rsidRDefault="00F7796F" w:rsidP="00C73909">
      <w:pPr>
        <w:jc w:val="both"/>
        <w:rPr>
          <w:rFonts w:ascii="Times New Roman" w:hAnsi="Times New Roman" w:cs="Times New Roman"/>
          <w:sz w:val="20"/>
          <w:szCs w:val="20"/>
        </w:rPr>
      </w:pPr>
    </w:p>
    <w:p w:rsidR="0018449E" w:rsidRPr="001B725F" w:rsidRDefault="00BE4E9B" w:rsidP="00C73909">
      <w:pPr>
        <w:rPr>
          <w:rFonts w:ascii="Times New Roman" w:hAnsi="Times New Roman" w:cs="Times New Roman"/>
          <w:b/>
          <w:sz w:val="20"/>
          <w:szCs w:val="20"/>
        </w:rPr>
      </w:pPr>
      <w:r>
        <w:rPr>
          <w:rFonts w:ascii="Times New Roman" w:hAnsi="Times New Roman" w:cs="Times New Roman"/>
          <w:b/>
          <w:sz w:val="20"/>
          <w:szCs w:val="20"/>
        </w:rPr>
        <w:t xml:space="preserve">                     WYKONAWCA                                                                                      ZAMAWIAJĄCY</w:t>
      </w:r>
    </w:p>
    <w:sectPr w:rsidR="0018449E" w:rsidRPr="001B725F">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6D" w:rsidRDefault="00B2686D">
      <w:pPr>
        <w:spacing w:after="0" w:line="240" w:lineRule="auto"/>
      </w:pPr>
      <w:r>
        <w:separator/>
      </w:r>
    </w:p>
  </w:endnote>
  <w:endnote w:type="continuationSeparator" w:id="0">
    <w:p w:rsidR="00B2686D" w:rsidRDefault="00B2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Yu Gothic UI"/>
    <w:panose1 w:val="020B0502020202020204"/>
    <w:charset w:val="EE"/>
    <w:family w:val="swiss"/>
    <w:pitch w:val="variable"/>
    <w:sig w:usb0="00000287" w:usb1="00000000" w:usb2="00000000" w:usb3="00000000" w:csb0="0000009F" w:csb1="00000000"/>
  </w:font>
  <w:font w:name="Arial Narrow">
    <w:altName w:val="Arial"/>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Arial">
    <w:altName w:val="Arial"/>
    <w:charset w:val="00"/>
    <w:family w:val="swiss"/>
    <w:pitch w:val="default"/>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09" w:rsidRDefault="00C73909">
    <w:pPr>
      <w:pStyle w:val="Stopk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3909" w:rsidRDefault="00C73909">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6fPyMVgIAAA4FAAAOAAAAAAAAAAAAAAAAAC4CAABkcnMvZTJvRG9jLnhtbFBLAQItABQABgAI&#10;AAAAIQBxqtG51wAAAAUBAAAPAAAAAAAAAAAAAAAAALAEAABkcnMvZG93bnJldi54bWxQSwUGAAAA&#10;AAQABADzAAAAtAUAAAAA&#10;" filled="f" stroked="f" strokeweight=".5pt">
              <v:textbox style="mso-fit-shape-to-text:t" inset="0,0,0,0">
                <w:txbxContent>
                  <w:p w:rsidR="00C73909" w:rsidRDefault="00C73909">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6D" w:rsidRDefault="00B2686D">
      <w:pPr>
        <w:spacing w:after="0" w:line="240" w:lineRule="auto"/>
      </w:pPr>
      <w:r>
        <w:separator/>
      </w:r>
    </w:p>
  </w:footnote>
  <w:footnote w:type="continuationSeparator" w:id="0">
    <w:p w:rsidR="00B2686D" w:rsidRDefault="00B2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09" w:rsidRDefault="00C739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upperRoman"/>
      <w:lvlText w:val="%1."/>
      <w:lvlJc w:val="left"/>
      <w:pPr>
        <w:tabs>
          <w:tab w:val="left" w:pos="1080"/>
        </w:tabs>
        <w:ind w:left="1080" w:hanging="720"/>
      </w:pPr>
      <w:rPr>
        <w:b/>
      </w:rPr>
    </w:lvl>
    <w:lvl w:ilvl="1">
      <w:start w:val="1"/>
      <w:numFmt w:val="bullet"/>
      <w:lvlText w:val="−"/>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3"/>
    <w:multiLevelType w:val="multilevel"/>
    <w:tmpl w:val="00000003"/>
    <w:lvl w:ilvl="0">
      <w:start w:val="1"/>
      <w:numFmt w:val="decimal"/>
      <w:lvlText w:val="%1."/>
      <w:lvlJc w:val="left"/>
      <w:pPr>
        <w:tabs>
          <w:tab w:val="left" w:pos="0"/>
        </w:tabs>
        <w:ind w:left="720" w:hanging="360"/>
      </w:pPr>
      <w:rPr>
        <w:rFonts w:ascii="Arial" w:hAnsi="Arial" w:cs="Arial" w:hint="default"/>
        <w:sz w:val="22"/>
        <w:szCs w:val="22"/>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5"/>
    <w:multiLevelType w:val="multilevel"/>
    <w:tmpl w:val="00000005"/>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6"/>
    <w:multiLevelType w:val="singleLevel"/>
    <w:tmpl w:val="00000006"/>
    <w:lvl w:ilvl="0">
      <w:start w:val="1"/>
      <w:numFmt w:val="decimal"/>
      <w:lvlText w:val="%1)"/>
      <w:lvlJc w:val="left"/>
      <w:pPr>
        <w:tabs>
          <w:tab w:val="left" w:pos="644"/>
        </w:tabs>
        <w:ind w:left="644" w:hanging="360"/>
      </w:pPr>
      <w:rPr>
        <w:b w:val="0"/>
        <w:bCs w:val="0"/>
      </w:rPr>
    </w:lvl>
  </w:abstractNum>
  <w:abstractNum w:abstractNumId="4" w15:restartNumberingAfterBreak="0">
    <w:nsid w:val="0000002D"/>
    <w:multiLevelType w:val="multilevel"/>
    <w:tmpl w:val="0000002D"/>
    <w:lvl w:ilvl="0">
      <w:start w:val="3"/>
      <w:numFmt w:val="decimal"/>
      <w:lvlText w:val="%1."/>
      <w:lvlJc w:val="left"/>
      <w:pPr>
        <w:tabs>
          <w:tab w:val="left" w:pos="283"/>
        </w:tabs>
        <w:ind w:left="283" w:hanging="283"/>
      </w:pPr>
    </w:lvl>
    <w:lvl w:ilvl="1">
      <w:start w:val="3"/>
      <w:numFmt w:val="decimal"/>
      <w:lvlText w:val="%2."/>
      <w:lvlJc w:val="left"/>
      <w:pPr>
        <w:tabs>
          <w:tab w:val="left" w:pos="567"/>
        </w:tabs>
        <w:ind w:left="567" w:hanging="283"/>
      </w:pPr>
    </w:lvl>
    <w:lvl w:ilvl="2">
      <w:start w:val="1"/>
      <w:numFmt w:val="lowerLetter"/>
      <w:lvlText w:val="%3)"/>
      <w:lvlJc w:val="left"/>
      <w:pPr>
        <w:tabs>
          <w:tab w:val="left" w:pos="850"/>
        </w:tabs>
        <w:ind w:left="850" w:hanging="283"/>
      </w:pPr>
    </w:lvl>
    <w:lvl w:ilvl="3">
      <w:start w:val="2"/>
      <w:numFmt w:val="decimal"/>
      <w:lvlText w:val="%4."/>
      <w:lvlJc w:val="left"/>
      <w:pPr>
        <w:tabs>
          <w:tab w:val="left" w:pos="1134"/>
        </w:tabs>
        <w:ind w:left="1134" w:hanging="283"/>
      </w:pPr>
    </w:lvl>
    <w:lvl w:ilvl="4">
      <w:start w:val="3"/>
      <w:numFmt w:val="decimal"/>
      <w:lvlText w:val="%5."/>
      <w:lvlJc w:val="left"/>
      <w:pPr>
        <w:tabs>
          <w:tab w:val="left" w:pos="1417"/>
        </w:tabs>
        <w:ind w:left="1417" w:hanging="283"/>
      </w:pPr>
    </w:lvl>
    <w:lvl w:ilvl="5">
      <w:start w:val="3"/>
      <w:numFmt w:val="decimal"/>
      <w:lvlText w:val="%6."/>
      <w:lvlJc w:val="left"/>
      <w:pPr>
        <w:tabs>
          <w:tab w:val="left" w:pos="1701"/>
        </w:tabs>
        <w:ind w:left="1701" w:hanging="283"/>
      </w:pPr>
    </w:lvl>
    <w:lvl w:ilvl="6">
      <w:start w:val="3"/>
      <w:numFmt w:val="decimal"/>
      <w:lvlText w:val="%7."/>
      <w:lvlJc w:val="left"/>
      <w:pPr>
        <w:tabs>
          <w:tab w:val="left" w:pos="1984"/>
        </w:tabs>
        <w:ind w:left="1984" w:hanging="283"/>
      </w:pPr>
    </w:lvl>
    <w:lvl w:ilvl="7">
      <w:start w:val="3"/>
      <w:numFmt w:val="decimal"/>
      <w:lvlText w:val="%8."/>
      <w:lvlJc w:val="left"/>
      <w:pPr>
        <w:tabs>
          <w:tab w:val="left" w:pos="2268"/>
        </w:tabs>
        <w:ind w:left="2268" w:hanging="283"/>
      </w:pPr>
    </w:lvl>
    <w:lvl w:ilvl="8">
      <w:start w:val="3"/>
      <w:numFmt w:val="decimal"/>
      <w:lvlText w:val="%9."/>
      <w:lvlJc w:val="left"/>
      <w:pPr>
        <w:tabs>
          <w:tab w:val="left" w:pos="2551"/>
        </w:tabs>
        <w:ind w:left="2551" w:hanging="283"/>
      </w:pPr>
    </w:lvl>
  </w:abstractNum>
  <w:abstractNum w:abstractNumId="5" w15:restartNumberingAfterBreak="0">
    <w:nsid w:val="044509D7"/>
    <w:multiLevelType w:val="multilevel"/>
    <w:tmpl w:val="044509D7"/>
    <w:lvl w:ilvl="0">
      <w:start w:val="1"/>
      <w:numFmt w:val="decimal"/>
      <w:lvlText w:val="%1)"/>
      <w:lvlJc w:val="left"/>
      <w:pPr>
        <w:ind w:left="720" w:hanging="360"/>
      </w:pPr>
      <w:rPr>
        <w:rFonts w:ascii="Century Gothic" w:eastAsia="Times New Roman" w:hAnsi="Century Gothic"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001A5"/>
    <w:multiLevelType w:val="multilevel"/>
    <w:tmpl w:val="06E001A5"/>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89E52FF"/>
    <w:multiLevelType w:val="multilevel"/>
    <w:tmpl w:val="089E52FF"/>
    <w:lvl w:ilvl="0">
      <w:start w:val="1"/>
      <w:numFmt w:val="decimal"/>
      <w:lvlText w:val="%1."/>
      <w:lvlJc w:val="left"/>
      <w:pPr>
        <w:tabs>
          <w:tab w:val="left" w:pos="360"/>
        </w:tabs>
        <w:ind w:left="360" w:hanging="360"/>
      </w:pPr>
      <w:rPr>
        <w:rFonts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1104BC1"/>
    <w:multiLevelType w:val="multilevel"/>
    <w:tmpl w:val="11104BC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7034B"/>
    <w:multiLevelType w:val="multilevel"/>
    <w:tmpl w:val="1237034B"/>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A613AA9"/>
    <w:multiLevelType w:val="multilevel"/>
    <w:tmpl w:val="1A613AA9"/>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22"/>
        <w:szCs w:val="22"/>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Arial Narrow" w:hAnsi="Arial Narrow"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11" w15:restartNumberingAfterBreak="0">
    <w:nsid w:val="1F220E60"/>
    <w:multiLevelType w:val="multilevel"/>
    <w:tmpl w:val="1F220E60"/>
    <w:lvl w:ilvl="0">
      <w:start w:val="1"/>
      <w:numFmt w:val="decimal"/>
      <w:lvlText w:val="%1."/>
      <w:lvlJc w:val="left"/>
      <w:pPr>
        <w:ind w:left="446" w:hanging="360"/>
      </w:pPr>
      <w:rPr>
        <w:rFonts w:hint="default"/>
      </w:r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2" w15:restartNumberingAfterBreak="0">
    <w:nsid w:val="20D135EA"/>
    <w:multiLevelType w:val="multilevel"/>
    <w:tmpl w:val="20D135E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8CF3C42"/>
    <w:multiLevelType w:val="multilevel"/>
    <w:tmpl w:val="28CF3C42"/>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CBF632B"/>
    <w:multiLevelType w:val="multilevel"/>
    <w:tmpl w:val="2CBF632B"/>
    <w:lvl w:ilvl="0">
      <w:start w:val="1"/>
      <w:numFmt w:val="decimal"/>
      <w:lvlText w:val="%1)"/>
      <w:lvlJc w:val="left"/>
      <w:pPr>
        <w:tabs>
          <w:tab w:val="left" w:pos="283"/>
        </w:tabs>
        <w:ind w:left="283" w:hanging="283"/>
      </w:pPr>
      <w:rPr>
        <w:color w:val="auto"/>
      </w:rPr>
    </w:lvl>
    <w:lvl w:ilvl="1">
      <w:start w:val="1"/>
      <w:numFmt w:val="decimal"/>
      <w:lvlText w:val="%2."/>
      <w:lvlJc w:val="left"/>
      <w:pPr>
        <w:tabs>
          <w:tab w:val="left" w:pos="567"/>
        </w:tabs>
        <w:ind w:left="567" w:hanging="283"/>
      </w:pPr>
    </w:lvl>
    <w:lvl w:ilvl="2">
      <w:start w:val="1"/>
      <w:numFmt w:val="decimal"/>
      <w:lvlText w:val="%3."/>
      <w:lvlJc w:val="left"/>
      <w:pPr>
        <w:tabs>
          <w:tab w:val="left" w:pos="850"/>
        </w:tabs>
        <w:ind w:left="850" w:hanging="283"/>
      </w:pPr>
    </w:lvl>
    <w:lvl w:ilvl="3">
      <w:start w:val="1"/>
      <w:numFmt w:val="decimal"/>
      <w:lvlText w:val="%4."/>
      <w:lvlJc w:val="left"/>
      <w:pPr>
        <w:tabs>
          <w:tab w:val="left" w:pos="1134"/>
        </w:tabs>
        <w:ind w:left="1134" w:hanging="283"/>
      </w:pPr>
    </w:lvl>
    <w:lvl w:ilvl="4">
      <w:start w:val="1"/>
      <w:numFmt w:val="decimal"/>
      <w:lvlText w:val="%5)"/>
      <w:lvlJc w:val="left"/>
      <w:pPr>
        <w:tabs>
          <w:tab w:val="left" w:pos="1276"/>
        </w:tabs>
        <w:ind w:left="1276" w:hanging="283"/>
      </w:pPr>
    </w:lvl>
    <w:lvl w:ilvl="5">
      <w:start w:val="1"/>
      <w:numFmt w:val="decimal"/>
      <w:lvlText w:val="%6."/>
      <w:lvlJc w:val="left"/>
      <w:pPr>
        <w:tabs>
          <w:tab w:val="left" w:pos="1701"/>
        </w:tabs>
        <w:ind w:left="1701" w:hanging="283"/>
      </w:pPr>
    </w:lvl>
    <w:lvl w:ilvl="6">
      <w:start w:val="1"/>
      <w:numFmt w:val="decimal"/>
      <w:lvlText w:val="%7."/>
      <w:lvlJc w:val="left"/>
      <w:pPr>
        <w:tabs>
          <w:tab w:val="left" w:pos="1984"/>
        </w:tabs>
        <w:ind w:left="1984" w:hanging="283"/>
      </w:pPr>
    </w:lvl>
    <w:lvl w:ilvl="7">
      <w:start w:val="1"/>
      <w:numFmt w:val="decimal"/>
      <w:lvlText w:val="%8."/>
      <w:lvlJc w:val="left"/>
      <w:pPr>
        <w:tabs>
          <w:tab w:val="left" w:pos="2268"/>
        </w:tabs>
        <w:ind w:left="2268" w:hanging="283"/>
      </w:pPr>
    </w:lvl>
    <w:lvl w:ilvl="8">
      <w:start w:val="1"/>
      <w:numFmt w:val="decimal"/>
      <w:lvlText w:val="%9."/>
      <w:lvlJc w:val="left"/>
      <w:pPr>
        <w:tabs>
          <w:tab w:val="left" w:pos="2551"/>
        </w:tabs>
        <w:ind w:left="2551" w:hanging="283"/>
      </w:pPr>
    </w:lvl>
  </w:abstractNum>
  <w:abstractNum w:abstractNumId="15" w15:restartNumberingAfterBreak="0">
    <w:nsid w:val="2D7C31C4"/>
    <w:multiLevelType w:val="multilevel"/>
    <w:tmpl w:val="2D7C31C4"/>
    <w:lvl w:ilvl="0">
      <w:start w:val="1"/>
      <w:numFmt w:val="decimal"/>
      <w:lvlText w:val="%1. "/>
      <w:legacy w:legacy="1" w:legacySpace="0" w:legacyIndent="283"/>
      <w:lvlJc w:val="left"/>
      <w:pPr>
        <w:ind w:left="283" w:hanging="283"/>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5D4036"/>
    <w:multiLevelType w:val="multilevel"/>
    <w:tmpl w:val="365D4036"/>
    <w:lvl w:ilvl="0">
      <w:start w:val="1"/>
      <w:numFmt w:val="decimal"/>
      <w:lvlText w:val="%1."/>
      <w:lvlJc w:val="left"/>
      <w:pPr>
        <w:tabs>
          <w:tab w:val="left" w:pos="357"/>
        </w:tabs>
        <w:ind w:left="357" w:hanging="357"/>
      </w:pPr>
      <w:rPr>
        <w:rFonts w:ascii="Arial" w:hAnsi="Arial" w:cs="Arial" w:hint="default"/>
        <w:b w:val="0"/>
        <w:i w:val="0"/>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6B90A1C"/>
    <w:multiLevelType w:val="multilevel"/>
    <w:tmpl w:val="36B90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710888"/>
    <w:multiLevelType w:val="multilevel"/>
    <w:tmpl w:val="38710888"/>
    <w:lvl w:ilvl="0">
      <w:start w:val="2"/>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3"/>
      </w:pPr>
      <w:rPr>
        <w:rFonts w:ascii="Times New Roman" w:eastAsia="Times New Roman" w:hAnsi="Times New Roman" w:cs="Times New Roman"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9" w15:restartNumberingAfterBreak="0">
    <w:nsid w:val="3F8930A2"/>
    <w:multiLevelType w:val="multilevel"/>
    <w:tmpl w:val="3F8930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B720E24"/>
    <w:multiLevelType w:val="multilevel"/>
    <w:tmpl w:val="4B720E24"/>
    <w:lvl w:ilvl="0">
      <w:start w:val="1"/>
      <w:numFmt w:val="decimal"/>
      <w:lvlText w:val="%1."/>
      <w:lvlJc w:val="left"/>
      <w:pPr>
        <w:tabs>
          <w:tab w:val="left" w:pos="357"/>
        </w:tabs>
        <w:ind w:left="357" w:hanging="35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F7A33E3"/>
    <w:multiLevelType w:val="multilevel"/>
    <w:tmpl w:val="4F7A33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0D6AB8"/>
    <w:multiLevelType w:val="singleLevel"/>
    <w:tmpl w:val="5A0D6AB8"/>
    <w:lvl w:ilvl="0">
      <w:start w:val="1"/>
      <w:numFmt w:val="decimal"/>
      <w:suff w:val="space"/>
      <w:lvlText w:val="%1)"/>
      <w:lvlJc w:val="left"/>
    </w:lvl>
  </w:abstractNum>
  <w:abstractNum w:abstractNumId="23" w15:restartNumberingAfterBreak="0">
    <w:nsid w:val="5A0D6AF5"/>
    <w:multiLevelType w:val="singleLevel"/>
    <w:tmpl w:val="5A0D6AF5"/>
    <w:lvl w:ilvl="0">
      <w:start w:val="1"/>
      <w:numFmt w:val="lowerLetter"/>
      <w:suff w:val="space"/>
      <w:lvlText w:val="%1)"/>
      <w:lvlJc w:val="left"/>
    </w:lvl>
  </w:abstractNum>
  <w:abstractNum w:abstractNumId="24" w15:restartNumberingAfterBreak="0">
    <w:nsid w:val="5A0D6B20"/>
    <w:multiLevelType w:val="singleLevel"/>
    <w:tmpl w:val="5A0D6B20"/>
    <w:lvl w:ilvl="0">
      <w:start w:val="1"/>
      <w:numFmt w:val="lowerLetter"/>
      <w:suff w:val="space"/>
      <w:lvlText w:val="%1)"/>
      <w:lvlJc w:val="left"/>
    </w:lvl>
  </w:abstractNum>
  <w:abstractNum w:abstractNumId="25" w15:restartNumberingAfterBreak="0">
    <w:nsid w:val="5A0D6D9E"/>
    <w:multiLevelType w:val="singleLevel"/>
    <w:tmpl w:val="5A0D6D9E"/>
    <w:lvl w:ilvl="0">
      <w:start w:val="1"/>
      <w:numFmt w:val="decimal"/>
      <w:lvlText w:val="%1)"/>
      <w:lvlJc w:val="left"/>
      <w:pPr>
        <w:ind w:left="425" w:hanging="425"/>
      </w:pPr>
      <w:rPr>
        <w:rFonts w:hint="default"/>
      </w:rPr>
    </w:lvl>
  </w:abstractNum>
  <w:abstractNum w:abstractNumId="26" w15:restartNumberingAfterBreak="0">
    <w:nsid w:val="5A0D6DF9"/>
    <w:multiLevelType w:val="singleLevel"/>
    <w:tmpl w:val="5A0D6DF9"/>
    <w:lvl w:ilvl="0">
      <w:start w:val="1"/>
      <w:numFmt w:val="decimal"/>
      <w:lvlText w:val="%1."/>
      <w:lvlJc w:val="left"/>
      <w:pPr>
        <w:ind w:left="425" w:hanging="425"/>
      </w:pPr>
      <w:rPr>
        <w:rFonts w:hint="default"/>
      </w:rPr>
    </w:lvl>
  </w:abstractNum>
  <w:abstractNum w:abstractNumId="27" w15:restartNumberingAfterBreak="0">
    <w:nsid w:val="5A0D7C05"/>
    <w:multiLevelType w:val="singleLevel"/>
    <w:tmpl w:val="5A0D7C05"/>
    <w:lvl w:ilvl="0">
      <w:start w:val="1"/>
      <w:numFmt w:val="decimal"/>
      <w:lvlText w:val="%1."/>
      <w:lvlJc w:val="left"/>
      <w:pPr>
        <w:ind w:left="425" w:hanging="425"/>
      </w:pPr>
      <w:rPr>
        <w:rFonts w:hint="default"/>
      </w:rPr>
    </w:lvl>
  </w:abstractNum>
  <w:abstractNum w:abstractNumId="28" w15:restartNumberingAfterBreak="0">
    <w:nsid w:val="5A0D82D4"/>
    <w:multiLevelType w:val="singleLevel"/>
    <w:tmpl w:val="5A0D82D4"/>
    <w:lvl w:ilvl="0">
      <w:start w:val="1"/>
      <w:numFmt w:val="decimal"/>
      <w:lvlText w:val="%1)"/>
      <w:lvlJc w:val="left"/>
      <w:pPr>
        <w:ind w:left="425" w:hanging="425"/>
      </w:pPr>
      <w:rPr>
        <w:rFonts w:hint="default"/>
      </w:rPr>
    </w:lvl>
  </w:abstractNum>
  <w:abstractNum w:abstractNumId="29" w15:restartNumberingAfterBreak="0">
    <w:nsid w:val="5A0D8300"/>
    <w:multiLevelType w:val="singleLevel"/>
    <w:tmpl w:val="5A0D8300"/>
    <w:lvl w:ilvl="0">
      <w:start w:val="1"/>
      <w:numFmt w:val="decimal"/>
      <w:lvlText w:val="%1)"/>
      <w:lvlJc w:val="left"/>
      <w:pPr>
        <w:ind w:left="425" w:hanging="425"/>
      </w:pPr>
      <w:rPr>
        <w:rFonts w:hint="default"/>
      </w:rPr>
    </w:lvl>
  </w:abstractNum>
  <w:abstractNum w:abstractNumId="30" w15:restartNumberingAfterBreak="0">
    <w:nsid w:val="5A0D8377"/>
    <w:multiLevelType w:val="singleLevel"/>
    <w:tmpl w:val="5A0D8377"/>
    <w:lvl w:ilvl="0">
      <w:start w:val="1"/>
      <w:numFmt w:val="decimal"/>
      <w:lvlText w:val="%1)"/>
      <w:lvlJc w:val="left"/>
      <w:pPr>
        <w:ind w:left="425" w:hanging="425"/>
      </w:pPr>
      <w:rPr>
        <w:rFonts w:hint="default"/>
      </w:rPr>
    </w:lvl>
  </w:abstractNum>
  <w:abstractNum w:abstractNumId="31" w15:restartNumberingAfterBreak="0">
    <w:nsid w:val="5A0D8399"/>
    <w:multiLevelType w:val="singleLevel"/>
    <w:tmpl w:val="5A0D8399"/>
    <w:lvl w:ilvl="0">
      <w:start w:val="1"/>
      <w:numFmt w:val="lowerLetter"/>
      <w:lvlText w:val="%1)"/>
      <w:lvlJc w:val="left"/>
      <w:pPr>
        <w:ind w:left="425" w:hanging="425"/>
      </w:pPr>
      <w:rPr>
        <w:rFonts w:hint="default"/>
      </w:rPr>
    </w:lvl>
  </w:abstractNum>
  <w:abstractNum w:abstractNumId="32" w15:restartNumberingAfterBreak="0">
    <w:nsid w:val="5A0D83BE"/>
    <w:multiLevelType w:val="singleLevel"/>
    <w:tmpl w:val="5A0D83BE"/>
    <w:lvl w:ilvl="0">
      <w:start w:val="1"/>
      <w:numFmt w:val="decimal"/>
      <w:lvlText w:val="%1)"/>
      <w:lvlJc w:val="left"/>
      <w:pPr>
        <w:ind w:left="425" w:hanging="425"/>
      </w:pPr>
      <w:rPr>
        <w:rFonts w:hint="default"/>
      </w:rPr>
    </w:lvl>
  </w:abstractNum>
  <w:abstractNum w:abstractNumId="33" w15:restartNumberingAfterBreak="0">
    <w:nsid w:val="5A0D841B"/>
    <w:multiLevelType w:val="singleLevel"/>
    <w:tmpl w:val="5A0D841B"/>
    <w:lvl w:ilvl="0">
      <w:start w:val="1"/>
      <w:numFmt w:val="decimal"/>
      <w:lvlText w:val="%1)"/>
      <w:lvlJc w:val="left"/>
      <w:pPr>
        <w:ind w:left="425" w:hanging="425"/>
      </w:pPr>
      <w:rPr>
        <w:rFonts w:hint="default"/>
      </w:rPr>
    </w:lvl>
  </w:abstractNum>
  <w:abstractNum w:abstractNumId="34" w15:restartNumberingAfterBreak="0">
    <w:nsid w:val="5A0D8520"/>
    <w:multiLevelType w:val="singleLevel"/>
    <w:tmpl w:val="5A0D8520"/>
    <w:lvl w:ilvl="0">
      <w:start w:val="1"/>
      <w:numFmt w:val="decimal"/>
      <w:lvlText w:val="%1)"/>
      <w:lvlJc w:val="left"/>
      <w:pPr>
        <w:ind w:left="425" w:hanging="425"/>
      </w:pPr>
      <w:rPr>
        <w:rFonts w:hint="default"/>
      </w:rPr>
    </w:lvl>
  </w:abstractNum>
  <w:abstractNum w:abstractNumId="35" w15:restartNumberingAfterBreak="0">
    <w:nsid w:val="5A0D87B4"/>
    <w:multiLevelType w:val="singleLevel"/>
    <w:tmpl w:val="5A0D87B4"/>
    <w:lvl w:ilvl="0">
      <w:start w:val="1"/>
      <w:numFmt w:val="decimal"/>
      <w:lvlText w:val="%1."/>
      <w:lvlJc w:val="left"/>
      <w:pPr>
        <w:ind w:left="425" w:hanging="425"/>
      </w:pPr>
      <w:rPr>
        <w:rFonts w:hint="default"/>
      </w:rPr>
    </w:lvl>
  </w:abstractNum>
  <w:abstractNum w:abstractNumId="36" w15:restartNumberingAfterBreak="0">
    <w:nsid w:val="5A0D87D0"/>
    <w:multiLevelType w:val="singleLevel"/>
    <w:tmpl w:val="5A0D87D0"/>
    <w:lvl w:ilvl="0">
      <w:start w:val="1"/>
      <w:numFmt w:val="decimal"/>
      <w:lvlText w:val="%1)"/>
      <w:lvlJc w:val="left"/>
      <w:pPr>
        <w:ind w:left="425" w:hanging="425"/>
      </w:pPr>
      <w:rPr>
        <w:rFonts w:hint="default"/>
      </w:rPr>
    </w:lvl>
  </w:abstractNum>
  <w:abstractNum w:abstractNumId="37" w15:restartNumberingAfterBreak="0">
    <w:nsid w:val="5A0D88B2"/>
    <w:multiLevelType w:val="singleLevel"/>
    <w:tmpl w:val="5A0D88B2"/>
    <w:lvl w:ilvl="0">
      <w:start w:val="1"/>
      <w:numFmt w:val="decimal"/>
      <w:lvlText w:val="%1."/>
      <w:lvlJc w:val="left"/>
      <w:pPr>
        <w:ind w:left="425" w:hanging="425"/>
      </w:pPr>
      <w:rPr>
        <w:rFonts w:hint="default"/>
      </w:rPr>
    </w:lvl>
  </w:abstractNum>
  <w:abstractNum w:abstractNumId="38" w15:restartNumberingAfterBreak="0">
    <w:nsid w:val="5A0D9694"/>
    <w:multiLevelType w:val="singleLevel"/>
    <w:tmpl w:val="5A0D9694"/>
    <w:lvl w:ilvl="0">
      <w:start w:val="1"/>
      <w:numFmt w:val="lowerLetter"/>
      <w:lvlText w:val="%1)"/>
      <w:lvlJc w:val="left"/>
      <w:pPr>
        <w:ind w:left="425" w:hanging="425"/>
      </w:pPr>
      <w:rPr>
        <w:rFonts w:hint="default"/>
      </w:rPr>
    </w:lvl>
  </w:abstractNum>
  <w:abstractNum w:abstractNumId="39" w15:restartNumberingAfterBreak="0">
    <w:nsid w:val="5A0D96BF"/>
    <w:multiLevelType w:val="singleLevel"/>
    <w:tmpl w:val="5A0D96BF"/>
    <w:lvl w:ilvl="0">
      <w:start w:val="1"/>
      <w:numFmt w:val="lowerLetter"/>
      <w:lvlText w:val="%1)"/>
      <w:lvlJc w:val="left"/>
      <w:pPr>
        <w:ind w:left="425" w:hanging="425"/>
      </w:pPr>
      <w:rPr>
        <w:rFonts w:hint="default"/>
      </w:rPr>
    </w:lvl>
  </w:abstractNum>
  <w:abstractNum w:abstractNumId="40" w15:restartNumberingAfterBreak="0">
    <w:nsid w:val="5A1BD0BC"/>
    <w:multiLevelType w:val="singleLevel"/>
    <w:tmpl w:val="5A1BD0BC"/>
    <w:lvl w:ilvl="0">
      <w:start w:val="3"/>
      <w:numFmt w:val="decimal"/>
      <w:suff w:val="space"/>
      <w:lvlText w:val="%1)"/>
      <w:lvlJc w:val="left"/>
    </w:lvl>
  </w:abstractNum>
  <w:abstractNum w:abstractNumId="41" w15:restartNumberingAfterBreak="0">
    <w:nsid w:val="5AF071A3"/>
    <w:multiLevelType w:val="multilevel"/>
    <w:tmpl w:val="5AF071A3"/>
    <w:lvl w:ilvl="0">
      <w:start w:val="1"/>
      <w:numFmt w:val="decimal"/>
      <w:lvlText w:val="%1."/>
      <w:lvlJc w:val="left"/>
      <w:pPr>
        <w:tabs>
          <w:tab w:val="left" w:pos="357"/>
        </w:tabs>
        <w:ind w:left="357" w:hanging="35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62203DD4"/>
    <w:multiLevelType w:val="multilevel"/>
    <w:tmpl w:val="62203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8742C2"/>
    <w:multiLevelType w:val="multilevel"/>
    <w:tmpl w:val="688742C2"/>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4" w15:restartNumberingAfterBreak="0">
    <w:nsid w:val="6B894264"/>
    <w:multiLevelType w:val="multilevel"/>
    <w:tmpl w:val="6B89426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6DFE6D72"/>
    <w:multiLevelType w:val="multilevel"/>
    <w:tmpl w:val="6DFE6D72"/>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Century Gothic" w:hAnsi="Century Gothic"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46" w15:restartNumberingAfterBreak="0">
    <w:nsid w:val="6E102CF3"/>
    <w:multiLevelType w:val="multilevel"/>
    <w:tmpl w:val="6E102CF3"/>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284C8E"/>
    <w:multiLevelType w:val="multilevel"/>
    <w:tmpl w:val="7D284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9C115A"/>
    <w:multiLevelType w:val="multilevel"/>
    <w:tmpl w:val="079AFE9A"/>
    <w:lvl w:ilvl="0">
      <w:start w:val="1"/>
      <w:numFmt w:val="decimal"/>
      <w:lvlText w:val="%1."/>
      <w:lvlJc w:val="left"/>
      <w:pPr>
        <w:tabs>
          <w:tab w:val="left" w:pos="357"/>
        </w:tabs>
        <w:ind w:left="357" w:hanging="357"/>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3"/>
  </w:num>
  <w:num w:numId="2">
    <w:abstractNumId w:val="0"/>
  </w:num>
  <w:num w:numId="3">
    <w:abstractNumId w:val="3"/>
  </w:num>
  <w:num w:numId="4">
    <w:abstractNumId w:val="47"/>
  </w:num>
  <w:num w:numId="5">
    <w:abstractNumId w:val="40"/>
  </w:num>
  <w:num w:numId="6">
    <w:abstractNumId w:val="17"/>
  </w:num>
  <w:num w:numId="7">
    <w:abstractNumId w:val="46"/>
  </w:num>
  <w:num w:numId="8">
    <w:abstractNumId w:val="21"/>
  </w:num>
  <w:num w:numId="9">
    <w:abstractNumId w:val="22"/>
  </w:num>
  <w:num w:numId="10">
    <w:abstractNumId w:val="23"/>
  </w:num>
  <w:num w:numId="11">
    <w:abstractNumId w:val="24"/>
  </w:num>
  <w:num w:numId="12">
    <w:abstractNumId w:val="19"/>
  </w:num>
  <w:num w:numId="13">
    <w:abstractNumId w:val="25"/>
  </w:num>
  <w:num w:numId="14">
    <w:abstractNumId w:val="26"/>
  </w:num>
  <w:num w:numId="15">
    <w:abstractNumId w:val="27"/>
  </w:num>
  <w:num w:numId="16">
    <w:abstractNumId w:val="20"/>
  </w:num>
  <w:num w:numId="17">
    <w:abstractNumId w:val="12"/>
  </w:num>
  <w:num w:numId="18">
    <w:abstractNumId w:val="16"/>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48"/>
  </w:num>
  <w:num w:numId="26">
    <w:abstractNumId w:val="34"/>
  </w:num>
  <w:num w:numId="27">
    <w:abstractNumId w:val="1"/>
    <w:lvlOverride w:ilvl="0">
      <w:startOverride w:val="1"/>
    </w:lvlOverride>
    <w:lvlOverride w:ilvl="1">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36"/>
  </w:num>
  <w:num w:numId="33">
    <w:abstractNumId w:val="45"/>
  </w:num>
  <w:num w:numId="34">
    <w:abstractNumId w:val="37"/>
  </w:num>
  <w:num w:numId="35">
    <w:abstractNumId w:val="7"/>
  </w:num>
  <w:num w:numId="36">
    <w:abstractNumId w:val="5"/>
  </w:num>
  <w:num w:numId="37">
    <w:abstractNumId w:val="1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9"/>
  </w:num>
  <w:num w:numId="43">
    <w:abstractNumId w:val="2"/>
  </w:num>
  <w:num w:numId="44">
    <w:abstractNumId w:va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3"/>
    </w:lvlOverride>
    <w:lvlOverride w:ilvl="1">
      <w:startOverride w:val="3"/>
    </w:lvlOverride>
    <w:lvlOverride w:ilvl="2">
      <w:startOverride w:val="1"/>
    </w:lvlOverride>
    <w:lvlOverride w:ilvl="3">
      <w:startOverride w:val="2"/>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
    <w:abstractNumId w:val="44"/>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zabela Zapadka">
    <w15:presenceInfo w15:providerId="None" w15:userId="Izabela Zapad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D4"/>
    <w:rsid w:val="00004AF4"/>
    <w:rsid w:val="00072D7D"/>
    <w:rsid w:val="0007412C"/>
    <w:rsid w:val="00092E32"/>
    <w:rsid w:val="00094A7B"/>
    <w:rsid w:val="00095CB0"/>
    <w:rsid w:val="000A4ED9"/>
    <w:rsid w:val="000B2282"/>
    <w:rsid w:val="000D491D"/>
    <w:rsid w:val="000F0AF7"/>
    <w:rsid w:val="001213A0"/>
    <w:rsid w:val="0018449E"/>
    <w:rsid w:val="00192995"/>
    <w:rsid w:val="001A3BAC"/>
    <w:rsid w:val="001B725F"/>
    <w:rsid w:val="00212843"/>
    <w:rsid w:val="00241840"/>
    <w:rsid w:val="00246CE0"/>
    <w:rsid w:val="00272A4A"/>
    <w:rsid w:val="00275737"/>
    <w:rsid w:val="00275D82"/>
    <w:rsid w:val="002B4884"/>
    <w:rsid w:val="002B722C"/>
    <w:rsid w:val="002C73C6"/>
    <w:rsid w:val="00322C80"/>
    <w:rsid w:val="00386923"/>
    <w:rsid w:val="004876E6"/>
    <w:rsid w:val="004E4B5D"/>
    <w:rsid w:val="00512370"/>
    <w:rsid w:val="00512456"/>
    <w:rsid w:val="0053776E"/>
    <w:rsid w:val="00560E7F"/>
    <w:rsid w:val="005D712F"/>
    <w:rsid w:val="006301BC"/>
    <w:rsid w:val="006F64B3"/>
    <w:rsid w:val="00724EF2"/>
    <w:rsid w:val="007319C0"/>
    <w:rsid w:val="007B63FF"/>
    <w:rsid w:val="007F3204"/>
    <w:rsid w:val="00857C63"/>
    <w:rsid w:val="0089095A"/>
    <w:rsid w:val="008C4426"/>
    <w:rsid w:val="008E58E6"/>
    <w:rsid w:val="009219F7"/>
    <w:rsid w:val="00993290"/>
    <w:rsid w:val="009B755F"/>
    <w:rsid w:val="009B7ABF"/>
    <w:rsid w:val="00A35E56"/>
    <w:rsid w:val="00A3668B"/>
    <w:rsid w:val="00A634BF"/>
    <w:rsid w:val="00A9390F"/>
    <w:rsid w:val="00AD09DF"/>
    <w:rsid w:val="00B2686D"/>
    <w:rsid w:val="00B55573"/>
    <w:rsid w:val="00B90562"/>
    <w:rsid w:val="00BE4E9B"/>
    <w:rsid w:val="00C4568B"/>
    <w:rsid w:val="00C73909"/>
    <w:rsid w:val="00C86FFE"/>
    <w:rsid w:val="00CA63D4"/>
    <w:rsid w:val="00CF7247"/>
    <w:rsid w:val="00D0769A"/>
    <w:rsid w:val="00E30CE2"/>
    <w:rsid w:val="00E4025C"/>
    <w:rsid w:val="00E42860"/>
    <w:rsid w:val="00EF2D24"/>
    <w:rsid w:val="00EF3EF1"/>
    <w:rsid w:val="00F078E6"/>
    <w:rsid w:val="00F7796F"/>
    <w:rsid w:val="00F86A0B"/>
    <w:rsid w:val="00FE5214"/>
    <w:rsid w:val="203814B6"/>
    <w:rsid w:val="23F96E3C"/>
    <w:rsid w:val="6E945CC3"/>
    <w:rsid w:val="7DFD373E"/>
    <w:rsid w:val="7EAB6D2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0EBE9D"/>
  <w15:docId w15:val="{CB0B097A-E607-4B31-899D-628E157B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pPr>
      <w:spacing w:after="0" w:line="240" w:lineRule="auto"/>
    </w:pPr>
    <w:rPr>
      <w:rFonts w:ascii="Tahoma" w:eastAsia="Times New Roman" w:hAnsi="Tahoma" w:cs="Times New Roman"/>
      <w:sz w:val="16"/>
      <w:szCs w:val="16"/>
      <w:lang w:val="zh-CN" w:eastAsia="zh-CN"/>
    </w:rPr>
  </w:style>
  <w:style w:type="paragraph" w:styleId="Tekstpodstawowy">
    <w:name w:val="Body Text"/>
    <w:basedOn w:val="Normalny"/>
    <w:link w:val="TekstpodstawowyZnak"/>
    <w:qFormat/>
    <w:pPr>
      <w:suppressAutoHyphens/>
      <w:spacing w:after="120" w:line="240" w:lineRule="auto"/>
    </w:pPr>
    <w:rPr>
      <w:rFonts w:ascii="Times New Roman" w:eastAsia="Times New Roman" w:hAnsi="Times New Roman" w:cs="Times New Roman"/>
      <w:sz w:val="24"/>
      <w:szCs w:val="24"/>
      <w:lang w:eastAsia="zh-CN"/>
    </w:rPr>
  </w:style>
  <w:style w:type="paragraph" w:styleId="Tekstpodstawowy2">
    <w:name w:val="Body Text 2"/>
    <w:basedOn w:val="Normalny"/>
    <w:uiPriority w:val="99"/>
    <w:unhideWhenUsed/>
    <w:qFormat/>
    <w:pPr>
      <w:jc w:val="both"/>
    </w:pPr>
    <w:rPr>
      <w:i/>
      <w:szCs w:val="20"/>
    </w:rPr>
  </w:style>
  <w:style w:type="paragraph" w:styleId="Tekstpodstawowy3">
    <w:name w:val="Body Text 3"/>
    <w:basedOn w:val="Normalny"/>
    <w:link w:val="Tekstpodstawowy3Znak"/>
    <w:uiPriority w:val="99"/>
    <w:unhideWhenUsed/>
    <w:qFormat/>
    <w:pPr>
      <w:spacing w:after="120"/>
    </w:pPr>
    <w:rPr>
      <w:sz w:val="16"/>
      <w:szCs w:val="16"/>
    </w:rPr>
  </w:style>
  <w:style w:type="paragraph" w:styleId="Tekstpodstawowywcity">
    <w:name w:val="Body Text Indent"/>
    <w:basedOn w:val="Normalny"/>
    <w:link w:val="TekstpodstawowywcityZnak"/>
    <w:uiPriority w:val="99"/>
    <w:unhideWhenUsed/>
    <w:qFormat/>
    <w:pPr>
      <w:suppressAutoHyphens/>
      <w:spacing w:after="120" w:line="240" w:lineRule="auto"/>
      <w:ind w:left="283"/>
    </w:pPr>
    <w:rPr>
      <w:rFonts w:ascii="Times New Roman" w:eastAsia="Times New Roman" w:hAnsi="Times New Roman" w:cs="Times New Roman"/>
      <w:sz w:val="24"/>
      <w:szCs w:val="24"/>
      <w:lang w:val="zh-CN" w:eastAsia="zh-CN"/>
    </w:rPr>
  </w:style>
  <w:style w:type="paragraph" w:styleId="Legenda">
    <w:name w:val="caption"/>
    <w:basedOn w:val="Normalny"/>
    <w:next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qFormat/>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paragraph" w:styleId="Tekstprzypisudolnego">
    <w:name w:val="footnote text"/>
    <w:basedOn w:val="Normalny"/>
    <w:link w:val="TekstprzypisudolnegoZnak"/>
    <w:qFormat/>
    <w:pPr>
      <w:suppressAutoHyphens/>
      <w:spacing w:after="0" w:line="240" w:lineRule="auto"/>
    </w:pPr>
    <w:rPr>
      <w:rFonts w:ascii="Times New Roman" w:eastAsia="Times New Roman" w:hAnsi="Times New Roman" w:cs="Times New Roman"/>
      <w:sz w:val="20"/>
      <w:szCs w:val="20"/>
      <w:lang w:eastAsia="zh-CN"/>
    </w:rPr>
  </w:style>
  <w:style w:type="paragraph" w:styleId="Nagwek">
    <w:name w:val="header"/>
    <w:basedOn w:val="Normalny"/>
    <w:link w:val="NagwekZnak"/>
    <w:uiPriority w:val="99"/>
    <w:qFormat/>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paragraph" w:styleId="Lista">
    <w:name w:val="List"/>
    <w:basedOn w:val="Tekstpodstawowy"/>
    <w:qFormat/>
    <w:rPr>
      <w:rFonts w:cs="Mangal"/>
    </w:rPr>
  </w:style>
  <w:style w:type="paragraph" w:styleId="NormalnyWeb">
    <w:name w:val="Normal (Web)"/>
    <w:basedOn w:val="Normalny"/>
    <w:uiPriority w:val="99"/>
    <w:unhideWhenUsed/>
    <w:qFormat/>
    <w:pPr>
      <w:spacing w:before="100" w:beforeAutospacing="1" w:after="119" w:line="240" w:lineRule="auto"/>
    </w:pPr>
    <w:rPr>
      <w:rFonts w:ascii="Times New Roman" w:eastAsia="Times New Roman" w:hAnsi="Times New Roman" w:cs="Times New Roman"/>
      <w:sz w:val="24"/>
      <w:szCs w:val="24"/>
      <w:lang w:eastAsia="pl-PL"/>
    </w:rPr>
  </w:style>
  <w:style w:type="paragraph" w:styleId="Zwykytekst">
    <w:name w:val="Plain Text"/>
    <w:basedOn w:val="Normalny"/>
    <w:uiPriority w:val="99"/>
    <w:unhideWhenUsed/>
    <w:qFormat/>
    <w:rPr>
      <w:rFonts w:ascii="Courier New" w:hAnsi="Courier New"/>
      <w:sz w:val="20"/>
      <w:szCs w:val="20"/>
    </w:rPr>
  </w:style>
  <w:style w:type="character" w:styleId="Odwoaniedokomentarza">
    <w:name w:val="annotation reference"/>
    <w:basedOn w:val="Domylnaczcionkaakapitu"/>
    <w:uiPriority w:val="99"/>
    <w:unhideWhenUsed/>
    <w:qFormat/>
    <w:rPr>
      <w:sz w:val="16"/>
      <w:szCs w:val="16"/>
    </w:rPr>
  </w:style>
  <w:style w:type="character" w:styleId="Uwydatnienie">
    <w:name w:val="Emphasis"/>
    <w:uiPriority w:val="20"/>
    <w:qFormat/>
    <w:rPr>
      <w:i/>
      <w:iCs/>
    </w:rPr>
  </w:style>
  <w:style w:type="character" w:styleId="Odwoanieprzypisukocowego">
    <w:name w:val="endnote reference"/>
    <w:qFormat/>
    <w:rPr>
      <w:vertAlign w:val="superscript"/>
    </w:rPr>
  </w:style>
  <w:style w:type="character" w:styleId="Odwoanieprzypisudolnego">
    <w:name w:val="footnote reference"/>
    <w:basedOn w:val="Domylnaczcionkaakapitu"/>
    <w:uiPriority w:val="99"/>
    <w:unhideWhenUsed/>
    <w:qFormat/>
    <w:rPr>
      <w:vertAlign w:val="superscript"/>
    </w:rPr>
  </w:style>
  <w:style w:type="character" w:styleId="Hipercze">
    <w:name w:val="Hyperlink"/>
    <w:basedOn w:val="Domylnaczcionkaakapitu"/>
    <w:qFormat/>
    <w:rPr>
      <w:color w:val="0000FF"/>
      <w:u w:val="single"/>
    </w:rPr>
  </w:style>
  <w:style w:type="table" w:styleId="Tabela-Siatka">
    <w:name w:val="Table Grid"/>
    <w:basedOn w:val="Standardowy"/>
    <w:uiPriority w:val="59"/>
    <w:qFormat/>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qFormat/>
  </w:style>
  <w:style w:type="character" w:customStyle="1" w:styleId="WW8Num2z0">
    <w:name w:val="WW8Num2z0"/>
    <w:qFormat/>
    <w:rPr>
      <w:b/>
    </w:rPr>
  </w:style>
  <w:style w:type="character" w:customStyle="1" w:styleId="WW8Num3z0">
    <w:name w:val="WW8Num3z0"/>
    <w:qFormat/>
    <w:rPr>
      <w:rFonts w:ascii="Times New Roman" w:hAnsi="Times New Roman" w:cs="Times New Roman"/>
      <w:sz w:val="20"/>
      <w:szCs w:val="20"/>
      <w:u w:val="none"/>
    </w:rPr>
  </w:style>
  <w:style w:type="character" w:customStyle="1" w:styleId="WW8Num4z1">
    <w:name w:val="WW8Num4z1"/>
    <w:qFormat/>
    <w:rPr>
      <w:rFonts w:ascii="Symbol" w:hAnsi="Symbol" w:cs="Symbol"/>
    </w:rPr>
  </w:style>
  <w:style w:type="character" w:customStyle="1" w:styleId="WW8Num5z0">
    <w:name w:val="WW8Num5z0"/>
    <w:qFormat/>
    <w:rPr>
      <w:b/>
    </w:rPr>
  </w:style>
  <w:style w:type="character" w:customStyle="1" w:styleId="WW8Num5z1">
    <w:name w:val="WW8Num5z1"/>
    <w:qFormat/>
    <w:rPr>
      <w:rFonts w:ascii="Times New Roman" w:hAnsi="Times New Roman" w:cs="Courier New"/>
      <w:b/>
      <w:bCs/>
    </w:rPr>
  </w:style>
  <w:style w:type="character" w:customStyle="1" w:styleId="WW8Num5z2">
    <w:name w:val="WW8Num5z2"/>
    <w:qFormat/>
  </w:style>
  <w:style w:type="character" w:customStyle="1" w:styleId="WW8Num6z0">
    <w:name w:val="WW8Num6z0"/>
    <w:qFormat/>
  </w:style>
  <w:style w:type="character" w:customStyle="1" w:styleId="WW8Num7z0">
    <w:name w:val="WW8Num7z0"/>
    <w:qFormat/>
    <w:rPr>
      <w:rFonts w:ascii="Arial" w:hAnsi="Arial" w:cs="OpenSymbol"/>
    </w:rPr>
  </w:style>
  <w:style w:type="character" w:customStyle="1" w:styleId="WW8Num8z0">
    <w:name w:val="WW8Num8z0"/>
    <w:qFormat/>
    <w:rPr>
      <w:b/>
    </w:rPr>
  </w:style>
  <w:style w:type="character" w:customStyle="1" w:styleId="WW8Num9z0">
    <w:name w:val="WW8Num9z0"/>
    <w:qFormat/>
    <w:rPr>
      <w:b/>
    </w:rPr>
  </w:style>
  <w:style w:type="character" w:customStyle="1" w:styleId="WW8Num10z1">
    <w:name w:val="WW8Num10z1"/>
    <w:qFormat/>
    <w:rPr>
      <w:rFonts w:ascii="Arial" w:hAnsi="Arial" w:cs="Arial"/>
    </w:rPr>
  </w:style>
  <w:style w:type="character" w:customStyle="1" w:styleId="WW8Num10z3">
    <w:name w:val="WW8Num10z3"/>
    <w:qFormat/>
    <w:rPr>
      <w:b/>
    </w:rPr>
  </w:style>
  <w:style w:type="character" w:customStyle="1" w:styleId="WW8Num11z0">
    <w:name w:val="WW8Num11z0"/>
    <w:qFormat/>
  </w:style>
  <w:style w:type="character" w:customStyle="1" w:styleId="WW8Num11z2">
    <w:name w:val="WW8Num11z2"/>
    <w:qFormat/>
    <w:rPr>
      <w:rFonts w:ascii="Symbol" w:hAnsi="Symbol" w:cs="Symbol"/>
    </w:rPr>
  </w:style>
  <w:style w:type="character" w:customStyle="1" w:styleId="WW8Num12z1">
    <w:name w:val="WW8Num12z1"/>
    <w:qFormat/>
  </w:style>
  <w:style w:type="character" w:customStyle="1" w:styleId="WW8Num14z0">
    <w:name w:val="WW8Num14z0"/>
    <w:qFormat/>
    <w:rPr>
      <w:rFonts w:ascii="Arial" w:hAnsi="Arial" w:cs="OpenSymbol"/>
      <w:sz w:val="20"/>
      <w:szCs w:val="20"/>
    </w:rPr>
  </w:style>
  <w:style w:type="character" w:customStyle="1" w:styleId="WW8Num14z2">
    <w:name w:val="WW8Num14z2"/>
    <w:qFormat/>
    <w:rPr>
      <w:rFonts w:eastAsia="Times New Roman"/>
    </w:rPr>
  </w:style>
  <w:style w:type="character" w:customStyle="1" w:styleId="WW8Num16z1">
    <w:name w:val="WW8Num16z1"/>
    <w:qFormat/>
  </w:style>
  <w:style w:type="character" w:customStyle="1" w:styleId="WW8Num17z0">
    <w:name w:val="WW8Num17z0"/>
  </w:style>
  <w:style w:type="character" w:customStyle="1" w:styleId="WW8Num18z0">
    <w:name w:val="WW8Num18z0"/>
    <w:rPr>
      <w:rFonts w:ascii="Symbol" w:hAnsi="Symbol" w:cs="OpenSymbol"/>
    </w:rPr>
  </w:style>
  <w:style w:type="character" w:customStyle="1" w:styleId="WW8Num19z0">
    <w:name w:val="WW8Num19z0"/>
    <w:rPr>
      <w:rFonts w:ascii="Arial" w:hAnsi="Arial" w:cs="Arial"/>
      <w:sz w:val="20"/>
      <w:szCs w:val="20"/>
    </w:rPr>
  </w:style>
  <w:style w:type="character" w:customStyle="1" w:styleId="WW8Num19z1">
    <w:name w:val="WW8Num19z1"/>
  </w:style>
  <w:style w:type="character" w:customStyle="1" w:styleId="WW8Num19z5">
    <w:name w:val="WW8Num19z5"/>
    <w:rPr>
      <w:rFonts w:ascii="Wingdings" w:hAnsi="Wingdings" w:cs="Wingdings"/>
    </w:rPr>
  </w:style>
  <w:style w:type="character" w:customStyle="1" w:styleId="WW8Num20z2">
    <w:name w:val="WW8Num20z2"/>
  </w:style>
  <w:style w:type="character" w:customStyle="1" w:styleId="WW8Num21z0">
    <w:name w:val="WW8Num21z0"/>
  </w:style>
  <w:style w:type="character" w:customStyle="1" w:styleId="WW8Num22z0">
    <w:name w:val="WW8Num22z0"/>
    <w:rPr>
      <w:rFonts w:ascii="Arial" w:hAnsi="Arial" w:cs="OpenSymbol"/>
    </w:rPr>
  </w:style>
  <w:style w:type="character" w:customStyle="1" w:styleId="WW8Num22z1">
    <w:name w:val="WW8Num22z1"/>
    <w:rPr>
      <w:rFonts w:ascii="Symbol" w:hAnsi="Symbol" w:cs="Symbol"/>
    </w:rPr>
  </w:style>
  <w:style w:type="character" w:customStyle="1" w:styleId="WW8Num23z0">
    <w:name w:val="WW8Num23z0"/>
  </w:style>
  <w:style w:type="character" w:customStyle="1" w:styleId="WW8Num25z0">
    <w:name w:val="WW8Num25z0"/>
    <w:rPr>
      <w:rFonts w:ascii="Arial" w:hAnsi="Arial" w:cs="Arial"/>
      <w:sz w:val="20"/>
      <w:szCs w:val="20"/>
    </w:rPr>
  </w:style>
  <w:style w:type="character" w:customStyle="1" w:styleId="WW8Num26z0">
    <w:name w:val="WW8Num26z0"/>
    <w:rPr>
      <w:rFonts w:ascii="Arial" w:hAnsi="Arial" w:cs="OpenSymbol"/>
    </w:rPr>
  </w:style>
  <w:style w:type="character" w:customStyle="1" w:styleId="WW8Num27z0">
    <w:name w:val="WW8Num27z0"/>
  </w:style>
  <w:style w:type="character" w:customStyle="1" w:styleId="WW8Num27z1">
    <w:name w:val="WW8Num27z1"/>
    <w:rPr>
      <w:rFonts w:ascii="Arial" w:hAnsi="Arial" w:cs="Arial"/>
      <w:b/>
      <w:bCs/>
    </w:rPr>
  </w:style>
  <w:style w:type="character" w:customStyle="1" w:styleId="WW8Num27z2">
    <w:name w:val="WW8Num27z2"/>
    <w:rPr>
      <w:rFonts w:ascii="Wingdings" w:hAnsi="Wingdings" w:cs="Wingdings"/>
    </w:rPr>
  </w:style>
  <w:style w:type="character" w:customStyle="1" w:styleId="WW8Num27z4">
    <w:name w:val="WW8Num27z4"/>
    <w:rPr>
      <w:rFonts w:ascii="Courier New" w:hAnsi="Courier New" w:cs="Courier New"/>
    </w:rPr>
  </w:style>
  <w:style w:type="character" w:customStyle="1" w:styleId="WW8Num28z1">
    <w:name w:val="WW8Num28z1"/>
    <w:rPr>
      <w:rFonts w:ascii="Times New Roman" w:hAnsi="Times New Roman" w:cs="Courier New"/>
      <w:b/>
      <w:bCs/>
    </w:rPr>
  </w:style>
  <w:style w:type="character" w:customStyle="1" w:styleId="WW8Num28z5">
    <w:name w:val="WW8Num28z5"/>
    <w:rPr>
      <w:rFonts w:ascii="Symbol" w:hAnsi="Symbol" w:cs="Symbol"/>
    </w:rPr>
  </w:style>
  <w:style w:type="character" w:customStyle="1" w:styleId="WW8Num29z0">
    <w:name w:val="WW8Num29z0"/>
    <w:rPr>
      <w:rFonts w:ascii="Arial" w:hAnsi="Arial" w:cs="Arial"/>
    </w:rPr>
  </w:style>
  <w:style w:type="character" w:customStyle="1" w:styleId="Absatz-Standardschriftart">
    <w:name w:val="Absatz-Standardschriftart"/>
  </w:style>
  <w:style w:type="character" w:customStyle="1" w:styleId="WW8Num30z0">
    <w:name w:val="WW8Num30z0"/>
    <w:rPr>
      <w:rFonts w:ascii="Symbol" w:hAnsi="Symbol" w:cs="Symbol"/>
    </w:rPr>
  </w:style>
  <w:style w:type="character" w:customStyle="1" w:styleId="Domylnaczcionkaakapitu7">
    <w:name w:val="Domyślna czcionka akapitu7"/>
  </w:style>
  <w:style w:type="character" w:customStyle="1" w:styleId="WW8Num13z0">
    <w:name w:val="WW8Num13z0"/>
    <w:rPr>
      <w:rFonts w:ascii="Arial" w:hAnsi="Arial" w:cs="Arial"/>
    </w:rPr>
  </w:style>
  <w:style w:type="character" w:customStyle="1" w:styleId="WW8Num15z0">
    <w:name w:val="WW8Num15z0"/>
    <w:rPr>
      <w:rFonts w:ascii="Arial" w:hAnsi="Arial" w:cs="OpenSymbol"/>
      <w:sz w:val="20"/>
      <w:szCs w:val="20"/>
    </w:rPr>
  </w:style>
  <w:style w:type="character" w:customStyle="1" w:styleId="WW8Num15z2">
    <w:name w:val="WW8Num15z2"/>
    <w:rPr>
      <w:rFonts w:eastAsia="Times New Roman"/>
    </w:rPr>
  </w:style>
  <w:style w:type="character" w:customStyle="1" w:styleId="WW8Num17z1">
    <w:name w:val="WW8Num17z1"/>
    <w:rPr>
      <w:rFonts w:ascii="Arial" w:hAnsi="Arial" w:cs="Arial"/>
      <w:sz w:val="20"/>
      <w:szCs w:val="20"/>
    </w:rPr>
  </w:style>
  <w:style w:type="character" w:customStyle="1" w:styleId="WW8Num20z0">
    <w:name w:val="WW8Num20z0"/>
  </w:style>
  <w:style w:type="character" w:customStyle="1" w:styleId="WW8Num20z1">
    <w:name w:val="WW8Num20z1"/>
    <w:rPr>
      <w:rFonts w:ascii="Symbol" w:hAnsi="Symbol" w:cs="Symbol"/>
    </w:rPr>
  </w:style>
  <w:style w:type="character" w:customStyle="1" w:styleId="WW8Num20z5">
    <w:name w:val="WW8Num20z5"/>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style>
  <w:style w:type="character" w:customStyle="1" w:styleId="WW8Num28z0">
    <w:name w:val="WW8Num28z0"/>
    <w:rPr>
      <w:rFonts w:ascii="Arial" w:hAnsi="Arial" w:cs="OpenSymbol"/>
    </w:rPr>
  </w:style>
  <w:style w:type="character" w:customStyle="1" w:styleId="WW8Num30z1">
    <w:name w:val="WW8Num30z1"/>
    <w:rPr>
      <w:rFonts w:ascii="Arial" w:hAnsi="Arial" w:cs="Aria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1">
    <w:name w:val="WW8Num31z1"/>
    <w:rPr>
      <w:rFonts w:ascii="Arial" w:hAnsi="Arial" w:cs="Arial"/>
    </w:rPr>
  </w:style>
  <w:style w:type="character" w:customStyle="1" w:styleId="WW8Num31z5">
    <w:name w:val="WW8Num31z5"/>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1z0">
    <w:name w:val="WW8Num31z0"/>
    <w:rPr>
      <w:b/>
    </w:rPr>
  </w:style>
  <w:style w:type="character" w:customStyle="1" w:styleId="WW8Num31z2">
    <w:name w:val="WW8Num31z2"/>
    <w:rPr>
      <w:rFonts w:ascii="Wingdings" w:hAnsi="Wingdings" w:cs="Wingdings"/>
    </w:rPr>
  </w:style>
  <w:style w:type="character" w:customStyle="1" w:styleId="WW8Num31z4">
    <w:name w:val="WW8Num31z4"/>
    <w:rPr>
      <w:rFonts w:ascii="Courier New" w:hAnsi="Courier New" w:cs="Courier New"/>
    </w:rPr>
  </w:style>
  <w:style w:type="character" w:customStyle="1" w:styleId="WW8Num32z1">
    <w:name w:val="WW8Num32z1"/>
    <w:rPr>
      <w:rFonts w:ascii="Times New Roman" w:hAnsi="Times New Roman" w:cs="Courier New"/>
      <w:b/>
      <w:bCs/>
    </w:rPr>
  </w:style>
  <w:style w:type="character" w:customStyle="1" w:styleId="WW8Num33z0">
    <w:name w:val="WW8Num33z0"/>
    <w:rPr>
      <w:b/>
    </w:rPr>
  </w:style>
  <w:style w:type="character" w:customStyle="1" w:styleId="WW8Num33z1">
    <w:name w:val="WW8Num33z1"/>
    <w:rPr>
      <w:rFonts w:ascii="Arial" w:hAnsi="Arial" w:cs="Arial"/>
      <w:b/>
      <w:bCs/>
    </w:rPr>
  </w:style>
  <w:style w:type="character" w:customStyle="1" w:styleId="WW8Num34z1">
    <w:name w:val="WW8Num34z1"/>
    <w:rPr>
      <w:rFonts w:ascii="Times New Roman" w:hAnsi="Times New Roman" w:cs="Courier New"/>
      <w:b/>
      <w:bCs/>
    </w:rPr>
  </w:style>
  <w:style w:type="character" w:customStyle="1" w:styleId="WW8Num34z5">
    <w:name w:val="WW8Num34z5"/>
    <w:rPr>
      <w:rFonts w:ascii="Symbol" w:hAnsi="Symbol" w:cs="Symbol"/>
    </w:rPr>
  </w:style>
  <w:style w:type="character" w:customStyle="1" w:styleId="Domylnaczcionkaakapitu6">
    <w:name w:val="Domyślna czcionka akapitu6"/>
  </w:style>
  <w:style w:type="character" w:customStyle="1" w:styleId="WW-Absatz-Standardschriftart111111">
    <w:name w:val="WW-Absatz-Standardschriftart111111"/>
  </w:style>
  <w:style w:type="character" w:customStyle="1" w:styleId="WW8Num4z0">
    <w:name w:val="WW8Num4z0"/>
    <w:rPr>
      <w:color w:val="000000"/>
    </w:rPr>
  </w:style>
  <w:style w:type="character" w:customStyle="1" w:styleId="WW8Num6z1">
    <w:name w:val="WW8Num6z1"/>
    <w:rPr>
      <w:rFonts w:ascii="Times New Roman" w:eastAsia="Times New Roman" w:hAnsi="Times New Roman" w:cs="Times New Roman"/>
      <w:b/>
    </w:rPr>
  </w:style>
  <w:style w:type="character" w:customStyle="1" w:styleId="WW8Num12z0">
    <w:name w:val="WW8Num12z0"/>
    <w:rPr>
      <w:b/>
    </w:rPr>
  </w:style>
  <w:style w:type="character" w:customStyle="1" w:styleId="WW8Num15z1">
    <w:name w:val="WW8Num15z1"/>
    <w:rPr>
      <w:rFonts w:ascii="Symbol" w:hAnsi="Symbol" w:cs="Symbol"/>
    </w:rPr>
  </w:style>
  <w:style w:type="character" w:customStyle="1" w:styleId="WW8Num16z0">
    <w:name w:val="WW8Num16z0"/>
    <w:rPr>
      <w:b/>
    </w:rPr>
  </w:style>
  <w:style w:type="character" w:customStyle="1" w:styleId="WW8Num26z1">
    <w:name w:val="WW8Num26z1"/>
    <w:rPr>
      <w:rFonts w:ascii="Arial" w:hAnsi="Arial" w:cs="Arial"/>
    </w:rPr>
  </w:style>
  <w:style w:type="character" w:customStyle="1" w:styleId="WW8Num27z3">
    <w:name w:val="WW8Num27z3"/>
    <w:rPr>
      <w:rFonts w:ascii="Symbol" w:hAnsi="Symbol" w:cs="Symbol"/>
    </w:rPr>
  </w:style>
  <w:style w:type="character" w:customStyle="1" w:styleId="WW8Num32z0">
    <w:name w:val="WW8Num32z0"/>
    <w:rPr>
      <w:rFonts w:ascii="Symbol" w:hAnsi="Symbol" w:cs="Symbol"/>
    </w:rPr>
  </w:style>
  <w:style w:type="character" w:customStyle="1" w:styleId="WW8Num32z2">
    <w:name w:val="WW8Num32z2"/>
    <w:rPr>
      <w:rFonts w:ascii="Wingdings" w:hAnsi="Wingdings" w:cs="Wingdings"/>
    </w:rPr>
  </w:style>
  <w:style w:type="character" w:customStyle="1" w:styleId="WW8Num34z0">
    <w:name w:val="WW8Num34z0"/>
    <w:rPr>
      <w:b/>
    </w:rPr>
  </w:style>
  <w:style w:type="character" w:customStyle="1" w:styleId="WW8Num34z2">
    <w:name w:val="WW8Num34z2"/>
    <w:rPr>
      <w:rFonts w:ascii="Symbol" w:hAnsi="Symbol" w:cs="Symbol"/>
    </w:rPr>
  </w:style>
  <w:style w:type="character" w:customStyle="1" w:styleId="WW8Num36z0">
    <w:name w:val="WW8Num36z0"/>
    <w:rPr>
      <w:b/>
    </w:rPr>
  </w:style>
  <w:style w:type="character" w:customStyle="1" w:styleId="WW8Num38z0">
    <w:name w:val="WW8Num38z0"/>
    <w:rPr>
      <w:b/>
    </w:rPr>
  </w:style>
  <w:style w:type="character" w:customStyle="1" w:styleId="WW8Num38z2">
    <w:name w:val="WW8Num38z2"/>
    <w:rPr>
      <w:rFonts w:eastAsia="Times New Roman"/>
    </w:rPr>
  </w:style>
  <w:style w:type="character" w:customStyle="1" w:styleId="WW8Num41z0">
    <w:name w:val="WW8Num41z0"/>
    <w:rPr>
      <w:rFonts w:ascii="Symbol" w:hAnsi="Symbol" w:cs="OpenSymbol"/>
    </w:rPr>
  </w:style>
  <w:style w:type="character" w:customStyle="1" w:styleId="WW8Num42z1">
    <w:name w:val="WW8Num42z1"/>
    <w:qFormat/>
    <w:rPr>
      <w:rFonts w:ascii="Arial" w:hAnsi="Arial" w:cs="Arial"/>
      <w:b/>
      <w:bCs/>
    </w:rPr>
  </w:style>
  <w:style w:type="character" w:customStyle="1" w:styleId="WW8Num44z1">
    <w:name w:val="WW8Num44z1"/>
  </w:style>
  <w:style w:type="character" w:customStyle="1" w:styleId="WW8Num47z0">
    <w:name w:val="WW8Num47z0"/>
    <w:rPr>
      <w:b/>
    </w:rPr>
  </w:style>
  <w:style w:type="character" w:customStyle="1" w:styleId="WW8Num47z1">
    <w:name w:val="WW8Num47z1"/>
    <w:rPr>
      <w:rFonts w:ascii="Times New Roman" w:hAnsi="Times New Roman" w:cs="Courier New"/>
      <w:b/>
      <w:bCs/>
    </w:rPr>
  </w:style>
  <w:style w:type="character" w:customStyle="1" w:styleId="WW8Num49z0">
    <w:name w:val="WW8Num49z0"/>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5">
    <w:name w:val="WW8Num50z5"/>
    <w:rPr>
      <w:rFonts w:ascii="Wingdings" w:hAnsi="Wingdings" w:cs="Wingdings"/>
    </w:rPr>
  </w:style>
  <w:style w:type="character" w:customStyle="1" w:styleId="WW8Num53z1">
    <w:name w:val="WW8Num53z1"/>
    <w:rPr>
      <w:rFonts w:ascii="Symbol" w:hAnsi="Symbol" w:cs="Symbol"/>
    </w:rPr>
  </w:style>
  <w:style w:type="character" w:customStyle="1" w:styleId="WW8Num55z0">
    <w:name w:val="WW8Num55z0"/>
  </w:style>
  <w:style w:type="character" w:customStyle="1" w:styleId="WW8Num56z1">
    <w:name w:val="WW8Num56z1"/>
    <w:rPr>
      <w:rFonts w:ascii="Symbol" w:hAnsi="Symbol" w:cs="Symbol"/>
    </w:rPr>
  </w:style>
  <w:style w:type="character" w:customStyle="1" w:styleId="WW8Num57z0">
    <w:name w:val="WW8Num57z0"/>
  </w:style>
  <w:style w:type="character" w:customStyle="1" w:styleId="WW8Num57z1">
    <w:name w:val="WW8Num57z1"/>
    <w:rPr>
      <w:rFonts w:ascii="Symbol" w:hAnsi="Symbol" w:cs="Symbol"/>
    </w:rPr>
  </w:style>
  <w:style w:type="character" w:customStyle="1" w:styleId="WW8Num58z0">
    <w:name w:val="WW8Num58z0"/>
  </w:style>
  <w:style w:type="character" w:customStyle="1" w:styleId="WW8Num61z0">
    <w:name w:val="WW8Num61z0"/>
  </w:style>
  <w:style w:type="character" w:customStyle="1" w:styleId="WW8Num62z0">
    <w:name w:val="WW8Num62z0"/>
  </w:style>
  <w:style w:type="character" w:customStyle="1" w:styleId="WW8Num63z0">
    <w:name w:val="WW8Num63z0"/>
  </w:style>
  <w:style w:type="character" w:customStyle="1" w:styleId="WW8Num63z1">
    <w:name w:val="WW8Num63z1"/>
    <w:rPr>
      <w:rFonts w:ascii="Symbol" w:hAnsi="Symbol" w:cs="Symbol"/>
    </w:rPr>
  </w:style>
  <w:style w:type="character" w:customStyle="1" w:styleId="Domylnaczcionkaakapitu5">
    <w:name w:val="Domyślna czcionka akapitu5"/>
  </w:style>
  <w:style w:type="character" w:customStyle="1" w:styleId="WW8Num1z1">
    <w:name w:val="WW8Num1z1"/>
    <w:rPr>
      <w:b/>
    </w:rPr>
  </w:style>
  <w:style w:type="character" w:customStyle="1" w:styleId="WW8Num3z1">
    <w:name w:val="WW8Num3z1"/>
    <w:rPr>
      <w:b/>
      <w:u w:val="none"/>
    </w:rPr>
  </w:style>
  <w:style w:type="character" w:customStyle="1" w:styleId="WW8Num9z1">
    <w:name w:val="WW8Num9z1"/>
    <w:rPr>
      <w:rFonts w:ascii="Symbol" w:hAnsi="Symbol" w:cs="Symbol"/>
    </w:rPr>
  </w:style>
  <w:style w:type="character" w:customStyle="1" w:styleId="WW8Num18z1">
    <w:name w:val="WW8Num18z1"/>
    <w:rPr>
      <w:rFonts w:ascii="Symbol" w:hAnsi="Symbol" w:cs="Symbol"/>
    </w:rPr>
  </w:style>
  <w:style w:type="character" w:customStyle="1" w:styleId="WW8Num24z1">
    <w:name w:val="WW8Num24z1"/>
    <w:rPr>
      <w:rFonts w:ascii="Times New Roman" w:hAnsi="Times New Roman" w:cs="Courier New"/>
      <w:b/>
      <w:bCs/>
    </w:rPr>
  </w:style>
  <w:style w:type="character" w:customStyle="1" w:styleId="WW8Num25z1">
    <w:name w:val="WW8Num25z1"/>
    <w:rPr>
      <w:rFonts w:ascii="Arial" w:hAnsi="Arial" w:cs="Arial"/>
      <w:b/>
      <w:bCs/>
    </w:rPr>
  </w:style>
  <w:style w:type="character" w:customStyle="1" w:styleId="WW8Num35z0">
    <w:name w:val="WW8Num35z0"/>
    <w:rPr>
      <w:b/>
    </w:rPr>
  </w:style>
  <w:style w:type="character" w:customStyle="1" w:styleId="WW8Num35z1">
    <w:name w:val="WW8Num35z1"/>
    <w:qFormat/>
    <w:rPr>
      <w:rFonts w:ascii="Times New Roman" w:hAnsi="Times New Roman" w:cs="Courier New"/>
      <w:b/>
      <w:bCs/>
    </w:rPr>
  </w:style>
  <w:style w:type="character" w:customStyle="1" w:styleId="WW8Num36z1">
    <w:name w:val="WW8Num36z1"/>
    <w:rPr>
      <w:rFonts w:ascii="Times New Roman" w:hAnsi="Times New Roman" w:cs="Courier New"/>
      <w:b/>
      <w:bCs/>
    </w:rPr>
  </w:style>
  <w:style w:type="character" w:customStyle="1" w:styleId="WW8Num37z0">
    <w:name w:val="WW8Num37z0"/>
    <w:rPr>
      <w:b/>
    </w:rPr>
  </w:style>
  <w:style w:type="character" w:customStyle="1" w:styleId="WW8Num39z0">
    <w:name w:val="WW8Num39z0"/>
    <w:rPr>
      <w:u w:val="single"/>
    </w:rPr>
  </w:style>
  <w:style w:type="character" w:customStyle="1" w:styleId="WW8Num39z1">
    <w:name w:val="WW8Num39z1"/>
    <w:qFormat/>
    <w:rPr>
      <w:b/>
      <w:u w:val="none"/>
    </w:rPr>
  </w:style>
  <w:style w:type="character" w:customStyle="1" w:styleId="WW8Num41z1">
    <w:name w:val="WW8Num41z1"/>
    <w:rPr>
      <w:rFonts w:ascii="Times New Roman" w:hAnsi="Times New Roman" w:cs="Courier New"/>
      <w:b/>
      <w:bCs/>
    </w:rPr>
  </w:style>
  <w:style w:type="character" w:customStyle="1" w:styleId="Domylnaczcionkaakapitu4">
    <w:name w:val="Domyślna czcionka akapitu4"/>
  </w:style>
  <w:style w:type="character" w:customStyle="1" w:styleId="WW8Num10z0">
    <w:name w:val="WW8Num10z0"/>
    <w:rPr>
      <w:b/>
    </w:rPr>
  </w:style>
  <w:style w:type="character" w:customStyle="1" w:styleId="WW8Num11z1">
    <w:name w:val="WW8Num11z1"/>
    <w:rPr>
      <w:rFonts w:ascii="Symbol" w:hAnsi="Symbol" w:cs="Symbol"/>
    </w:rPr>
  </w:style>
  <w:style w:type="character" w:customStyle="1" w:styleId="WW8Num25z2">
    <w:name w:val="WW8Num25z2"/>
    <w:qFormat/>
  </w:style>
  <w:style w:type="character" w:customStyle="1" w:styleId="Domylnaczcionkaakapitu3">
    <w:name w:val="Domyślna czcionka akapitu3"/>
    <w:qFormat/>
  </w:style>
  <w:style w:type="character" w:customStyle="1" w:styleId="Domylnaczcionkaakapitu2">
    <w:name w:val="Domyślna czcionka akapitu2"/>
  </w:style>
  <w:style w:type="character" w:customStyle="1" w:styleId="WW8Num7z1">
    <w:name w:val="WW8Num7z1"/>
    <w:rPr>
      <w:rFonts w:ascii="Times New Roman" w:hAnsi="Times New Roman" w:cs="Courier New"/>
      <w:b/>
      <w:bCs/>
    </w:rPr>
  </w:style>
  <w:style w:type="character" w:customStyle="1" w:styleId="Domylnaczcionkaakapitu1">
    <w:name w:val="Domyślna czcionka akapitu1"/>
  </w:style>
  <w:style w:type="character" w:customStyle="1" w:styleId="Symbolewypunktowania">
    <w:name w:val="Symbole wypunktowania"/>
    <w:qFormat/>
    <w:rPr>
      <w:rFonts w:ascii="OpenSymbol" w:eastAsia="OpenSymbol" w:hAnsi="OpenSymbol" w:cs="OpenSymbol"/>
    </w:rPr>
  </w:style>
  <w:style w:type="character" w:customStyle="1" w:styleId="Normalny1">
    <w:name w:val="Normalny1"/>
    <w:rPr>
      <w:rFonts w:ascii="Times New Roman" w:eastAsia="Times New Roman" w:hAnsi="Times New Roman" w:cs="Times New Roman"/>
      <w:color w:val="000000"/>
      <w:sz w:val="24"/>
      <w:szCs w:val="24"/>
    </w:rPr>
  </w:style>
  <w:style w:type="character" w:customStyle="1" w:styleId="A4">
    <w:name w:val="A4"/>
    <w:rPr>
      <w:rFonts w:ascii="Times New Roman" w:eastAsia="Times New Roman" w:hAnsi="Times New Roman" w:cs="Times New Roman"/>
      <w:color w:val="000000"/>
      <w:sz w:val="13"/>
      <w:szCs w:val="13"/>
    </w:rPr>
  </w:style>
  <w:style w:type="character" w:customStyle="1" w:styleId="Znak">
    <w:name w:val="Znak"/>
    <w:rPr>
      <w:lang w:eastAsia="zh-CN"/>
    </w:rPr>
  </w:style>
  <w:style w:type="character" w:customStyle="1" w:styleId="Znakiprzypiswdolnych">
    <w:name w:val="Znaki przypisów dolnych"/>
    <w:rPr>
      <w:vertAlign w:val="superscript"/>
    </w:rPr>
  </w:style>
  <w:style w:type="paragraph" w:customStyle="1" w:styleId="Nagwek7">
    <w:name w:val="Nagłówek7"/>
    <w:basedOn w:val="Normalny"/>
    <w:next w:val="Tekstpodstawowy"/>
    <w:qFormat/>
    <w:pPr>
      <w:keepNext/>
      <w:suppressAutoHyphens/>
      <w:spacing w:before="240" w:after="120" w:line="240" w:lineRule="auto"/>
    </w:pPr>
    <w:rPr>
      <w:rFonts w:ascii="Arial" w:eastAsia="Lucida Sans Unicode" w:hAnsi="Arial" w:cs="Mangal"/>
      <w:sz w:val="28"/>
      <w:szCs w:val="28"/>
      <w:lang w:eastAsia="zh-CN"/>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zh-CN"/>
    </w:rPr>
  </w:style>
  <w:style w:type="paragraph" w:customStyle="1" w:styleId="Indeks">
    <w:name w:val="Indeks"/>
    <w:basedOn w:val="Normalny"/>
    <w:qFormat/>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6">
    <w:name w:val="Nagłówek6"/>
    <w:basedOn w:val="Normalny"/>
    <w:next w:val="Tekstpodstawowy"/>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next w:val="Tekstpodstawowy"/>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next w:val="Tekstpodstawowy"/>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
    <w:name w:val="Nagłówek3"/>
    <w:basedOn w:val="Normalny"/>
    <w:next w:val="Tekstpodstawowy"/>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
    <w:name w:val="Nagłówek2"/>
    <w:basedOn w:val="Normalny"/>
    <w:next w:val="Tekstpodstawowy"/>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pPr>
      <w:widowControl w:val="0"/>
      <w:suppressAutoHyphens/>
      <w:spacing w:after="0" w:line="240" w:lineRule="auto"/>
    </w:pPr>
    <w:rPr>
      <w:rFonts w:eastAsia="Lucida Sans Unicode" w:cs="Tahoma"/>
      <w:kern w:val="1"/>
      <w:sz w:val="24"/>
      <w:szCs w:val="24"/>
      <w:lang w:eastAsia="zh-CN" w:bidi="pl-PL"/>
    </w:rPr>
  </w:style>
  <w:style w:type="paragraph" w:customStyle="1" w:styleId="Pa3">
    <w:name w:val="Pa3"/>
    <w:pPr>
      <w:suppressAutoHyphens/>
      <w:autoSpaceDE w:val="0"/>
      <w:spacing w:after="0" w:line="201" w:lineRule="atLeast"/>
    </w:pPr>
    <w:rPr>
      <w:rFonts w:eastAsia="Lucida Sans Unicode" w:cs="Mangal"/>
      <w:sz w:val="24"/>
      <w:szCs w:val="24"/>
      <w:lang w:eastAsia="zh-CN" w:bidi="hi-I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val="zh-CN" w:eastAsia="zh-CN"/>
    </w:rPr>
  </w:style>
  <w:style w:type="paragraph" w:customStyle="1" w:styleId="WW-Normal">
    <w:name w:val="WW-Normal"/>
    <w:basedOn w:val="Normalny"/>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val="zh-CN" w:eastAsia="zh-CN"/>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uiPriority w:val="99"/>
    <w:rPr>
      <w:rFonts w:ascii="Times New Roman" w:eastAsia="Times New Roman" w:hAnsi="Times New Roman" w:cs="Times New Roman"/>
      <w:sz w:val="24"/>
      <w:szCs w:val="24"/>
      <w:lang w:val="zh-CN" w:eastAsia="zh-CN"/>
    </w:rPr>
  </w:style>
  <w:style w:type="paragraph" w:customStyle="1" w:styleId="Tekstpodstawowywcity31">
    <w:name w:val="Tekst podstawowy wcięty 31"/>
    <w:basedOn w:val="Normalny"/>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1"/>
    <w:qFormat/>
    <w:pPr>
      <w:ind w:left="720"/>
      <w:contextualSpacing/>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pple-converted-space">
    <w:name w:val="apple-converted-space"/>
    <w:basedOn w:val="Domylnaczcionkaakapitu"/>
  </w:style>
  <w:style w:type="character" w:customStyle="1" w:styleId="Internetlink">
    <w:name w:val="Internet link"/>
    <w:rPr>
      <w:color w:val="0000FF"/>
      <w:u w:val="single"/>
    </w:rPr>
  </w:style>
  <w:style w:type="character" w:customStyle="1" w:styleId="TekstdymkaZnak">
    <w:name w:val="Tekst dymka Znak"/>
    <w:basedOn w:val="Domylnaczcionkaakapitu"/>
    <w:link w:val="Tekstdymka"/>
    <w:rPr>
      <w:rFonts w:ascii="Tahoma" w:eastAsia="Times New Roman" w:hAnsi="Tahoma" w:cs="Times New Roman"/>
      <w:sz w:val="16"/>
      <w:szCs w:val="16"/>
      <w:lang w:val="zh-CN" w:eastAsia="zh-CN"/>
    </w:rPr>
  </w:style>
  <w:style w:type="character" w:customStyle="1" w:styleId="TekstprzypisukocowegoZnak">
    <w:name w:val="Tekst przypisu końcowego Znak"/>
    <w:basedOn w:val="Domylnaczcionkaakapitu"/>
    <w:link w:val="Tekstprzypisukocowego"/>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semiHidden/>
    <w:rPr>
      <w:sz w:val="16"/>
      <w:szCs w:val="16"/>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Bezodstpw1">
    <w:name w:val="Bez odstępów1"/>
    <w:qFormat/>
    <w:pPr>
      <w:spacing w:after="0" w:line="240" w:lineRule="auto"/>
    </w:pPr>
    <w:rPr>
      <w:rFonts w:ascii="Verdana" w:eastAsia="Times New Roman" w:hAnsi="Verdana"/>
      <w:szCs w:val="22"/>
      <w:lang w:val="en-US" w:eastAsia="en-US" w:bidi="en-US"/>
    </w:rPr>
  </w:style>
  <w:style w:type="paragraph" w:customStyle="1" w:styleId="Zawartotabeli">
    <w:name w:val="Zawartość tabeli"/>
    <w:basedOn w:val="Normalny"/>
    <w:qFormat/>
    <w:pPr>
      <w:suppressLineNumbers/>
    </w:pPr>
  </w:style>
  <w:style w:type="character" w:customStyle="1" w:styleId="czeinternetowe">
    <w:name w:val="Łącze internetowe"/>
    <w:rPr>
      <w:u w:val="single"/>
    </w:rPr>
  </w:style>
  <w:style w:type="character" w:customStyle="1" w:styleId="Zakotwiczenieprzypisudolnego">
    <w:name w:val="Zakotwiczenie przypisu dolnego"/>
    <w:rPr>
      <w:vertAlign w:val="superscript"/>
    </w:rPr>
  </w:style>
  <w:style w:type="paragraph" w:customStyle="1" w:styleId="Zwykytekst1">
    <w:name w:val="Zwykły tekst1"/>
    <w:basedOn w:val="Normalny"/>
    <w:pPr>
      <w:suppressAutoHyphens/>
    </w:pPr>
    <w:rPr>
      <w:rFonts w:ascii="Courier New" w:hAnsi="Courier New"/>
      <w:sz w:val="20"/>
      <w:szCs w:val="20"/>
      <w:lang w:eastAsia="ar-SA"/>
    </w:rPr>
  </w:style>
  <w:style w:type="paragraph" w:styleId="Akapitzlist">
    <w:name w:val="List Paragraph"/>
    <w:basedOn w:val="Normalny"/>
    <w:uiPriority w:val="99"/>
    <w:rsid w:val="001B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jedwabno.pl" TargetMode="External"/><Relationship Id="rId18" Type="http://schemas.openxmlformats.org/officeDocument/2006/relationships/hyperlink" Target="mailto:ug@jedwabno.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 Type="http://schemas.openxmlformats.org/officeDocument/2006/relationships/customXml" Target="../customXml/item2.xml"/><Relationship Id="rId16" Type="http://schemas.openxmlformats.org/officeDocument/2006/relationships/hyperlink" Target="http://bip.jedwabn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g@jedwabno.pl" TargetMode="External"/><Relationship Id="rId23" Type="http://schemas.microsoft.com/office/2011/relationships/people" Target="people.xml"/><Relationship Id="rId10" Type="http://schemas.openxmlformats.org/officeDocument/2006/relationships/hyperlink" Target="http://bip.jedwabno.pl" TargetMode="External"/><Relationship Id="rId19" Type="http://schemas.openxmlformats.org/officeDocument/2006/relationships/hyperlink" Target="http://bip.jedwabno.pl" TargetMode="External"/><Relationship Id="rId4" Type="http://schemas.openxmlformats.org/officeDocument/2006/relationships/styles" Target="styles.xml"/><Relationship Id="rId9" Type="http://schemas.openxmlformats.org/officeDocument/2006/relationships/hyperlink" Target="mailto:ug@jedwabno.pl" TargetMode="External"/><Relationship Id="rId14" Type="http://schemas.openxmlformats.org/officeDocument/2006/relationships/hyperlink" Target="http://bip.jedwabn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DA7A9-D402-4784-98BD-2A525176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13320</Words>
  <Characters>79923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93057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Izabela Zapadka</cp:lastModifiedBy>
  <cp:revision>7</cp:revision>
  <cp:lastPrinted>2018-11-15T07:01:00Z</cp:lastPrinted>
  <dcterms:created xsi:type="dcterms:W3CDTF">2018-11-05T11:29:00Z</dcterms:created>
  <dcterms:modified xsi:type="dcterms:W3CDTF">2018-11-15T07:01:00Z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