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FC2" w14:textId="77777777" w:rsidR="00627D6D" w:rsidRDefault="00627D6D">
      <w:pPr>
        <w:pStyle w:val="Zwykytekst"/>
        <w:jc w:val="center"/>
        <w:rPr>
          <w:rFonts w:ascii="Times New Roman" w:hAnsi="Times New Roman"/>
          <w:b/>
          <w:sz w:val="32"/>
          <w:szCs w:val="32"/>
        </w:rPr>
      </w:pPr>
    </w:p>
    <w:p w14:paraId="32FF31CA" w14:textId="77777777" w:rsidR="00627D6D" w:rsidRDefault="00783961" w:rsidP="0073450A">
      <w:pPr>
        <w:pStyle w:val="Zwykytekst"/>
        <w:rPr>
          <w:rFonts w:ascii="Times New Roman" w:hAnsi="Times New Roman"/>
          <w:b/>
          <w:sz w:val="32"/>
          <w:szCs w:val="32"/>
        </w:rPr>
      </w:pPr>
      <w:r>
        <w:rPr>
          <w:rFonts w:ascii="Times New Roman" w:hAnsi="Times New Roman"/>
          <w:b/>
          <w:sz w:val="32"/>
          <w:szCs w:val="32"/>
        </w:rPr>
        <w:t xml:space="preserve"> </w:t>
      </w:r>
    </w:p>
    <w:p w14:paraId="0325E3D5" w14:textId="77777777" w:rsidR="00627D6D" w:rsidRDefault="00627D6D">
      <w:pPr>
        <w:pStyle w:val="Zwykytekst"/>
        <w:jc w:val="center"/>
        <w:rPr>
          <w:rFonts w:ascii="Times New Roman" w:hAnsi="Times New Roman"/>
          <w:b/>
          <w:sz w:val="32"/>
          <w:szCs w:val="32"/>
        </w:rPr>
      </w:pPr>
    </w:p>
    <w:p w14:paraId="5FA226DD" w14:textId="77777777" w:rsidR="00627D6D" w:rsidRDefault="00783961">
      <w:pPr>
        <w:pStyle w:val="Zwykytekst"/>
        <w:jc w:val="center"/>
        <w:rPr>
          <w:rFonts w:ascii="Times New Roman" w:hAnsi="Times New Roman"/>
          <w:b/>
          <w:sz w:val="32"/>
          <w:szCs w:val="32"/>
        </w:rPr>
      </w:pPr>
      <w:r>
        <w:rPr>
          <w:rFonts w:ascii="Times New Roman" w:hAnsi="Times New Roman"/>
          <w:b/>
          <w:sz w:val="32"/>
          <w:szCs w:val="32"/>
        </w:rPr>
        <w:t>SPECYFIKACJA</w:t>
      </w:r>
    </w:p>
    <w:p w14:paraId="6AB9C6E0" w14:textId="77777777" w:rsidR="00627D6D" w:rsidRDefault="00783961">
      <w:pPr>
        <w:pStyle w:val="Zwykytekst"/>
        <w:jc w:val="center"/>
        <w:rPr>
          <w:rFonts w:ascii="Times New Roman" w:hAnsi="Times New Roman"/>
          <w:b/>
          <w:sz w:val="32"/>
          <w:szCs w:val="32"/>
        </w:rPr>
      </w:pPr>
      <w:r>
        <w:rPr>
          <w:rFonts w:ascii="Times New Roman" w:hAnsi="Times New Roman"/>
          <w:b/>
          <w:sz w:val="32"/>
          <w:szCs w:val="32"/>
        </w:rPr>
        <w:t>ISTOTNYCH WARUNKÓW ZAMÓWIENIA</w:t>
      </w:r>
    </w:p>
    <w:p w14:paraId="740F6101" w14:textId="77777777" w:rsidR="00627D6D" w:rsidRDefault="00783961">
      <w:pPr>
        <w:pStyle w:val="Zwykytekst"/>
        <w:jc w:val="center"/>
        <w:rPr>
          <w:rFonts w:ascii="Times New Roman" w:hAnsi="Times New Roman"/>
          <w:b/>
          <w:sz w:val="32"/>
          <w:szCs w:val="32"/>
        </w:rPr>
      </w:pPr>
      <w:r>
        <w:rPr>
          <w:rFonts w:ascii="Times New Roman" w:hAnsi="Times New Roman"/>
          <w:b/>
          <w:sz w:val="32"/>
          <w:szCs w:val="32"/>
        </w:rPr>
        <w:t>(SIWZ)</w:t>
      </w:r>
    </w:p>
    <w:p w14:paraId="0D095735" w14:textId="77777777" w:rsidR="00627D6D" w:rsidRDefault="00627D6D">
      <w:pPr>
        <w:pStyle w:val="Zwykytekst"/>
        <w:jc w:val="center"/>
        <w:rPr>
          <w:rFonts w:ascii="Times New Roman" w:hAnsi="Times New Roman"/>
          <w:b/>
        </w:rPr>
      </w:pPr>
    </w:p>
    <w:p w14:paraId="3A6338D6" w14:textId="77777777" w:rsidR="00627D6D" w:rsidRDefault="00627D6D" w:rsidP="00783961">
      <w:pPr>
        <w:pStyle w:val="Zwykytekst"/>
        <w:rPr>
          <w:rFonts w:ascii="Times New Roman" w:hAnsi="Times New Roman"/>
          <w:b/>
        </w:rPr>
      </w:pPr>
    </w:p>
    <w:p w14:paraId="0B884682" w14:textId="77777777" w:rsidR="00627D6D" w:rsidRDefault="00627D6D">
      <w:pPr>
        <w:pStyle w:val="Zwykytekst"/>
        <w:jc w:val="center"/>
        <w:rPr>
          <w:rFonts w:ascii="Times New Roman" w:hAnsi="Times New Roman"/>
          <w:b/>
        </w:rPr>
      </w:pPr>
    </w:p>
    <w:p w14:paraId="060597C3" w14:textId="77777777" w:rsidR="00627D6D" w:rsidRDefault="00783961">
      <w:pPr>
        <w:pStyle w:val="Zwykytekst"/>
        <w:tabs>
          <w:tab w:val="left" w:pos="1845"/>
        </w:tabs>
        <w:rPr>
          <w:rFonts w:ascii="Times New Roman" w:hAnsi="Times New Roman"/>
          <w:b/>
        </w:rPr>
      </w:pPr>
      <w:r>
        <w:rPr>
          <w:rFonts w:ascii="Times New Roman" w:hAnsi="Times New Roman"/>
          <w:b/>
        </w:rPr>
        <w:tab/>
      </w:r>
    </w:p>
    <w:p w14:paraId="1F9BBF9A" w14:textId="77777777" w:rsidR="00627D6D" w:rsidRPr="0073450A" w:rsidRDefault="00783961">
      <w:pPr>
        <w:pStyle w:val="Zwykytekst"/>
        <w:jc w:val="center"/>
        <w:rPr>
          <w:rFonts w:ascii="Times New Roman" w:hAnsi="Times New Roman"/>
          <w:sz w:val="24"/>
          <w:szCs w:val="24"/>
        </w:rPr>
      </w:pPr>
      <w:r w:rsidRPr="0073450A">
        <w:rPr>
          <w:rFonts w:ascii="Times New Roman" w:hAnsi="Times New Roman"/>
          <w:sz w:val="24"/>
          <w:szCs w:val="24"/>
        </w:rPr>
        <w:t>dotycząca postępowania o udzielenie zamówienia publicznego na:</w:t>
      </w:r>
    </w:p>
    <w:p w14:paraId="35122D6B" w14:textId="77777777" w:rsidR="00783961" w:rsidRPr="0073450A" w:rsidRDefault="00783961">
      <w:pPr>
        <w:pStyle w:val="Zwykytekst"/>
        <w:jc w:val="center"/>
        <w:rPr>
          <w:rFonts w:ascii="Times New Roman" w:hAnsi="Times New Roman"/>
          <w:sz w:val="24"/>
          <w:szCs w:val="24"/>
        </w:rPr>
      </w:pPr>
    </w:p>
    <w:p w14:paraId="15653DBC" w14:textId="77777777" w:rsidR="00627D6D" w:rsidRPr="0073450A" w:rsidRDefault="00783961">
      <w:pPr>
        <w:jc w:val="center"/>
        <w:rPr>
          <w:b/>
        </w:rPr>
      </w:pPr>
      <w:r w:rsidRPr="0073450A">
        <w:rPr>
          <w:b/>
          <w:bCs/>
        </w:rPr>
        <w:t>„Usł</w:t>
      </w:r>
      <w:r w:rsidRPr="0073450A">
        <w:rPr>
          <w:b/>
        </w:rPr>
        <w:t xml:space="preserve">uga udzielenia Gminie Jedwabno długoterminowego kredytu </w:t>
      </w:r>
    </w:p>
    <w:p w14:paraId="67FE234C" w14:textId="0DAE6522" w:rsidR="00627D6D" w:rsidRPr="0073450A" w:rsidRDefault="00783961">
      <w:pPr>
        <w:jc w:val="center"/>
        <w:rPr>
          <w:b/>
        </w:rPr>
      </w:pPr>
      <w:r w:rsidRPr="0073450A">
        <w:rPr>
          <w:b/>
        </w:rPr>
        <w:t xml:space="preserve">w wysokości </w:t>
      </w:r>
      <w:r w:rsidR="00087812">
        <w:rPr>
          <w:b/>
        </w:rPr>
        <w:t>2.535.516,00</w:t>
      </w:r>
      <w:r w:rsidRPr="0073450A">
        <w:rPr>
          <w:b/>
        </w:rPr>
        <w:t xml:space="preserve"> zł na finansowanie deficytu Gminy Jedwabno </w:t>
      </w:r>
    </w:p>
    <w:p w14:paraId="1B9CF7D3" w14:textId="77777777" w:rsidR="00627D6D" w:rsidRPr="0073450A" w:rsidRDefault="00783961">
      <w:pPr>
        <w:jc w:val="center"/>
        <w:rPr>
          <w:b/>
        </w:rPr>
      </w:pPr>
      <w:r w:rsidRPr="0073450A">
        <w:rPr>
          <w:b/>
        </w:rPr>
        <w:t>oraz na spłatę wcześniej zaciągniętych zobowiązań z tytułu zaciągniętych kredytów i pożyczek”</w:t>
      </w:r>
    </w:p>
    <w:p w14:paraId="6FDC0BA0" w14:textId="77777777" w:rsidR="00783961" w:rsidRPr="0073450A" w:rsidRDefault="00783961">
      <w:pPr>
        <w:jc w:val="center"/>
      </w:pPr>
    </w:p>
    <w:p w14:paraId="67B6FF3F" w14:textId="77777777" w:rsidR="00783961" w:rsidRPr="0073450A" w:rsidRDefault="00783961" w:rsidP="00783961">
      <w:pPr>
        <w:pStyle w:val="Zwykytekst"/>
        <w:jc w:val="center"/>
        <w:rPr>
          <w:rFonts w:ascii="Times New Roman" w:hAnsi="Times New Roman"/>
          <w:sz w:val="24"/>
          <w:szCs w:val="24"/>
        </w:rPr>
      </w:pPr>
      <w:r w:rsidRPr="0073450A">
        <w:rPr>
          <w:rFonts w:ascii="Times New Roman" w:hAnsi="Times New Roman"/>
          <w:sz w:val="24"/>
          <w:szCs w:val="24"/>
        </w:rPr>
        <w:t>prowadzonego w trybie przetargu nieograniczonego (art. 39-46) o wartości szacunkowej</w:t>
      </w:r>
    </w:p>
    <w:p w14:paraId="726AF31E" w14:textId="77777777" w:rsidR="00783961" w:rsidRPr="0073450A" w:rsidRDefault="00783961" w:rsidP="00783961">
      <w:pPr>
        <w:pStyle w:val="Zwykytekst"/>
        <w:jc w:val="center"/>
        <w:rPr>
          <w:rFonts w:ascii="Times New Roman" w:hAnsi="Times New Roman"/>
          <w:sz w:val="24"/>
          <w:szCs w:val="24"/>
        </w:rPr>
      </w:pPr>
      <w:r w:rsidRPr="0073450A">
        <w:rPr>
          <w:rFonts w:ascii="Times New Roman" w:hAnsi="Times New Roman"/>
          <w:sz w:val="24"/>
          <w:szCs w:val="24"/>
        </w:rPr>
        <w:t>zamówienia nie przekraczającej równowartości kwoty określonej w przepisach wydanych</w:t>
      </w:r>
    </w:p>
    <w:p w14:paraId="0BFDC0EF" w14:textId="77777777" w:rsidR="00627D6D" w:rsidRPr="0073450A" w:rsidRDefault="00783961" w:rsidP="00783961">
      <w:pPr>
        <w:pStyle w:val="Zwykytekst"/>
        <w:jc w:val="center"/>
        <w:rPr>
          <w:rFonts w:ascii="Times New Roman" w:hAnsi="Times New Roman"/>
          <w:b/>
          <w:sz w:val="24"/>
          <w:szCs w:val="24"/>
        </w:rPr>
      </w:pPr>
      <w:r w:rsidRPr="0073450A">
        <w:rPr>
          <w:rFonts w:ascii="Times New Roman" w:hAnsi="Times New Roman"/>
          <w:sz w:val="24"/>
          <w:szCs w:val="24"/>
        </w:rPr>
        <w:t>na podstawie art. 11 ust. 8 ustawy z dnia 29 stycznia 2004 r. Prawo zamówień publicznych</w:t>
      </w:r>
    </w:p>
    <w:p w14:paraId="20DF4E31" w14:textId="77777777" w:rsidR="00627D6D" w:rsidRDefault="00627D6D">
      <w:pPr>
        <w:pStyle w:val="Zwykytekst"/>
        <w:jc w:val="center"/>
        <w:rPr>
          <w:rFonts w:ascii="Times New Roman" w:hAnsi="Times New Roman"/>
          <w:b/>
          <w:sz w:val="24"/>
          <w:szCs w:val="24"/>
        </w:rPr>
      </w:pPr>
    </w:p>
    <w:p w14:paraId="31C77E93" w14:textId="77777777" w:rsidR="0073450A" w:rsidRDefault="0073450A">
      <w:pPr>
        <w:pStyle w:val="Zwykytekst"/>
        <w:jc w:val="center"/>
        <w:rPr>
          <w:rFonts w:ascii="Times New Roman" w:hAnsi="Times New Roman"/>
          <w:b/>
          <w:sz w:val="24"/>
          <w:szCs w:val="24"/>
        </w:rPr>
      </w:pPr>
    </w:p>
    <w:p w14:paraId="4D4F9FE6" w14:textId="77777777" w:rsidR="0073450A" w:rsidRDefault="0073450A">
      <w:pPr>
        <w:pStyle w:val="Zwykytekst"/>
        <w:jc w:val="center"/>
        <w:rPr>
          <w:rFonts w:ascii="Times New Roman" w:hAnsi="Times New Roman"/>
          <w:b/>
          <w:sz w:val="24"/>
          <w:szCs w:val="24"/>
        </w:rPr>
      </w:pPr>
    </w:p>
    <w:p w14:paraId="02B613E0" w14:textId="77777777" w:rsidR="0073450A" w:rsidRPr="0073450A" w:rsidRDefault="0073450A">
      <w:pPr>
        <w:pStyle w:val="Zwykytekst"/>
        <w:jc w:val="center"/>
        <w:rPr>
          <w:rFonts w:ascii="Times New Roman" w:hAnsi="Times New Roman"/>
          <w:b/>
          <w:sz w:val="24"/>
          <w:szCs w:val="24"/>
        </w:rPr>
      </w:pPr>
    </w:p>
    <w:p w14:paraId="1E251945" w14:textId="77777777" w:rsidR="00627D6D" w:rsidRPr="0073450A" w:rsidRDefault="00627D6D">
      <w:pPr>
        <w:pStyle w:val="Zwykytekst"/>
        <w:jc w:val="center"/>
        <w:rPr>
          <w:rFonts w:ascii="Times New Roman" w:hAnsi="Times New Roman"/>
          <w:b/>
          <w:sz w:val="24"/>
          <w:szCs w:val="24"/>
        </w:rPr>
      </w:pPr>
    </w:p>
    <w:p w14:paraId="10473BF2" w14:textId="4DDF38F7" w:rsidR="00627D6D" w:rsidRPr="0073450A" w:rsidRDefault="00783961">
      <w:pPr>
        <w:pStyle w:val="Zwykytekst"/>
        <w:jc w:val="center"/>
        <w:rPr>
          <w:rFonts w:ascii="Times New Roman" w:hAnsi="Times New Roman"/>
          <w:b/>
          <w:sz w:val="24"/>
          <w:szCs w:val="24"/>
        </w:rPr>
      </w:pPr>
      <w:r w:rsidRPr="0073450A">
        <w:rPr>
          <w:rFonts w:ascii="Times New Roman" w:hAnsi="Times New Roman"/>
          <w:b/>
          <w:sz w:val="24"/>
          <w:szCs w:val="24"/>
        </w:rPr>
        <w:t>Znak postępowania: ZO.271.</w:t>
      </w:r>
      <w:r w:rsidR="00A04C79">
        <w:rPr>
          <w:rFonts w:ascii="Times New Roman" w:hAnsi="Times New Roman"/>
          <w:b/>
          <w:sz w:val="24"/>
          <w:szCs w:val="24"/>
        </w:rPr>
        <w:t>2</w:t>
      </w:r>
      <w:r w:rsidRPr="0073450A">
        <w:rPr>
          <w:rFonts w:ascii="Times New Roman" w:hAnsi="Times New Roman"/>
          <w:b/>
          <w:sz w:val="24"/>
          <w:szCs w:val="24"/>
        </w:rPr>
        <w:t>.20</w:t>
      </w:r>
      <w:r w:rsidR="00A04C79">
        <w:rPr>
          <w:rFonts w:ascii="Times New Roman" w:hAnsi="Times New Roman"/>
          <w:b/>
          <w:sz w:val="24"/>
          <w:szCs w:val="24"/>
        </w:rPr>
        <w:t>20</w:t>
      </w:r>
      <w:r w:rsidRPr="0073450A">
        <w:rPr>
          <w:rFonts w:ascii="Times New Roman" w:hAnsi="Times New Roman"/>
          <w:b/>
          <w:sz w:val="24"/>
          <w:szCs w:val="24"/>
        </w:rPr>
        <w:t>.U</w:t>
      </w:r>
    </w:p>
    <w:p w14:paraId="17D36F29" w14:textId="77777777" w:rsidR="00627D6D" w:rsidRPr="0073450A" w:rsidRDefault="00627D6D">
      <w:pPr>
        <w:pStyle w:val="Zwykytekst"/>
        <w:jc w:val="center"/>
        <w:rPr>
          <w:rFonts w:ascii="Times New Roman" w:hAnsi="Times New Roman"/>
          <w:b/>
          <w:sz w:val="24"/>
          <w:szCs w:val="24"/>
        </w:rPr>
      </w:pPr>
    </w:p>
    <w:p w14:paraId="255C2CDF" w14:textId="77777777" w:rsidR="00627D6D" w:rsidRPr="0073450A" w:rsidRDefault="00627D6D">
      <w:pPr>
        <w:pStyle w:val="Zwykytekst"/>
        <w:rPr>
          <w:rFonts w:ascii="Times New Roman" w:hAnsi="Times New Roman"/>
          <w:sz w:val="24"/>
          <w:szCs w:val="24"/>
        </w:rPr>
      </w:pPr>
    </w:p>
    <w:p w14:paraId="5C322A98" w14:textId="77777777" w:rsidR="00627D6D" w:rsidRPr="0073450A" w:rsidRDefault="00627D6D">
      <w:pPr>
        <w:pStyle w:val="Zwykytekst"/>
        <w:rPr>
          <w:rFonts w:ascii="Times New Roman" w:hAnsi="Times New Roman"/>
          <w:sz w:val="24"/>
          <w:szCs w:val="24"/>
        </w:rPr>
      </w:pPr>
    </w:p>
    <w:p w14:paraId="0B990348" w14:textId="77777777" w:rsidR="00627D6D" w:rsidRPr="0073450A" w:rsidRDefault="00627D6D">
      <w:pPr>
        <w:pStyle w:val="Zwykytekst"/>
        <w:rPr>
          <w:rFonts w:ascii="Times New Roman" w:hAnsi="Times New Roman"/>
          <w:sz w:val="24"/>
          <w:szCs w:val="24"/>
        </w:rPr>
      </w:pPr>
    </w:p>
    <w:p w14:paraId="081F9084" w14:textId="77777777" w:rsidR="00627D6D" w:rsidRPr="0073450A" w:rsidRDefault="00627D6D">
      <w:pPr>
        <w:pStyle w:val="Zwykytekst"/>
        <w:rPr>
          <w:rFonts w:ascii="Times New Roman" w:hAnsi="Times New Roman"/>
          <w:sz w:val="24"/>
          <w:szCs w:val="24"/>
        </w:rPr>
      </w:pPr>
    </w:p>
    <w:p w14:paraId="3DF7C3A3" w14:textId="77777777" w:rsidR="00627D6D" w:rsidRPr="0073450A" w:rsidRDefault="00627D6D">
      <w:pPr>
        <w:pStyle w:val="Zwykytekst"/>
        <w:rPr>
          <w:rFonts w:ascii="Times New Roman" w:hAnsi="Times New Roman"/>
          <w:sz w:val="24"/>
          <w:szCs w:val="24"/>
        </w:rPr>
      </w:pPr>
    </w:p>
    <w:p w14:paraId="65191A15" w14:textId="77777777" w:rsidR="00627D6D" w:rsidRPr="0073450A" w:rsidRDefault="00627D6D">
      <w:pPr>
        <w:pStyle w:val="Zwykytekst"/>
        <w:rPr>
          <w:rFonts w:ascii="Times New Roman" w:hAnsi="Times New Roman"/>
          <w:sz w:val="24"/>
          <w:szCs w:val="24"/>
        </w:rPr>
      </w:pPr>
    </w:p>
    <w:p w14:paraId="0F0A779E" w14:textId="77777777" w:rsidR="00627D6D" w:rsidRPr="0073450A" w:rsidRDefault="00627D6D">
      <w:pPr>
        <w:pStyle w:val="Zwykytekst"/>
        <w:rPr>
          <w:rFonts w:ascii="Times New Roman" w:hAnsi="Times New Roman"/>
          <w:sz w:val="24"/>
          <w:szCs w:val="24"/>
        </w:rPr>
      </w:pPr>
    </w:p>
    <w:p w14:paraId="1F9B8FAA" w14:textId="77777777" w:rsidR="00627D6D" w:rsidRPr="0073450A" w:rsidRDefault="00627D6D">
      <w:pPr>
        <w:pStyle w:val="Zwykytekst"/>
        <w:rPr>
          <w:rFonts w:ascii="Times New Roman" w:hAnsi="Times New Roman"/>
          <w:sz w:val="24"/>
          <w:szCs w:val="24"/>
        </w:rPr>
      </w:pPr>
    </w:p>
    <w:p w14:paraId="2DE32721" w14:textId="77777777" w:rsidR="00627D6D" w:rsidRPr="0073450A" w:rsidRDefault="00627D6D">
      <w:pPr>
        <w:pStyle w:val="Zwykytekst"/>
        <w:rPr>
          <w:rFonts w:ascii="Times New Roman" w:hAnsi="Times New Roman"/>
          <w:sz w:val="24"/>
          <w:szCs w:val="24"/>
        </w:rPr>
      </w:pPr>
    </w:p>
    <w:p w14:paraId="7E60E391" w14:textId="77777777" w:rsidR="00627D6D" w:rsidRPr="0073450A" w:rsidRDefault="00783961">
      <w:pPr>
        <w:pStyle w:val="Zwykytekst"/>
        <w:jc w:val="center"/>
        <w:rPr>
          <w:rFonts w:ascii="Times New Roman" w:hAnsi="Times New Roman"/>
          <w:b/>
          <w:sz w:val="24"/>
          <w:szCs w:val="24"/>
          <w:u w:val="single"/>
        </w:rPr>
      </w:pPr>
      <w:r w:rsidRPr="0073450A">
        <w:rPr>
          <w:rFonts w:ascii="Times New Roman" w:hAnsi="Times New Roman"/>
          <w:sz w:val="24"/>
          <w:szCs w:val="24"/>
        </w:rPr>
        <w:t xml:space="preserve">                    </w:t>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t xml:space="preserve">                            </w:t>
      </w:r>
      <w:r w:rsidRPr="0073450A">
        <w:rPr>
          <w:rFonts w:ascii="Times New Roman" w:hAnsi="Times New Roman"/>
          <w:b/>
          <w:sz w:val="24"/>
          <w:szCs w:val="24"/>
        </w:rPr>
        <w:t>ZATWIERDZIŁ:</w:t>
      </w:r>
    </w:p>
    <w:p w14:paraId="660735EC" w14:textId="77777777" w:rsidR="00627D6D" w:rsidRPr="0073450A" w:rsidRDefault="00627D6D">
      <w:pPr>
        <w:pStyle w:val="Zwykytekst"/>
        <w:jc w:val="both"/>
        <w:rPr>
          <w:rFonts w:ascii="Times New Roman" w:hAnsi="Times New Roman"/>
          <w:b/>
          <w:sz w:val="24"/>
          <w:szCs w:val="24"/>
        </w:rPr>
      </w:pPr>
    </w:p>
    <w:p w14:paraId="3DAC8F80" w14:textId="77777777" w:rsidR="00627D6D" w:rsidRPr="0073450A" w:rsidRDefault="0073450A">
      <w:pPr>
        <w:pStyle w:val="Zwykytekst"/>
        <w:ind w:firstLine="4962"/>
        <w:jc w:val="center"/>
        <w:rPr>
          <w:rFonts w:ascii="Times New Roman" w:hAnsi="Times New Roman"/>
          <w:sz w:val="24"/>
          <w:szCs w:val="24"/>
        </w:rPr>
      </w:pPr>
      <w:r>
        <w:rPr>
          <w:rFonts w:ascii="Times New Roman" w:hAnsi="Times New Roman"/>
          <w:sz w:val="24"/>
          <w:szCs w:val="24"/>
        </w:rPr>
        <w:t xml:space="preserve">    </w:t>
      </w:r>
      <w:r w:rsidR="00783961" w:rsidRPr="0073450A">
        <w:rPr>
          <w:rFonts w:ascii="Times New Roman" w:hAnsi="Times New Roman"/>
          <w:sz w:val="24"/>
          <w:szCs w:val="24"/>
        </w:rPr>
        <w:t>Sławomir Ambroziak</w:t>
      </w:r>
    </w:p>
    <w:p w14:paraId="200A0981" w14:textId="77777777" w:rsidR="00783961" w:rsidRPr="0073450A" w:rsidRDefault="00783961">
      <w:pPr>
        <w:pStyle w:val="Zwykytekst"/>
        <w:ind w:firstLine="4962"/>
        <w:jc w:val="center"/>
        <w:rPr>
          <w:rFonts w:ascii="Times New Roman" w:hAnsi="Times New Roman"/>
          <w:sz w:val="24"/>
          <w:szCs w:val="24"/>
        </w:rPr>
      </w:pPr>
    </w:p>
    <w:p w14:paraId="3C1B51D6" w14:textId="77777777" w:rsidR="00627D6D" w:rsidRPr="0073450A" w:rsidRDefault="0073450A" w:rsidP="00783961">
      <w:pPr>
        <w:pStyle w:val="Zwykytekst"/>
        <w:ind w:firstLine="4962"/>
        <w:jc w:val="center"/>
        <w:rPr>
          <w:rFonts w:ascii="Times New Roman" w:hAnsi="Times New Roman"/>
          <w:sz w:val="24"/>
          <w:szCs w:val="24"/>
        </w:rPr>
      </w:pPr>
      <w:r>
        <w:rPr>
          <w:rFonts w:ascii="Times New Roman" w:hAnsi="Times New Roman"/>
          <w:sz w:val="24"/>
          <w:szCs w:val="24"/>
        </w:rPr>
        <w:t xml:space="preserve">  </w:t>
      </w:r>
      <w:r w:rsidR="00C047BF">
        <w:rPr>
          <w:rFonts w:ascii="Times New Roman" w:hAnsi="Times New Roman"/>
          <w:sz w:val="24"/>
          <w:szCs w:val="24"/>
        </w:rPr>
        <w:t>/-/</w:t>
      </w:r>
      <w:r>
        <w:rPr>
          <w:rFonts w:ascii="Times New Roman" w:hAnsi="Times New Roman"/>
          <w:sz w:val="24"/>
          <w:szCs w:val="24"/>
        </w:rPr>
        <w:t xml:space="preserve">  </w:t>
      </w:r>
      <w:r w:rsidR="00783961" w:rsidRPr="0073450A">
        <w:rPr>
          <w:rFonts w:ascii="Times New Roman" w:hAnsi="Times New Roman"/>
          <w:sz w:val="24"/>
          <w:szCs w:val="24"/>
        </w:rPr>
        <w:t>Wójt Gminy Jedwabno</w:t>
      </w:r>
    </w:p>
    <w:p w14:paraId="7F1F4C84" w14:textId="77777777" w:rsidR="00627D6D" w:rsidRPr="0073450A" w:rsidRDefault="00627D6D">
      <w:pPr>
        <w:pStyle w:val="Zwykytekst"/>
        <w:jc w:val="both"/>
        <w:rPr>
          <w:rFonts w:ascii="Times New Roman" w:hAnsi="Times New Roman"/>
          <w:sz w:val="24"/>
          <w:szCs w:val="24"/>
        </w:rPr>
      </w:pPr>
    </w:p>
    <w:p w14:paraId="6EC7529F" w14:textId="77777777" w:rsidR="00627D6D" w:rsidRPr="0073450A" w:rsidRDefault="00627D6D">
      <w:pPr>
        <w:pStyle w:val="Zwykytekst"/>
        <w:jc w:val="both"/>
        <w:rPr>
          <w:rFonts w:ascii="Times New Roman" w:hAnsi="Times New Roman"/>
          <w:sz w:val="24"/>
          <w:szCs w:val="24"/>
        </w:rPr>
      </w:pPr>
    </w:p>
    <w:p w14:paraId="6FB9828A" w14:textId="77777777" w:rsidR="00627D6D" w:rsidRDefault="00783961">
      <w:pPr>
        <w:pStyle w:val="Zwykytekst"/>
        <w:jc w:val="both"/>
        <w:rPr>
          <w:rFonts w:ascii="Times New Roman" w:hAnsi="Times New Roman"/>
          <w:sz w:val="24"/>
          <w:szCs w:val="24"/>
        </w:rPr>
      </w:pPr>
      <w:r w:rsidRPr="0073450A">
        <w:rPr>
          <w:rFonts w:ascii="Times New Roman" w:hAnsi="Times New Roman"/>
          <w:sz w:val="24"/>
          <w:szCs w:val="24"/>
        </w:rPr>
        <w:tab/>
      </w:r>
    </w:p>
    <w:p w14:paraId="3AD1CDD0" w14:textId="77777777" w:rsidR="0073450A" w:rsidRDefault="0073450A">
      <w:pPr>
        <w:pStyle w:val="Zwykytekst"/>
        <w:jc w:val="both"/>
        <w:rPr>
          <w:rFonts w:ascii="Times New Roman" w:hAnsi="Times New Roman"/>
          <w:sz w:val="24"/>
          <w:szCs w:val="24"/>
        </w:rPr>
      </w:pPr>
    </w:p>
    <w:p w14:paraId="1DD16AC6" w14:textId="77777777" w:rsidR="0073450A" w:rsidRDefault="0073450A">
      <w:pPr>
        <w:pStyle w:val="Zwykytekst"/>
        <w:jc w:val="both"/>
        <w:rPr>
          <w:rFonts w:ascii="Times New Roman" w:hAnsi="Times New Roman"/>
          <w:sz w:val="24"/>
          <w:szCs w:val="24"/>
        </w:rPr>
      </w:pPr>
    </w:p>
    <w:p w14:paraId="05F9E8FA" w14:textId="77777777" w:rsidR="0073450A" w:rsidRDefault="0073450A">
      <w:pPr>
        <w:pStyle w:val="Zwykytekst"/>
        <w:jc w:val="both"/>
        <w:rPr>
          <w:rFonts w:ascii="Times New Roman" w:hAnsi="Times New Roman"/>
          <w:sz w:val="24"/>
          <w:szCs w:val="24"/>
        </w:rPr>
      </w:pPr>
    </w:p>
    <w:p w14:paraId="5F6B7764" w14:textId="77777777" w:rsidR="0073450A" w:rsidRDefault="0073450A">
      <w:pPr>
        <w:pStyle w:val="Zwykytekst"/>
        <w:jc w:val="both"/>
        <w:rPr>
          <w:rFonts w:ascii="Times New Roman" w:hAnsi="Times New Roman"/>
          <w:sz w:val="24"/>
          <w:szCs w:val="24"/>
        </w:rPr>
      </w:pPr>
    </w:p>
    <w:p w14:paraId="38D0167D" w14:textId="77777777" w:rsidR="0073450A" w:rsidRPr="0073450A" w:rsidRDefault="0073450A">
      <w:pPr>
        <w:pStyle w:val="Zwykytekst"/>
        <w:jc w:val="both"/>
        <w:rPr>
          <w:rFonts w:ascii="Times New Roman" w:hAnsi="Times New Roman"/>
          <w:sz w:val="24"/>
          <w:szCs w:val="24"/>
        </w:rPr>
      </w:pPr>
    </w:p>
    <w:p w14:paraId="21FB871D" w14:textId="69D83DB1" w:rsidR="00405F47" w:rsidRDefault="00783961">
      <w:pPr>
        <w:pStyle w:val="Zwykytekst"/>
        <w:jc w:val="both"/>
        <w:rPr>
          <w:rFonts w:ascii="Times New Roman" w:hAnsi="Times New Roman"/>
          <w:sz w:val="24"/>
          <w:szCs w:val="24"/>
        </w:rPr>
      </w:pP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t xml:space="preserve"> Jedwabno, dni</w:t>
      </w:r>
      <w:r w:rsidR="005014B1">
        <w:rPr>
          <w:rFonts w:ascii="Times New Roman" w:hAnsi="Times New Roman"/>
          <w:sz w:val="24"/>
          <w:szCs w:val="24"/>
        </w:rPr>
        <w:t>a 21 maj 2020</w:t>
      </w:r>
      <w:r w:rsidRPr="00405F47">
        <w:rPr>
          <w:rFonts w:ascii="Times New Roman" w:hAnsi="Times New Roman"/>
          <w:sz w:val="24"/>
          <w:szCs w:val="24"/>
        </w:rPr>
        <w:t xml:space="preserve"> r.</w:t>
      </w:r>
      <w:r w:rsidRPr="0073450A">
        <w:rPr>
          <w:rFonts w:ascii="Times New Roman" w:hAnsi="Times New Roman"/>
          <w:sz w:val="24"/>
          <w:szCs w:val="24"/>
        </w:rPr>
        <w:t xml:space="preserve"> </w:t>
      </w:r>
    </w:p>
    <w:p w14:paraId="497B24DF" w14:textId="77777777" w:rsidR="00627D6D" w:rsidRPr="0073450A" w:rsidRDefault="00783961">
      <w:pPr>
        <w:pStyle w:val="Zwykytekst"/>
        <w:jc w:val="both"/>
        <w:rPr>
          <w:rFonts w:ascii="Times New Roman" w:hAnsi="Times New Roman"/>
          <w:sz w:val="24"/>
          <w:szCs w:val="24"/>
        </w:rPr>
      </w:pPr>
      <w:r w:rsidRPr="0073450A">
        <w:rPr>
          <w:rFonts w:ascii="Times New Roman" w:hAnsi="Times New Roman"/>
          <w:sz w:val="24"/>
          <w:szCs w:val="24"/>
        </w:rPr>
        <w:tab/>
      </w:r>
    </w:p>
    <w:p w14:paraId="144267D7" w14:textId="77777777" w:rsidR="00627D6D" w:rsidRPr="0073450A" w:rsidRDefault="00627D6D">
      <w:pPr>
        <w:pStyle w:val="Zwykytekst"/>
        <w:jc w:val="both"/>
        <w:rPr>
          <w:rFonts w:ascii="Times New Roman" w:hAnsi="Times New Roman"/>
          <w:sz w:val="24"/>
          <w:szCs w:val="24"/>
        </w:rPr>
      </w:pPr>
    </w:p>
    <w:p w14:paraId="52965B00" w14:textId="77777777" w:rsidR="00627D6D" w:rsidRPr="0073450A" w:rsidRDefault="00627D6D">
      <w:pPr>
        <w:pStyle w:val="Zwykytekst"/>
        <w:jc w:val="both"/>
        <w:rPr>
          <w:rFonts w:ascii="Times New Roman" w:hAnsi="Times New Roman"/>
          <w:sz w:val="24"/>
          <w:szCs w:val="24"/>
        </w:rPr>
      </w:pPr>
    </w:p>
    <w:p w14:paraId="6D2DFC2B" w14:textId="77777777" w:rsidR="00627D6D" w:rsidRPr="0073450A" w:rsidRDefault="00783961">
      <w:pPr>
        <w:pStyle w:val="Zwykytekst"/>
        <w:jc w:val="both"/>
        <w:rPr>
          <w:rFonts w:ascii="Times New Roman" w:hAnsi="Times New Roman"/>
          <w:b/>
        </w:rPr>
      </w:pPr>
      <w:r w:rsidRPr="0073450A">
        <w:rPr>
          <w:rFonts w:ascii="Times New Roman" w:hAnsi="Times New Roman"/>
          <w:b/>
        </w:rPr>
        <w:lastRenderedPageBreak/>
        <w:t>Integralną część niniejszej SIWZ stanowią:</w:t>
      </w:r>
    </w:p>
    <w:p w14:paraId="182FF06A" w14:textId="77777777" w:rsidR="00627D6D" w:rsidRPr="0073450A" w:rsidRDefault="00627D6D" w:rsidP="0073450A">
      <w:pPr>
        <w:pStyle w:val="Zwykytekst"/>
        <w:spacing w:line="276" w:lineRule="auto"/>
        <w:jc w:val="both"/>
        <w:rPr>
          <w:rFonts w:ascii="Times New Roman" w:hAnsi="Times New Roman"/>
          <w:b/>
        </w:rPr>
      </w:pPr>
    </w:p>
    <w:p w14:paraId="0226D07A" w14:textId="77777777"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
          <w:bCs/>
          <w:sz w:val="20"/>
        </w:rPr>
      </w:pPr>
      <w:r w:rsidRPr="0073450A">
        <w:rPr>
          <w:sz w:val="20"/>
        </w:rPr>
        <w:t xml:space="preserve">Załącznik nr 1 - Formularz oferty </w:t>
      </w:r>
    </w:p>
    <w:p w14:paraId="2618941D" w14:textId="77777777" w:rsidR="00627D6D"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Załącznik nr 2 - Oświadczenie o spełnianiu warunków oraz braku podstaw do wykluczenia</w:t>
      </w:r>
    </w:p>
    <w:p w14:paraId="17F6F46E" w14:textId="77777777" w:rsidR="00627D6D"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Załącznik nr 3 - Informacja o grupie kapitałowej</w:t>
      </w:r>
    </w:p>
    <w:p w14:paraId="4AA7A5F5" w14:textId="580D0F23" w:rsidR="00783961" w:rsidRPr="0073450A" w:rsidRDefault="001B4075" w:rsidP="001B4075">
      <w:pPr>
        <w:pStyle w:val="Akapitzlist"/>
        <w:numPr>
          <w:ilvl w:val="0"/>
          <w:numId w:val="6"/>
        </w:numPr>
        <w:tabs>
          <w:tab w:val="left" w:pos="284"/>
          <w:tab w:val="left" w:pos="426"/>
        </w:tabs>
        <w:autoSpaceDE w:val="0"/>
        <w:spacing w:line="276" w:lineRule="auto"/>
        <w:jc w:val="both"/>
      </w:pPr>
      <w:r w:rsidRPr="001B4075">
        <w:rPr>
          <w:sz w:val="20"/>
          <w:szCs w:val="20"/>
        </w:rPr>
        <w:t xml:space="preserve"> Wykaz funkcjonujących kredytów i pożyczek na dzień 30.04.2020 r.</w:t>
      </w:r>
    </w:p>
    <w:p w14:paraId="1C969720" w14:textId="77777777" w:rsidR="00627D6D" w:rsidRDefault="00627D6D">
      <w:pPr>
        <w:jc w:val="both"/>
        <w:rPr>
          <w:sz w:val="18"/>
          <w:szCs w:val="18"/>
        </w:rPr>
        <w:sectPr w:rsidR="00627D6D">
          <w:headerReference w:type="default" r:id="rId9"/>
          <w:footerReference w:type="default" r:id="rId10"/>
          <w:pgSz w:w="11906" w:h="16838"/>
          <w:pgMar w:top="1021" w:right="1021" w:bottom="1021" w:left="1021" w:header="425" w:footer="425" w:gutter="0"/>
          <w:cols w:space="708"/>
          <w:docGrid w:linePitch="360"/>
        </w:sectPr>
      </w:pPr>
    </w:p>
    <w:p w14:paraId="58306869" w14:textId="77777777" w:rsidR="00627D6D"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Nazwa oraz adres Zamawiającego</w:t>
      </w:r>
    </w:p>
    <w:p w14:paraId="5422706A" w14:textId="77777777" w:rsidR="00627D6D" w:rsidRPr="0073450A" w:rsidRDefault="00783961">
      <w:pPr>
        <w:pStyle w:val="Akapitzlist1"/>
        <w:numPr>
          <w:ilvl w:val="0"/>
          <w:numId w:val="8"/>
        </w:numPr>
        <w:spacing w:line="269" w:lineRule="auto"/>
        <w:ind w:left="357" w:hanging="357"/>
        <w:rPr>
          <w:sz w:val="20"/>
          <w:szCs w:val="20"/>
        </w:rPr>
      </w:pPr>
      <w:r w:rsidRPr="0073450A">
        <w:rPr>
          <w:sz w:val="20"/>
          <w:szCs w:val="20"/>
        </w:rPr>
        <w:t>Zamawiający: Gmina Jedwabno</w:t>
      </w:r>
    </w:p>
    <w:p w14:paraId="483F7E68" w14:textId="77777777" w:rsidR="00627D6D" w:rsidRPr="0073450A" w:rsidRDefault="00783961">
      <w:pPr>
        <w:pStyle w:val="Akapitzlist1"/>
        <w:numPr>
          <w:ilvl w:val="0"/>
          <w:numId w:val="8"/>
        </w:numPr>
        <w:spacing w:line="269" w:lineRule="auto"/>
        <w:ind w:left="357" w:hanging="357"/>
        <w:rPr>
          <w:sz w:val="20"/>
          <w:szCs w:val="20"/>
        </w:rPr>
      </w:pPr>
      <w:r w:rsidRPr="0073450A">
        <w:rPr>
          <w:sz w:val="20"/>
          <w:szCs w:val="20"/>
        </w:rPr>
        <w:t xml:space="preserve">Adres zamawiającego: 12-122 Jedwabno, ul. Warmińska 2, telefon 89/6213045, faks 89/6213094, </w:t>
      </w:r>
    </w:p>
    <w:p w14:paraId="46E124D6" w14:textId="77777777" w:rsidR="00627D6D" w:rsidRPr="0073450A" w:rsidRDefault="00783961">
      <w:pPr>
        <w:pStyle w:val="Akapitzlist1"/>
        <w:numPr>
          <w:ilvl w:val="0"/>
          <w:numId w:val="8"/>
        </w:numPr>
        <w:spacing w:line="269" w:lineRule="auto"/>
        <w:ind w:left="284" w:hanging="284"/>
        <w:rPr>
          <w:sz w:val="20"/>
          <w:szCs w:val="20"/>
        </w:rPr>
      </w:pPr>
      <w:r w:rsidRPr="0073450A">
        <w:rPr>
          <w:sz w:val="20"/>
          <w:szCs w:val="20"/>
        </w:rPr>
        <w:t xml:space="preserve"> Strona internetowa </w:t>
      </w:r>
      <w:hyperlink r:id="rId11" w:history="1">
        <w:r w:rsidRPr="0073450A">
          <w:rPr>
            <w:rStyle w:val="Hipercze"/>
            <w:sz w:val="20"/>
            <w:szCs w:val="20"/>
          </w:rPr>
          <w:t>http://bip.jedwabno.pl</w:t>
        </w:r>
      </w:hyperlink>
      <w:r w:rsidRPr="0073450A">
        <w:rPr>
          <w:sz w:val="20"/>
          <w:szCs w:val="20"/>
        </w:rPr>
        <w:t xml:space="preserve"> </w:t>
      </w:r>
    </w:p>
    <w:p w14:paraId="464F0367" w14:textId="77777777" w:rsidR="00627D6D" w:rsidRPr="0073450A" w:rsidRDefault="00783961">
      <w:pPr>
        <w:pStyle w:val="Akapitzlist1"/>
        <w:numPr>
          <w:ilvl w:val="0"/>
          <w:numId w:val="8"/>
        </w:numPr>
        <w:spacing w:line="269" w:lineRule="auto"/>
        <w:ind w:left="357" w:hanging="357"/>
        <w:rPr>
          <w:sz w:val="20"/>
          <w:szCs w:val="20"/>
          <w:lang w:val="en-US"/>
        </w:rPr>
      </w:pPr>
      <w:proofErr w:type="spellStart"/>
      <w:r w:rsidRPr="0073450A">
        <w:rPr>
          <w:sz w:val="20"/>
          <w:szCs w:val="20"/>
          <w:lang w:val="en-US"/>
        </w:rPr>
        <w:t>Adres</w:t>
      </w:r>
      <w:proofErr w:type="spellEnd"/>
      <w:r w:rsidRPr="0073450A">
        <w:rPr>
          <w:sz w:val="20"/>
          <w:szCs w:val="20"/>
          <w:lang w:val="en-US"/>
        </w:rPr>
        <w:t xml:space="preserve"> e-mail: </w:t>
      </w:r>
      <w:hyperlink r:id="rId12" w:history="1">
        <w:r w:rsidRPr="0073450A">
          <w:rPr>
            <w:rStyle w:val="Hipercze"/>
            <w:sz w:val="20"/>
            <w:szCs w:val="20"/>
          </w:rPr>
          <w:t>ug@jedwabno.pl</w:t>
        </w:r>
      </w:hyperlink>
      <w:r w:rsidRPr="0073450A">
        <w:rPr>
          <w:sz w:val="20"/>
          <w:szCs w:val="20"/>
        </w:rPr>
        <w:t xml:space="preserve"> </w:t>
      </w:r>
      <w:r w:rsidRPr="0073450A">
        <w:rPr>
          <w:sz w:val="20"/>
          <w:szCs w:val="20"/>
          <w:lang w:val="en-US"/>
        </w:rPr>
        <w:t xml:space="preserve"> </w:t>
      </w:r>
    </w:p>
    <w:p w14:paraId="60426234" w14:textId="77777777" w:rsidR="00627D6D" w:rsidRPr="0073450A" w:rsidRDefault="00783961">
      <w:pPr>
        <w:pStyle w:val="Akapitzlist1"/>
        <w:numPr>
          <w:ilvl w:val="0"/>
          <w:numId w:val="8"/>
        </w:numPr>
        <w:spacing w:line="269" w:lineRule="auto"/>
        <w:ind w:left="357" w:hanging="357"/>
        <w:rPr>
          <w:sz w:val="20"/>
          <w:szCs w:val="20"/>
        </w:rPr>
      </w:pPr>
      <w:r w:rsidRPr="0073450A">
        <w:rPr>
          <w:sz w:val="20"/>
          <w:szCs w:val="20"/>
        </w:rPr>
        <w:t>Godziny pracy: Pn., Wt., Czw. – od 7:30 do 15:30, Śr. – od 7:30 do 17:00, Pt. – od 7:30 do 14:00.</w:t>
      </w:r>
    </w:p>
    <w:p w14:paraId="6DBE5249" w14:textId="77777777" w:rsidR="00627D6D"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Tryb udzielenia zamówienia</w:t>
      </w:r>
    </w:p>
    <w:p w14:paraId="39679BDA" w14:textId="67196678" w:rsidR="0073450A" w:rsidRPr="000D5C7A" w:rsidRDefault="00783961">
      <w:pPr>
        <w:pStyle w:val="Akapitzlist1"/>
        <w:numPr>
          <w:ilvl w:val="0"/>
          <w:numId w:val="9"/>
        </w:numPr>
        <w:spacing w:line="269" w:lineRule="auto"/>
        <w:ind w:left="357" w:hanging="357"/>
        <w:jc w:val="both"/>
        <w:rPr>
          <w:b/>
          <w:sz w:val="20"/>
          <w:szCs w:val="20"/>
        </w:rPr>
      </w:pPr>
      <w:r w:rsidRPr="000D5C7A">
        <w:rPr>
          <w:sz w:val="20"/>
          <w:szCs w:val="20"/>
        </w:rPr>
        <w:t xml:space="preserve">Postępowanie prowadzone w trybie przetargu nieograniczonego o wartości szacunkowej </w:t>
      </w:r>
      <w:r w:rsidRPr="000D5C7A">
        <w:rPr>
          <w:bCs/>
          <w:sz w:val="20"/>
          <w:szCs w:val="20"/>
        </w:rPr>
        <w:t>nieprzekraczającej równowartość kwoty określonej w przepisach wydanych na podstawie art. 11 ust. 8 oraz art. 39 i następne ustawy z dnia 29 stycznia 2004 r. Prawo Zamówień Publicznych oraz przepisów wykonawczych do niej</w:t>
      </w:r>
      <w:r w:rsidR="0073450A" w:rsidRPr="000D5C7A">
        <w:rPr>
          <w:bCs/>
          <w:sz w:val="20"/>
          <w:szCs w:val="20"/>
        </w:rPr>
        <w:t>,</w:t>
      </w:r>
      <w:r w:rsidRPr="000D5C7A">
        <w:rPr>
          <w:bCs/>
          <w:sz w:val="20"/>
          <w:szCs w:val="20"/>
        </w:rPr>
        <w:t xml:space="preserve"> ma na celu wyłonienie najkorzystniejszej oferty na wykonawcę usługi pn.</w:t>
      </w:r>
      <w:r w:rsidR="00D16C49">
        <w:rPr>
          <w:bCs/>
          <w:sz w:val="20"/>
          <w:szCs w:val="20"/>
        </w:rPr>
        <w:t>:</w:t>
      </w:r>
    </w:p>
    <w:p w14:paraId="56D2D23C" w14:textId="4E83815D" w:rsidR="0073450A" w:rsidRPr="000D5C7A" w:rsidRDefault="0073450A" w:rsidP="0073450A">
      <w:pPr>
        <w:pStyle w:val="Akapitzlist1"/>
        <w:spacing w:line="269" w:lineRule="auto"/>
        <w:ind w:left="357"/>
        <w:jc w:val="both"/>
        <w:rPr>
          <w:b/>
          <w:sz w:val="20"/>
          <w:szCs w:val="20"/>
        </w:rPr>
      </w:pPr>
      <w:r w:rsidRPr="000D5C7A">
        <w:rPr>
          <w:b/>
          <w:sz w:val="20"/>
          <w:szCs w:val="20"/>
        </w:rPr>
        <w:t xml:space="preserve">„Usługa udzielenia Gminie Jedwabno długoterminowego kredytu w wysokości </w:t>
      </w:r>
      <w:r w:rsidR="00D16C49">
        <w:rPr>
          <w:b/>
          <w:sz w:val="20"/>
          <w:szCs w:val="20"/>
        </w:rPr>
        <w:t>2.535.516,00</w:t>
      </w:r>
      <w:r w:rsidRPr="000D5C7A">
        <w:rPr>
          <w:b/>
          <w:sz w:val="20"/>
          <w:szCs w:val="20"/>
        </w:rPr>
        <w:t xml:space="preserve"> zł na finansowanie deficytu Gminy Jedwabno oraz na spłatę wcześniej zaciągniętych zobowiązań z tytułu zaciągniętych kredytów i pożyczek”. </w:t>
      </w:r>
      <w:r w:rsidRPr="000D5C7A">
        <w:rPr>
          <w:bCs/>
          <w:sz w:val="20"/>
          <w:szCs w:val="20"/>
        </w:rPr>
        <w:t xml:space="preserve">Postępowanie znak: </w:t>
      </w:r>
      <w:r w:rsidRPr="000D5C7A">
        <w:rPr>
          <w:b/>
          <w:sz w:val="20"/>
          <w:szCs w:val="20"/>
        </w:rPr>
        <w:t>ZO.271.</w:t>
      </w:r>
      <w:r w:rsidR="00A04C79">
        <w:rPr>
          <w:b/>
          <w:sz w:val="20"/>
          <w:szCs w:val="20"/>
        </w:rPr>
        <w:t>2</w:t>
      </w:r>
      <w:r w:rsidRPr="000D5C7A">
        <w:rPr>
          <w:b/>
          <w:sz w:val="20"/>
          <w:szCs w:val="20"/>
        </w:rPr>
        <w:t>.20</w:t>
      </w:r>
      <w:r w:rsidR="00A04C79">
        <w:rPr>
          <w:b/>
          <w:sz w:val="20"/>
          <w:szCs w:val="20"/>
        </w:rPr>
        <w:t>20</w:t>
      </w:r>
      <w:r w:rsidRPr="000D5C7A">
        <w:rPr>
          <w:b/>
          <w:sz w:val="20"/>
          <w:szCs w:val="20"/>
        </w:rPr>
        <w:t>.U.</w:t>
      </w:r>
    </w:p>
    <w:p w14:paraId="70D8320B" w14:textId="77777777" w:rsidR="00627D6D" w:rsidRPr="000D5C7A" w:rsidRDefault="00783961">
      <w:pPr>
        <w:pStyle w:val="Akapitzlist1"/>
        <w:numPr>
          <w:ilvl w:val="0"/>
          <w:numId w:val="9"/>
        </w:numPr>
        <w:spacing w:line="269" w:lineRule="auto"/>
        <w:ind w:left="357" w:hanging="357"/>
        <w:rPr>
          <w:color w:val="000000" w:themeColor="text1"/>
          <w:sz w:val="20"/>
          <w:szCs w:val="20"/>
        </w:rPr>
      </w:pPr>
      <w:r w:rsidRPr="000D5C7A">
        <w:rPr>
          <w:color w:val="000000" w:themeColor="text1"/>
          <w:sz w:val="20"/>
          <w:szCs w:val="20"/>
        </w:rPr>
        <w:t>Podstawa prawna opracowania SIWZ:</w:t>
      </w:r>
    </w:p>
    <w:p w14:paraId="3104BF91" w14:textId="72A6E668" w:rsidR="0073450A" w:rsidRPr="000D5C7A" w:rsidRDefault="0073450A" w:rsidP="0073450A">
      <w:pPr>
        <w:pStyle w:val="Tekstpodstawowy3"/>
        <w:numPr>
          <w:ilvl w:val="2"/>
          <w:numId w:val="10"/>
        </w:numPr>
        <w:tabs>
          <w:tab w:val="left" w:pos="2410"/>
        </w:tabs>
        <w:spacing w:after="60"/>
        <w:rPr>
          <w:sz w:val="20"/>
        </w:rPr>
      </w:pPr>
      <w:r w:rsidRPr="000D5C7A">
        <w:rPr>
          <w:sz w:val="20"/>
          <w:lang w:eastAsia="zh-CN"/>
        </w:rPr>
        <w:t>Ustawa z dnia 29 stycznia 2004 r. Prawo zamówień publicznych (t.</w:t>
      </w:r>
      <w:r w:rsidR="00435734">
        <w:rPr>
          <w:sz w:val="20"/>
          <w:lang w:eastAsia="zh-CN"/>
        </w:rPr>
        <w:t xml:space="preserve"> </w:t>
      </w:r>
      <w:r w:rsidRPr="000D5C7A">
        <w:rPr>
          <w:sz w:val="20"/>
          <w:lang w:eastAsia="zh-CN"/>
        </w:rPr>
        <w:t>j. Dz.</w:t>
      </w:r>
      <w:r w:rsidR="00435734">
        <w:rPr>
          <w:sz w:val="20"/>
          <w:lang w:eastAsia="zh-CN"/>
        </w:rPr>
        <w:t xml:space="preserve"> </w:t>
      </w:r>
      <w:r w:rsidRPr="000D5C7A">
        <w:rPr>
          <w:sz w:val="20"/>
          <w:lang w:eastAsia="zh-CN"/>
        </w:rPr>
        <w:t>U. z 201</w:t>
      </w:r>
      <w:r w:rsidR="00435734">
        <w:rPr>
          <w:sz w:val="20"/>
          <w:lang w:eastAsia="zh-CN"/>
        </w:rPr>
        <w:t>9</w:t>
      </w:r>
      <w:r w:rsidRPr="000D5C7A">
        <w:rPr>
          <w:sz w:val="20"/>
          <w:lang w:eastAsia="zh-CN"/>
        </w:rPr>
        <w:t xml:space="preserve"> r., poz. 1</w:t>
      </w:r>
      <w:r w:rsidR="00435734">
        <w:rPr>
          <w:sz w:val="20"/>
          <w:lang w:eastAsia="zh-CN"/>
        </w:rPr>
        <w:t>843</w:t>
      </w:r>
      <w:r w:rsidRPr="000D5C7A">
        <w:rPr>
          <w:sz w:val="20"/>
          <w:lang w:eastAsia="zh-CN"/>
        </w:rPr>
        <w:t xml:space="preserve">), zwaną dalej ustawą </w:t>
      </w:r>
      <w:proofErr w:type="spellStart"/>
      <w:r w:rsidRPr="000D5C7A">
        <w:rPr>
          <w:sz w:val="20"/>
          <w:lang w:eastAsia="zh-CN"/>
        </w:rPr>
        <w:t>pzp</w:t>
      </w:r>
      <w:proofErr w:type="spellEnd"/>
      <w:r w:rsidRPr="000D5C7A">
        <w:rPr>
          <w:sz w:val="20"/>
          <w:lang w:eastAsia="zh-CN"/>
        </w:rPr>
        <w:t xml:space="preserve">, </w:t>
      </w:r>
    </w:p>
    <w:p w14:paraId="1E35E2FD" w14:textId="77777777"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Rozporządzenie Ministra Rozwoju z dnia 26 lipca 2016 r. w sprawie rodzajów dokumentów, jakich może żądać zamawiający od wykonawcy w postępowaniu o udzielenie zamówienia (Dz.U. z 2016 r., poz. 1126 ze zm.).</w:t>
      </w:r>
    </w:p>
    <w:p w14:paraId="1451B810" w14:textId="0E155F50"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 xml:space="preserve">Rozporządzenie Prezesa Rady Ministrów z dnia </w:t>
      </w:r>
      <w:r w:rsidR="00704818">
        <w:rPr>
          <w:bCs/>
          <w:sz w:val="20"/>
          <w:lang w:eastAsia="zh-CN"/>
        </w:rPr>
        <w:t>16 grudnia 2019</w:t>
      </w:r>
      <w:r w:rsidRPr="000D5C7A">
        <w:rPr>
          <w:bCs/>
          <w:sz w:val="20"/>
          <w:lang w:eastAsia="zh-CN"/>
        </w:rPr>
        <w:t xml:space="preserve"> r. w sprawie kwot wartości zamówień oraz konkursów, od których jest uzależniony obowiązek przekazywania ogłoszeń Urzędowi Publikacji Unii Europejskiej (Dz.U. z 201</w:t>
      </w:r>
      <w:r w:rsidR="00704818">
        <w:rPr>
          <w:bCs/>
          <w:sz w:val="20"/>
          <w:lang w:eastAsia="zh-CN"/>
        </w:rPr>
        <w:t>9</w:t>
      </w:r>
      <w:r w:rsidRPr="000D5C7A">
        <w:rPr>
          <w:bCs/>
          <w:sz w:val="20"/>
          <w:lang w:eastAsia="zh-CN"/>
        </w:rPr>
        <w:t xml:space="preserve"> r., poz. </w:t>
      </w:r>
      <w:r w:rsidR="00704818">
        <w:rPr>
          <w:bCs/>
          <w:sz w:val="20"/>
          <w:lang w:eastAsia="zh-CN"/>
        </w:rPr>
        <w:t>2450</w:t>
      </w:r>
      <w:r w:rsidRPr="000D5C7A">
        <w:rPr>
          <w:bCs/>
          <w:sz w:val="20"/>
          <w:lang w:eastAsia="zh-CN"/>
        </w:rPr>
        <w:t>),</w:t>
      </w:r>
    </w:p>
    <w:p w14:paraId="1E0F017A" w14:textId="207C6470"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 xml:space="preserve">Rozporządzenie Prezesa Rady Ministrów z dnia </w:t>
      </w:r>
      <w:r w:rsidR="00704818">
        <w:rPr>
          <w:bCs/>
          <w:sz w:val="20"/>
          <w:lang w:eastAsia="zh-CN"/>
        </w:rPr>
        <w:t>1</w:t>
      </w:r>
      <w:r w:rsidRPr="000D5C7A">
        <w:rPr>
          <w:bCs/>
          <w:sz w:val="20"/>
          <w:lang w:eastAsia="zh-CN"/>
        </w:rPr>
        <w:t>8 grudnia 201</w:t>
      </w:r>
      <w:r w:rsidR="00704818">
        <w:rPr>
          <w:bCs/>
          <w:sz w:val="20"/>
          <w:lang w:eastAsia="zh-CN"/>
        </w:rPr>
        <w:t>9</w:t>
      </w:r>
      <w:r w:rsidRPr="000D5C7A">
        <w:rPr>
          <w:bCs/>
          <w:sz w:val="20"/>
          <w:lang w:eastAsia="zh-CN"/>
        </w:rPr>
        <w:t xml:space="preserve"> r. w sprawie średniego kursu złotego w stosunku do euro stanowiącego podstawę przeliczania wartości zamówień publicznych (Dz.U. z 201</w:t>
      </w:r>
      <w:r w:rsidR="00704818">
        <w:rPr>
          <w:bCs/>
          <w:sz w:val="20"/>
          <w:lang w:eastAsia="zh-CN"/>
        </w:rPr>
        <w:t>9</w:t>
      </w:r>
      <w:r w:rsidRPr="000D5C7A">
        <w:rPr>
          <w:bCs/>
          <w:sz w:val="20"/>
          <w:lang w:eastAsia="zh-CN"/>
        </w:rPr>
        <w:t xml:space="preserve"> r., poz. 24</w:t>
      </w:r>
      <w:r w:rsidR="00704818">
        <w:rPr>
          <w:bCs/>
          <w:sz w:val="20"/>
          <w:lang w:eastAsia="zh-CN"/>
        </w:rPr>
        <w:t>53</w:t>
      </w:r>
      <w:r w:rsidRPr="000D5C7A">
        <w:rPr>
          <w:bCs/>
          <w:sz w:val="20"/>
          <w:lang w:eastAsia="zh-CN"/>
        </w:rPr>
        <w:t>),</w:t>
      </w:r>
    </w:p>
    <w:p w14:paraId="40B8599F" w14:textId="04EED8B5"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Ustawa z dnia z dnia 23 kwietnia 1964 r. Kodeks cywilny (</w:t>
      </w:r>
      <w:proofErr w:type="spellStart"/>
      <w:r w:rsidRPr="000D5C7A">
        <w:rPr>
          <w:bCs/>
          <w:sz w:val="20"/>
          <w:lang w:eastAsia="zh-CN"/>
        </w:rPr>
        <w:t>t.j</w:t>
      </w:r>
      <w:proofErr w:type="spellEnd"/>
      <w:r w:rsidRPr="000D5C7A">
        <w:rPr>
          <w:bCs/>
          <w:sz w:val="20"/>
          <w:lang w:eastAsia="zh-CN"/>
        </w:rPr>
        <w:t>. Dz.U. z 201</w:t>
      </w:r>
      <w:r w:rsidR="00704818">
        <w:rPr>
          <w:bCs/>
          <w:sz w:val="20"/>
          <w:lang w:eastAsia="zh-CN"/>
        </w:rPr>
        <w:t>9</w:t>
      </w:r>
      <w:r w:rsidRPr="000D5C7A">
        <w:rPr>
          <w:bCs/>
          <w:sz w:val="20"/>
          <w:lang w:eastAsia="zh-CN"/>
        </w:rPr>
        <w:t xml:space="preserve"> r., poz. 1</w:t>
      </w:r>
      <w:r w:rsidR="00704818">
        <w:rPr>
          <w:bCs/>
          <w:sz w:val="20"/>
          <w:lang w:eastAsia="zh-CN"/>
        </w:rPr>
        <w:t>145</w:t>
      </w:r>
      <w:r w:rsidRPr="000D5C7A">
        <w:rPr>
          <w:bCs/>
          <w:sz w:val="20"/>
          <w:lang w:eastAsia="zh-CN"/>
        </w:rPr>
        <w:t xml:space="preserve"> z </w:t>
      </w:r>
      <w:proofErr w:type="spellStart"/>
      <w:r w:rsidRPr="000D5C7A">
        <w:rPr>
          <w:bCs/>
          <w:sz w:val="20"/>
          <w:lang w:eastAsia="zh-CN"/>
        </w:rPr>
        <w:t>późn</w:t>
      </w:r>
      <w:proofErr w:type="spellEnd"/>
      <w:r w:rsidRPr="000D5C7A">
        <w:rPr>
          <w:bCs/>
          <w:sz w:val="20"/>
          <w:lang w:eastAsia="zh-CN"/>
        </w:rPr>
        <w:t>. zm.).</w:t>
      </w:r>
    </w:p>
    <w:p w14:paraId="7B52FA5B" w14:textId="34C748B5" w:rsidR="00627D6D" w:rsidRPr="000D5C7A" w:rsidRDefault="00783961" w:rsidP="0073450A">
      <w:pPr>
        <w:pStyle w:val="Tekstpodstawowy3"/>
        <w:numPr>
          <w:ilvl w:val="2"/>
          <w:numId w:val="10"/>
        </w:numPr>
        <w:tabs>
          <w:tab w:val="left" w:pos="2410"/>
        </w:tabs>
        <w:spacing w:after="60"/>
        <w:rPr>
          <w:sz w:val="20"/>
        </w:rPr>
      </w:pPr>
      <w:r w:rsidRPr="000D5C7A">
        <w:rPr>
          <w:sz w:val="20"/>
        </w:rPr>
        <w:t>Ustawa z dnia 16 lutego 2007 r. o ochronie konkurencji i konsumentów (</w:t>
      </w:r>
      <w:proofErr w:type="spellStart"/>
      <w:r w:rsidRPr="000D5C7A">
        <w:rPr>
          <w:sz w:val="20"/>
        </w:rPr>
        <w:t>t</w:t>
      </w:r>
      <w:r w:rsidR="000D5C7A">
        <w:rPr>
          <w:sz w:val="20"/>
        </w:rPr>
        <w:t>.</w:t>
      </w:r>
      <w:r w:rsidRPr="000D5C7A">
        <w:rPr>
          <w:sz w:val="20"/>
        </w:rPr>
        <w:t>j</w:t>
      </w:r>
      <w:proofErr w:type="spellEnd"/>
      <w:r w:rsidRPr="000D5C7A">
        <w:rPr>
          <w:sz w:val="20"/>
        </w:rPr>
        <w:t>. Dz.U. z 201</w:t>
      </w:r>
      <w:r w:rsidR="00704818">
        <w:rPr>
          <w:sz w:val="20"/>
        </w:rPr>
        <w:t>9</w:t>
      </w:r>
      <w:r w:rsidRPr="000D5C7A">
        <w:rPr>
          <w:sz w:val="20"/>
        </w:rPr>
        <w:t xml:space="preserve"> r., poz. </w:t>
      </w:r>
      <w:r w:rsidR="00704818">
        <w:rPr>
          <w:sz w:val="20"/>
        </w:rPr>
        <w:t>369</w:t>
      </w:r>
      <w:r w:rsidRPr="000D5C7A">
        <w:rPr>
          <w:sz w:val="20"/>
        </w:rPr>
        <w:t xml:space="preserve"> z </w:t>
      </w:r>
      <w:proofErr w:type="spellStart"/>
      <w:r w:rsidRPr="000D5C7A">
        <w:rPr>
          <w:sz w:val="20"/>
        </w:rPr>
        <w:t>późn</w:t>
      </w:r>
      <w:proofErr w:type="spellEnd"/>
      <w:r w:rsidRPr="000D5C7A">
        <w:rPr>
          <w:sz w:val="20"/>
        </w:rPr>
        <w:t>. zm.),</w:t>
      </w:r>
    </w:p>
    <w:p w14:paraId="395B6DD8" w14:textId="0201BF69" w:rsidR="00627D6D" w:rsidRPr="000D5C7A" w:rsidRDefault="00783961">
      <w:pPr>
        <w:pStyle w:val="Tekstpodstawowy3"/>
        <w:numPr>
          <w:ilvl w:val="2"/>
          <w:numId w:val="10"/>
        </w:numPr>
        <w:tabs>
          <w:tab w:val="left" w:pos="2410"/>
        </w:tabs>
        <w:spacing w:after="60"/>
        <w:rPr>
          <w:sz w:val="20"/>
        </w:rPr>
      </w:pPr>
      <w:r w:rsidRPr="000D5C7A">
        <w:rPr>
          <w:sz w:val="20"/>
        </w:rPr>
        <w:t>Ustawa z 16 kwietnia 1993 r. o zwalczaniu nieuczciwej konkurencji (</w:t>
      </w:r>
      <w:proofErr w:type="spellStart"/>
      <w:r w:rsidR="000D5C7A" w:rsidRPr="000D5C7A">
        <w:rPr>
          <w:sz w:val="20"/>
        </w:rPr>
        <w:t>t.j</w:t>
      </w:r>
      <w:proofErr w:type="spellEnd"/>
      <w:r w:rsidR="000D5C7A" w:rsidRPr="000D5C7A">
        <w:rPr>
          <w:sz w:val="20"/>
        </w:rPr>
        <w:t xml:space="preserve">. </w:t>
      </w:r>
      <w:r w:rsidRPr="000D5C7A">
        <w:rPr>
          <w:sz w:val="20"/>
        </w:rPr>
        <w:t xml:space="preserve">Dz.U. z </w:t>
      </w:r>
      <w:r w:rsidR="000D5C7A" w:rsidRPr="000D5C7A">
        <w:rPr>
          <w:sz w:val="20"/>
        </w:rPr>
        <w:t>201</w:t>
      </w:r>
      <w:r w:rsidR="00704818">
        <w:rPr>
          <w:sz w:val="20"/>
        </w:rPr>
        <w:t>9</w:t>
      </w:r>
      <w:r w:rsidRPr="000D5C7A">
        <w:rPr>
          <w:sz w:val="20"/>
        </w:rPr>
        <w:t xml:space="preserve"> r., poz. </w:t>
      </w:r>
      <w:r w:rsidR="00704818">
        <w:rPr>
          <w:sz w:val="20"/>
        </w:rPr>
        <w:t>1010</w:t>
      </w:r>
      <w:r w:rsidRPr="000D5C7A">
        <w:rPr>
          <w:sz w:val="20"/>
        </w:rPr>
        <w:t xml:space="preserve"> z </w:t>
      </w:r>
      <w:proofErr w:type="spellStart"/>
      <w:r w:rsidRPr="000D5C7A">
        <w:rPr>
          <w:sz w:val="20"/>
        </w:rPr>
        <w:t>późn</w:t>
      </w:r>
      <w:proofErr w:type="spellEnd"/>
      <w:r w:rsidRPr="000D5C7A">
        <w:rPr>
          <w:sz w:val="20"/>
        </w:rPr>
        <w:t>. zm.).</w:t>
      </w:r>
    </w:p>
    <w:p w14:paraId="0391C9D2" w14:textId="77777777" w:rsidR="00627D6D" w:rsidRPr="000D5C7A" w:rsidRDefault="00783961">
      <w:pPr>
        <w:pStyle w:val="Akapitzlist1"/>
        <w:numPr>
          <w:ilvl w:val="0"/>
          <w:numId w:val="9"/>
        </w:numPr>
        <w:spacing w:line="269" w:lineRule="auto"/>
        <w:ind w:left="357" w:hanging="357"/>
        <w:jc w:val="both"/>
        <w:rPr>
          <w:sz w:val="20"/>
          <w:szCs w:val="20"/>
        </w:rPr>
      </w:pPr>
      <w:r w:rsidRPr="000D5C7A">
        <w:rPr>
          <w:sz w:val="20"/>
          <w:szCs w:val="20"/>
        </w:rPr>
        <w:t xml:space="preserve">W zakresie nieuregulowanym niniejszą Specyfikacją Istotnych Warunków Zamówienia, zwaną dalej „SIWZ”, zastosowanie mają przepisy ustawy </w:t>
      </w:r>
      <w:proofErr w:type="spellStart"/>
      <w:r w:rsidRPr="000D5C7A">
        <w:rPr>
          <w:sz w:val="20"/>
          <w:szCs w:val="20"/>
        </w:rPr>
        <w:t>Pzp</w:t>
      </w:r>
      <w:proofErr w:type="spellEnd"/>
      <w:r w:rsidRPr="000D5C7A">
        <w:rPr>
          <w:sz w:val="20"/>
          <w:szCs w:val="20"/>
        </w:rPr>
        <w:t>.</w:t>
      </w:r>
    </w:p>
    <w:p w14:paraId="0AF8224F" w14:textId="77777777" w:rsidR="00627D6D" w:rsidRPr="000D5C7A"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sidRPr="000D5C7A">
        <w:rPr>
          <w:rFonts w:ascii="Times New Roman" w:hAnsi="Times New Roman" w:cs="Times New Roman"/>
          <w:color w:val="000000" w:themeColor="text1"/>
          <w:sz w:val="20"/>
          <w:szCs w:val="20"/>
        </w:rPr>
        <w:t>Opis przedmiotu zamówienia</w:t>
      </w:r>
    </w:p>
    <w:p w14:paraId="6C48D9D5" w14:textId="77777777" w:rsidR="00627D6D" w:rsidRPr="000D5C7A" w:rsidRDefault="00627D6D">
      <w:pPr>
        <w:pStyle w:val="Akapitzlist1"/>
        <w:spacing w:line="269" w:lineRule="auto"/>
        <w:ind w:left="0"/>
        <w:jc w:val="both"/>
        <w:rPr>
          <w:color w:val="000000" w:themeColor="text1"/>
          <w:sz w:val="20"/>
          <w:szCs w:val="20"/>
        </w:rPr>
      </w:pPr>
    </w:p>
    <w:p w14:paraId="6FE6C5C6" w14:textId="77777777" w:rsidR="00704818" w:rsidRPr="00704818" w:rsidRDefault="00704818" w:rsidP="003C6CB4">
      <w:pPr>
        <w:widowControl w:val="0"/>
        <w:numPr>
          <w:ilvl w:val="0"/>
          <w:numId w:val="45"/>
        </w:numPr>
        <w:autoSpaceDE w:val="0"/>
        <w:jc w:val="both"/>
        <w:rPr>
          <w:color w:val="000000" w:themeColor="text1"/>
          <w:sz w:val="20"/>
          <w:szCs w:val="20"/>
          <w:lang w:val="de-DE"/>
        </w:rPr>
      </w:pPr>
      <w:r w:rsidRPr="00704818">
        <w:rPr>
          <w:color w:val="000000" w:themeColor="text1"/>
          <w:sz w:val="20"/>
          <w:szCs w:val="20"/>
        </w:rPr>
        <w:t>Przedmiotem zamówienia jest zaciągnięcie kredytu długoterminowego na finansowanie deficytu Gminy Jedwabno oraz na spłatę wcześniej zaciągniętych zobowiązań z tytułu zaciągniętych kredytów i pożyczek.</w:t>
      </w:r>
    </w:p>
    <w:p w14:paraId="012747DE" w14:textId="77777777" w:rsidR="00704818" w:rsidRPr="00704818" w:rsidRDefault="00704818" w:rsidP="00704818">
      <w:pPr>
        <w:widowControl w:val="0"/>
        <w:autoSpaceDE w:val="0"/>
        <w:jc w:val="both"/>
        <w:rPr>
          <w:color w:val="000000" w:themeColor="text1"/>
          <w:sz w:val="20"/>
          <w:szCs w:val="20"/>
        </w:rPr>
      </w:pPr>
    </w:p>
    <w:p w14:paraId="5AFCC30D" w14:textId="77777777" w:rsidR="00704818" w:rsidRPr="00704818" w:rsidRDefault="00704818" w:rsidP="00704818">
      <w:pPr>
        <w:widowControl w:val="0"/>
        <w:autoSpaceDE w:val="0"/>
        <w:jc w:val="both"/>
        <w:rPr>
          <w:color w:val="000000" w:themeColor="text1"/>
          <w:sz w:val="20"/>
          <w:szCs w:val="20"/>
          <w:lang w:val="de-DE"/>
        </w:rPr>
      </w:pPr>
      <w:r w:rsidRPr="00704818">
        <w:rPr>
          <w:b/>
          <w:color w:val="000000" w:themeColor="text1"/>
          <w:sz w:val="20"/>
          <w:szCs w:val="20"/>
        </w:rPr>
        <w:t>CPV: 66113000-5         Usługi udzielania kredytu</w:t>
      </w:r>
    </w:p>
    <w:p w14:paraId="2DD3AB6D" w14:textId="77777777" w:rsidR="00704818" w:rsidRPr="00704818" w:rsidRDefault="00704818" w:rsidP="00704818">
      <w:pPr>
        <w:widowControl w:val="0"/>
        <w:autoSpaceDE w:val="0"/>
        <w:jc w:val="both"/>
        <w:rPr>
          <w:b/>
          <w:color w:val="000000" w:themeColor="text1"/>
          <w:sz w:val="20"/>
          <w:szCs w:val="20"/>
        </w:rPr>
      </w:pPr>
    </w:p>
    <w:p w14:paraId="2C6435F0"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u w:val="single"/>
        </w:rPr>
        <w:t>Przedmiotem zamówienia jest:</w:t>
      </w:r>
      <w:r w:rsidRPr="00704818">
        <w:rPr>
          <w:color w:val="000000" w:themeColor="text1"/>
          <w:sz w:val="20"/>
          <w:szCs w:val="20"/>
        </w:rPr>
        <w:t xml:space="preserve"> usługa udzielenia długoterminowego kredytu złotowego w wysokości 2.535.516,00 zł (słownie: dwa miliony pięćset trzydzieści pięć tysięcy pięćset szesnaście złotych, 00/100) z przeznaczeniem</w:t>
      </w:r>
      <w:r w:rsidRPr="00704818">
        <w:rPr>
          <w:iCs/>
          <w:color w:val="000000" w:themeColor="text1"/>
          <w:sz w:val="20"/>
          <w:szCs w:val="20"/>
        </w:rPr>
        <w:t xml:space="preserve"> na finansowanie deficytu Gminy Jedwabno oraz na spłatę wcześniej zaciągniętych zobowiązań z tytułu zaciągniętych kredytów i pożyczek.</w:t>
      </w:r>
    </w:p>
    <w:p w14:paraId="1B75FAA7"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Wysokość udzielonego kredytu: 2.535.516,00 zł (słownie: dwa miliony pięćset trzydzieści pięć tysięcy pięćset szesnaście złotych, 00/100) z uwzględnieniem karencji w spłacie kapitału do 31 marca 2021 roku. Zamawiający zobowiązuje się do ostatecznej spłaty wykorzystanego kredytu do dnia 30 września 2037 roku.</w:t>
      </w:r>
    </w:p>
    <w:p w14:paraId="181D9091"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Wysokość udzielonego kredytu uruchamianego w transzach do dnia 28.12.2020 r. na podstawie odrębnego pisemnego zawiadomienia Zamawiającego, będzie przekazywana na konto bankowe kredytobiorcy – zamawiającego – Bank Spółdzielczy w Szczytnie Oddział Jedwabno nr 84 8838 1015 2004 0105 8519 0002.</w:t>
      </w:r>
    </w:p>
    <w:p w14:paraId="413FD17C"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Wyżej wymieniona kwota kredytu zostanie postawiona do dyspozycji Zamawiającego w okresie od następnego dnia po dniu zawarciu umowy kredytowej, do dnia 28 grudnia 2020 r. Uruchomienie kredytu nastąpi bez prowizji i opłat.</w:t>
      </w:r>
    </w:p>
    <w:p w14:paraId="48544E79"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zastrzega sobie prawo do nie wykorzystania kredytu, a także do wykorzystania niższej od określonej w umowie kredytowej kwoty kredytu bez kosztów obciążających Zamawiającego.</w:t>
      </w:r>
    </w:p>
    <w:p w14:paraId="65535C49"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 xml:space="preserve">Wykorzystanie kredytu następować będzie w drodze realizacji przez Wykonawcę dyspozycji uruchomienia transzy kredytu, której wzór stanowił będzie załącznik do umowy o kredyt – na dobro rachunku bankowego Zamawiającego wskazanego w ww. dyspozycji, bez prowizji i opłat. Karta wzorów podpisów, osób upoważnionych do składania dyspozycji wypłaty kredytu w imieniu Kredytobiorcy, będzie stanowiła załącznik do umowy o kredyt. Transze </w:t>
      </w:r>
      <w:r w:rsidRPr="00704818">
        <w:rPr>
          <w:color w:val="000000" w:themeColor="text1"/>
          <w:sz w:val="20"/>
          <w:szCs w:val="20"/>
        </w:rPr>
        <w:lastRenderedPageBreak/>
        <w:t>kredytu uruchamiane będą przez Wykonawcę w terminach wskazanych przez Zamawiającego.</w:t>
      </w:r>
    </w:p>
    <w:p w14:paraId="4A083EAD"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 przypadku pilnego zapotrzebowania na środki, Wykonawca przeleje transzę kredytu najpóźniej w ciągu dwóch dni roboczych od dnia złożenia pisemnego polecenia, które zostanie doręczone w pierwszej kolejności faksem (nr faksu podany będzie przez Wykonawcę w umowie o kredyt), a oryginał osobiście lub listem poleconym, za zwrotnym potwierdzeniem odbioru.</w:t>
      </w:r>
    </w:p>
    <w:p w14:paraId="39594ABD"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Pod pojęciem „dnia roboczego” rozumie się każdy dzień, z wyjątkiem sobót, niedziel, świąt oraz dni ustawowo wolnych od pracy.</w:t>
      </w:r>
    </w:p>
    <w:p w14:paraId="319510F9"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Oprocentowanie zmienne według stopy WIBOR 3M – wyliczone jako średnia wszystkich notowań, miesiąca poprzedzającego spłatę – powiększone o marżę banku. O wysokości oprocentowania oraz o zmianie oprocentowania, udzielający kredytu powiadamia kredytobiorcę pisemnie. Poza kwotami określonymi w ofercie, wykonawca nie pobiera żadnych dodatkowych opłat. W celu złożenia oferty należy przyjąć WIBOR 3M na dzień 12.05.2020 roku przy założeniu uruchomienia kredytu w kwocie 2.535.516,00 zł dnia 29.09.2020 roku.</w:t>
      </w:r>
    </w:p>
    <w:p w14:paraId="3EB8F1E8"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 xml:space="preserve">Odsetki od wykorzystanego kredytu będą naliczane w miesięcznych okresach obrachunkowych, zgodnie z faktyczną liczbą dni miesiąca kalendarzowego i płatne będą nie później niż 30 dnia miesiąca za miesiąc, za który zostały naliczone, za wyjątkiem miesiąca lutego w którym odsetki płatne będą ostatniego dnia roboczego miesiąca przy czym: 1) pierwszy okres obrachunkowy liczony jest od dnia wypłaty pierwszej transzy kredytu i kończy się ostatniego dnia miesiąca kalendarzowego, 2) ostatni okres obrachunkowy kończy się w dniu poprzedzającym całkowitą spłatę kredytu.  Spłata odsetek będzie realizowana po otrzymaniu pisemnego zawiadomienia z banku – bez obciążania Zamawiającego kosztami. W okresie karencji odsetki płatne będą od zaciągniętej kwoty kredytu, w okresie spłaty kapitału – od zadłużenia malejącego. </w:t>
      </w:r>
    </w:p>
    <w:p w14:paraId="582515C4"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Możliwość rezygnacji z części kredytu bez dodatkowych prowizji i opłat.</w:t>
      </w:r>
    </w:p>
    <w:p w14:paraId="21C0DACB"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zastrzega sobie prawo dokonania wcześniejszej spłaty kredytu bez żadnych konsekwencji finansowych, bez poboru przez bank pozostałych do zapłaty odsetek i dodatkowych opłat związanych z obsługą kredytu.</w:t>
      </w:r>
    </w:p>
    <w:p w14:paraId="7E96685F"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 sytuacji wcześniejszej spłaty kredytu odsetki nie będą naliczane.</w:t>
      </w:r>
    </w:p>
    <w:p w14:paraId="6B2F016A"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Możliwość zmiany terminów spłaty kredytu za zgodą obu stron.</w:t>
      </w:r>
    </w:p>
    <w:p w14:paraId="055637EC"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zastrzega sobie prawo do możliwości rezygnacji z poboru części kredytu bez ponoszenia za to odpowiedzialności finansowej.</w:t>
      </w:r>
    </w:p>
    <w:p w14:paraId="57AC0850"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Uruchomienie transz kredytu następować będzie w terminach i kwotach określonych każdorazowo przez Zamawiającego we wniosku złożonym z wyprzedzeniem 2 dni roboczych.</w:t>
      </w:r>
    </w:p>
    <w:p w14:paraId="7DC7CC03"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Kredyt zostanie wykorzystany do dnia 28 grudnia 2020 roku – forma wypłaty kredytu – na rachunek bieżący Zamawiającego.</w:t>
      </w:r>
    </w:p>
    <w:p w14:paraId="74EA7EF4"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Oprocentowanie niespłaconych w terminie rat kredytu naliczone będzie w wysokości określonej dla odsetek ustawowych.</w:t>
      </w:r>
    </w:p>
    <w:p w14:paraId="63155E2F"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 przypadku niewykorzystania przez Zamawiającego pełnej kwoty kredytu, wysokość odsetek będzie wynikała z wartości wykorzystanego kredytu.</w:t>
      </w:r>
    </w:p>
    <w:p w14:paraId="45CB218B"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Postanowienia w umowie nie mogą zmieniać lub zaostrzać warunków określonych w niniejszej SIWZ.</w:t>
      </w:r>
    </w:p>
    <w:p w14:paraId="1CD29DA0"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dopuszcza możliwość zmiany postanowień umowy zawartej w stosunku do treści oferty, na podstawie której dokonano wyboru wykonawcy, w zakresie dotyczącym wysokości kredytu oraz terminów spłaty kredytu.</w:t>
      </w:r>
    </w:p>
    <w:p w14:paraId="56F5CB94"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zastrzega sobie prawo do uruchamiania kredytu w transzach, o czym poinformuje Bank z dwudniowym wyprzedzeniem.</w:t>
      </w:r>
    </w:p>
    <w:p w14:paraId="2E8FDF68"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 xml:space="preserve">Zamawiający zastrzega, na swój wniosek, możliwość przesunięcia terminu postawienia do dyspozycji środków bez ponoszenia dodatkowych kosztów, przy czym zamówienie zostanie zrealizowane najpóźniej do 28.12.2020 roku. W przypadku przesunięcia terminu postawienia do dyspozycji Zamawiającego środków, odsetki liczone będą od dnia faktycznego uruchomienia kredytu lub jego poszczególnych transz. </w:t>
      </w:r>
    </w:p>
    <w:p w14:paraId="607A6F2C"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Na cenę brutto oferty składają się wszelkie opłaty, odsetki i inne podobne świadczenia związane z udzieleniem Zamawiającemu, kredytu bankowego.</w:t>
      </w:r>
    </w:p>
    <w:p w14:paraId="5407D562"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Zamawiający nie dopuszcza zastosowania przez Wykonawcę prowizji, opłat z tytułu przygotowania i postawienia kredytu do dyspozycji.</w:t>
      </w:r>
    </w:p>
    <w:p w14:paraId="4B91E7BE" w14:textId="77777777" w:rsidR="00704818" w:rsidRPr="00704818" w:rsidRDefault="00704818" w:rsidP="003C6CB4">
      <w:pPr>
        <w:widowControl w:val="0"/>
        <w:numPr>
          <w:ilvl w:val="0"/>
          <w:numId w:val="44"/>
        </w:numPr>
        <w:autoSpaceDE w:val="0"/>
        <w:jc w:val="both"/>
        <w:rPr>
          <w:color w:val="000000" w:themeColor="text1"/>
          <w:sz w:val="20"/>
          <w:szCs w:val="20"/>
          <w:lang w:val="de-DE"/>
        </w:rPr>
      </w:pPr>
      <w:r w:rsidRPr="00704818">
        <w:rPr>
          <w:color w:val="000000" w:themeColor="text1"/>
          <w:sz w:val="20"/>
          <w:szCs w:val="20"/>
        </w:rPr>
        <w:t>Warunki spłaty kredytu:</w:t>
      </w:r>
    </w:p>
    <w:p w14:paraId="37744761" w14:textId="77777777" w:rsidR="00704818" w:rsidRPr="00704818" w:rsidRDefault="00704818" w:rsidP="00704818">
      <w:pPr>
        <w:widowControl w:val="0"/>
        <w:autoSpaceDE w:val="0"/>
        <w:jc w:val="both"/>
        <w:rPr>
          <w:color w:val="000000" w:themeColor="text1"/>
          <w:sz w:val="20"/>
          <w:szCs w:val="20"/>
        </w:rPr>
      </w:pPr>
    </w:p>
    <w:p w14:paraId="5F96D082"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Raty udzielonego kredytu płatne po upływie karencji, w następujących terminach i wysokości:</w:t>
      </w:r>
    </w:p>
    <w:p w14:paraId="37C9E2AC" w14:textId="77777777" w:rsidR="00704818" w:rsidRPr="00704818" w:rsidRDefault="00704818" w:rsidP="00704818">
      <w:pPr>
        <w:widowControl w:val="0"/>
        <w:autoSpaceDE w:val="0"/>
        <w:jc w:val="both"/>
        <w:rPr>
          <w:color w:val="000000" w:themeColor="text1"/>
          <w:sz w:val="20"/>
          <w:szCs w:val="20"/>
        </w:rPr>
      </w:pPr>
    </w:p>
    <w:p w14:paraId="5709A9FD"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do 31.03.2021 r. – 10.000,00 zł</w:t>
      </w:r>
    </w:p>
    <w:p w14:paraId="28CB3005"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31.03.2022 r. - 10.000,00 zł</w:t>
      </w:r>
    </w:p>
    <w:p w14:paraId="15FDF2E1"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31.03.2023 r. – 10.000,00 zł</w:t>
      </w:r>
    </w:p>
    <w:p w14:paraId="4A5B6B05"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29.03.2024 r. – 10.000,00 zł</w:t>
      </w:r>
    </w:p>
    <w:p w14:paraId="30256B05"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31.03.2025 r. – 10.000,00 zł</w:t>
      </w:r>
    </w:p>
    <w:p w14:paraId="26876E3E"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31.03.2026 r. – 100.000,00 zł</w:t>
      </w:r>
    </w:p>
    <w:p w14:paraId="349D08AE"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31.03.2027 r. – 10.000,00 zł</w:t>
      </w:r>
    </w:p>
    <w:p w14:paraId="0762D1FB"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31.03.2028 r. – 10.000,00 zł</w:t>
      </w:r>
    </w:p>
    <w:p w14:paraId="751E4AB2"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30.03.2029 r. – 100.000,00 zł</w:t>
      </w:r>
    </w:p>
    <w:p w14:paraId="26247791"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28.09.2029 r. – 100.000,00 zł</w:t>
      </w:r>
    </w:p>
    <w:p w14:paraId="600BB48A"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lastRenderedPageBreak/>
        <w:t>29.03.2030 r. – 100.000,00 zł</w:t>
      </w:r>
    </w:p>
    <w:p w14:paraId="3C19FB2F"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30.09.2030 r. - 100.000,00 zł</w:t>
      </w:r>
    </w:p>
    <w:p w14:paraId="4BC606E0"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31.03.2031 r. – 144.000,00 zł</w:t>
      </w:r>
    </w:p>
    <w:p w14:paraId="0702A030"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30.09.2031 r. - 72.000,00 zł</w:t>
      </w:r>
    </w:p>
    <w:p w14:paraId="0AC7F8A1"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28.11.2031 r. – 74.000,00 zł</w:t>
      </w:r>
    </w:p>
    <w:p w14:paraId="3499EBE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31.03.2032 r. – 72.000,00 zł</w:t>
      </w:r>
    </w:p>
    <w:p w14:paraId="0FFB5489"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31.05.2032 r. – 72.000,00 zł</w:t>
      </w:r>
    </w:p>
    <w:p w14:paraId="37E6C2EB"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30.09.2032 r. – 72.000,00 zł</w:t>
      </w:r>
    </w:p>
    <w:p w14:paraId="2AD07F39"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30.11.2032 r. – 74.000,00 zł</w:t>
      </w:r>
    </w:p>
    <w:p w14:paraId="1BAD7CFC"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31.03.2033 r. – 72.000,00 zł</w:t>
      </w:r>
    </w:p>
    <w:p w14:paraId="69A089C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31.05.2033 r. – 72.000,00 zł</w:t>
      </w:r>
    </w:p>
    <w:p w14:paraId="4ED20336"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30.09.2033 r. – 72.000,00 zł</w:t>
      </w:r>
    </w:p>
    <w:p w14:paraId="69D214BE"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30.11.2033 r. – 74.000,00 zł</w:t>
      </w:r>
    </w:p>
    <w:p w14:paraId="3B72ACF8"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31.03.2034 r. – 72.000,00 zł</w:t>
      </w:r>
    </w:p>
    <w:p w14:paraId="396267CE"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31.05.2034 r. – 72.000,00 zł</w:t>
      </w:r>
    </w:p>
    <w:p w14:paraId="0F352F2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29.09.2034 r. -  72.000,00 zł</w:t>
      </w:r>
    </w:p>
    <w:p w14:paraId="065E41BD"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30.11.2034 r. – 74.000,00 zł</w:t>
      </w:r>
    </w:p>
    <w:p w14:paraId="690C91FA"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30.03.2035 r. – 72.000,00 zł</w:t>
      </w:r>
    </w:p>
    <w:p w14:paraId="22490501"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31.05.2035 r. – 72.000,00 zł</w:t>
      </w:r>
    </w:p>
    <w:p w14:paraId="6651C16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28.09.2035 r. – 72.000,00 zł</w:t>
      </w:r>
    </w:p>
    <w:p w14:paraId="697504D9"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30.11.2035 r. – 74.000,00 zł</w:t>
      </w:r>
    </w:p>
    <w:p w14:paraId="4947EBC6"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31.03.2036 r. – 72.000,00 zł</w:t>
      </w:r>
    </w:p>
    <w:p w14:paraId="672CD6D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30.05.2036 r. – 72.000,00 zł</w:t>
      </w:r>
    </w:p>
    <w:p w14:paraId="3E3A834B"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30.09.2036 r. – 72.000,00 zł</w:t>
      </w:r>
    </w:p>
    <w:p w14:paraId="65CBACE2"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28.11.2036 r. – 74.000,00 zł</w:t>
      </w:r>
    </w:p>
    <w:p w14:paraId="51B455BC"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31.03.2037 r. – 75.000,00 zł</w:t>
      </w:r>
    </w:p>
    <w:p w14:paraId="0E49DBE6"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29.05.2037 r. – 75.000,00 zł</w:t>
      </w:r>
    </w:p>
    <w:p w14:paraId="4285CEC9"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30.09.2037 r. -  75.516,00 zł.</w:t>
      </w:r>
    </w:p>
    <w:p w14:paraId="225AD2C2" w14:textId="77777777" w:rsidR="00704818" w:rsidRPr="00704818" w:rsidRDefault="00704818" w:rsidP="00704818">
      <w:pPr>
        <w:widowControl w:val="0"/>
        <w:autoSpaceDE w:val="0"/>
        <w:jc w:val="both"/>
        <w:rPr>
          <w:color w:val="000000" w:themeColor="text1"/>
          <w:sz w:val="20"/>
          <w:szCs w:val="20"/>
        </w:rPr>
      </w:pPr>
    </w:p>
    <w:p w14:paraId="115418DF"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 xml:space="preserve">Zabezpieczeniem kredytu jest weksel In blanco. Weksel In blanco zostanie podpisany przez osobę upoważnioną do zaciągania zobowiązań w imieniu Gminy Jedwabno tj. Wójta Gminy Jedwabno, Skarbnik Gminy Jedwabno dokona natomiast kontrasygnaty na deklaracji wekslowej. </w:t>
      </w:r>
    </w:p>
    <w:p w14:paraId="624AE5EC" w14:textId="77777777" w:rsidR="00704818" w:rsidRPr="00704818" w:rsidRDefault="00704818" w:rsidP="00704818">
      <w:pPr>
        <w:widowControl w:val="0"/>
        <w:autoSpaceDE w:val="0"/>
        <w:jc w:val="both"/>
        <w:rPr>
          <w:color w:val="000000" w:themeColor="text1"/>
          <w:sz w:val="20"/>
          <w:szCs w:val="20"/>
        </w:rPr>
      </w:pPr>
    </w:p>
    <w:p w14:paraId="6E637070"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Rozliczenie wyłącznie w walucie polskiej PLN.</w:t>
      </w:r>
    </w:p>
    <w:p w14:paraId="77DD737E" w14:textId="77777777" w:rsidR="00704818" w:rsidRPr="00704818" w:rsidRDefault="00704818" w:rsidP="00704818">
      <w:pPr>
        <w:widowControl w:val="0"/>
        <w:autoSpaceDE w:val="0"/>
        <w:jc w:val="both"/>
        <w:rPr>
          <w:color w:val="000000" w:themeColor="text1"/>
          <w:sz w:val="20"/>
          <w:szCs w:val="20"/>
        </w:rPr>
      </w:pPr>
    </w:p>
    <w:p w14:paraId="05A49DE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Kalendarz odsetkowy 365/365 dni. Zamawiający informuje, iż nie przewiduje zmiany kalendarza odsetkowego.</w:t>
      </w:r>
    </w:p>
    <w:p w14:paraId="1749E3B6" w14:textId="77777777" w:rsidR="00704818" w:rsidRPr="00704818" w:rsidRDefault="00704818" w:rsidP="00704818">
      <w:pPr>
        <w:widowControl w:val="0"/>
        <w:autoSpaceDE w:val="0"/>
        <w:jc w:val="both"/>
        <w:rPr>
          <w:color w:val="000000" w:themeColor="text1"/>
          <w:sz w:val="20"/>
          <w:szCs w:val="20"/>
        </w:rPr>
      </w:pPr>
    </w:p>
    <w:p w14:paraId="08B17338"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 xml:space="preserve">Zamawiający nie dopuszcza możliwości sporządzania dla potrzeb Wykonawców danych i informacji w postaci przetworzonej wg wzorów i wytycznych wynikających z ich indywidualnego zapotrzebowania. </w:t>
      </w:r>
    </w:p>
    <w:p w14:paraId="1A9DE45E" w14:textId="77777777" w:rsidR="00704818" w:rsidRPr="00704818" w:rsidRDefault="00704818" w:rsidP="00704818">
      <w:pPr>
        <w:widowControl w:val="0"/>
        <w:autoSpaceDE w:val="0"/>
        <w:jc w:val="both"/>
        <w:rPr>
          <w:color w:val="000000" w:themeColor="text1"/>
          <w:sz w:val="20"/>
          <w:szCs w:val="20"/>
        </w:rPr>
      </w:pPr>
    </w:p>
    <w:p w14:paraId="364EA664" w14:textId="77777777" w:rsidR="00704818" w:rsidRPr="00704818" w:rsidRDefault="00704818" w:rsidP="00704818">
      <w:pPr>
        <w:widowControl w:val="0"/>
        <w:autoSpaceDE w:val="0"/>
        <w:jc w:val="both"/>
        <w:rPr>
          <w:color w:val="000000" w:themeColor="text1"/>
          <w:sz w:val="20"/>
          <w:szCs w:val="20"/>
          <w:lang w:val="de-DE"/>
        </w:rPr>
      </w:pPr>
      <w:r w:rsidRPr="00704818">
        <w:rPr>
          <w:color w:val="000000" w:themeColor="text1"/>
          <w:sz w:val="20"/>
          <w:szCs w:val="20"/>
        </w:rPr>
        <w:t xml:space="preserve">Zamawiający informuje, że wszystkie materiały dotyczące budżetu Gminy są zamieszczone na stronie internetowej zamawiającego: </w:t>
      </w:r>
      <w:hyperlink r:id="rId13" w:history="1">
        <w:r w:rsidRPr="00704818">
          <w:rPr>
            <w:rStyle w:val="Hipercze"/>
            <w:sz w:val="20"/>
            <w:szCs w:val="20"/>
          </w:rPr>
          <w:t>http://bip.jedwabno.pl</w:t>
        </w:r>
      </w:hyperlink>
      <w:r w:rsidRPr="00704818">
        <w:rPr>
          <w:color w:val="000000" w:themeColor="text1"/>
          <w:sz w:val="20"/>
          <w:szCs w:val="20"/>
        </w:rPr>
        <w:t xml:space="preserve"> </w:t>
      </w:r>
    </w:p>
    <w:p w14:paraId="025225AB" w14:textId="77777777" w:rsidR="00704818" w:rsidRPr="00704818" w:rsidRDefault="00704818" w:rsidP="00704818">
      <w:pPr>
        <w:widowControl w:val="0"/>
        <w:autoSpaceDE w:val="0"/>
        <w:jc w:val="both"/>
        <w:rPr>
          <w:color w:val="000000" w:themeColor="text1"/>
          <w:sz w:val="20"/>
          <w:szCs w:val="20"/>
          <w:lang w:val="de-DE"/>
        </w:rPr>
      </w:pPr>
      <w:r w:rsidRPr="00704818">
        <w:rPr>
          <w:bCs/>
          <w:color w:val="000000" w:themeColor="text1"/>
          <w:sz w:val="20"/>
          <w:szCs w:val="20"/>
        </w:rPr>
        <w:t>Przed złożeniem oferty, w razie powstania jakichkolwiek wątpliwości Wykonawcy (udzielającemu kredyt) przysługuje złożenie pisemnego zapytania o wyjaśnienie treści SIWZ w trybie art. 38 ust.1, 1a i 1b ustawy.</w:t>
      </w:r>
    </w:p>
    <w:p w14:paraId="247BD4B5" w14:textId="77777777" w:rsidR="00704818" w:rsidRPr="00704818" w:rsidRDefault="00704818" w:rsidP="00704818">
      <w:pPr>
        <w:widowControl w:val="0"/>
        <w:autoSpaceDE w:val="0"/>
        <w:jc w:val="both"/>
        <w:rPr>
          <w:color w:val="000000" w:themeColor="text1"/>
          <w:sz w:val="20"/>
          <w:szCs w:val="20"/>
          <w:lang w:val="de-DE"/>
        </w:rPr>
      </w:pPr>
    </w:p>
    <w:p w14:paraId="3D9BF774" w14:textId="59BB52DC" w:rsidR="00704818" w:rsidRDefault="00704818" w:rsidP="00704818">
      <w:pPr>
        <w:widowControl w:val="0"/>
        <w:autoSpaceDE w:val="0"/>
        <w:jc w:val="both"/>
        <w:rPr>
          <w:color w:val="000000" w:themeColor="text1"/>
          <w:sz w:val="20"/>
          <w:szCs w:val="20"/>
        </w:rPr>
      </w:pPr>
      <w:r w:rsidRPr="00704818">
        <w:rPr>
          <w:color w:val="000000" w:themeColor="text1"/>
          <w:sz w:val="20"/>
          <w:szCs w:val="20"/>
        </w:rPr>
        <w:t>Do celów wyliczenia oferty przyjąć uruchomienie kredytu dnia 29.09.2020 roku.</w:t>
      </w:r>
    </w:p>
    <w:p w14:paraId="0266B4F1" w14:textId="77777777" w:rsidR="005014B1" w:rsidRPr="00704818" w:rsidRDefault="005014B1" w:rsidP="00704818">
      <w:pPr>
        <w:widowControl w:val="0"/>
        <w:autoSpaceDE w:val="0"/>
        <w:jc w:val="both"/>
        <w:rPr>
          <w:color w:val="000000" w:themeColor="text1"/>
          <w:sz w:val="20"/>
          <w:szCs w:val="20"/>
          <w:lang w:val="de-DE"/>
        </w:rPr>
      </w:pPr>
    </w:p>
    <w:p w14:paraId="2370E380" w14:textId="37BFF233" w:rsidR="00704818" w:rsidRPr="00704818" w:rsidRDefault="005014B1" w:rsidP="00704818">
      <w:pPr>
        <w:widowControl w:val="0"/>
        <w:autoSpaceDE w:val="0"/>
        <w:jc w:val="both"/>
        <w:rPr>
          <w:color w:val="000000" w:themeColor="text1"/>
          <w:sz w:val="20"/>
          <w:szCs w:val="20"/>
          <w:lang w:val="de-DE"/>
        </w:rPr>
      </w:pPr>
      <w:proofErr w:type="spellStart"/>
      <w:r>
        <w:rPr>
          <w:color w:val="000000" w:themeColor="text1"/>
          <w:sz w:val="20"/>
          <w:szCs w:val="20"/>
          <w:lang w:val="de-DE"/>
        </w:rPr>
        <w:t>Wymagania</w:t>
      </w:r>
      <w:proofErr w:type="spellEnd"/>
      <w:r>
        <w:rPr>
          <w:color w:val="000000" w:themeColor="text1"/>
          <w:sz w:val="20"/>
          <w:szCs w:val="20"/>
          <w:lang w:val="de-DE"/>
        </w:rPr>
        <w:t xml:space="preserve"> </w:t>
      </w:r>
      <w:proofErr w:type="spellStart"/>
      <w:r>
        <w:rPr>
          <w:color w:val="000000" w:themeColor="text1"/>
          <w:sz w:val="20"/>
          <w:szCs w:val="20"/>
          <w:lang w:val="de-DE"/>
        </w:rPr>
        <w:t>dotyczące</w:t>
      </w:r>
      <w:proofErr w:type="spellEnd"/>
      <w:r>
        <w:rPr>
          <w:color w:val="000000" w:themeColor="text1"/>
          <w:sz w:val="20"/>
          <w:szCs w:val="20"/>
          <w:lang w:val="de-DE"/>
        </w:rPr>
        <w:t xml:space="preserve"> </w:t>
      </w:r>
      <w:proofErr w:type="spellStart"/>
      <w:r>
        <w:rPr>
          <w:color w:val="000000" w:themeColor="text1"/>
          <w:sz w:val="20"/>
          <w:szCs w:val="20"/>
          <w:lang w:val="de-DE"/>
        </w:rPr>
        <w:t>zatrudnienia</w:t>
      </w:r>
      <w:proofErr w:type="spellEnd"/>
      <w:r>
        <w:rPr>
          <w:color w:val="000000" w:themeColor="text1"/>
          <w:sz w:val="20"/>
          <w:szCs w:val="20"/>
          <w:lang w:val="de-DE"/>
        </w:rPr>
        <w:t xml:space="preserve"> </w:t>
      </w:r>
      <w:proofErr w:type="spellStart"/>
      <w:r>
        <w:rPr>
          <w:color w:val="000000" w:themeColor="text1"/>
          <w:sz w:val="20"/>
          <w:szCs w:val="20"/>
          <w:lang w:val="de-DE"/>
        </w:rPr>
        <w:t>osób</w:t>
      </w:r>
      <w:proofErr w:type="spellEnd"/>
      <w:r>
        <w:rPr>
          <w:color w:val="000000" w:themeColor="text1"/>
          <w:sz w:val="20"/>
          <w:szCs w:val="20"/>
          <w:lang w:val="de-DE"/>
        </w:rPr>
        <w:t xml:space="preserve"> </w:t>
      </w:r>
      <w:proofErr w:type="spellStart"/>
      <w:r>
        <w:rPr>
          <w:color w:val="000000" w:themeColor="text1"/>
          <w:sz w:val="20"/>
          <w:szCs w:val="20"/>
          <w:lang w:val="de-DE"/>
        </w:rPr>
        <w:t>wykonujących</w:t>
      </w:r>
      <w:proofErr w:type="spellEnd"/>
      <w:r>
        <w:rPr>
          <w:color w:val="000000" w:themeColor="text1"/>
          <w:sz w:val="20"/>
          <w:szCs w:val="20"/>
          <w:lang w:val="de-DE"/>
        </w:rPr>
        <w:t xml:space="preserve"> </w:t>
      </w:r>
      <w:proofErr w:type="spellStart"/>
      <w:r>
        <w:rPr>
          <w:color w:val="000000" w:themeColor="text1"/>
          <w:sz w:val="20"/>
          <w:szCs w:val="20"/>
          <w:lang w:val="de-DE"/>
        </w:rPr>
        <w:t>czynności</w:t>
      </w:r>
      <w:proofErr w:type="spellEnd"/>
      <w:r>
        <w:rPr>
          <w:color w:val="000000" w:themeColor="text1"/>
          <w:sz w:val="20"/>
          <w:szCs w:val="20"/>
          <w:lang w:val="de-DE"/>
        </w:rPr>
        <w:t xml:space="preserve"> w </w:t>
      </w:r>
      <w:proofErr w:type="spellStart"/>
      <w:r>
        <w:rPr>
          <w:color w:val="000000" w:themeColor="text1"/>
          <w:sz w:val="20"/>
          <w:szCs w:val="20"/>
          <w:lang w:val="de-DE"/>
        </w:rPr>
        <w:t>zakresie</w:t>
      </w:r>
      <w:proofErr w:type="spellEnd"/>
      <w:r>
        <w:rPr>
          <w:color w:val="000000" w:themeColor="text1"/>
          <w:sz w:val="20"/>
          <w:szCs w:val="20"/>
          <w:lang w:val="de-DE"/>
        </w:rPr>
        <w:t xml:space="preserve"> </w:t>
      </w:r>
      <w:proofErr w:type="spellStart"/>
      <w:r>
        <w:rPr>
          <w:color w:val="000000" w:themeColor="text1"/>
          <w:sz w:val="20"/>
          <w:szCs w:val="20"/>
          <w:lang w:val="de-DE"/>
        </w:rPr>
        <w:t>realizacji</w:t>
      </w:r>
      <w:proofErr w:type="spellEnd"/>
      <w:r>
        <w:rPr>
          <w:color w:val="000000" w:themeColor="text1"/>
          <w:sz w:val="20"/>
          <w:szCs w:val="20"/>
          <w:lang w:val="de-DE"/>
        </w:rPr>
        <w:t xml:space="preserve"> </w:t>
      </w:r>
      <w:proofErr w:type="spellStart"/>
      <w:r>
        <w:rPr>
          <w:color w:val="000000" w:themeColor="text1"/>
          <w:sz w:val="20"/>
          <w:szCs w:val="20"/>
          <w:lang w:val="de-DE"/>
        </w:rPr>
        <w:t>przedmiotu</w:t>
      </w:r>
      <w:proofErr w:type="spellEnd"/>
      <w:r>
        <w:rPr>
          <w:color w:val="000000" w:themeColor="text1"/>
          <w:sz w:val="20"/>
          <w:szCs w:val="20"/>
          <w:lang w:val="de-DE"/>
        </w:rPr>
        <w:t xml:space="preserve"> zamówienia na </w:t>
      </w:r>
      <w:proofErr w:type="spellStart"/>
      <w:r>
        <w:rPr>
          <w:color w:val="000000" w:themeColor="text1"/>
          <w:sz w:val="20"/>
          <w:szCs w:val="20"/>
          <w:lang w:val="de-DE"/>
        </w:rPr>
        <w:t>podstawie</w:t>
      </w:r>
      <w:proofErr w:type="spellEnd"/>
      <w:r>
        <w:rPr>
          <w:color w:val="000000" w:themeColor="text1"/>
          <w:sz w:val="20"/>
          <w:szCs w:val="20"/>
          <w:lang w:val="de-DE"/>
        </w:rPr>
        <w:t xml:space="preserve"> art. 29 </w:t>
      </w:r>
      <w:proofErr w:type="spellStart"/>
      <w:r>
        <w:rPr>
          <w:color w:val="000000" w:themeColor="text1"/>
          <w:sz w:val="20"/>
          <w:szCs w:val="20"/>
          <w:lang w:val="de-DE"/>
        </w:rPr>
        <w:t>ust</w:t>
      </w:r>
      <w:proofErr w:type="spellEnd"/>
      <w:r>
        <w:rPr>
          <w:color w:val="000000" w:themeColor="text1"/>
          <w:sz w:val="20"/>
          <w:szCs w:val="20"/>
          <w:lang w:val="de-DE"/>
        </w:rPr>
        <w:t xml:space="preserve">. 3a </w:t>
      </w:r>
      <w:proofErr w:type="spellStart"/>
      <w:r>
        <w:rPr>
          <w:color w:val="000000" w:themeColor="text1"/>
          <w:sz w:val="20"/>
          <w:szCs w:val="20"/>
          <w:lang w:val="de-DE"/>
        </w:rPr>
        <w:t>ustawy</w:t>
      </w:r>
      <w:proofErr w:type="spellEnd"/>
      <w:r>
        <w:rPr>
          <w:color w:val="000000" w:themeColor="text1"/>
          <w:sz w:val="20"/>
          <w:szCs w:val="20"/>
          <w:lang w:val="de-DE"/>
        </w:rPr>
        <w:t xml:space="preserve"> </w:t>
      </w:r>
      <w:proofErr w:type="spellStart"/>
      <w:r>
        <w:rPr>
          <w:color w:val="000000" w:themeColor="text1"/>
          <w:sz w:val="20"/>
          <w:szCs w:val="20"/>
          <w:lang w:val="de-DE"/>
        </w:rPr>
        <w:t>pzp</w:t>
      </w:r>
      <w:proofErr w:type="spellEnd"/>
      <w:r>
        <w:rPr>
          <w:color w:val="000000" w:themeColor="text1"/>
          <w:sz w:val="20"/>
          <w:szCs w:val="20"/>
          <w:lang w:val="de-DE"/>
        </w:rPr>
        <w:t xml:space="preserve">: </w:t>
      </w:r>
      <w:proofErr w:type="spellStart"/>
      <w:r>
        <w:rPr>
          <w:color w:val="000000" w:themeColor="text1"/>
          <w:sz w:val="20"/>
          <w:szCs w:val="20"/>
          <w:lang w:val="de-DE"/>
        </w:rPr>
        <w:t>realizację</w:t>
      </w:r>
      <w:proofErr w:type="spellEnd"/>
      <w:r>
        <w:rPr>
          <w:color w:val="000000" w:themeColor="text1"/>
          <w:sz w:val="20"/>
          <w:szCs w:val="20"/>
          <w:lang w:val="de-DE"/>
        </w:rPr>
        <w:t xml:space="preserve"> </w:t>
      </w:r>
      <w:proofErr w:type="spellStart"/>
      <w:r>
        <w:rPr>
          <w:color w:val="000000" w:themeColor="text1"/>
          <w:sz w:val="20"/>
          <w:szCs w:val="20"/>
          <w:lang w:val="de-DE"/>
        </w:rPr>
        <w:t>niniejszego</w:t>
      </w:r>
      <w:proofErr w:type="spellEnd"/>
      <w:r>
        <w:rPr>
          <w:color w:val="000000" w:themeColor="text1"/>
          <w:sz w:val="20"/>
          <w:szCs w:val="20"/>
          <w:lang w:val="de-DE"/>
        </w:rPr>
        <w:t xml:space="preserve"> zamówienia nie </w:t>
      </w:r>
      <w:proofErr w:type="spellStart"/>
      <w:r>
        <w:rPr>
          <w:color w:val="000000" w:themeColor="text1"/>
          <w:sz w:val="20"/>
          <w:szCs w:val="20"/>
          <w:lang w:val="de-DE"/>
        </w:rPr>
        <w:t>wymaga</w:t>
      </w:r>
      <w:proofErr w:type="spellEnd"/>
      <w:r>
        <w:rPr>
          <w:color w:val="000000" w:themeColor="text1"/>
          <w:sz w:val="20"/>
          <w:szCs w:val="20"/>
          <w:lang w:val="de-DE"/>
        </w:rPr>
        <w:t xml:space="preserve"> </w:t>
      </w:r>
      <w:proofErr w:type="spellStart"/>
      <w:r>
        <w:rPr>
          <w:color w:val="000000" w:themeColor="text1"/>
          <w:sz w:val="20"/>
          <w:szCs w:val="20"/>
          <w:lang w:val="de-DE"/>
        </w:rPr>
        <w:t>zatrudnienia</w:t>
      </w:r>
      <w:proofErr w:type="spellEnd"/>
      <w:r>
        <w:rPr>
          <w:color w:val="000000" w:themeColor="text1"/>
          <w:sz w:val="20"/>
          <w:szCs w:val="20"/>
          <w:lang w:val="de-DE"/>
        </w:rPr>
        <w:t xml:space="preserve"> </w:t>
      </w:r>
      <w:proofErr w:type="spellStart"/>
      <w:r>
        <w:rPr>
          <w:color w:val="000000" w:themeColor="text1"/>
          <w:sz w:val="20"/>
          <w:szCs w:val="20"/>
          <w:lang w:val="de-DE"/>
        </w:rPr>
        <w:t>przez</w:t>
      </w:r>
      <w:proofErr w:type="spellEnd"/>
      <w:r>
        <w:rPr>
          <w:color w:val="000000" w:themeColor="text1"/>
          <w:sz w:val="20"/>
          <w:szCs w:val="20"/>
          <w:lang w:val="de-DE"/>
        </w:rPr>
        <w:t xml:space="preserve"> </w:t>
      </w:r>
      <w:proofErr w:type="spellStart"/>
      <w:r>
        <w:rPr>
          <w:color w:val="000000" w:themeColor="text1"/>
          <w:sz w:val="20"/>
          <w:szCs w:val="20"/>
          <w:lang w:val="de-DE"/>
        </w:rPr>
        <w:t>Wykonawcę</w:t>
      </w:r>
      <w:proofErr w:type="spellEnd"/>
      <w:r>
        <w:rPr>
          <w:color w:val="000000" w:themeColor="text1"/>
          <w:sz w:val="20"/>
          <w:szCs w:val="20"/>
          <w:lang w:val="de-DE"/>
        </w:rPr>
        <w:t xml:space="preserve"> </w:t>
      </w:r>
      <w:proofErr w:type="spellStart"/>
      <w:r>
        <w:rPr>
          <w:color w:val="000000" w:themeColor="text1"/>
          <w:sz w:val="20"/>
          <w:szCs w:val="20"/>
          <w:lang w:val="de-DE"/>
        </w:rPr>
        <w:t>osób</w:t>
      </w:r>
      <w:proofErr w:type="spellEnd"/>
      <w:r>
        <w:rPr>
          <w:color w:val="000000" w:themeColor="text1"/>
          <w:sz w:val="20"/>
          <w:szCs w:val="20"/>
          <w:lang w:val="de-DE"/>
        </w:rPr>
        <w:t xml:space="preserve"> </w:t>
      </w:r>
      <w:proofErr w:type="spellStart"/>
      <w:r>
        <w:rPr>
          <w:color w:val="000000" w:themeColor="text1"/>
          <w:sz w:val="20"/>
          <w:szCs w:val="20"/>
          <w:lang w:val="de-DE"/>
        </w:rPr>
        <w:t>wykonujących</w:t>
      </w:r>
      <w:proofErr w:type="spellEnd"/>
      <w:r>
        <w:rPr>
          <w:color w:val="000000" w:themeColor="text1"/>
          <w:sz w:val="20"/>
          <w:szCs w:val="20"/>
          <w:lang w:val="de-DE"/>
        </w:rPr>
        <w:t xml:space="preserve"> </w:t>
      </w:r>
      <w:proofErr w:type="spellStart"/>
      <w:r>
        <w:rPr>
          <w:color w:val="000000" w:themeColor="text1"/>
          <w:sz w:val="20"/>
          <w:szCs w:val="20"/>
          <w:lang w:val="de-DE"/>
        </w:rPr>
        <w:t>czynności</w:t>
      </w:r>
      <w:proofErr w:type="spellEnd"/>
      <w:r>
        <w:rPr>
          <w:color w:val="000000" w:themeColor="text1"/>
          <w:sz w:val="20"/>
          <w:szCs w:val="20"/>
          <w:lang w:val="de-DE"/>
        </w:rPr>
        <w:t xml:space="preserve"> w </w:t>
      </w:r>
      <w:proofErr w:type="spellStart"/>
      <w:r>
        <w:rPr>
          <w:color w:val="000000" w:themeColor="text1"/>
          <w:sz w:val="20"/>
          <w:szCs w:val="20"/>
          <w:lang w:val="de-DE"/>
        </w:rPr>
        <w:t>trakcie</w:t>
      </w:r>
      <w:proofErr w:type="spellEnd"/>
      <w:r>
        <w:rPr>
          <w:color w:val="000000" w:themeColor="text1"/>
          <w:sz w:val="20"/>
          <w:szCs w:val="20"/>
          <w:lang w:val="de-DE"/>
        </w:rPr>
        <w:t xml:space="preserve"> </w:t>
      </w:r>
      <w:proofErr w:type="spellStart"/>
      <w:r>
        <w:rPr>
          <w:color w:val="000000" w:themeColor="text1"/>
          <w:sz w:val="20"/>
          <w:szCs w:val="20"/>
          <w:lang w:val="de-DE"/>
        </w:rPr>
        <w:t>realizacji</w:t>
      </w:r>
      <w:proofErr w:type="spellEnd"/>
      <w:r>
        <w:rPr>
          <w:color w:val="000000" w:themeColor="text1"/>
          <w:sz w:val="20"/>
          <w:szCs w:val="20"/>
          <w:lang w:val="de-DE"/>
        </w:rPr>
        <w:t xml:space="preserve"> zamówienia na </w:t>
      </w:r>
      <w:proofErr w:type="spellStart"/>
      <w:r>
        <w:rPr>
          <w:color w:val="000000" w:themeColor="text1"/>
          <w:sz w:val="20"/>
          <w:szCs w:val="20"/>
          <w:lang w:val="de-DE"/>
        </w:rPr>
        <w:t>podstawie</w:t>
      </w:r>
      <w:proofErr w:type="spellEnd"/>
      <w:r>
        <w:rPr>
          <w:color w:val="000000" w:themeColor="text1"/>
          <w:sz w:val="20"/>
          <w:szCs w:val="20"/>
          <w:lang w:val="de-DE"/>
        </w:rPr>
        <w:t xml:space="preserve"> umowy o </w:t>
      </w:r>
      <w:proofErr w:type="spellStart"/>
      <w:r>
        <w:rPr>
          <w:color w:val="000000" w:themeColor="text1"/>
          <w:sz w:val="20"/>
          <w:szCs w:val="20"/>
          <w:lang w:val="de-DE"/>
        </w:rPr>
        <w:t>pracę</w:t>
      </w:r>
      <w:proofErr w:type="spellEnd"/>
      <w:r>
        <w:rPr>
          <w:color w:val="000000" w:themeColor="text1"/>
          <w:sz w:val="20"/>
          <w:szCs w:val="20"/>
          <w:lang w:val="de-DE"/>
        </w:rPr>
        <w:t xml:space="preserve">, </w:t>
      </w:r>
      <w:proofErr w:type="spellStart"/>
      <w:r>
        <w:rPr>
          <w:color w:val="000000" w:themeColor="text1"/>
          <w:sz w:val="20"/>
          <w:szCs w:val="20"/>
          <w:lang w:val="de-DE"/>
        </w:rPr>
        <w:t>gdyż</w:t>
      </w:r>
      <w:proofErr w:type="spellEnd"/>
      <w:r>
        <w:rPr>
          <w:color w:val="000000" w:themeColor="text1"/>
          <w:sz w:val="20"/>
          <w:szCs w:val="20"/>
          <w:lang w:val="de-DE"/>
        </w:rPr>
        <w:t xml:space="preserve"> </w:t>
      </w:r>
      <w:proofErr w:type="spellStart"/>
      <w:r>
        <w:rPr>
          <w:color w:val="000000" w:themeColor="text1"/>
          <w:sz w:val="20"/>
          <w:szCs w:val="20"/>
          <w:lang w:val="de-DE"/>
        </w:rPr>
        <w:t>jest</w:t>
      </w:r>
      <w:proofErr w:type="spellEnd"/>
      <w:r>
        <w:rPr>
          <w:color w:val="000000" w:themeColor="text1"/>
          <w:sz w:val="20"/>
          <w:szCs w:val="20"/>
          <w:lang w:val="de-DE"/>
        </w:rPr>
        <w:t xml:space="preserve"> </w:t>
      </w:r>
      <w:proofErr w:type="spellStart"/>
      <w:r>
        <w:rPr>
          <w:color w:val="000000" w:themeColor="text1"/>
          <w:sz w:val="20"/>
          <w:szCs w:val="20"/>
          <w:lang w:val="de-DE"/>
        </w:rPr>
        <w:t>brak</w:t>
      </w:r>
      <w:proofErr w:type="spellEnd"/>
      <w:r>
        <w:rPr>
          <w:color w:val="000000" w:themeColor="text1"/>
          <w:sz w:val="20"/>
          <w:szCs w:val="20"/>
          <w:lang w:val="de-DE"/>
        </w:rPr>
        <w:t xml:space="preserve"> </w:t>
      </w:r>
      <w:proofErr w:type="spellStart"/>
      <w:r>
        <w:rPr>
          <w:color w:val="000000" w:themeColor="text1"/>
          <w:sz w:val="20"/>
          <w:szCs w:val="20"/>
          <w:lang w:val="de-DE"/>
        </w:rPr>
        <w:t>czynności</w:t>
      </w:r>
      <w:proofErr w:type="spellEnd"/>
      <w:r>
        <w:rPr>
          <w:color w:val="000000" w:themeColor="text1"/>
          <w:sz w:val="20"/>
          <w:szCs w:val="20"/>
          <w:lang w:val="de-DE"/>
        </w:rPr>
        <w:t xml:space="preserve"> </w:t>
      </w:r>
      <w:proofErr w:type="spellStart"/>
      <w:r>
        <w:rPr>
          <w:color w:val="000000" w:themeColor="text1"/>
          <w:sz w:val="20"/>
          <w:szCs w:val="20"/>
          <w:lang w:val="de-DE"/>
        </w:rPr>
        <w:t>polegających</w:t>
      </w:r>
      <w:proofErr w:type="spellEnd"/>
      <w:r>
        <w:rPr>
          <w:color w:val="000000" w:themeColor="text1"/>
          <w:sz w:val="20"/>
          <w:szCs w:val="20"/>
          <w:lang w:val="de-DE"/>
        </w:rPr>
        <w:t xml:space="preserve"> na </w:t>
      </w:r>
      <w:proofErr w:type="spellStart"/>
      <w:r>
        <w:rPr>
          <w:color w:val="000000" w:themeColor="text1"/>
          <w:sz w:val="20"/>
          <w:szCs w:val="20"/>
          <w:lang w:val="de-DE"/>
        </w:rPr>
        <w:t>wykonywaniu</w:t>
      </w:r>
      <w:proofErr w:type="spellEnd"/>
      <w:r>
        <w:rPr>
          <w:color w:val="000000" w:themeColor="text1"/>
          <w:sz w:val="20"/>
          <w:szCs w:val="20"/>
          <w:lang w:val="de-DE"/>
        </w:rPr>
        <w:t xml:space="preserve"> </w:t>
      </w:r>
      <w:proofErr w:type="spellStart"/>
      <w:r>
        <w:rPr>
          <w:color w:val="000000" w:themeColor="text1"/>
          <w:sz w:val="20"/>
          <w:szCs w:val="20"/>
          <w:lang w:val="de-DE"/>
        </w:rPr>
        <w:t>pracy</w:t>
      </w:r>
      <w:proofErr w:type="spellEnd"/>
      <w:r>
        <w:rPr>
          <w:color w:val="000000" w:themeColor="text1"/>
          <w:sz w:val="20"/>
          <w:szCs w:val="20"/>
          <w:lang w:val="de-DE"/>
        </w:rPr>
        <w:t xml:space="preserve"> w </w:t>
      </w:r>
      <w:proofErr w:type="spellStart"/>
      <w:r>
        <w:rPr>
          <w:color w:val="000000" w:themeColor="text1"/>
          <w:sz w:val="20"/>
          <w:szCs w:val="20"/>
          <w:lang w:val="de-DE"/>
        </w:rPr>
        <w:t>sposób</w:t>
      </w:r>
      <w:proofErr w:type="spellEnd"/>
      <w:r>
        <w:rPr>
          <w:color w:val="000000" w:themeColor="text1"/>
          <w:sz w:val="20"/>
          <w:szCs w:val="20"/>
          <w:lang w:val="de-DE"/>
        </w:rPr>
        <w:t xml:space="preserve"> </w:t>
      </w:r>
      <w:proofErr w:type="spellStart"/>
      <w:r>
        <w:rPr>
          <w:color w:val="000000" w:themeColor="text1"/>
          <w:sz w:val="20"/>
          <w:szCs w:val="20"/>
          <w:lang w:val="de-DE"/>
        </w:rPr>
        <w:t>określony</w:t>
      </w:r>
      <w:proofErr w:type="spellEnd"/>
      <w:r>
        <w:rPr>
          <w:color w:val="000000" w:themeColor="text1"/>
          <w:sz w:val="20"/>
          <w:szCs w:val="20"/>
          <w:lang w:val="de-DE"/>
        </w:rPr>
        <w:t xml:space="preserve"> w art. 22 § 1 </w:t>
      </w:r>
      <w:proofErr w:type="spellStart"/>
      <w:r>
        <w:rPr>
          <w:color w:val="000000" w:themeColor="text1"/>
          <w:sz w:val="20"/>
          <w:szCs w:val="20"/>
          <w:lang w:val="de-DE"/>
        </w:rPr>
        <w:t>ustawy</w:t>
      </w:r>
      <w:proofErr w:type="spellEnd"/>
      <w:r>
        <w:rPr>
          <w:color w:val="000000" w:themeColor="text1"/>
          <w:sz w:val="20"/>
          <w:szCs w:val="20"/>
          <w:lang w:val="de-DE"/>
        </w:rPr>
        <w:t xml:space="preserve"> z </w:t>
      </w:r>
      <w:proofErr w:type="spellStart"/>
      <w:r>
        <w:rPr>
          <w:color w:val="000000" w:themeColor="text1"/>
          <w:sz w:val="20"/>
          <w:szCs w:val="20"/>
          <w:lang w:val="de-DE"/>
        </w:rPr>
        <w:t>dnia</w:t>
      </w:r>
      <w:proofErr w:type="spellEnd"/>
      <w:r>
        <w:rPr>
          <w:color w:val="000000" w:themeColor="text1"/>
          <w:sz w:val="20"/>
          <w:szCs w:val="20"/>
          <w:lang w:val="de-DE"/>
        </w:rPr>
        <w:t xml:space="preserve"> 26 </w:t>
      </w:r>
      <w:proofErr w:type="spellStart"/>
      <w:r>
        <w:rPr>
          <w:color w:val="000000" w:themeColor="text1"/>
          <w:sz w:val="20"/>
          <w:szCs w:val="20"/>
          <w:lang w:val="de-DE"/>
        </w:rPr>
        <w:t>czerwca</w:t>
      </w:r>
      <w:proofErr w:type="spellEnd"/>
      <w:r>
        <w:rPr>
          <w:color w:val="000000" w:themeColor="text1"/>
          <w:sz w:val="20"/>
          <w:szCs w:val="20"/>
          <w:lang w:val="de-DE"/>
        </w:rPr>
        <w:t xml:space="preserve"> 1974 r. – </w:t>
      </w:r>
      <w:proofErr w:type="spellStart"/>
      <w:r>
        <w:rPr>
          <w:color w:val="000000" w:themeColor="text1"/>
          <w:sz w:val="20"/>
          <w:szCs w:val="20"/>
          <w:lang w:val="de-DE"/>
        </w:rPr>
        <w:t>kodeks</w:t>
      </w:r>
      <w:proofErr w:type="spellEnd"/>
      <w:r>
        <w:rPr>
          <w:color w:val="000000" w:themeColor="text1"/>
          <w:sz w:val="20"/>
          <w:szCs w:val="20"/>
          <w:lang w:val="de-DE"/>
        </w:rPr>
        <w:t xml:space="preserve"> </w:t>
      </w:r>
      <w:proofErr w:type="spellStart"/>
      <w:r>
        <w:rPr>
          <w:color w:val="000000" w:themeColor="text1"/>
          <w:sz w:val="20"/>
          <w:szCs w:val="20"/>
          <w:lang w:val="de-DE"/>
        </w:rPr>
        <w:t>pracy</w:t>
      </w:r>
      <w:proofErr w:type="spellEnd"/>
      <w:r>
        <w:rPr>
          <w:color w:val="000000" w:themeColor="text1"/>
          <w:sz w:val="20"/>
          <w:szCs w:val="20"/>
          <w:lang w:val="de-DE"/>
        </w:rPr>
        <w:t xml:space="preserve"> (</w:t>
      </w:r>
      <w:proofErr w:type="spellStart"/>
      <w:r>
        <w:rPr>
          <w:color w:val="000000" w:themeColor="text1"/>
          <w:sz w:val="20"/>
          <w:szCs w:val="20"/>
          <w:lang w:val="de-DE"/>
        </w:rPr>
        <w:t>t.j</w:t>
      </w:r>
      <w:proofErr w:type="spellEnd"/>
      <w:r>
        <w:rPr>
          <w:color w:val="000000" w:themeColor="text1"/>
          <w:sz w:val="20"/>
          <w:szCs w:val="20"/>
          <w:lang w:val="de-DE"/>
        </w:rPr>
        <w:t xml:space="preserve">. Dz. U. z 2019 r. </w:t>
      </w:r>
      <w:proofErr w:type="spellStart"/>
      <w:r>
        <w:rPr>
          <w:color w:val="000000" w:themeColor="text1"/>
          <w:sz w:val="20"/>
          <w:szCs w:val="20"/>
          <w:lang w:val="de-DE"/>
        </w:rPr>
        <w:t>poz</w:t>
      </w:r>
      <w:proofErr w:type="spellEnd"/>
      <w:r>
        <w:rPr>
          <w:color w:val="000000" w:themeColor="text1"/>
          <w:sz w:val="20"/>
          <w:szCs w:val="20"/>
          <w:lang w:val="de-DE"/>
        </w:rPr>
        <w:t xml:space="preserve">. 1040 </w:t>
      </w:r>
      <w:proofErr w:type="spellStart"/>
      <w:r>
        <w:rPr>
          <w:color w:val="000000" w:themeColor="text1"/>
          <w:sz w:val="20"/>
          <w:szCs w:val="20"/>
          <w:lang w:val="de-DE"/>
        </w:rPr>
        <w:t>ze</w:t>
      </w:r>
      <w:proofErr w:type="spellEnd"/>
      <w:r>
        <w:rPr>
          <w:color w:val="000000" w:themeColor="text1"/>
          <w:sz w:val="20"/>
          <w:szCs w:val="20"/>
          <w:lang w:val="de-DE"/>
        </w:rPr>
        <w:t xml:space="preserve"> </w:t>
      </w:r>
      <w:proofErr w:type="spellStart"/>
      <w:r>
        <w:rPr>
          <w:color w:val="000000" w:themeColor="text1"/>
          <w:sz w:val="20"/>
          <w:szCs w:val="20"/>
          <w:lang w:val="de-DE"/>
        </w:rPr>
        <w:t>zm</w:t>
      </w:r>
      <w:proofErr w:type="spellEnd"/>
      <w:r>
        <w:rPr>
          <w:color w:val="000000" w:themeColor="text1"/>
          <w:sz w:val="20"/>
          <w:szCs w:val="20"/>
          <w:lang w:val="de-DE"/>
        </w:rPr>
        <w:t>.)</w:t>
      </w:r>
    </w:p>
    <w:p w14:paraId="45D586F0" w14:textId="3857DEC9"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Termin wykonania zamówienia</w:t>
      </w:r>
    </w:p>
    <w:p w14:paraId="3FF3EA97" w14:textId="77777777" w:rsidR="00057960" w:rsidRPr="00057960" w:rsidRDefault="00057960" w:rsidP="00057960">
      <w:pPr>
        <w:autoSpaceDE w:val="0"/>
        <w:rPr>
          <w:sz w:val="20"/>
          <w:szCs w:val="20"/>
        </w:rPr>
      </w:pPr>
      <w:r w:rsidRPr="00057960">
        <w:rPr>
          <w:sz w:val="20"/>
          <w:szCs w:val="20"/>
        </w:rPr>
        <w:t xml:space="preserve">Transze kredytu uruchamiane będą od daty podpisania umowy do </w:t>
      </w:r>
      <w:r w:rsidRPr="00057960">
        <w:rPr>
          <w:b/>
          <w:sz w:val="20"/>
          <w:szCs w:val="20"/>
        </w:rPr>
        <w:t>28.12.2020 r.</w:t>
      </w:r>
    </w:p>
    <w:p w14:paraId="0B7B7B0D" w14:textId="77777777" w:rsidR="00057960" w:rsidRPr="00057960" w:rsidRDefault="00057960" w:rsidP="00057960">
      <w:pPr>
        <w:rPr>
          <w:sz w:val="20"/>
          <w:szCs w:val="20"/>
        </w:rPr>
      </w:pPr>
    </w:p>
    <w:p w14:paraId="1B2C4D2F" w14:textId="77777777" w:rsidR="00057960" w:rsidRPr="00057960" w:rsidRDefault="00057960" w:rsidP="00057960">
      <w:pPr>
        <w:rPr>
          <w:sz w:val="20"/>
          <w:szCs w:val="20"/>
        </w:rPr>
      </w:pPr>
      <w:r w:rsidRPr="00057960">
        <w:rPr>
          <w:sz w:val="20"/>
          <w:szCs w:val="20"/>
        </w:rPr>
        <w:t xml:space="preserve">Spłata kredytu - </w:t>
      </w:r>
      <w:r w:rsidRPr="00057960">
        <w:rPr>
          <w:b/>
          <w:sz w:val="20"/>
          <w:szCs w:val="20"/>
          <w:u w:val="single"/>
        </w:rPr>
        <w:t>do 30.11.2037 r.</w:t>
      </w:r>
    </w:p>
    <w:p w14:paraId="0D99C50A" w14:textId="77777777" w:rsidR="00057960" w:rsidRDefault="00057960" w:rsidP="00057960">
      <w:pPr>
        <w:jc w:val="both"/>
        <w:rPr>
          <w:rFonts w:ascii="Arial" w:eastAsia="Cambria" w:hAnsi="Arial" w:cs="Arial"/>
          <w:sz w:val="16"/>
        </w:rPr>
      </w:pPr>
    </w:p>
    <w:p w14:paraId="314E1CEF" w14:textId="77777777"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Warunki udziału w postępowaniu</w:t>
      </w:r>
    </w:p>
    <w:p w14:paraId="1CB8B83F" w14:textId="77777777" w:rsidR="00627D6D" w:rsidRPr="00C332B9" w:rsidRDefault="00783961" w:rsidP="003C6CB4">
      <w:pPr>
        <w:pStyle w:val="Akapitzlist1"/>
        <w:numPr>
          <w:ilvl w:val="0"/>
          <w:numId w:val="11"/>
        </w:numPr>
        <w:spacing w:line="269" w:lineRule="auto"/>
        <w:ind w:left="357" w:hanging="357"/>
        <w:rPr>
          <w:sz w:val="20"/>
          <w:szCs w:val="20"/>
        </w:rPr>
      </w:pPr>
      <w:r w:rsidRPr="00C332B9">
        <w:rPr>
          <w:sz w:val="20"/>
          <w:szCs w:val="20"/>
        </w:rPr>
        <w:t xml:space="preserve">O udzielenie zamówienia mogą ubiegać się Wykonawcy, którzy: </w:t>
      </w:r>
    </w:p>
    <w:p w14:paraId="7580FDEF" w14:textId="77777777" w:rsidR="00627D6D" w:rsidRPr="00C332B9" w:rsidRDefault="00783961" w:rsidP="003C6CB4">
      <w:pPr>
        <w:numPr>
          <w:ilvl w:val="0"/>
          <w:numId w:val="12"/>
        </w:numPr>
        <w:tabs>
          <w:tab w:val="clear" w:pos="720"/>
          <w:tab w:val="left" w:pos="851"/>
        </w:tabs>
        <w:spacing w:after="40"/>
        <w:ind w:left="714" w:hanging="357"/>
        <w:jc w:val="both"/>
        <w:rPr>
          <w:sz w:val="20"/>
          <w:szCs w:val="20"/>
        </w:rPr>
      </w:pPr>
      <w:r w:rsidRPr="00C332B9">
        <w:rPr>
          <w:sz w:val="20"/>
          <w:szCs w:val="20"/>
        </w:rPr>
        <w:t>nie podlegają wykluczeniu;</w:t>
      </w:r>
    </w:p>
    <w:p w14:paraId="709AAABD" w14:textId="77777777" w:rsidR="00627D6D" w:rsidRPr="00C332B9" w:rsidRDefault="00783961" w:rsidP="003C6CB4">
      <w:pPr>
        <w:numPr>
          <w:ilvl w:val="0"/>
          <w:numId w:val="12"/>
        </w:numPr>
        <w:tabs>
          <w:tab w:val="clear" w:pos="720"/>
          <w:tab w:val="left" w:pos="851"/>
        </w:tabs>
        <w:spacing w:after="40"/>
        <w:ind w:left="714" w:hanging="357"/>
        <w:jc w:val="both"/>
        <w:rPr>
          <w:sz w:val="20"/>
          <w:szCs w:val="20"/>
        </w:rPr>
      </w:pPr>
      <w:r w:rsidRPr="00C332B9">
        <w:rPr>
          <w:sz w:val="20"/>
          <w:szCs w:val="20"/>
        </w:rPr>
        <w:t>spełniają warunki udziału w postępowaniu dotyczące:</w:t>
      </w:r>
    </w:p>
    <w:p w14:paraId="58498137" w14:textId="427AE23C" w:rsidR="00673C73" w:rsidRPr="00673C73" w:rsidRDefault="00783961" w:rsidP="003C6CB4">
      <w:pPr>
        <w:pStyle w:val="Akapitzlist1"/>
        <w:numPr>
          <w:ilvl w:val="1"/>
          <w:numId w:val="13"/>
        </w:numPr>
        <w:spacing w:line="269" w:lineRule="auto"/>
        <w:ind w:left="1287" w:hanging="567"/>
        <w:jc w:val="both"/>
        <w:rPr>
          <w:sz w:val="20"/>
          <w:szCs w:val="20"/>
        </w:rPr>
      </w:pPr>
      <w:r w:rsidRPr="00C332B9">
        <w:rPr>
          <w:b/>
          <w:sz w:val="20"/>
          <w:szCs w:val="20"/>
        </w:rPr>
        <w:lastRenderedPageBreak/>
        <w:t xml:space="preserve">kompetencji lub uprawnień do prowadzenia określonej działalności zawodowej, o ile wynika to z odrębnych przepisów: </w:t>
      </w:r>
      <w:r w:rsidRPr="00C332B9">
        <w:rPr>
          <w:bCs/>
          <w:sz w:val="20"/>
          <w:szCs w:val="20"/>
        </w:rPr>
        <w:t xml:space="preserve">O udzielenie zamówienia mogą ubiegać się Wykonawcy, którzy posiadają zezwolenie na prowadzenie działalności bankowej na terenie Polski, a także realizacji usług objętych przedmiotem zamówienia, zgodnie z przepisami ustawy z 29 sierpnia 1997 Prawo Bankowe (t. j. Dz. U. z </w:t>
      </w:r>
      <w:r w:rsidR="004429B3">
        <w:rPr>
          <w:bCs/>
          <w:sz w:val="20"/>
          <w:szCs w:val="20"/>
        </w:rPr>
        <w:t>2019</w:t>
      </w:r>
      <w:r w:rsidRPr="00C332B9">
        <w:rPr>
          <w:bCs/>
          <w:sz w:val="20"/>
          <w:szCs w:val="20"/>
        </w:rPr>
        <w:t xml:space="preserve"> r. poz. </w:t>
      </w:r>
      <w:r w:rsidR="004429B3">
        <w:rPr>
          <w:bCs/>
          <w:sz w:val="20"/>
          <w:szCs w:val="20"/>
        </w:rPr>
        <w:t>2357</w:t>
      </w:r>
      <w:r w:rsidR="00C332B9">
        <w:rPr>
          <w:bCs/>
          <w:sz w:val="20"/>
          <w:szCs w:val="20"/>
        </w:rPr>
        <w:t xml:space="preserve"> ze zm.</w:t>
      </w:r>
      <w:r w:rsidRPr="00C332B9">
        <w:rPr>
          <w:bCs/>
          <w:sz w:val="20"/>
          <w:szCs w:val="20"/>
        </w:rPr>
        <w:t xml:space="preserve">), a w przypadku określonym w art. 178 ust. 1 ustawy Prawo Bankowe inny dokument potwierdzający rozpoczęcie działalności przed dniem wejścia w życie ustawy, o której mowa w art. 193 ustawy Prawo Bankowe. </w:t>
      </w:r>
    </w:p>
    <w:p w14:paraId="78950AAB" w14:textId="684F9E7E" w:rsidR="00627D6D" w:rsidRPr="00C332B9" w:rsidRDefault="00673C73" w:rsidP="00673C73">
      <w:pPr>
        <w:pStyle w:val="Akapitzlist1"/>
        <w:spacing w:line="269" w:lineRule="auto"/>
        <w:ind w:left="1287"/>
        <w:jc w:val="both"/>
        <w:rPr>
          <w:sz w:val="20"/>
          <w:szCs w:val="20"/>
        </w:rPr>
      </w:pPr>
      <w:r>
        <w:rPr>
          <w:b/>
          <w:sz w:val="20"/>
          <w:szCs w:val="20"/>
        </w:rPr>
        <w:t xml:space="preserve">UWAGA: </w:t>
      </w:r>
      <w:r w:rsidR="00783961" w:rsidRPr="00673C73">
        <w:rPr>
          <w:b/>
          <w:sz w:val="20"/>
          <w:szCs w:val="20"/>
        </w:rPr>
        <w:t>W przypadku Banku Państwowego wystarczy podanie rocznika, numeru i pozycji właściwego Dziennika Ustaw zawierającego rozporządzenie o utworzeniu banku</w:t>
      </w:r>
      <w:r w:rsidR="00783961" w:rsidRPr="00C332B9">
        <w:rPr>
          <w:bCs/>
          <w:sz w:val="20"/>
          <w:szCs w:val="20"/>
        </w:rPr>
        <w:t xml:space="preserve">. </w:t>
      </w:r>
      <w:r w:rsidR="00783961" w:rsidRPr="00C332B9">
        <w:rPr>
          <w:sz w:val="20"/>
          <w:szCs w:val="20"/>
          <w:u w:val="single"/>
        </w:rPr>
        <w:t xml:space="preserve">Wykonawca składa oświadczenie o spełnieniu warunku. </w:t>
      </w:r>
    </w:p>
    <w:p w14:paraId="08C745A0" w14:textId="77777777" w:rsidR="00627D6D" w:rsidRPr="00C332B9" w:rsidRDefault="00783961" w:rsidP="003C6CB4">
      <w:pPr>
        <w:pStyle w:val="Akapitzlist1"/>
        <w:numPr>
          <w:ilvl w:val="1"/>
          <w:numId w:val="13"/>
        </w:numPr>
        <w:spacing w:line="269" w:lineRule="auto"/>
        <w:ind w:left="1287" w:hanging="567"/>
        <w:jc w:val="both"/>
        <w:rPr>
          <w:sz w:val="20"/>
          <w:szCs w:val="20"/>
        </w:rPr>
      </w:pPr>
      <w:r w:rsidRPr="00C332B9">
        <w:rPr>
          <w:b/>
          <w:sz w:val="20"/>
          <w:szCs w:val="20"/>
        </w:rPr>
        <w:t xml:space="preserve">sytuacji ekonomicznej lub finansowej: </w:t>
      </w:r>
      <w:r w:rsidRPr="00C332B9">
        <w:rPr>
          <w:sz w:val="20"/>
          <w:szCs w:val="20"/>
          <w:u w:val="single"/>
        </w:rPr>
        <w:t>Wykonawca składa oświadczenie o spełnieniu warunku</w:t>
      </w:r>
      <w:r w:rsidRPr="00C332B9">
        <w:rPr>
          <w:sz w:val="20"/>
          <w:szCs w:val="20"/>
        </w:rPr>
        <w:t>, że znajduje się sytuacji ekonomicznej i finansowej za</w:t>
      </w:r>
      <w:r w:rsidRPr="00C332B9">
        <w:rPr>
          <w:sz w:val="20"/>
          <w:szCs w:val="20"/>
        </w:rPr>
        <w:softHyphen/>
        <w:t>pewniającej wykonanie Zamówienia. Zamawiający nie wyznacza szczegółowego warunku w tym zakresie.</w:t>
      </w:r>
    </w:p>
    <w:p w14:paraId="5FC6B635" w14:textId="77777777" w:rsidR="00627D6D" w:rsidRPr="00C332B9" w:rsidRDefault="00783961" w:rsidP="003C6CB4">
      <w:pPr>
        <w:pStyle w:val="Akapitzlist1"/>
        <w:numPr>
          <w:ilvl w:val="1"/>
          <w:numId w:val="13"/>
        </w:numPr>
        <w:spacing w:line="269" w:lineRule="auto"/>
        <w:ind w:left="1287" w:hanging="567"/>
        <w:jc w:val="both"/>
        <w:rPr>
          <w:sz w:val="20"/>
          <w:szCs w:val="20"/>
        </w:rPr>
      </w:pPr>
      <w:r w:rsidRPr="00C332B9">
        <w:rPr>
          <w:b/>
          <w:bCs/>
          <w:sz w:val="20"/>
          <w:szCs w:val="20"/>
        </w:rPr>
        <w:t xml:space="preserve">zdolności technicznej lub zawodowej: </w:t>
      </w:r>
      <w:r w:rsidRPr="00C332B9">
        <w:rPr>
          <w:sz w:val="20"/>
          <w:szCs w:val="20"/>
          <w:u w:val="single"/>
        </w:rPr>
        <w:t>Wykonawca składa oświadczenie o spełnieniu warunku</w:t>
      </w:r>
      <w:r w:rsidRPr="00C332B9">
        <w:rPr>
          <w:sz w:val="20"/>
          <w:szCs w:val="20"/>
        </w:rPr>
        <w:t>, że posiada zdolności techniczne i zawodowe za</w:t>
      </w:r>
      <w:r w:rsidRPr="00C332B9">
        <w:rPr>
          <w:sz w:val="20"/>
          <w:szCs w:val="20"/>
        </w:rPr>
        <w:softHyphen/>
        <w:t>pewniające wykonanie Zamówienia. Zamawiający nie wyznacza szczegółowego warunku w tym zakresie.</w:t>
      </w:r>
    </w:p>
    <w:p w14:paraId="6548FA1A" w14:textId="77777777" w:rsidR="00627D6D" w:rsidRPr="00C332B9" w:rsidRDefault="00783961" w:rsidP="003C6CB4">
      <w:pPr>
        <w:pStyle w:val="Akapitzlist1"/>
        <w:numPr>
          <w:ilvl w:val="0"/>
          <w:numId w:val="11"/>
        </w:numPr>
        <w:ind w:left="357" w:hanging="357"/>
        <w:jc w:val="both"/>
        <w:rPr>
          <w:sz w:val="20"/>
          <w:szCs w:val="20"/>
        </w:rPr>
      </w:pPr>
      <w:r w:rsidRPr="00C332B9">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BAF9209" w14:textId="77777777" w:rsidR="00627D6D" w:rsidRPr="00C332B9" w:rsidRDefault="00783961" w:rsidP="003C6CB4">
      <w:pPr>
        <w:pStyle w:val="Akapitzlist1"/>
        <w:numPr>
          <w:ilvl w:val="0"/>
          <w:numId w:val="11"/>
        </w:numPr>
        <w:ind w:left="357" w:hanging="357"/>
        <w:rPr>
          <w:sz w:val="20"/>
          <w:szCs w:val="20"/>
        </w:rPr>
      </w:pPr>
      <w:r w:rsidRPr="00C332B9">
        <w:rPr>
          <w:sz w:val="20"/>
          <w:szCs w:val="20"/>
        </w:rPr>
        <w:t>W przypadku zaistnienia sytuacji, o której mowa w ust. 2:</w:t>
      </w:r>
    </w:p>
    <w:p w14:paraId="59822DE6" w14:textId="072331CC" w:rsidR="00627D6D" w:rsidRPr="00C332B9" w:rsidRDefault="00783961" w:rsidP="003C6CB4">
      <w:pPr>
        <w:pStyle w:val="Akapitzlist1"/>
        <w:numPr>
          <w:ilvl w:val="0"/>
          <w:numId w:val="14"/>
        </w:numPr>
        <w:jc w:val="both"/>
        <w:rPr>
          <w:sz w:val="20"/>
          <w:szCs w:val="20"/>
        </w:rPr>
      </w:pPr>
      <w:r w:rsidRPr="00C332B9">
        <w:rPr>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673C73">
        <w:rPr>
          <w:sz w:val="20"/>
          <w:szCs w:val="20"/>
        </w:rPr>
        <w:t xml:space="preserve"> </w:t>
      </w:r>
      <w:r w:rsidR="00673C73" w:rsidRPr="00673C73">
        <w:rPr>
          <w:b/>
          <w:bCs/>
          <w:i/>
          <w:iCs/>
          <w:sz w:val="20"/>
          <w:szCs w:val="20"/>
        </w:rPr>
        <w:t>(w formie oryginału)</w:t>
      </w:r>
      <w:r w:rsidRPr="00673C73">
        <w:rPr>
          <w:b/>
          <w:bCs/>
          <w:i/>
          <w:iCs/>
          <w:sz w:val="20"/>
          <w:szCs w:val="20"/>
        </w:rPr>
        <w:t>,</w:t>
      </w:r>
      <w:r w:rsidRPr="00C332B9">
        <w:rPr>
          <w:sz w:val="20"/>
          <w:szCs w:val="20"/>
        </w:rPr>
        <w:t xml:space="preserve"> </w:t>
      </w:r>
    </w:p>
    <w:p w14:paraId="7227A718" w14:textId="06DCAC98" w:rsidR="00627D6D" w:rsidRPr="00C332B9" w:rsidRDefault="00783961" w:rsidP="003C6CB4">
      <w:pPr>
        <w:pStyle w:val="Akapitzlist1"/>
        <w:numPr>
          <w:ilvl w:val="0"/>
          <w:numId w:val="14"/>
        </w:numPr>
        <w:jc w:val="both"/>
        <w:rPr>
          <w:sz w:val="20"/>
          <w:szCs w:val="20"/>
        </w:rPr>
      </w:pPr>
      <w:r w:rsidRPr="00C332B9">
        <w:rPr>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ust. 5 pkt 1</w:t>
      </w:r>
    </w:p>
    <w:p w14:paraId="76423C0D" w14:textId="77777777" w:rsidR="00627D6D" w:rsidRPr="00C332B9" w:rsidRDefault="00783961" w:rsidP="003C6CB4">
      <w:pPr>
        <w:pStyle w:val="Akapitzlist1"/>
        <w:numPr>
          <w:ilvl w:val="0"/>
          <w:numId w:val="11"/>
        </w:numPr>
        <w:ind w:left="357" w:hanging="357"/>
        <w:jc w:val="both"/>
        <w:rPr>
          <w:sz w:val="20"/>
          <w:szCs w:val="20"/>
        </w:rPr>
      </w:pPr>
      <w:r w:rsidRPr="00C332B9">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06B422" w14:textId="77777777" w:rsidR="00627D6D" w:rsidRPr="00C332B9" w:rsidRDefault="00783961" w:rsidP="003C6CB4">
      <w:pPr>
        <w:pStyle w:val="Akapitzlist1"/>
        <w:numPr>
          <w:ilvl w:val="0"/>
          <w:numId w:val="11"/>
        </w:numPr>
        <w:ind w:left="357" w:hanging="357"/>
        <w:jc w:val="both"/>
        <w:rPr>
          <w:sz w:val="20"/>
          <w:szCs w:val="20"/>
          <w:u w:val="single"/>
        </w:rPr>
      </w:pPr>
      <w:r w:rsidRPr="00C332B9">
        <w:rPr>
          <w:sz w:val="20"/>
          <w:szCs w:val="20"/>
        </w:rPr>
        <w:t xml:space="preserve">Z treści powyższego zobowiązania podmiotu trzeciego (oświadczenia) lub innego dokumentu potwierdzającego udostępnienie zasobów przez inne podmioty musi bezspornie i jednoznacznie wynikać w szczególności: </w:t>
      </w:r>
    </w:p>
    <w:p w14:paraId="2A396E78" w14:textId="77777777" w:rsidR="00627D6D" w:rsidRPr="00C332B9" w:rsidRDefault="00783961" w:rsidP="003C6CB4">
      <w:pPr>
        <w:numPr>
          <w:ilvl w:val="1"/>
          <w:numId w:val="15"/>
        </w:numPr>
        <w:jc w:val="both"/>
        <w:rPr>
          <w:sz w:val="20"/>
          <w:szCs w:val="20"/>
        </w:rPr>
      </w:pPr>
      <w:r w:rsidRPr="00C332B9">
        <w:rPr>
          <w:sz w:val="20"/>
          <w:szCs w:val="20"/>
        </w:rPr>
        <w:t xml:space="preserve">zakres dostępnych Wykonawcy zasobów innego podmiotu, </w:t>
      </w:r>
    </w:p>
    <w:p w14:paraId="784FBD91" w14:textId="77777777" w:rsidR="00627D6D" w:rsidRPr="00C332B9" w:rsidRDefault="00783961" w:rsidP="003C6CB4">
      <w:pPr>
        <w:numPr>
          <w:ilvl w:val="1"/>
          <w:numId w:val="15"/>
        </w:numPr>
        <w:jc w:val="both"/>
        <w:rPr>
          <w:sz w:val="20"/>
          <w:szCs w:val="20"/>
        </w:rPr>
      </w:pPr>
      <w:r w:rsidRPr="00C332B9">
        <w:rPr>
          <w:sz w:val="20"/>
          <w:szCs w:val="20"/>
        </w:rPr>
        <w:t xml:space="preserve">sposób wykorzystania zasobów innego podmiotu, przez Wykonawcę, przy wykonywaniu zamówienia publicznego, </w:t>
      </w:r>
    </w:p>
    <w:p w14:paraId="26286AEC" w14:textId="6C3A0CAA" w:rsidR="00627D6D" w:rsidRDefault="00783961" w:rsidP="003C6CB4">
      <w:pPr>
        <w:numPr>
          <w:ilvl w:val="1"/>
          <w:numId w:val="15"/>
        </w:numPr>
        <w:jc w:val="both"/>
        <w:rPr>
          <w:sz w:val="20"/>
          <w:szCs w:val="20"/>
        </w:rPr>
      </w:pPr>
      <w:r w:rsidRPr="00C332B9">
        <w:rPr>
          <w:sz w:val="20"/>
          <w:szCs w:val="20"/>
        </w:rPr>
        <w:t>zakres i okres udziału innego podmiotu przy wykonywaniu zamówienia publicznego.</w:t>
      </w:r>
    </w:p>
    <w:p w14:paraId="0A04C062" w14:textId="33B26A67" w:rsidR="00673C73" w:rsidRPr="00673C73" w:rsidRDefault="00673C73" w:rsidP="003C6CB4">
      <w:pPr>
        <w:pStyle w:val="Akapitzlist"/>
        <w:numPr>
          <w:ilvl w:val="0"/>
          <w:numId w:val="11"/>
        </w:numPr>
        <w:tabs>
          <w:tab w:val="left" w:pos="360"/>
          <w:tab w:val="left" w:pos="426"/>
        </w:tabs>
        <w:ind w:left="426" w:hanging="426"/>
        <w:jc w:val="both"/>
        <w:rPr>
          <w:sz w:val="20"/>
          <w:szCs w:val="20"/>
        </w:rPr>
      </w:pPr>
      <w:r>
        <w:rPr>
          <w:sz w:val="20"/>
          <w:szCs w:val="20"/>
        </w:rPr>
        <w:t>Dla swej skuteczności zobowiązanie musi zostać złożone przez osobę/osoby uprawnione do reprezentowania podmiotu trzeciego w powyższym zakresie. Zobowiązanie złożone przez osobę nieuprawioną nie dowodzi udostępnienia zasobu przez podmiot trzeci.</w:t>
      </w:r>
    </w:p>
    <w:p w14:paraId="779AB453" w14:textId="77777777"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Podstawy wykluczenia z postępowania</w:t>
      </w:r>
    </w:p>
    <w:p w14:paraId="0504D722" w14:textId="77777777" w:rsidR="00627D6D" w:rsidRPr="0095584A" w:rsidRDefault="00783961" w:rsidP="003C6CB4">
      <w:pPr>
        <w:pStyle w:val="Akapitzlist1"/>
        <w:numPr>
          <w:ilvl w:val="0"/>
          <w:numId w:val="16"/>
        </w:numPr>
        <w:spacing w:line="269" w:lineRule="auto"/>
        <w:ind w:left="357" w:hanging="357"/>
        <w:jc w:val="both"/>
        <w:rPr>
          <w:sz w:val="20"/>
          <w:szCs w:val="20"/>
        </w:rPr>
      </w:pPr>
      <w:r w:rsidRPr="0095584A">
        <w:rPr>
          <w:sz w:val="20"/>
          <w:szCs w:val="20"/>
        </w:rPr>
        <w:t xml:space="preserve">Z postępowania o udzielenie zamówienia publicznego wyklucza się Wykonawcę na podstawie przesłanek określonych w </w:t>
      </w:r>
      <w:r w:rsidRPr="0095584A">
        <w:rPr>
          <w:b/>
          <w:sz w:val="20"/>
          <w:szCs w:val="20"/>
        </w:rPr>
        <w:t>art. 24 ust. 1 pkt 12-23</w:t>
      </w:r>
      <w:r w:rsidRPr="0095584A">
        <w:rPr>
          <w:sz w:val="20"/>
          <w:szCs w:val="20"/>
        </w:rPr>
        <w:t xml:space="preserve"> ustawy </w:t>
      </w:r>
      <w:proofErr w:type="spellStart"/>
      <w:r w:rsidRPr="0095584A">
        <w:rPr>
          <w:sz w:val="20"/>
          <w:szCs w:val="20"/>
        </w:rPr>
        <w:t>Pzp</w:t>
      </w:r>
      <w:proofErr w:type="spellEnd"/>
      <w:r w:rsidRPr="0095584A">
        <w:rPr>
          <w:sz w:val="20"/>
          <w:szCs w:val="20"/>
        </w:rPr>
        <w:t xml:space="preserve">. </w:t>
      </w:r>
    </w:p>
    <w:p w14:paraId="25BDD3F3" w14:textId="263F9A57" w:rsidR="00627D6D" w:rsidRPr="0095584A" w:rsidRDefault="00783961" w:rsidP="003C6CB4">
      <w:pPr>
        <w:pStyle w:val="Akapitzlist1"/>
        <w:numPr>
          <w:ilvl w:val="0"/>
          <w:numId w:val="16"/>
        </w:numPr>
        <w:spacing w:line="269" w:lineRule="auto"/>
        <w:ind w:left="357" w:hanging="357"/>
        <w:rPr>
          <w:sz w:val="20"/>
          <w:szCs w:val="20"/>
        </w:rPr>
      </w:pPr>
      <w:r w:rsidRPr="0095584A">
        <w:rPr>
          <w:sz w:val="20"/>
          <w:szCs w:val="20"/>
        </w:rPr>
        <w:t xml:space="preserve">Dodatkowo Zamawiający przewiduje wykluczenie na podstawie art. </w:t>
      </w:r>
      <w:r w:rsidRPr="0095584A">
        <w:rPr>
          <w:b/>
          <w:sz w:val="20"/>
          <w:szCs w:val="20"/>
        </w:rPr>
        <w:t xml:space="preserve">24 ust. 5 pkt 1 </w:t>
      </w:r>
      <w:r w:rsidRPr="0095584A">
        <w:rPr>
          <w:sz w:val="20"/>
          <w:szCs w:val="20"/>
        </w:rPr>
        <w:t xml:space="preserve">ustawy </w:t>
      </w:r>
      <w:proofErr w:type="spellStart"/>
      <w:r w:rsidRPr="0095584A">
        <w:rPr>
          <w:sz w:val="20"/>
          <w:szCs w:val="20"/>
        </w:rPr>
        <w:t>Pzp</w:t>
      </w:r>
      <w:proofErr w:type="spellEnd"/>
      <w:r w:rsidRPr="0095584A">
        <w:rPr>
          <w:sz w:val="20"/>
          <w:szCs w:val="20"/>
        </w:rPr>
        <w:t xml:space="preserve"> Wykonawcy:</w:t>
      </w:r>
    </w:p>
    <w:p w14:paraId="38E3ABDB" w14:textId="77777777" w:rsidR="00A5725A" w:rsidRDefault="00A5725A" w:rsidP="00A5725A">
      <w:pPr>
        <w:pStyle w:val="Akapitzlist"/>
        <w:numPr>
          <w:ilvl w:val="4"/>
          <w:numId w:val="6"/>
        </w:numPr>
        <w:spacing w:line="269" w:lineRule="auto"/>
        <w:ind w:left="709" w:hanging="283"/>
        <w:jc w:val="both"/>
        <w:rPr>
          <w:sz w:val="20"/>
          <w:szCs w:val="20"/>
        </w:rPr>
      </w:pPr>
      <w:r w:rsidRPr="00A5725A">
        <w:rPr>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history="1">
        <w:r w:rsidRPr="00A5725A">
          <w:rPr>
            <w:rStyle w:val="Hipercze"/>
            <w:sz w:val="20"/>
            <w:szCs w:val="20"/>
          </w:rPr>
          <w:t>art. 332 ust. 1</w:t>
        </w:r>
      </w:hyperlink>
      <w:r w:rsidRPr="00A5725A">
        <w:rPr>
          <w:sz w:val="20"/>
          <w:szCs w:val="20"/>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cument/17021464?unitId=art(366)ust(1)&amp;cm=DOCUMENT" w:history="1">
        <w:r w:rsidRPr="00A5725A">
          <w:rPr>
            <w:rStyle w:val="Hipercze"/>
            <w:sz w:val="20"/>
            <w:szCs w:val="20"/>
          </w:rPr>
          <w:t>art. 366 ust. 1</w:t>
        </w:r>
      </w:hyperlink>
      <w:r w:rsidRPr="00A5725A">
        <w:rPr>
          <w:sz w:val="20"/>
          <w:szCs w:val="20"/>
        </w:rPr>
        <w:t xml:space="preserve"> ustawy z dnia 28 lutego 2003 r. - Prawo upadłościowe (Dz. U. z 2019 r. poz. 498, 912, 1495 i 1655);</w:t>
      </w:r>
    </w:p>
    <w:p w14:paraId="60D56AB8" w14:textId="61FFD5FC" w:rsidR="00627D6D" w:rsidRPr="00A5725A" w:rsidRDefault="00783961" w:rsidP="003C6CB4">
      <w:pPr>
        <w:pStyle w:val="Akapitzlist"/>
        <w:numPr>
          <w:ilvl w:val="0"/>
          <w:numId w:val="16"/>
        </w:numPr>
        <w:spacing w:line="269" w:lineRule="auto"/>
        <w:ind w:left="284" w:hanging="284"/>
        <w:jc w:val="both"/>
        <w:rPr>
          <w:sz w:val="20"/>
          <w:szCs w:val="20"/>
        </w:rPr>
      </w:pPr>
      <w:r w:rsidRPr="00A5725A">
        <w:rPr>
          <w:sz w:val="20"/>
          <w:szCs w:val="20"/>
        </w:rPr>
        <w:t xml:space="preserve">Wykonawca, który podlega wykluczeniu na podstawie art. 24 ust. 1 pkt 13 i 14 oraz 16-20 lub ust. 5 (ustawy </w:t>
      </w:r>
      <w:proofErr w:type="spellStart"/>
      <w:r w:rsidRPr="00A5725A">
        <w:rPr>
          <w:sz w:val="20"/>
          <w:szCs w:val="20"/>
        </w:rPr>
        <w:t>Pzp</w:t>
      </w:r>
      <w:proofErr w:type="spellEnd"/>
      <w:r w:rsidRPr="00A5725A">
        <w:rPr>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A5725A">
        <w:rPr>
          <w:sz w:val="20"/>
          <w:szCs w:val="20"/>
        </w:rPr>
        <w:lastRenderedPageBreak/>
        <w:t xml:space="preserve">postępowaniu wykonawcy. Zapisów zdania pierwszego nie stosuje się, jeżeli wobec wykonawcy, będącego podmiotem zbiorowym, orzeczono prawomocnym wyrokiem sądu zakaz ubiegania się o udzielenie </w:t>
      </w:r>
      <w:r w:rsidRPr="00A5725A">
        <w:rPr>
          <w:iCs/>
          <w:sz w:val="20"/>
          <w:szCs w:val="20"/>
        </w:rPr>
        <w:t>zamówienia</w:t>
      </w:r>
      <w:r w:rsidRPr="00A5725A">
        <w:rPr>
          <w:sz w:val="20"/>
          <w:szCs w:val="20"/>
        </w:rPr>
        <w:t xml:space="preserve"> oraz nie upłynął określony w tym wyroku okres obowiązywania tego zakazu.</w:t>
      </w:r>
    </w:p>
    <w:p w14:paraId="766BECBB" w14:textId="77777777" w:rsidR="00627D6D" w:rsidRPr="0095584A" w:rsidRDefault="00783961" w:rsidP="003C6CB4">
      <w:pPr>
        <w:pStyle w:val="Akapitzlist1"/>
        <w:numPr>
          <w:ilvl w:val="0"/>
          <w:numId w:val="16"/>
        </w:numPr>
        <w:spacing w:line="269" w:lineRule="auto"/>
        <w:ind w:left="357" w:hanging="357"/>
        <w:jc w:val="both"/>
        <w:rPr>
          <w:sz w:val="20"/>
          <w:szCs w:val="20"/>
        </w:rPr>
      </w:pPr>
      <w:r w:rsidRPr="0095584A">
        <w:rPr>
          <w:sz w:val="20"/>
          <w:szCs w:val="20"/>
        </w:rPr>
        <w:t xml:space="preserve">W przypadkach, o których mowa w art. 24 ust. 1 pkt 19 (ustawy </w:t>
      </w:r>
      <w:proofErr w:type="spellStart"/>
      <w:r w:rsidRPr="0095584A">
        <w:rPr>
          <w:sz w:val="20"/>
          <w:szCs w:val="20"/>
        </w:rPr>
        <w:t>Pzp</w:t>
      </w:r>
      <w:proofErr w:type="spellEnd"/>
      <w:r w:rsidRPr="0095584A">
        <w:rPr>
          <w:sz w:val="20"/>
          <w:szCs w:val="20"/>
        </w:rPr>
        <w:t xml:space="preserve">), przed wykluczeniem wykonawcy, zamawiający zapewnia temu wykonawcy możliwość udowodnienia, że jego udział w przygotowaniu postępowania o udzielenie </w:t>
      </w:r>
      <w:r w:rsidRPr="0095584A">
        <w:rPr>
          <w:iCs/>
          <w:sz w:val="20"/>
          <w:szCs w:val="20"/>
        </w:rPr>
        <w:t>zamówienia</w:t>
      </w:r>
      <w:r w:rsidRPr="0095584A">
        <w:rPr>
          <w:sz w:val="20"/>
          <w:szCs w:val="20"/>
        </w:rPr>
        <w:t xml:space="preserve"> nie zakłóci konkurencji. Zamawiający wskazuje w protokole sposób zapewnienia konkurencji.</w:t>
      </w:r>
    </w:p>
    <w:p w14:paraId="2565C49C" w14:textId="77777777" w:rsidR="00627D6D" w:rsidRPr="0095584A" w:rsidRDefault="00783961" w:rsidP="003C6CB4">
      <w:pPr>
        <w:pStyle w:val="Akapitzlist1"/>
        <w:numPr>
          <w:ilvl w:val="0"/>
          <w:numId w:val="16"/>
        </w:numPr>
        <w:spacing w:line="269" w:lineRule="auto"/>
        <w:ind w:left="357" w:hanging="357"/>
        <w:rPr>
          <w:sz w:val="20"/>
          <w:szCs w:val="20"/>
        </w:rPr>
      </w:pPr>
      <w:r w:rsidRPr="0095584A">
        <w:rPr>
          <w:sz w:val="20"/>
          <w:szCs w:val="20"/>
        </w:rPr>
        <w:t>Zamawiający może wykluczyć wykonawcę na każdym etapie postępowania o udzielenie zamówienia.</w:t>
      </w:r>
    </w:p>
    <w:p w14:paraId="4C34661E" w14:textId="0192AA68" w:rsidR="00627D6D" w:rsidRDefault="00783961" w:rsidP="003C6CB4">
      <w:pPr>
        <w:pStyle w:val="Akapitzlist1"/>
        <w:numPr>
          <w:ilvl w:val="0"/>
          <w:numId w:val="16"/>
        </w:numPr>
        <w:spacing w:line="269" w:lineRule="auto"/>
        <w:ind w:left="357" w:hanging="357"/>
        <w:rPr>
          <w:color w:val="008000"/>
          <w:sz w:val="20"/>
          <w:szCs w:val="20"/>
        </w:rPr>
      </w:pPr>
      <w:r w:rsidRPr="0095584A">
        <w:rPr>
          <w:sz w:val="20"/>
          <w:szCs w:val="20"/>
        </w:rPr>
        <w:t>Ofertę Wykonawcy wykluczonego uznaje się za odrzuconą</w:t>
      </w:r>
      <w:r w:rsidRPr="0095584A">
        <w:rPr>
          <w:color w:val="008000"/>
          <w:sz w:val="20"/>
          <w:szCs w:val="20"/>
        </w:rPr>
        <w:t xml:space="preserve">. </w:t>
      </w:r>
    </w:p>
    <w:p w14:paraId="70B95C86" w14:textId="77777777" w:rsidR="001B254C" w:rsidRPr="001B254C" w:rsidRDefault="001B254C" w:rsidP="001B254C">
      <w:pPr>
        <w:pStyle w:val="Akapitzlist"/>
        <w:numPr>
          <w:ilvl w:val="0"/>
          <w:numId w:val="16"/>
        </w:numPr>
        <w:ind w:left="284" w:hanging="284"/>
        <w:jc w:val="both"/>
        <w:rPr>
          <w:sz w:val="20"/>
          <w:szCs w:val="20"/>
        </w:rPr>
      </w:pPr>
      <w:r w:rsidRPr="001B254C">
        <w:rPr>
          <w:sz w:val="20"/>
          <w:szCs w:val="20"/>
        </w:rPr>
        <w:t xml:space="preserve">Zamawiający informuje, że zgodnie z art. 24aa ust 1 ustawy </w:t>
      </w:r>
      <w:proofErr w:type="spellStart"/>
      <w:r w:rsidRPr="001B254C">
        <w:rPr>
          <w:sz w:val="20"/>
          <w:szCs w:val="20"/>
        </w:rPr>
        <w:t>Pzp</w:t>
      </w:r>
      <w:proofErr w:type="spellEnd"/>
      <w:r w:rsidRPr="001B254C">
        <w:rPr>
          <w:sz w:val="20"/>
          <w:szCs w:val="20"/>
        </w:rPr>
        <w:t xml:space="preserve"> najpierw dokona oceny ofert, a następnie zbada czy Wykonawca, którego oferta została oceniona jako najkorzystniejsza, nie podlega wykluczeniu oraz spełnia warunki udziału w postępowaniu.</w:t>
      </w:r>
    </w:p>
    <w:p w14:paraId="729FFCCB" w14:textId="77777777" w:rsidR="001B254C" w:rsidRPr="0095584A" w:rsidRDefault="001B254C" w:rsidP="001B254C">
      <w:pPr>
        <w:pStyle w:val="Akapitzlist1"/>
        <w:spacing w:line="269" w:lineRule="auto"/>
        <w:ind w:left="357"/>
        <w:rPr>
          <w:color w:val="008000"/>
          <w:sz w:val="20"/>
          <w:szCs w:val="20"/>
        </w:rPr>
      </w:pPr>
    </w:p>
    <w:p w14:paraId="113E77C0" w14:textId="77777777" w:rsidR="00627D6D" w:rsidRDefault="00783961">
      <w:pPr>
        <w:pStyle w:val="Nagwek1"/>
        <w:numPr>
          <w:ilvl w:val="0"/>
          <w:numId w:val="7"/>
        </w:numPr>
        <w:spacing w:before="240" w:after="120"/>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Wykaz oświadczeń lub dokumentów potwierdzających spełnianie warunków udziału w postępowaniu oraz brak podstaw wykluczenia</w:t>
      </w:r>
    </w:p>
    <w:p w14:paraId="2484B4FA"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u w:val="single"/>
        </w:rPr>
        <w:t xml:space="preserve">Do oferty (załącznik nr 1 do SIWZ) każdy Wykonawca musi dołączyć aktualne na dzień składania </w:t>
      </w:r>
      <w:r w:rsidRPr="0095584A">
        <w:rPr>
          <w:b/>
          <w:sz w:val="20"/>
          <w:szCs w:val="20"/>
          <w:u w:val="single"/>
        </w:rPr>
        <w:t>ofert oświadczenia w zakresie wskazanym w załączniku nr 2.</w:t>
      </w:r>
      <w:r w:rsidRPr="0095584A">
        <w:rPr>
          <w:sz w:val="20"/>
          <w:szCs w:val="20"/>
        </w:rPr>
        <w:t xml:space="preserve"> Informacje zawarte w oświadczeniu będą stanowić wstępne potwierdzenie, że Wykonawca nie podlega wykluczeniu oraz spełnia warunki udziału w postępowaniu.</w:t>
      </w:r>
    </w:p>
    <w:p w14:paraId="121FA574"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14:paraId="631B0351"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14:paraId="1E5B32C3"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14:paraId="2BB731BE"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b/>
          <w:sz w:val="20"/>
          <w:szCs w:val="20"/>
          <w:u w:val="single"/>
        </w:rPr>
        <w:t>Wykonawca w terminie 3 dni</w:t>
      </w:r>
      <w:r w:rsidRPr="0095584A">
        <w:rPr>
          <w:sz w:val="20"/>
          <w:szCs w:val="20"/>
          <w:u w:val="single"/>
        </w:rPr>
        <w:t xml:space="preserve"> od dnia zamieszczenia na stronie internetowej informacji, o której mowa w art. 86 ust. 3 ustawy </w:t>
      </w:r>
      <w:proofErr w:type="spellStart"/>
      <w:r w:rsidRPr="0095584A">
        <w:rPr>
          <w:sz w:val="20"/>
          <w:szCs w:val="20"/>
          <w:u w:val="single"/>
        </w:rPr>
        <w:t>Pzp</w:t>
      </w:r>
      <w:proofErr w:type="spellEnd"/>
      <w:r w:rsidRPr="0095584A">
        <w:rPr>
          <w:sz w:val="20"/>
          <w:szCs w:val="20"/>
          <w:u w:val="single"/>
        </w:rPr>
        <w:t xml:space="preserve">, przekaże Zamawiającemu oświadczenie o przynależności lub braku przynależności do tej samej grupy kapitałowej, </w:t>
      </w:r>
      <w:r w:rsidRPr="0095584A">
        <w:rPr>
          <w:sz w:val="20"/>
          <w:szCs w:val="20"/>
        </w:rPr>
        <w:t xml:space="preserve">o której mowa w art. 24 ust. 1 pkt 23 ustawy </w:t>
      </w:r>
      <w:proofErr w:type="spellStart"/>
      <w:r w:rsidRPr="0095584A">
        <w:rPr>
          <w:sz w:val="20"/>
          <w:szCs w:val="20"/>
        </w:rPr>
        <w:t>Pzp</w:t>
      </w:r>
      <w:proofErr w:type="spellEnd"/>
      <w:r w:rsidRPr="0095584A">
        <w:rPr>
          <w:sz w:val="20"/>
          <w:szCs w:val="20"/>
        </w:rPr>
        <w:t>. Wraz ze złożeniem oświadczenia, wykonawca może przedstawić dowody, że powiązania z innym wykonawcą nie prowadzą do zakłócenia konkurencji w postępowaniu o udzielenie zamówienia. Przedmiotowe oświadczenie składa się w formie oryginału.</w:t>
      </w:r>
    </w:p>
    <w:p w14:paraId="2DFC03C4" w14:textId="77777777"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Zamawiający przed udzieleniem zamówienia, </w:t>
      </w:r>
      <w:r w:rsidRPr="0095584A">
        <w:rPr>
          <w:b/>
          <w:sz w:val="20"/>
          <w:szCs w:val="20"/>
        </w:rPr>
        <w:t>wezwie</w:t>
      </w:r>
      <w:r w:rsidRPr="0095584A">
        <w:rPr>
          <w:sz w:val="20"/>
          <w:szCs w:val="20"/>
        </w:rPr>
        <w:t xml:space="preserve"> na podstawie art. 26 ust 2. Ustawy </w:t>
      </w:r>
      <w:proofErr w:type="spellStart"/>
      <w:r w:rsidRPr="0095584A">
        <w:rPr>
          <w:sz w:val="20"/>
          <w:szCs w:val="20"/>
        </w:rPr>
        <w:t>Pzp</w:t>
      </w:r>
      <w:proofErr w:type="spellEnd"/>
      <w:r w:rsidRPr="0095584A">
        <w:rPr>
          <w:sz w:val="20"/>
          <w:szCs w:val="20"/>
        </w:rPr>
        <w:t xml:space="preserve"> Wykonawcę, którego oferta została najwyżej oceniona, do złożenia w wyznaczonym</w:t>
      </w:r>
      <w:r w:rsidRPr="0095584A">
        <w:rPr>
          <w:b/>
          <w:sz w:val="20"/>
          <w:szCs w:val="20"/>
        </w:rPr>
        <w:t>, nie krótszym niż</w:t>
      </w:r>
      <w:r w:rsidRPr="0095584A">
        <w:rPr>
          <w:sz w:val="20"/>
          <w:szCs w:val="20"/>
        </w:rPr>
        <w:t xml:space="preserve"> </w:t>
      </w:r>
      <w:r w:rsidRPr="0095584A">
        <w:rPr>
          <w:b/>
          <w:sz w:val="20"/>
          <w:szCs w:val="20"/>
        </w:rPr>
        <w:t>5 dni</w:t>
      </w:r>
      <w:r w:rsidRPr="0095584A">
        <w:rPr>
          <w:sz w:val="20"/>
          <w:szCs w:val="20"/>
        </w:rPr>
        <w:t xml:space="preserve">, terminie aktualnych na dzień złożenia następujących oświadczeń lub dokumentów potwierdzających, że Wykonawca nie podlega wykluczeniu oraz spełnia warunki udziału w postępowaniu. </w:t>
      </w:r>
      <w:r w:rsidRPr="0095584A">
        <w:rPr>
          <w:sz w:val="20"/>
          <w:szCs w:val="20"/>
          <w:u w:val="single"/>
        </w:rPr>
        <w:t>Wykaz oświadczeń lub dokumentów, składanych przez wykonawcę w postępowaniu na wezwanie Zamawiającego</w:t>
      </w:r>
      <w:r w:rsidRPr="0095584A">
        <w:rPr>
          <w:sz w:val="20"/>
          <w:szCs w:val="20"/>
        </w:rPr>
        <w:t>:</w:t>
      </w:r>
    </w:p>
    <w:p w14:paraId="38294374" w14:textId="1FC43492" w:rsidR="00627D6D" w:rsidRDefault="00783961" w:rsidP="003C6CB4">
      <w:pPr>
        <w:pStyle w:val="Akapitzlist1"/>
        <w:numPr>
          <w:ilvl w:val="0"/>
          <w:numId w:val="18"/>
        </w:numPr>
        <w:spacing w:line="269" w:lineRule="auto"/>
        <w:jc w:val="both"/>
        <w:rPr>
          <w:sz w:val="20"/>
          <w:szCs w:val="20"/>
        </w:rPr>
      </w:pPr>
      <w:r w:rsidRPr="0095584A">
        <w:rPr>
          <w:sz w:val="20"/>
          <w:szCs w:val="20"/>
        </w:rPr>
        <w:t>koncesja, zezwolenie, licencja lub dokument potwierdzający, że Wykonawca jest wpisany do jednego z rejestrów zawodowych lub handlowych, prowadzonych w państwie członkowskim Unii Europejskiej, w którym wykonawca ma siedzibę lub miejsce zamieszkania,</w:t>
      </w:r>
    </w:p>
    <w:p w14:paraId="4521882D" w14:textId="46C78FFB" w:rsidR="0064065F" w:rsidRPr="0064065F" w:rsidRDefault="0064065F" w:rsidP="003C6CB4">
      <w:pPr>
        <w:pStyle w:val="Akapitzlist1"/>
        <w:numPr>
          <w:ilvl w:val="0"/>
          <w:numId w:val="18"/>
        </w:numPr>
        <w:spacing w:line="269" w:lineRule="auto"/>
        <w:jc w:val="both"/>
        <w:rPr>
          <w:sz w:val="20"/>
          <w:szCs w:val="20"/>
        </w:rPr>
      </w:pPr>
      <w:r w:rsidRPr="0064065F">
        <w:rPr>
          <w:sz w:val="20"/>
          <w:szCs w:val="20"/>
        </w:rPr>
        <w:t>odpis z właściwego rejestru lub z centralnej ewidencji i informacji o działalności gospodarczej, jeżeli odrębne przepisy wymagają wpisu do rejestru lub ewidencji, w celu potwierdzenia braku podstaw do wykluczenia na podstawie art. 24 ust. 5 pkt 1 ustawy;</w:t>
      </w:r>
    </w:p>
    <w:p w14:paraId="7F5C06E0" w14:textId="12155A7E"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Zamawiający żąda od Wykonawcy, który polega na zdolnościach lub sytuacji innych podmiotów na zasadach określonych w art.22a ustawy </w:t>
      </w:r>
      <w:proofErr w:type="spellStart"/>
      <w:r w:rsidRPr="0095584A">
        <w:rPr>
          <w:sz w:val="20"/>
          <w:szCs w:val="20"/>
        </w:rPr>
        <w:t>Pzp</w:t>
      </w:r>
      <w:proofErr w:type="spellEnd"/>
      <w:r w:rsidRPr="0095584A">
        <w:rPr>
          <w:sz w:val="20"/>
          <w:szCs w:val="20"/>
        </w:rPr>
        <w:t xml:space="preserve">, przedstawienia w odniesieniu do tych pomiotów dokumentów, o których mowa w </w:t>
      </w:r>
      <w:r w:rsidRPr="0095584A">
        <w:rPr>
          <w:b/>
          <w:bCs/>
          <w:sz w:val="20"/>
          <w:szCs w:val="20"/>
        </w:rPr>
        <w:t xml:space="preserve">§VII ust. 6 pkt </w:t>
      </w:r>
      <w:r w:rsidR="00B73B48">
        <w:rPr>
          <w:b/>
          <w:bCs/>
          <w:sz w:val="20"/>
          <w:szCs w:val="20"/>
        </w:rPr>
        <w:t>2</w:t>
      </w:r>
      <w:r w:rsidRPr="0095584A">
        <w:rPr>
          <w:b/>
          <w:bCs/>
          <w:sz w:val="20"/>
          <w:szCs w:val="20"/>
        </w:rPr>
        <w:t xml:space="preserve">) </w:t>
      </w:r>
      <w:r w:rsidRPr="0095584A">
        <w:rPr>
          <w:sz w:val="20"/>
          <w:szCs w:val="20"/>
        </w:rPr>
        <w:t>SIWZ.</w:t>
      </w:r>
    </w:p>
    <w:p w14:paraId="0880C1C1" w14:textId="45A90878"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Jeżeli Wykonawca ma siedzibę lub miejsce zamieszkania poza terytorium Rzeczpospolitej Polskiej zamiast dokumentów, o których mowa w</w:t>
      </w:r>
      <w:r w:rsidRPr="0095584A">
        <w:rPr>
          <w:b/>
          <w:sz w:val="20"/>
          <w:szCs w:val="20"/>
        </w:rPr>
        <w:t xml:space="preserve"> §</w:t>
      </w:r>
      <w:r w:rsidRPr="0095584A">
        <w:rPr>
          <w:bCs/>
          <w:sz w:val="20"/>
          <w:szCs w:val="20"/>
        </w:rPr>
        <w:t xml:space="preserve"> VII ust. 6 pkt </w:t>
      </w:r>
      <w:r w:rsidR="00B73B48">
        <w:rPr>
          <w:bCs/>
          <w:sz w:val="20"/>
          <w:szCs w:val="20"/>
        </w:rPr>
        <w:t>2</w:t>
      </w:r>
      <w:r w:rsidRPr="0095584A">
        <w:rPr>
          <w:bCs/>
          <w:sz w:val="20"/>
          <w:szCs w:val="20"/>
        </w:rPr>
        <w:t>) SIWZ</w:t>
      </w:r>
      <w:r w:rsidRPr="0095584A">
        <w:rPr>
          <w:sz w:val="20"/>
          <w:szCs w:val="20"/>
        </w:rPr>
        <w:t xml:space="preserve"> składa dokument lub dokumenty wystawione w kraju, w którym ma siedzibę lub miejsce zamieszkania, potwierdzające odpowiednio, że:</w:t>
      </w:r>
    </w:p>
    <w:p w14:paraId="4E95BEB0" w14:textId="77777777" w:rsidR="00627D6D" w:rsidRPr="0095584A" w:rsidRDefault="00783961" w:rsidP="003C6CB4">
      <w:pPr>
        <w:pStyle w:val="Akapitzlist1"/>
        <w:numPr>
          <w:ilvl w:val="0"/>
          <w:numId w:val="19"/>
        </w:numPr>
        <w:spacing w:line="269" w:lineRule="auto"/>
        <w:jc w:val="both"/>
        <w:rPr>
          <w:sz w:val="20"/>
          <w:szCs w:val="20"/>
        </w:rPr>
      </w:pPr>
      <w:r w:rsidRPr="0095584A">
        <w:rPr>
          <w:sz w:val="20"/>
          <w:szCs w:val="20"/>
        </w:rPr>
        <w:t>nie otwarto jego likwidacji, ani nie ogłoszono upadłości - wystawiony nie wcześniej niż 6 miesięcy przed upływem terminu składania ofert</w:t>
      </w:r>
    </w:p>
    <w:p w14:paraId="61C13AE8" w14:textId="7CF2E3FA"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Jeżeli w kraju, w którym Wykonawca ma siedzibę lub miejsce zamieszkania lub miejsce zamieszkania ma osoba, której dokument dotyczy, nie wydaje się dokumentów, o których mowa w §VII ust. 6 pkt </w:t>
      </w:r>
      <w:r w:rsidR="00B73B48">
        <w:rPr>
          <w:sz w:val="20"/>
          <w:szCs w:val="20"/>
        </w:rPr>
        <w:t>2</w:t>
      </w:r>
      <w:r w:rsidRPr="0095584A">
        <w:rPr>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t>
      </w:r>
      <w:r w:rsidRPr="0095584A">
        <w:rPr>
          <w:sz w:val="20"/>
          <w:szCs w:val="20"/>
        </w:rPr>
        <w:lastRenderedPageBreak/>
        <w:t xml:space="preserve">względu na siedzibę lub miejsce zamieszkania wykonawcy lub miejsce zamieszkania tej osoby z zachowaniem terminów ich wystawienia, o których mowa w §VII ust.8 pkt 1) SIWZ. </w:t>
      </w:r>
    </w:p>
    <w:p w14:paraId="3B3DA83A" w14:textId="64674998" w:rsidR="00627D6D" w:rsidRPr="0095584A" w:rsidRDefault="00783961" w:rsidP="003C6CB4">
      <w:pPr>
        <w:pStyle w:val="Akapitzlist1"/>
        <w:numPr>
          <w:ilvl w:val="0"/>
          <w:numId w:val="17"/>
        </w:numPr>
        <w:spacing w:line="269" w:lineRule="auto"/>
        <w:ind w:left="357" w:hanging="357"/>
        <w:jc w:val="both"/>
        <w:rPr>
          <w:sz w:val="20"/>
          <w:szCs w:val="20"/>
        </w:rPr>
      </w:pPr>
      <w:r w:rsidRPr="0095584A">
        <w:rPr>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C44519">
        <w:rPr>
          <w:sz w:val="20"/>
          <w:szCs w:val="20"/>
        </w:rPr>
        <w:t>zadania publiczne (tj. Dz. U. z 2020</w:t>
      </w:r>
      <w:r w:rsidRPr="0095584A">
        <w:rPr>
          <w:sz w:val="20"/>
          <w:szCs w:val="20"/>
        </w:rPr>
        <w:t xml:space="preserve"> r. poz. </w:t>
      </w:r>
      <w:r w:rsidR="00C44519">
        <w:rPr>
          <w:sz w:val="20"/>
          <w:szCs w:val="20"/>
        </w:rPr>
        <w:t xml:space="preserve">346 z </w:t>
      </w:r>
      <w:proofErr w:type="spellStart"/>
      <w:r w:rsidR="00C44519">
        <w:rPr>
          <w:sz w:val="20"/>
          <w:szCs w:val="20"/>
        </w:rPr>
        <w:t>późn</w:t>
      </w:r>
      <w:proofErr w:type="spellEnd"/>
      <w:r w:rsidR="00C44519">
        <w:rPr>
          <w:sz w:val="20"/>
          <w:szCs w:val="20"/>
        </w:rPr>
        <w:t>. zm.</w:t>
      </w:r>
      <w:r w:rsidRPr="0095584A">
        <w:rPr>
          <w:sz w:val="20"/>
          <w:szCs w:val="20"/>
        </w:rPr>
        <w:t xml:space="preserve">) </w:t>
      </w:r>
    </w:p>
    <w:p w14:paraId="476B954F"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 xml:space="preserve">Oświadczenia, o których mowa w rozporządzeniu Ministra Rozwoju z dnia 26 lipca 2016 r. w sprawie rodzajów dokumentów, jakich może żądać zamawiający od wykonawcy w postępowaniu o udzielenie zamówienia oraz w §VII ust.1, 5, 6 SIWZ dotyczące wykonawcy i innych podmiotów, na których zdolnościach lub sytuacji polega wykonawca na zasadach określonych w art. 22a </w:t>
      </w:r>
      <w:proofErr w:type="spellStart"/>
      <w:r w:rsidRPr="0095584A">
        <w:rPr>
          <w:sz w:val="20"/>
          <w:szCs w:val="20"/>
        </w:rPr>
        <w:t>Pzp</w:t>
      </w:r>
      <w:proofErr w:type="spellEnd"/>
      <w:r w:rsidRPr="0095584A">
        <w:rPr>
          <w:sz w:val="20"/>
          <w:szCs w:val="20"/>
        </w:rPr>
        <w:t xml:space="preserve"> oraz dotyczące podwykonawców, składane są w oryginale.</w:t>
      </w:r>
    </w:p>
    <w:p w14:paraId="054BC22F" w14:textId="24ECBD5A"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Dokumenty, o których mowa w rozporządzeniu Ministra Rozwoju z dnia 26 lipca 2016 r. w sprawie rodzajów dokumentów, jakich może żądać zamawiający od wykonawcy w postępowaniu o udzielenie zamówienia</w:t>
      </w:r>
      <w:r w:rsidR="0095584A" w:rsidRPr="0095584A">
        <w:rPr>
          <w:sz w:val="20"/>
          <w:szCs w:val="20"/>
        </w:rPr>
        <w:t xml:space="preserve"> </w:t>
      </w:r>
      <w:r w:rsidRPr="0095584A">
        <w:rPr>
          <w:sz w:val="20"/>
          <w:szCs w:val="20"/>
        </w:rPr>
        <w:t>oraz w §VII ust. 6 SIWZ, składane są w oryginale lub kopii poświadczonej za zgodność z oryginałem.</w:t>
      </w:r>
    </w:p>
    <w:p w14:paraId="46652751"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1A228A4"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W zakresie nie uregulowanym SIWZ do dokumentów i oświadczeń, zastosowanie mają przepisy rozporządzenia Ministra Rozwoju z dnia 26 lipca 2016 r. w sprawie rodzajów dokumentów, jakich może żądać zamawiający od wykonawcy w postępowaniu o udzielenie zamówienia, o którym mowa powyżej.</w:t>
      </w:r>
    </w:p>
    <w:p w14:paraId="34FDE9BB"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W przypadku Wykonawców występujących wspólnie oświadczenie, o którym mowa w §VII ust. 5 składne jest przez każdego z Wykonawców występujących wspólnie we własnym imieniu.</w:t>
      </w:r>
    </w:p>
    <w:p w14:paraId="0BFC6FB9"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w:t>
      </w:r>
    </w:p>
    <w:p w14:paraId="6E56B5F1"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 xml:space="preserve">W przypadku Wykonawców występujących wspólnie, </w:t>
      </w:r>
      <w:r w:rsidRPr="0095584A">
        <w:rPr>
          <w:sz w:val="20"/>
          <w:szCs w:val="20"/>
          <w:u w:val="single"/>
        </w:rPr>
        <w:t>na wezwanie Zamawiającego, o którym mowa w §VII ust. 6 SIWZ</w:t>
      </w:r>
      <w:r w:rsidRPr="0095584A">
        <w:rPr>
          <w:sz w:val="20"/>
          <w:szCs w:val="20"/>
        </w:rPr>
        <w:t xml:space="preserve">, </w:t>
      </w:r>
    </w:p>
    <w:p w14:paraId="0F8EBF10" w14:textId="1F14BF2D" w:rsidR="00627D6D" w:rsidRPr="0095584A" w:rsidRDefault="00783961" w:rsidP="003C6CB4">
      <w:pPr>
        <w:pStyle w:val="Akapitzlist1"/>
        <w:numPr>
          <w:ilvl w:val="0"/>
          <w:numId w:val="20"/>
        </w:numPr>
        <w:autoSpaceDE w:val="0"/>
        <w:autoSpaceDN w:val="0"/>
        <w:adjustRightInd w:val="0"/>
        <w:spacing w:line="269" w:lineRule="auto"/>
        <w:jc w:val="both"/>
        <w:rPr>
          <w:sz w:val="20"/>
          <w:szCs w:val="20"/>
        </w:rPr>
      </w:pPr>
      <w:r w:rsidRPr="0095584A">
        <w:rPr>
          <w:sz w:val="20"/>
          <w:szCs w:val="20"/>
        </w:rPr>
        <w:t xml:space="preserve">każdy z Wykonawców występujących wspólnie dokumenty i oświadczenia, dotyczące własnej firmy wykazania braku podstaw do wykluczenia z postępowania, o których mowa </w:t>
      </w:r>
      <w:r w:rsidRPr="0095584A">
        <w:rPr>
          <w:b/>
          <w:sz w:val="20"/>
          <w:szCs w:val="20"/>
          <w:u w:val="single"/>
        </w:rPr>
        <w:t xml:space="preserve">w §VII ust. 6 pkt </w:t>
      </w:r>
      <w:r w:rsidR="00B73B48">
        <w:rPr>
          <w:b/>
          <w:sz w:val="20"/>
          <w:szCs w:val="20"/>
          <w:u w:val="single"/>
        </w:rPr>
        <w:t>2</w:t>
      </w:r>
      <w:r w:rsidRPr="0095584A">
        <w:rPr>
          <w:b/>
          <w:sz w:val="20"/>
          <w:szCs w:val="20"/>
          <w:u w:val="single"/>
        </w:rPr>
        <w:t>) SIWZ</w:t>
      </w:r>
      <w:r w:rsidRPr="0095584A">
        <w:rPr>
          <w:sz w:val="20"/>
          <w:szCs w:val="20"/>
        </w:rPr>
        <w:t>- składa każdy z Wykonawców składających ofertę wspólną w imieniu swojej firmy;</w:t>
      </w:r>
    </w:p>
    <w:p w14:paraId="72447A7D" w14:textId="0FB698A7" w:rsidR="00627D6D" w:rsidRPr="0095584A" w:rsidRDefault="00783961" w:rsidP="003C6CB4">
      <w:pPr>
        <w:pStyle w:val="Akapitzlist1"/>
        <w:numPr>
          <w:ilvl w:val="0"/>
          <w:numId w:val="20"/>
        </w:numPr>
        <w:autoSpaceDE w:val="0"/>
        <w:autoSpaceDN w:val="0"/>
        <w:adjustRightInd w:val="0"/>
        <w:spacing w:line="269" w:lineRule="auto"/>
        <w:jc w:val="both"/>
        <w:rPr>
          <w:sz w:val="20"/>
          <w:szCs w:val="20"/>
        </w:rPr>
      </w:pPr>
      <w:r w:rsidRPr="0095584A">
        <w:rPr>
          <w:sz w:val="20"/>
          <w:szCs w:val="20"/>
        </w:rPr>
        <w:t xml:space="preserve">W przypadku spółki cywilnej, na wezwanie Zamawiającego, o którym mowa w §VII ust. 6 SIWZ, każdy ze wspólników spółki cywilnej składa oddzielnie we własnym imieniu następujące dokumenty i oświadczenia, o których mowa w </w:t>
      </w:r>
      <w:r w:rsidRPr="0095584A">
        <w:rPr>
          <w:b/>
          <w:sz w:val="20"/>
          <w:szCs w:val="20"/>
        </w:rPr>
        <w:t xml:space="preserve">§VII ust. 6 pkt </w:t>
      </w:r>
      <w:r w:rsidR="00B73B48">
        <w:rPr>
          <w:b/>
          <w:sz w:val="20"/>
          <w:szCs w:val="20"/>
        </w:rPr>
        <w:t>2</w:t>
      </w:r>
      <w:r w:rsidRPr="0095584A">
        <w:rPr>
          <w:b/>
          <w:sz w:val="20"/>
          <w:szCs w:val="20"/>
        </w:rPr>
        <w:t>) SIWZ</w:t>
      </w:r>
      <w:r w:rsidRPr="0095584A">
        <w:rPr>
          <w:sz w:val="20"/>
          <w:szCs w:val="20"/>
        </w:rPr>
        <w:t xml:space="preserve">, </w:t>
      </w:r>
    </w:p>
    <w:p w14:paraId="481BF7A9" w14:textId="77777777"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 xml:space="preserve">Jeżeli Wykonawca nie złoży oświadczenia, o którym mowa w §VII ust. 1 niniejszej SIWZ, oświadczeń lub dokumentów potwierdzających okoliczności, o których mowa w art. 25 ust. 1 ustawy </w:t>
      </w:r>
      <w:proofErr w:type="spellStart"/>
      <w:r w:rsidRPr="0095584A">
        <w:rPr>
          <w:sz w:val="20"/>
          <w:szCs w:val="20"/>
        </w:rPr>
        <w:t>PZp</w:t>
      </w:r>
      <w:proofErr w:type="spellEnd"/>
      <w:r w:rsidRPr="0095584A">
        <w:rPr>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3F8D7BF" w14:textId="1C42D178" w:rsidR="00627D6D" w:rsidRPr="0095584A" w:rsidRDefault="00783961" w:rsidP="003C6CB4">
      <w:pPr>
        <w:pStyle w:val="Akapitzlist1"/>
        <w:numPr>
          <w:ilvl w:val="0"/>
          <w:numId w:val="17"/>
        </w:numPr>
        <w:autoSpaceDE w:val="0"/>
        <w:autoSpaceDN w:val="0"/>
        <w:adjustRightInd w:val="0"/>
        <w:spacing w:line="269" w:lineRule="auto"/>
        <w:ind w:left="357" w:hanging="357"/>
        <w:jc w:val="both"/>
        <w:rPr>
          <w:sz w:val="20"/>
          <w:szCs w:val="20"/>
        </w:rPr>
      </w:pPr>
      <w:r w:rsidRPr="0095584A">
        <w:rPr>
          <w:sz w:val="20"/>
          <w:szCs w:val="20"/>
        </w:rPr>
        <w:t xml:space="preserve">Zgodnie z art. 26 ust. 6 ustawy </w:t>
      </w:r>
      <w:proofErr w:type="spellStart"/>
      <w:r w:rsidRPr="0095584A">
        <w:rPr>
          <w:sz w:val="20"/>
          <w:szCs w:val="20"/>
        </w:rPr>
        <w:t>Pzp</w:t>
      </w:r>
      <w:proofErr w:type="spellEnd"/>
      <w:r w:rsidRPr="0095584A">
        <w:rPr>
          <w:sz w:val="20"/>
          <w:szCs w:val="20"/>
        </w:rPr>
        <w:t xml:space="preserve"> - Wykonawca nie jest obowiązany do złożenia oświadczeń lub dokumentów potwierdzających spełnianie warunków udziału w postępowaniu, brak podstaw wykluczenia w zakresie, o których mowa w §VII ust. 6</w:t>
      </w:r>
      <w:r w:rsidR="00B73B48">
        <w:rPr>
          <w:sz w:val="20"/>
          <w:szCs w:val="20"/>
        </w:rPr>
        <w:t xml:space="preserve"> pkt 2)</w:t>
      </w:r>
      <w:r w:rsidRPr="0095584A">
        <w:rPr>
          <w:sz w:val="20"/>
          <w:szCs w:val="20"/>
        </w:rPr>
        <w:t xml:space="preserve">, jeżeli Zamawiający posiada oświadczenia lub dokumenty dotyczące tego Wykonawcy lub może je uzyskać za pomocą bezpłatnych i ogólnodostępnych baz danych, w szczególności rejestrów publicznych w rozumieniu </w:t>
      </w:r>
      <w:hyperlink r:id="rId16" w:anchor="/dokument/17181936" w:history="1">
        <w:r w:rsidRPr="0095584A">
          <w:rPr>
            <w:sz w:val="20"/>
            <w:szCs w:val="20"/>
          </w:rPr>
          <w:t>ustawy</w:t>
        </w:r>
      </w:hyperlink>
      <w:r w:rsidRPr="0095584A">
        <w:rPr>
          <w:sz w:val="20"/>
          <w:szCs w:val="20"/>
        </w:rPr>
        <w:t xml:space="preserve"> z dnia 17 lutego 2005 r. o informatyzacji działalności podmiotów realizujących zadania publiczn</w:t>
      </w:r>
      <w:r w:rsidR="0095584A" w:rsidRPr="0095584A">
        <w:rPr>
          <w:sz w:val="20"/>
          <w:szCs w:val="20"/>
        </w:rPr>
        <w:t>e</w:t>
      </w:r>
      <w:r w:rsidRPr="0095584A">
        <w:rPr>
          <w:sz w:val="20"/>
          <w:szCs w:val="20"/>
        </w:rPr>
        <w:t>. W takim przypadku Wykonawca wskazuje, które dokumenty lub oświadczenia są w posiadaniu Zamawiającego lub wskazuje bezpłatnych i ogólnodostępnych baz danych, w które znajdują si</w:t>
      </w:r>
      <w:r w:rsidR="0095584A" w:rsidRPr="0095584A">
        <w:rPr>
          <w:sz w:val="20"/>
          <w:szCs w:val="20"/>
        </w:rPr>
        <w:t>ę</w:t>
      </w:r>
      <w:r w:rsidRPr="0095584A">
        <w:rPr>
          <w:sz w:val="20"/>
          <w:szCs w:val="20"/>
        </w:rPr>
        <w:t xml:space="preserve"> te oświadczenia lub dokumenty.</w:t>
      </w:r>
    </w:p>
    <w:p w14:paraId="53F83030" w14:textId="77777777"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Informacje o sposobie porozumiewania się Zamawiającego z Wykonawcami oraz przekazywania oświadczeń i dokumentów, a także wskazanie osób uprawnionych do porozumiewania się z Wykonawcami</w:t>
      </w:r>
    </w:p>
    <w:p w14:paraId="735D77E7" w14:textId="1B138C9C" w:rsidR="00627D6D" w:rsidRPr="0095584A" w:rsidRDefault="00783961" w:rsidP="003C6CB4">
      <w:pPr>
        <w:numPr>
          <w:ilvl w:val="0"/>
          <w:numId w:val="21"/>
        </w:numPr>
        <w:spacing w:line="264" w:lineRule="auto"/>
        <w:jc w:val="both"/>
        <w:rPr>
          <w:sz w:val="20"/>
          <w:szCs w:val="20"/>
        </w:rPr>
      </w:pPr>
      <w:r w:rsidRPr="0095584A">
        <w:rPr>
          <w:sz w:val="20"/>
          <w:szCs w:val="20"/>
        </w:rPr>
        <w:t xml:space="preserve">Znak Postępowania: </w:t>
      </w:r>
      <w:r w:rsidR="0095584A" w:rsidRPr="0095584A">
        <w:rPr>
          <w:b/>
          <w:bCs/>
          <w:sz w:val="20"/>
          <w:szCs w:val="20"/>
        </w:rPr>
        <w:t>ZO.271.</w:t>
      </w:r>
      <w:r w:rsidR="000A4816">
        <w:rPr>
          <w:b/>
          <w:bCs/>
          <w:sz w:val="20"/>
          <w:szCs w:val="20"/>
        </w:rPr>
        <w:t>2</w:t>
      </w:r>
      <w:r w:rsidR="0095584A" w:rsidRPr="0095584A">
        <w:rPr>
          <w:b/>
          <w:bCs/>
          <w:sz w:val="20"/>
          <w:szCs w:val="20"/>
        </w:rPr>
        <w:t>.20</w:t>
      </w:r>
      <w:r w:rsidR="000A4816">
        <w:rPr>
          <w:b/>
          <w:bCs/>
          <w:sz w:val="20"/>
          <w:szCs w:val="20"/>
        </w:rPr>
        <w:t>20</w:t>
      </w:r>
      <w:r w:rsidR="0095584A" w:rsidRPr="0095584A">
        <w:rPr>
          <w:b/>
          <w:bCs/>
          <w:sz w:val="20"/>
          <w:szCs w:val="20"/>
        </w:rPr>
        <w:t xml:space="preserve">.U. </w:t>
      </w:r>
      <w:r w:rsidRPr="0095584A">
        <w:rPr>
          <w:bCs/>
          <w:sz w:val="20"/>
          <w:szCs w:val="20"/>
        </w:rPr>
        <w:t>Uwaga:</w:t>
      </w:r>
      <w:r w:rsidRPr="0095584A">
        <w:rPr>
          <w:sz w:val="20"/>
          <w:szCs w:val="20"/>
        </w:rPr>
        <w:t xml:space="preserve"> w korespondencji kierowanej do Zamawiającego należy posługiwać się tym znakiem.</w:t>
      </w:r>
    </w:p>
    <w:p w14:paraId="63CDCA48" w14:textId="09B018B2" w:rsidR="00627D6D" w:rsidRPr="0095584A" w:rsidRDefault="00783961" w:rsidP="003C6CB4">
      <w:pPr>
        <w:numPr>
          <w:ilvl w:val="0"/>
          <w:numId w:val="21"/>
        </w:numPr>
        <w:spacing w:line="264" w:lineRule="auto"/>
        <w:jc w:val="both"/>
        <w:rPr>
          <w:sz w:val="20"/>
          <w:szCs w:val="20"/>
        </w:rPr>
      </w:pPr>
      <w:r w:rsidRPr="0095584A">
        <w:rPr>
          <w:sz w:val="20"/>
          <w:szCs w:val="20"/>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sidRPr="0095584A">
        <w:rPr>
          <w:sz w:val="20"/>
          <w:szCs w:val="20"/>
        </w:rPr>
        <w:t>t.j</w:t>
      </w:r>
      <w:proofErr w:type="spellEnd"/>
      <w:r w:rsidRPr="0095584A">
        <w:rPr>
          <w:sz w:val="20"/>
          <w:szCs w:val="20"/>
        </w:rPr>
        <w:t>. Dz. U. z 201</w:t>
      </w:r>
      <w:r w:rsidR="00B73B48">
        <w:rPr>
          <w:sz w:val="20"/>
          <w:szCs w:val="20"/>
        </w:rPr>
        <w:t>8</w:t>
      </w:r>
      <w:r w:rsidRPr="0095584A">
        <w:rPr>
          <w:sz w:val="20"/>
          <w:szCs w:val="20"/>
        </w:rPr>
        <w:t xml:space="preserve"> r. poz. </w:t>
      </w:r>
      <w:r w:rsidR="00B73B48">
        <w:rPr>
          <w:sz w:val="20"/>
          <w:szCs w:val="20"/>
        </w:rPr>
        <w:t xml:space="preserve">2188 z </w:t>
      </w:r>
      <w:proofErr w:type="spellStart"/>
      <w:r w:rsidR="00B73B48">
        <w:rPr>
          <w:sz w:val="20"/>
          <w:szCs w:val="20"/>
        </w:rPr>
        <w:t>późn</w:t>
      </w:r>
      <w:proofErr w:type="spellEnd"/>
      <w:r w:rsidR="00B73B48">
        <w:rPr>
          <w:sz w:val="20"/>
          <w:szCs w:val="20"/>
        </w:rPr>
        <w:t>. zm.</w:t>
      </w:r>
      <w:r w:rsidRPr="0095584A">
        <w:rPr>
          <w:sz w:val="20"/>
          <w:szCs w:val="20"/>
        </w:rPr>
        <w:t>), osobiście, za pośrednictwem posłańca, faksu lub przy użyciu środków komunikacji elektronicznej w rozumieniu ustawy z dnia 18 lipca 2002 r. o świadczeniu usług drogą elektroniczną (t. j. Dz. U. z 20</w:t>
      </w:r>
      <w:r w:rsidR="00B73B48">
        <w:rPr>
          <w:sz w:val="20"/>
          <w:szCs w:val="20"/>
        </w:rPr>
        <w:t>20</w:t>
      </w:r>
      <w:r w:rsidRPr="0095584A">
        <w:rPr>
          <w:sz w:val="20"/>
          <w:szCs w:val="20"/>
        </w:rPr>
        <w:t xml:space="preserve"> r. poz.</w:t>
      </w:r>
      <w:r w:rsidR="00B73B48">
        <w:rPr>
          <w:sz w:val="20"/>
          <w:szCs w:val="20"/>
        </w:rPr>
        <w:t xml:space="preserve"> 344</w:t>
      </w:r>
      <w:r w:rsidRPr="0095584A">
        <w:rPr>
          <w:sz w:val="20"/>
          <w:szCs w:val="20"/>
        </w:rPr>
        <w:t xml:space="preserve">), za wyjątkiem </w:t>
      </w:r>
      <w:r w:rsidRPr="0095584A">
        <w:rPr>
          <w:sz w:val="20"/>
          <w:szCs w:val="20"/>
        </w:rPr>
        <w:lastRenderedPageBreak/>
        <w:t xml:space="preserve">oferty, umowy oraz oświadczeń i dokumentów wymienionych w §VII niniejszej SIWZ (również w przypadku ich złożenia w wyniku wezwania o którym mowa w art. 26 ust. 3 ustawy PZP) dla których Prawodawca przewidział wyłącznie formę pisemną. </w:t>
      </w:r>
    </w:p>
    <w:p w14:paraId="68D6259D" w14:textId="77777777" w:rsidR="00627D6D" w:rsidRPr="0095584A" w:rsidRDefault="00783961" w:rsidP="003C6CB4">
      <w:pPr>
        <w:numPr>
          <w:ilvl w:val="0"/>
          <w:numId w:val="21"/>
        </w:numPr>
        <w:tabs>
          <w:tab w:val="left" w:pos="426"/>
        </w:tabs>
        <w:spacing w:after="40"/>
        <w:jc w:val="both"/>
        <w:rPr>
          <w:sz w:val="20"/>
          <w:szCs w:val="20"/>
        </w:rPr>
      </w:pPr>
      <w:r w:rsidRPr="0095584A">
        <w:rPr>
          <w:sz w:val="20"/>
          <w:szCs w:val="20"/>
        </w:rPr>
        <w:t>Zawiadomienia, oświadczenia, wnioski oraz informacje przekazywane przez Wykonawcę pisemnie winny być składane na adres: Gmina Jedwabno, ul. Warmińska 2, 12-122 Jedwabno</w:t>
      </w:r>
    </w:p>
    <w:p w14:paraId="7A6DE2BB" w14:textId="77777777" w:rsidR="00627D6D" w:rsidRPr="0095584A" w:rsidRDefault="00783961" w:rsidP="003C6CB4">
      <w:pPr>
        <w:numPr>
          <w:ilvl w:val="0"/>
          <w:numId w:val="21"/>
        </w:numPr>
        <w:tabs>
          <w:tab w:val="left" w:pos="426"/>
        </w:tabs>
        <w:spacing w:after="40"/>
        <w:jc w:val="both"/>
        <w:rPr>
          <w:sz w:val="20"/>
          <w:szCs w:val="20"/>
        </w:rPr>
      </w:pPr>
      <w:r w:rsidRPr="0095584A">
        <w:rPr>
          <w:sz w:val="20"/>
          <w:szCs w:val="20"/>
        </w:rPr>
        <w:t xml:space="preserve">Zawiadomienia, oświadczenia, wnioski oraz informacje przekazywane przez Wykonawcę drogą elektroniczną winny być kierowane na adres: </w:t>
      </w:r>
      <w:hyperlink r:id="rId17" w:history="1">
        <w:r w:rsidRPr="0095584A">
          <w:rPr>
            <w:rStyle w:val="Hipercze"/>
            <w:sz w:val="20"/>
            <w:szCs w:val="20"/>
          </w:rPr>
          <w:t>ug@jedwabno.pl</w:t>
        </w:r>
      </w:hyperlink>
      <w:r w:rsidRPr="0095584A">
        <w:rPr>
          <w:sz w:val="20"/>
          <w:szCs w:val="20"/>
        </w:rPr>
        <w:t>, a faksem na nr 89 6213094.</w:t>
      </w:r>
    </w:p>
    <w:p w14:paraId="64A012F2" w14:textId="5805F6D1" w:rsidR="00627D6D" w:rsidRPr="0095584A" w:rsidRDefault="00783961" w:rsidP="003C6CB4">
      <w:pPr>
        <w:pStyle w:val="Tekstpodstawowy3"/>
        <w:widowControl w:val="0"/>
        <w:numPr>
          <w:ilvl w:val="0"/>
          <w:numId w:val="21"/>
        </w:numPr>
        <w:tabs>
          <w:tab w:val="left" w:pos="2410"/>
        </w:tabs>
        <w:adjustRightInd w:val="0"/>
        <w:spacing w:line="264" w:lineRule="auto"/>
        <w:textAlignment w:val="baseline"/>
        <w:rPr>
          <w:i/>
          <w:iCs/>
          <w:sz w:val="20"/>
        </w:rPr>
      </w:pPr>
      <w:r w:rsidRPr="0095584A">
        <w:rPr>
          <w:sz w:val="20"/>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95584A">
        <w:rPr>
          <w:sz w:val="20"/>
        </w:rPr>
        <w:t>Pzp</w:t>
      </w:r>
      <w:proofErr w:type="spellEnd"/>
      <w:r w:rsidRPr="0095584A">
        <w:rPr>
          <w:sz w:val="20"/>
        </w:rPr>
        <w:t>), pod warunkiem, że wniosek o wyjaśnienie treści specyfikacji wpłynął do zamawiającego nie później niż do końca dnia, w którym upływa połowa wyznaczonego terminu składania ofert</w:t>
      </w:r>
      <w:r w:rsidRPr="0095584A">
        <w:rPr>
          <w:bCs/>
          <w:sz w:val="20"/>
        </w:rPr>
        <w:t>.</w:t>
      </w:r>
      <w:r w:rsidRPr="0095584A">
        <w:rPr>
          <w:b/>
          <w:bCs/>
          <w:sz w:val="20"/>
        </w:rPr>
        <w:t xml:space="preserve"> </w:t>
      </w:r>
      <w:r w:rsidRPr="0095584A">
        <w:rPr>
          <w:bCs/>
          <w:sz w:val="20"/>
        </w:rPr>
        <w:t>Jeżeli</w:t>
      </w:r>
      <w:r w:rsidRPr="0095584A">
        <w:rPr>
          <w:sz w:val="20"/>
        </w:rPr>
        <w:t xml:space="preserve"> wniosek o wyjaśnienie wpłynie do Zamawiającego po upływie tego terminu lub dotyczy udzielonych wyjaśnień Zamawiający może udzielić wyjaśnień lub pozostawić wniosek bez rozpatrywania. </w:t>
      </w:r>
      <w:r w:rsidRPr="0095584A">
        <w:rPr>
          <w:iCs/>
          <w:sz w:val="20"/>
        </w:rPr>
        <w:t>Zamawiający informuje, że nie będzie udzielał żadnych ustnych i telefonicznych informacji, wyjaśnień, czy odpowiedzi na kierowane do Zamawiającego zapytania w celu zachowania zasady pisemności postępowania i równego traktowania</w:t>
      </w:r>
      <w:r w:rsidRPr="0095584A">
        <w:rPr>
          <w:sz w:val="20"/>
        </w:rPr>
        <w:t xml:space="preserve"> wykonawców.</w:t>
      </w:r>
    </w:p>
    <w:p w14:paraId="6C03C738" w14:textId="77777777" w:rsidR="00627D6D" w:rsidRPr="0095584A" w:rsidRDefault="00783961" w:rsidP="003C6CB4">
      <w:pPr>
        <w:pStyle w:val="Tekstpodstawowy3"/>
        <w:widowControl w:val="0"/>
        <w:numPr>
          <w:ilvl w:val="0"/>
          <w:numId w:val="21"/>
        </w:numPr>
        <w:tabs>
          <w:tab w:val="left" w:pos="2410"/>
        </w:tabs>
        <w:adjustRightInd w:val="0"/>
        <w:spacing w:line="264" w:lineRule="auto"/>
        <w:textAlignment w:val="baseline"/>
        <w:rPr>
          <w:sz w:val="20"/>
        </w:rPr>
      </w:pPr>
      <w:r w:rsidRPr="0095584A">
        <w:rPr>
          <w:sz w:val="20"/>
        </w:rPr>
        <w:t xml:space="preserve">Jeżeli Zamawiający przedłuży termin składania ofert, pozostaje on bez wpływu na bieg terminu składania wniosków, zapytań do SIWZ (art. 38 ust. 1b ustawy </w:t>
      </w:r>
      <w:proofErr w:type="spellStart"/>
      <w:r w:rsidRPr="0095584A">
        <w:rPr>
          <w:sz w:val="20"/>
        </w:rPr>
        <w:t>Pzp</w:t>
      </w:r>
      <w:proofErr w:type="spellEnd"/>
      <w:r w:rsidRPr="0095584A">
        <w:rPr>
          <w:sz w:val="20"/>
        </w:rPr>
        <w:t>).</w:t>
      </w:r>
    </w:p>
    <w:p w14:paraId="67FEB277" w14:textId="77777777" w:rsidR="00627D6D" w:rsidRPr="0095584A" w:rsidRDefault="00783961" w:rsidP="003C6CB4">
      <w:pPr>
        <w:pStyle w:val="Akapitzlist1"/>
        <w:numPr>
          <w:ilvl w:val="0"/>
          <w:numId w:val="21"/>
        </w:numPr>
        <w:spacing w:line="269" w:lineRule="auto"/>
        <w:jc w:val="both"/>
        <w:rPr>
          <w:sz w:val="20"/>
          <w:szCs w:val="20"/>
        </w:rPr>
      </w:pPr>
      <w:r w:rsidRPr="0095584A">
        <w:rPr>
          <w:sz w:val="20"/>
          <w:szCs w:val="20"/>
        </w:rPr>
        <w:t xml:space="preserve">Zamawiający prześle treść pytania i wyjaśnień wszystkim Wykonawcom, którym doręczono specyfikację istotnych warunków zamówienia bez podawania źródła pytania oraz umieści treść odpowiedzi na stronie Zamawiającego </w:t>
      </w:r>
      <w:hyperlink r:id="rId18" w:history="1">
        <w:r w:rsidRPr="0095584A">
          <w:rPr>
            <w:rStyle w:val="Hipercze"/>
            <w:sz w:val="20"/>
            <w:szCs w:val="20"/>
          </w:rPr>
          <w:t>http://bip.jedwabno.pl</w:t>
        </w:r>
      </w:hyperlink>
      <w:r w:rsidRPr="0095584A">
        <w:rPr>
          <w:sz w:val="20"/>
          <w:szCs w:val="20"/>
        </w:rPr>
        <w:t xml:space="preserve"> </w:t>
      </w:r>
    </w:p>
    <w:p w14:paraId="31117AA3" w14:textId="77777777" w:rsidR="00627D6D" w:rsidRPr="0095584A" w:rsidRDefault="00783961" w:rsidP="003C6CB4">
      <w:pPr>
        <w:pStyle w:val="Tekstpodstawowy3"/>
        <w:widowControl w:val="0"/>
        <w:numPr>
          <w:ilvl w:val="0"/>
          <w:numId w:val="21"/>
        </w:numPr>
        <w:tabs>
          <w:tab w:val="left" w:pos="2410"/>
        </w:tabs>
        <w:adjustRightInd w:val="0"/>
        <w:spacing w:line="264" w:lineRule="auto"/>
        <w:textAlignment w:val="baseline"/>
        <w:rPr>
          <w:i/>
          <w:iCs/>
          <w:sz w:val="20"/>
        </w:rPr>
      </w:pPr>
      <w:r w:rsidRPr="0095584A">
        <w:rPr>
          <w:sz w:val="20"/>
        </w:rPr>
        <w:t>W przypadku rozbieżności pomiędzy treścią niniejszej SIWZ a treścią udzielonych odpowiedzi, jako obowiązującą należy przyjąć treść pisma zawierającego późniejsze oświadczenie Zamawiającego.</w:t>
      </w:r>
    </w:p>
    <w:p w14:paraId="069A9F47" w14:textId="77777777" w:rsidR="00627D6D" w:rsidRPr="0095584A" w:rsidRDefault="00783961" w:rsidP="003C6CB4">
      <w:pPr>
        <w:pStyle w:val="Akapitzlist1"/>
        <w:numPr>
          <w:ilvl w:val="0"/>
          <w:numId w:val="21"/>
        </w:numPr>
        <w:spacing w:line="269" w:lineRule="auto"/>
        <w:rPr>
          <w:sz w:val="20"/>
          <w:szCs w:val="20"/>
        </w:rPr>
      </w:pPr>
      <w:r w:rsidRPr="0095584A">
        <w:rPr>
          <w:sz w:val="20"/>
          <w:szCs w:val="20"/>
        </w:rPr>
        <w:t xml:space="preserve">W uzasadnionych przypadkach Zamawiający może przed upływem terminu składnia ofert zmienić treść niniejszej SIWZ. Dokonaną zmianę treści SIWZ Zamawiający udostępni na stronie internetowej </w:t>
      </w:r>
      <w:hyperlink r:id="rId19" w:history="1">
        <w:r w:rsidRPr="0095584A">
          <w:rPr>
            <w:rStyle w:val="Hipercze"/>
            <w:sz w:val="20"/>
            <w:szCs w:val="20"/>
          </w:rPr>
          <w:t>http://bip.jedwabno.pl</w:t>
        </w:r>
      </w:hyperlink>
      <w:r w:rsidRPr="0095584A">
        <w:rPr>
          <w:sz w:val="20"/>
          <w:szCs w:val="20"/>
        </w:rPr>
        <w:t xml:space="preserve"> </w:t>
      </w:r>
    </w:p>
    <w:p w14:paraId="74DD1505" w14:textId="77777777" w:rsidR="00627D6D" w:rsidRPr="0095584A" w:rsidRDefault="00783961" w:rsidP="003C6CB4">
      <w:pPr>
        <w:numPr>
          <w:ilvl w:val="0"/>
          <w:numId w:val="21"/>
        </w:numPr>
        <w:spacing w:line="264" w:lineRule="auto"/>
        <w:jc w:val="both"/>
        <w:rPr>
          <w:sz w:val="20"/>
          <w:szCs w:val="20"/>
        </w:rPr>
      </w:pPr>
      <w:r w:rsidRPr="0095584A">
        <w:rPr>
          <w:sz w:val="20"/>
          <w:szCs w:val="20"/>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14:paraId="607C63CA" w14:textId="77777777" w:rsidR="00627D6D" w:rsidRDefault="00783961" w:rsidP="003C6CB4">
      <w:pPr>
        <w:numPr>
          <w:ilvl w:val="0"/>
          <w:numId w:val="21"/>
        </w:numPr>
        <w:spacing w:line="264" w:lineRule="auto"/>
        <w:jc w:val="both"/>
        <w:rPr>
          <w:sz w:val="20"/>
          <w:szCs w:val="20"/>
        </w:rPr>
      </w:pPr>
      <w:r w:rsidRPr="0095584A">
        <w:rPr>
          <w:sz w:val="20"/>
          <w:szCs w:val="20"/>
        </w:rPr>
        <w:t>Osobami upoważnionymi do bezpośredniego kontaktowania się z Wykonawcami są:</w:t>
      </w:r>
    </w:p>
    <w:p w14:paraId="1F0D29B5" w14:textId="77777777" w:rsidR="0095584A" w:rsidRPr="0095584A" w:rsidRDefault="0095584A" w:rsidP="0095584A">
      <w:pPr>
        <w:tabs>
          <w:tab w:val="left" w:pos="357"/>
        </w:tabs>
        <w:spacing w:line="264" w:lineRule="auto"/>
        <w:ind w:left="357"/>
        <w:jc w:val="both"/>
        <w:rPr>
          <w:sz w:val="20"/>
          <w:szCs w:val="20"/>
        </w:rPr>
      </w:pPr>
    </w:p>
    <w:p w14:paraId="5705B8C1" w14:textId="77777777" w:rsidR="00627D6D" w:rsidRDefault="00783961" w:rsidP="003C6CB4">
      <w:pPr>
        <w:numPr>
          <w:ilvl w:val="0"/>
          <w:numId w:val="22"/>
        </w:numPr>
        <w:spacing w:line="264" w:lineRule="auto"/>
        <w:ind w:left="720"/>
        <w:jc w:val="both"/>
        <w:rPr>
          <w:sz w:val="20"/>
          <w:szCs w:val="20"/>
        </w:rPr>
      </w:pPr>
      <w:r w:rsidRPr="0095584A">
        <w:rPr>
          <w:sz w:val="20"/>
          <w:szCs w:val="20"/>
        </w:rPr>
        <w:t xml:space="preserve">Wioletta Gil - w zakresie przedmiotu zamówienia, fax. 89/6213094, email: </w:t>
      </w:r>
      <w:hyperlink r:id="rId20" w:history="1">
        <w:r w:rsidRPr="0095584A">
          <w:rPr>
            <w:rStyle w:val="Hipercze"/>
            <w:sz w:val="20"/>
            <w:szCs w:val="20"/>
          </w:rPr>
          <w:t>ug@jedwabno.pl</w:t>
        </w:r>
      </w:hyperlink>
      <w:r w:rsidRPr="0095584A">
        <w:rPr>
          <w:sz w:val="20"/>
          <w:szCs w:val="20"/>
        </w:rPr>
        <w:t xml:space="preserve"> </w:t>
      </w:r>
    </w:p>
    <w:p w14:paraId="118DA034" w14:textId="77777777" w:rsidR="0095584A" w:rsidRPr="0095584A" w:rsidRDefault="0095584A" w:rsidP="0095584A">
      <w:pPr>
        <w:tabs>
          <w:tab w:val="left" w:pos="720"/>
        </w:tabs>
        <w:spacing w:line="264" w:lineRule="auto"/>
        <w:ind w:left="720"/>
        <w:jc w:val="both"/>
        <w:rPr>
          <w:sz w:val="20"/>
          <w:szCs w:val="20"/>
        </w:rPr>
      </w:pPr>
    </w:p>
    <w:p w14:paraId="0147A770" w14:textId="1E12235E" w:rsidR="00627D6D" w:rsidRPr="0095584A" w:rsidRDefault="00B73B48" w:rsidP="003C6CB4">
      <w:pPr>
        <w:numPr>
          <w:ilvl w:val="0"/>
          <w:numId w:val="22"/>
        </w:numPr>
        <w:spacing w:line="264" w:lineRule="auto"/>
        <w:ind w:left="720"/>
        <w:jc w:val="both"/>
        <w:rPr>
          <w:sz w:val="20"/>
          <w:szCs w:val="20"/>
        </w:rPr>
      </w:pPr>
      <w:r>
        <w:rPr>
          <w:sz w:val="20"/>
          <w:szCs w:val="20"/>
        </w:rPr>
        <w:t>Agnieszka Żebrowska</w:t>
      </w:r>
      <w:r w:rsidR="00783961" w:rsidRPr="0095584A">
        <w:rPr>
          <w:sz w:val="20"/>
          <w:szCs w:val="20"/>
        </w:rPr>
        <w:t xml:space="preserve"> - w zakresie procedury prawa zamówień publicznych, fax. 89/6213094, email: </w:t>
      </w:r>
      <w:hyperlink r:id="rId21" w:history="1">
        <w:r w:rsidR="00783961" w:rsidRPr="0095584A">
          <w:rPr>
            <w:rStyle w:val="Hipercze"/>
            <w:sz w:val="20"/>
            <w:szCs w:val="20"/>
          </w:rPr>
          <w:t>ug@jedwabno.pl</w:t>
        </w:r>
      </w:hyperlink>
      <w:r w:rsidR="00783961" w:rsidRPr="0095584A">
        <w:rPr>
          <w:rStyle w:val="Hipercze"/>
          <w:sz w:val="20"/>
          <w:szCs w:val="20"/>
        </w:rPr>
        <w:t xml:space="preserve"> </w:t>
      </w:r>
      <w:r w:rsidR="00783961" w:rsidRPr="0095584A">
        <w:rPr>
          <w:sz w:val="20"/>
          <w:szCs w:val="20"/>
        </w:rPr>
        <w:t xml:space="preserve"> </w:t>
      </w:r>
    </w:p>
    <w:p w14:paraId="34EF1E2C" w14:textId="77777777"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Wymagania dotyczące wadium</w:t>
      </w:r>
    </w:p>
    <w:p w14:paraId="54655773" w14:textId="77777777" w:rsidR="00627D6D" w:rsidRPr="0095584A" w:rsidRDefault="00783961">
      <w:pPr>
        <w:rPr>
          <w:sz w:val="20"/>
          <w:szCs w:val="20"/>
        </w:rPr>
      </w:pPr>
      <w:r w:rsidRPr="0095584A">
        <w:rPr>
          <w:sz w:val="20"/>
          <w:szCs w:val="20"/>
        </w:rPr>
        <w:t>Zamawiający nie wymaga wniesienia wadium.</w:t>
      </w:r>
    </w:p>
    <w:p w14:paraId="4ED8B779" w14:textId="77777777" w:rsidR="00627D6D" w:rsidRDefault="00627D6D">
      <w:pPr>
        <w:rPr>
          <w:sz w:val="18"/>
          <w:szCs w:val="18"/>
        </w:rPr>
      </w:pPr>
    </w:p>
    <w:p w14:paraId="6B037346" w14:textId="77777777" w:rsidR="00627D6D" w:rsidRDefault="00783961">
      <w:pPr>
        <w:pStyle w:val="Nagwek1"/>
        <w:numPr>
          <w:ilvl w:val="0"/>
          <w:numId w:val="7"/>
        </w:numPr>
        <w:spacing w:before="240" w:after="120"/>
        <w:ind w:left="567" w:hanging="567"/>
        <w:rPr>
          <w:rFonts w:ascii="Times New Roman" w:eastAsia="Times New Roman" w:hAnsi="Times New Roman" w:cs="Times New Roman"/>
          <w:color w:val="000000"/>
          <w:sz w:val="20"/>
          <w:szCs w:val="20"/>
        </w:rPr>
      </w:pPr>
      <w:bookmarkStart w:id="0" w:name="_Toc412633874"/>
      <w:r>
        <w:rPr>
          <w:rFonts w:ascii="Times New Roman" w:eastAsia="Times New Roman" w:hAnsi="Times New Roman" w:cs="Times New Roman"/>
          <w:color w:val="000000"/>
          <w:sz w:val="20"/>
          <w:szCs w:val="20"/>
        </w:rPr>
        <w:t>Termin związania ofertą</w:t>
      </w:r>
      <w:bookmarkEnd w:id="0"/>
      <w:r>
        <w:rPr>
          <w:rFonts w:ascii="Times New Roman" w:eastAsia="Times New Roman" w:hAnsi="Times New Roman" w:cs="Times New Roman"/>
          <w:color w:val="000000"/>
          <w:sz w:val="20"/>
          <w:szCs w:val="20"/>
        </w:rPr>
        <w:t xml:space="preserve"> </w:t>
      </w:r>
    </w:p>
    <w:p w14:paraId="7E6A27DB" w14:textId="77777777" w:rsidR="00627D6D" w:rsidRPr="0095584A" w:rsidRDefault="00783961" w:rsidP="003C6CB4">
      <w:pPr>
        <w:pStyle w:val="Tekstpodstawowy"/>
        <w:numPr>
          <w:ilvl w:val="0"/>
          <w:numId w:val="23"/>
        </w:numPr>
        <w:spacing w:after="60"/>
        <w:jc w:val="both"/>
        <w:rPr>
          <w:sz w:val="20"/>
          <w:szCs w:val="20"/>
        </w:rPr>
      </w:pPr>
      <w:r w:rsidRPr="0095584A">
        <w:rPr>
          <w:sz w:val="20"/>
          <w:szCs w:val="20"/>
        </w:rPr>
        <w:t xml:space="preserve">Zgodnie z art. 85 ust. 1 pkt 1) ustawy </w:t>
      </w:r>
      <w:proofErr w:type="spellStart"/>
      <w:r w:rsidRPr="0095584A">
        <w:rPr>
          <w:sz w:val="20"/>
          <w:szCs w:val="20"/>
        </w:rPr>
        <w:t>Pzp</w:t>
      </w:r>
      <w:proofErr w:type="spellEnd"/>
      <w:r w:rsidRPr="0095584A">
        <w:rPr>
          <w:sz w:val="20"/>
          <w:szCs w:val="20"/>
        </w:rPr>
        <w:t xml:space="preserve"> Wykonawca związany jest ofertą </w:t>
      </w:r>
      <w:r w:rsidRPr="0095584A">
        <w:rPr>
          <w:b/>
          <w:bCs/>
          <w:sz w:val="20"/>
          <w:szCs w:val="20"/>
        </w:rPr>
        <w:t>30 dni</w:t>
      </w:r>
      <w:r w:rsidRPr="0095584A">
        <w:rPr>
          <w:sz w:val="20"/>
          <w:szCs w:val="20"/>
        </w:rPr>
        <w:t xml:space="preserve"> od daty upływu terminu składnia ofert.</w:t>
      </w:r>
    </w:p>
    <w:p w14:paraId="4987FE42" w14:textId="77777777" w:rsidR="00627D6D" w:rsidRPr="0095584A" w:rsidRDefault="00783961" w:rsidP="003C6CB4">
      <w:pPr>
        <w:pStyle w:val="Tekstpodstawowy"/>
        <w:numPr>
          <w:ilvl w:val="0"/>
          <w:numId w:val="23"/>
        </w:numPr>
        <w:spacing w:after="60"/>
        <w:jc w:val="both"/>
        <w:rPr>
          <w:bCs/>
          <w:sz w:val="20"/>
          <w:szCs w:val="20"/>
        </w:rPr>
      </w:pPr>
      <w:r w:rsidRPr="0095584A">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14:paraId="01321401" w14:textId="77777777" w:rsidR="00627D6D" w:rsidRPr="0095584A" w:rsidRDefault="00783961" w:rsidP="003C6CB4">
      <w:pPr>
        <w:pStyle w:val="Tekstpodstawowy"/>
        <w:numPr>
          <w:ilvl w:val="0"/>
          <w:numId w:val="23"/>
        </w:numPr>
        <w:spacing w:after="60"/>
        <w:jc w:val="both"/>
        <w:rPr>
          <w:sz w:val="20"/>
          <w:szCs w:val="20"/>
        </w:rPr>
      </w:pPr>
      <w:r w:rsidRPr="0095584A">
        <w:rPr>
          <w:sz w:val="20"/>
          <w:szCs w:val="20"/>
        </w:rPr>
        <w:t>Bieg terminu związania ofertą rozpoczyna się wraz z upływem terminu składania ofert.</w:t>
      </w:r>
    </w:p>
    <w:p w14:paraId="79361EA9" w14:textId="77777777"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Opis sposobu przygotowania ofert</w:t>
      </w:r>
    </w:p>
    <w:p w14:paraId="2C43315C" w14:textId="77777777" w:rsidR="00627D6D" w:rsidRPr="0095584A" w:rsidRDefault="00783961" w:rsidP="003C6CB4">
      <w:pPr>
        <w:numPr>
          <w:ilvl w:val="0"/>
          <w:numId w:val="24"/>
        </w:numPr>
        <w:spacing w:line="269" w:lineRule="auto"/>
        <w:jc w:val="both"/>
        <w:rPr>
          <w:sz w:val="20"/>
          <w:szCs w:val="20"/>
        </w:rPr>
      </w:pPr>
      <w:r w:rsidRPr="0095584A">
        <w:rPr>
          <w:b/>
          <w:sz w:val="20"/>
          <w:szCs w:val="20"/>
        </w:rPr>
        <w:t>Oferta musi zawierać następujące oświadczenia i dokumenty</w:t>
      </w:r>
      <w:r w:rsidRPr="0095584A">
        <w:rPr>
          <w:sz w:val="20"/>
          <w:szCs w:val="20"/>
        </w:rPr>
        <w:t>:</w:t>
      </w:r>
    </w:p>
    <w:p w14:paraId="28C94E18" w14:textId="77777777" w:rsidR="00627D6D" w:rsidRPr="0095584A" w:rsidRDefault="00783961" w:rsidP="003C6CB4">
      <w:pPr>
        <w:pStyle w:val="Akapitzlist1"/>
        <w:numPr>
          <w:ilvl w:val="0"/>
          <w:numId w:val="25"/>
        </w:numPr>
        <w:spacing w:line="269" w:lineRule="auto"/>
        <w:jc w:val="both"/>
        <w:rPr>
          <w:sz w:val="20"/>
          <w:szCs w:val="20"/>
        </w:rPr>
      </w:pPr>
      <w:r w:rsidRPr="0095584A">
        <w:rPr>
          <w:sz w:val="20"/>
          <w:szCs w:val="20"/>
        </w:rPr>
        <w:t>Wypełniony formularz ofertowy sporządzony z wykorzystaniem wzoru stanowiącego Załącznik nr 1 do SIWZ,</w:t>
      </w:r>
    </w:p>
    <w:p w14:paraId="4DC5C6FC" w14:textId="77777777" w:rsidR="00627D6D" w:rsidRPr="0095584A" w:rsidRDefault="00783961" w:rsidP="003C6CB4">
      <w:pPr>
        <w:pStyle w:val="Akapitzlist1"/>
        <w:numPr>
          <w:ilvl w:val="0"/>
          <w:numId w:val="25"/>
        </w:numPr>
        <w:spacing w:line="269" w:lineRule="auto"/>
        <w:jc w:val="both"/>
        <w:rPr>
          <w:sz w:val="20"/>
          <w:szCs w:val="20"/>
        </w:rPr>
      </w:pPr>
      <w:r w:rsidRPr="0095584A">
        <w:rPr>
          <w:sz w:val="20"/>
          <w:szCs w:val="20"/>
        </w:rPr>
        <w:t xml:space="preserve">Oświadczenie o spełnianiu warunków udziału w postępowaniu oraz o braku podstaw do wykluczenia zgodnie z wzorem stanowiącym Załącznik nr 2 do SIWZ, </w:t>
      </w:r>
    </w:p>
    <w:p w14:paraId="376F8A56" w14:textId="77777777" w:rsidR="00627D6D" w:rsidRPr="0095584A" w:rsidRDefault="00783961" w:rsidP="003C6CB4">
      <w:pPr>
        <w:pStyle w:val="Akapitzlist1"/>
        <w:numPr>
          <w:ilvl w:val="0"/>
          <w:numId w:val="25"/>
        </w:numPr>
        <w:spacing w:line="269" w:lineRule="auto"/>
        <w:jc w:val="both"/>
        <w:rPr>
          <w:sz w:val="20"/>
          <w:szCs w:val="20"/>
        </w:rPr>
      </w:pPr>
      <w:r w:rsidRPr="0095584A">
        <w:rPr>
          <w:sz w:val="20"/>
          <w:szCs w:val="20"/>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14:paraId="4D1AE872" w14:textId="77777777" w:rsidR="00627D6D" w:rsidRPr="0095584A" w:rsidRDefault="00783961" w:rsidP="003C6CB4">
      <w:pPr>
        <w:pStyle w:val="Akapitzlist1"/>
        <w:numPr>
          <w:ilvl w:val="0"/>
          <w:numId w:val="25"/>
        </w:numPr>
        <w:spacing w:line="269" w:lineRule="auto"/>
        <w:jc w:val="both"/>
        <w:rPr>
          <w:sz w:val="20"/>
          <w:szCs w:val="20"/>
        </w:rPr>
      </w:pPr>
      <w:r w:rsidRPr="0095584A">
        <w:rPr>
          <w:sz w:val="20"/>
          <w:szCs w:val="20"/>
        </w:rPr>
        <w:lastRenderedPageBreak/>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14:paraId="1C544A23" w14:textId="77777777" w:rsidR="00627D6D" w:rsidRPr="0095584A" w:rsidRDefault="00783961" w:rsidP="003C6CB4">
      <w:pPr>
        <w:pStyle w:val="Akapitzlist1"/>
        <w:numPr>
          <w:ilvl w:val="0"/>
          <w:numId w:val="25"/>
        </w:numPr>
        <w:spacing w:line="269" w:lineRule="auto"/>
        <w:jc w:val="both"/>
        <w:rPr>
          <w:sz w:val="20"/>
          <w:szCs w:val="20"/>
        </w:rPr>
      </w:pPr>
      <w:r w:rsidRPr="0095584A">
        <w:rPr>
          <w:sz w:val="20"/>
          <w:szCs w:val="20"/>
        </w:rPr>
        <w:t>W przypadku wspólnego ubiegania się o udzielenie zamówienia przez kilku wykonawców</w:t>
      </w:r>
      <w:r w:rsidR="0095584A" w:rsidRPr="0095584A">
        <w:rPr>
          <w:sz w:val="20"/>
          <w:szCs w:val="20"/>
        </w:rPr>
        <w:t xml:space="preserve"> </w:t>
      </w:r>
      <w:r w:rsidRPr="0095584A">
        <w:rPr>
          <w:sz w:val="20"/>
          <w:szCs w:val="20"/>
        </w:rPr>
        <w:t>- podpisane przez wszystkie podmioty wspólnie ubiegające się o udzielenie zamówienia, pełnomocnictwo złożone w formie oryginału lub notarialnie potwierdzonej kopii.</w:t>
      </w:r>
    </w:p>
    <w:p w14:paraId="68ACE9B1" w14:textId="77777777" w:rsidR="00627D6D" w:rsidRPr="0095584A" w:rsidRDefault="00783961" w:rsidP="003C6CB4">
      <w:pPr>
        <w:numPr>
          <w:ilvl w:val="0"/>
          <w:numId w:val="24"/>
        </w:numPr>
        <w:spacing w:line="269" w:lineRule="auto"/>
        <w:jc w:val="both"/>
        <w:rPr>
          <w:sz w:val="20"/>
          <w:szCs w:val="20"/>
        </w:rPr>
      </w:pPr>
      <w:r w:rsidRPr="0095584A">
        <w:rPr>
          <w:sz w:val="20"/>
          <w:szCs w:val="20"/>
        </w:rPr>
        <w:t>Oferta musi być sporządzona w języku polskim, na maszynie do pisania, komputerze lub inną trwałą i czytelną techniką.</w:t>
      </w:r>
    </w:p>
    <w:p w14:paraId="4C8E285B" w14:textId="77777777" w:rsidR="00627D6D" w:rsidRPr="0095584A" w:rsidRDefault="00783961" w:rsidP="003C6CB4">
      <w:pPr>
        <w:numPr>
          <w:ilvl w:val="0"/>
          <w:numId w:val="24"/>
        </w:numPr>
        <w:spacing w:line="269" w:lineRule="auto"/>
        <w:jc w:val="both"/>
        <w:rPr>
          <w:sz w:val="20"/>
          <w:szCs w:val="20"/>
        </w:rPr>
      </w:pPr>
      <w:r w:rsidRPr="0095584A">
        <w:rPr>
          <w:sz w:val="20"/>
          <w:szCs w:val="20"/>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04AF0AF9" w14:textId="77777777" w:rsidR="00627D6D" w:rsidRPr="0095584A" w:rsidRDefault="00783961" w:rsidP="003C6CB4">
      <w:pPr>
        <w:numPr>
          <w:ilvl w:val="0"/>
          <w:numId w:val="24"/>
        </w:numPr>
        <w:spacing w:line="269" w:lineRule="auto"/>
        <w:jc w:val="both"/>
        <w:rPr>
          <w:sz w:val="20"/>
          <w:szCs w:val="20"/>
        </w:rPr>
      </w:pPr>
      <w:r w:rsidRPr="0095584A">
        <w:rPr>
          <w:sz w:val="20"/>
          <w:szCs w:val="20"/>
        </w:rPr>
        <w:t>Wykonawcy zobowiązani są zapoznać się dokładnie z informacjami zawartymi w SIWZ i przygotować ofertę zgodnie z wymaganiami określonymi w tym dokumencie. Treść oferty musi być zgodna z treścią SIWZ.</w:t>
      </w:r>
    </w:p>
    <w:p w14:paraId="4A4492C0"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95584A">
        <w:rPr>
          <w:sz w:val="20"/>
          <w:szCs w:val="20"/>
        </w:rPr>
        <w:t>kc</w:t>
      </w:r>
      <w:proofErr w:type="spellEnd"/>
      <w:r w:rsidRPr="0095584A">
        <w:rPr>
          <w:sz w:val="20"/>
          <w:szCs w:val="20"/>
        </w:rPr>
        <w:t>. W razie wątpliwości uznaje się, iż wersja polskojęzyczna jest wiążąca.</w:t>
      </w:r>
    </w:p>
    <w:p w14:paraId="43BEB49B"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95584A">
        <w:rPr>
          <w:sz w:val="20"/>
          <w:szCs w:val="20"/>
        </w:rPr>
        <w:t>Pzp</w:t>
      </w:r>
      <w:proofErr w:type="spellEnd"/>
      <w:r w:rsidRPr="0095584A">
        <w:rPr>
          <w:sz w:val="20"/>
          <w:szCs w:val="20"/>
        </w:rPr>
        <w:t>.</w:t>
      </w:r>
    </w:p>
    <w:p w14:paraId="06236485" w14:textId="77777777" w:rsidR="00627D6D" w:rsidRPr="0095584A" w:rsidRDefault="00783961" w:rsidP="003C6CB4">
      <w:pPr>
        <w:numPr>
          <w:ilvl w:val="0"/>
          <w:numId w:val="24"/>
        </w:numPr>
        <w:spacing w:line="269" w:lineRule="auto"/>
        <w:jc w:val="both"/>
        <w:rPr>
          <w:sz w:val="20"/>
          <w:szCs w:val="20"/>
        </w:rPr>
      </w:pPr>
      <w:r w:rsidRPr="0095584A">
        <w:rPr>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14:paraId="16D3FD5D" w14:textId="77777777" w:rsidR="00627D6D" w:rsidRPr="0095584A" w:rsidRDefault="00783961" w:rsidP="003C6CB4">
      <w:pPr>
        <w:numPr>
          <w:ilvl w:val="0"/>
          <w:numId w:val="24"/>
        </w:numPr>
        <w:spacing w:line="269" w:lineRule="auto"/>
        <w:jc w:val="both"/>
        <w:rPr>
          <w:sz w:val="20"/>
          <w:szCs w:val="20"/>
        </w:rPr>
      </w:pPr>
      <w:r w:rsidRPr="0095584A">
        <w:rPr>
          <w:sz w:val="20"/>
          <w:szCs w:val="20"/>
        </w:rPr>
        <w:t>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w:t>
      </w:r>
      <w:r w:rsidRPr="0095584A">
        <w:rPr>
          <w:color w:val="00B050"/>
          <w:sz w:val="20"/>
          <w:szCs w:val="20"/>
        </w:rPr>
        <w:t xml:space="preserve"> </w:t>
      </w:r>
    </w:p>
    <w:p w14:paraId="5DAB915B"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95584A">
        <w:rPr>
          <w:sz w:val="20"/>
          <w:szCs w:val="20"/>
        </w:rPr>
        <w:t>Pzp</w:t>
      </w:r>
      <w:proofErr w:type="spellEnd"/>
      <w:r w:rsidRPr="0095584A">
        <w:rPr>
          <w:sz w:val="20"/>
          <w:szCs w:val="20"/>
        </w:rPr>
        <w:t>.</w:t>
      </w:r>
    </w:p>
    <w:p w14:paraId="19F42F38" w14:textId="77777777" w:rsidR="00627D6D" w:rsidRPr="0095584A" w:rsidRDefault="00783961" w:rsidP="003C6CB4">
      <w:pPr>
        <w:numPr>
          <w:ilvl w:val="0"/>
          <w:numId w:val="24"/>
        </w:numPr>
        <w:spacing w:line="269" w:lineRule="auto"/>
        <w:jc w:val="both"/>
        <w:rPr>
          <w:sz w:val="20"/>
          <w:szCs w:val="20"/>
        </w:rPr>
      </w:pPr>
      <w:r w:rsidRPr="0095584A">
        <w:rPr>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47C4450B" w14:textId="77777777" w:rsidR="00627D6D" w:rsidRPr="0095584A" w:rsidRDefault="00783961" w:rsidP="003C6CB4">
      <w:pPr>
        <w:numPr>
          <w:ilvl w:val="0"/>
          <w:numId w:val="24"/>
        </w:numPr>
        <w:spacing w:line="269" w:lineRule="auto"/>
        <w:jc w:val="both"/>
        <w:rPr>
          <w:sz w:val="20"/>
          <w:szCs w:val="20"/>
        </w:rPr>
      </w:pPr>
      <w:r w:rsidRPr="0095584A">
        <w:rPr>
          <w:sz w:val="20"/>
          <w:szCs w:val="20"/>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F999EB2" w14:textId="77777777" w:rsidR="00627D6D" w:rsidRPr="0095584A" w:rsidRDefault="00783961" w:rsidP="003C6CB4">
      <w:pPr>
        <w:numPr>
          <w:ilvl w:val="0"/>
          <w:numId w:val="26"/>
        </w:numPr>
        <w:spacing w:line="269" w:lineRule="auto"/>
        <w:jc w:val="both"/>
        <w:rPr>
          <w:sz w:val="20"/>
          <w:szCs w:val="20"/>
        </w:rPr>
      </w:pPr>
      <w:r w:rsidRPr="0095584A">
        <w:rPr>
          <w:sz w:val="20"/>
          <w:szCs w:val="20"/>
        </w:rPr>
        <w:t>ma charakter techniczny, technologiczny, organizacyjny przedsiębiorstwa lub jest to inna informacja mająca wartość gospodarczą,</w:t>
      </w:r>
    </w:p>
    <w:p w14:paraId="5369FB7D" w14:textId="77777777" w:rsidR="00627D6D" w:rsidRPr="0095584A" w:rsidRDefault="00783961" w:rsidP="003C6CB4">
      <w:pPr>
        <w:numPr>
          <w:ilvl w:val="0"/>
          <w:numId w:val="26"/>
        </w:numPr>
        <w:spacing w:line="269" w:lineRule="auto"/>
        <w:jc w:val="both"/>
        <w:rPr>
          <w:sz w:val="20"/>
          <w:szCs w:val="20"/>
        </w:rPr>
      </w:pPr>
      <w:r w:rsidRPr="0095584A">
        <w:rPr>
          <w:sz w:val="20"/>
          <w:szCs w:val="20"/>
        </w:rPr>
        <w:lastRenderedPageBreak/>
        <w:t>nie została ujawniona do wiadomości publicznej,</w:t>
      </w:r>
    </w:p>
    <w:p w14:paraId="23E1C8AC" w14:textId="77777777" w:rsidR="00627D6D" w:rsidRPr="0095584A" w:rsidRDefault="00783961" w:rsidP="003C6CB4">
      <w:pPr>
        <w:numPr>
          <w:ilvl w:val="0"/>
          <w:numId w:val="26"/>
        </w:numPr>
        <w:spacing w:line="269" w:lineRule="auto"/>
        <w:jc w:val="both"/>
        <w:rPr>
          <w:sz w:val="20"/>
          <w:szCs w:val="20"/>
        </w:rPr>
      </w:pPr>
      <w:r w:rsidRPr="0095584A">
        <w:rPr>
          <w:sz w:val="20"/>
          <w:szCs w:val="20"/>
        </w:rPr>
        <w:t>podjęto w stosunku do niej niezbędne działania w celu zachowania poufności.</w:t>
      </w:r>
    </w:p>
    <w:p w14:paraId="27DC354B"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45F54AAC" w14:textId="77777777" w:rsidR="00627D6D" w:rsidRPr="0095584A" w:rsidRDefault="00783961" w:rsidP="003C6CB4">
      <w:pPr>
        <w:numPr>
          <w:ilvl w:val="0"/>
          <w:numId w:val="24"/>
        </w:numPr>
        <w:spacing w:line="269" w:lineRule="auto"/>
        <w:jc w:val="both"/>
        <w:rPr>
          <w:sz w:val="20"/>
          <w:szCs w:val="20"/>
        </w:rPr>
      </w:pPr>
      <w:r w:rsidRPr="0095584A">
        <w:rPr>
          <w:sz w:val="20"/>
          <w:szCs w:val="20"/>
        </w:rPr>
        <w:t>Każdy Wykonawca składa tylko jedną ofertę, w jednym egzemplarzu. Złożenie więcej niż jednej oferty spowoduje odrzucenie wszystkich ofert złożonych przez Wykonawcę</w:t>
      </w:r>
    </w:p>
    <w:p w14:paraId="6E3E8CD0" w14:textId="77777777" w:rsidR="00627D6D" w:rsidRPr="0095584A" w:rsidRDefault="00783961" w:rsidP="003C6CB4">
      <w:pPr>
        <w:numPr>
          <w:ilvl w:val="0"/>
          <w:numId w:val="24"/>
        </w:numPr>
        <w:spacing w:line="269" w:lineRule="auto"/>
        <w:jc w:val="both"/>
        <w:rPr>
          <w:sz w:val="20"/>
          <w:szCs w:val="20"/>
        </w:rPr>
      </w:pPr>
      <w:r w:rsidRPr="0095584A">
        <w:rPr>
          <w:sz w:val="20"/>
          <w:szCs w:val="20"/>
        </w:rPr>
        <w:t>Data i godzina dostarczenia oferty do Zamawiającego będą odnotowane na kopercie jako oficjalny termin złożenia oferty.</w:t>
      </w:r>
    </w:p>
    <w:p w14:paraId="70ACE9B7" w14:textId="77777777" w:rsidR="0095584A" w:rsidRDefault="00783961" w:rsidP="003C6CB4">
      <w:pPr>
        <w:numPr>
          <w:ilvl w:val="0"/>
          <w:numId w:val="24"/>
        </w:numPr>
        <w:spacing w:line="269" w:lineRule="auto"/>
        <w:jc w:val="both"/>
        <w:rPr>
          <w:sz w:val="20"/>
          <w:szCs w:val="20"/>
        </w:rPr>
      </w:pPr>
      <w:r w:rsidRPr="0095584A">
        <w:rPr>
          <w:sz w:val="20"/>
          <w:szCs w:val="20"/>
        </w:rPr>
        <w:t>Oferta powinna być umieszczona w zamkniętej kopercie w sposób gwarantujący zachowanie poufności jej treści oraz zabezpieczającej jej nienaruszalność do terminu otwarcia ofert, oznakowana w sposób następujący: oznakowana nazwą firmy Wykonawcy opisana j</w:t>
      </w:r>
      <w:r w:rsidR="00D96412">
        <w:rPr>
          <w:sz w:val="20"/>
          <w:szCs w:val="20"/>
        </w:rPr>
        <w:t>.</w:t>
      </w:r>
      <w:r w:rsidRPr="0095584A">
        <w:rPr>
          <w:sz w:val="20"/>
          <w:szCs w:val="20"/>
        </w:rPr>
        <w:t xml:space="preserve">n.: </w:t>
      </w:r>
    </w:p>
    <w:p w14:paraId="348F0FE3" w14:textId="77777777" w:rsidR="0095584A" w:rsidRPr="00D96412" w:rsidRDefault="00783961" w:rsidP="0095584A">
      <w:pPr>
        <w:tabs>
          <w:tab w:val="left" w:pos="357"/>
        </w:tabs>
        <w:spacing w:line="269" w:lineRule="auto"/>
        <w:ind w:left="357"/>
        <w:jc w:val="both"/>
        <w:rPr>
          <w:b/>
          <w:sz w:val="20"/>
          <w:szCs w:val="20"/>
        </w:rPr>
      </w:pPr>
      <w:r w:rsidRPr="00D96412">
        <w:rPr>
          <w:b/>
          <w:sz w:val="20"/>
          <w:szCs w:val="20"/>
        </w:rPr>
        <w:t>Gmina Jedwabno,  ul. Warmińska 2, 12-122 Jedwabno</w:t>
      </w:r>
    </w:p>
    <w:p w14:paraId="6F613B6C" w14:textId="1962CD29" w:rsidR="00627D6D" w:rsidRPr="00D96412" w:rsidRDefault="00783961" w:rsidP="00D96412">
      <w:pPr>
        <w:tabs>
          <w:tab w:val="left" w:pos="357"/>
        </w:tabs>
        <w:spacing w:line="269" w:lineRule="auto"/>
        <w:ind w:left="357"/>
        <w:jc w:val="both"/>
        <w:rPr>
          <w:b/>
          <w:sz w:val="20"/>
          <w:szCs w:val="20"/>
        </w:rPr>
      </w:pPr>
      <w:r w:rsidRPr="00D96412">
        <w:rPr>
          <w:b/>
          <w:sz w:val="20"/>
          <w:szCs w:val="20"/>
        </w:rPr>
        <w:t xml:space="preserve">Oferta w postępowaniu </w:t>
      </w:r>
      <w:r w:rsidR="00D96412" w:rsidRPr="00D96412">
        <w:rPr>
          <w:b/>
          <w:sz w:val="20"/>
          <w:szCs w:val="20"/>
        </w:rPr>
        <w:t>ZO.271.</w:t>
      </w:r>
      <w:r w:rsidR="00B73B48">
        <w:rPr>
          <w:b/>
          <w:sz w:val="20"/>
          <w:szCs w:val="20"/>
        </w:rPr>
        <w:t>2</w:t>
      </w:r>
      <w:r w:rsidR="00D96412" w:rsidRPr="00D96412">
        <w:rPr>
          <w:b/>
          <w:sz w:val="20"/>
          <w:szCs w:val="20"/>
        </w:rPr>
        <w:t>.20</w:t>
      </w:r>
      <w:r w:rsidR="00B73B48">
        <w:rPr>
          <w:b/>
          <w:sz w:val="20"/>
          <w:szCs w:val="20"/>
        </w:rPr>
        <w:t>20</w:t>
      </w:r>
      <w:r w:rsidR="00D96412" w:rsidRPr="00D96412">
        <w:rPr>
          <w:b/>
          <w:sz w:val="20"/>
          <w:szCs w:val="20"/>
        </w:rPr>
        <w:t xml:space="preserve">.U </w:t>
      </w:r>
      <w:r w:rsidRPr="00D96412">
        <w:rPr>
          <w:b/>
          <w:sz w:val="20"/>
          <w:szCs w:val="20"/>
        </w:rPr>
        <w:t>na „</w:t>
      </w:r>
      <w:r w:rsidR="00D96412" w:rsidRPr="00D96412">
        <w:rPr>
          <w:b/>
          <w:sz w:val="20"/>
          <w:szCs w:val="20"/>
        </w:rPr>
        <w:t xml:space="preserve">Usługa udzielenia Gminie Jedwabno długoterminowego kredytu w wysokości </w:t>
      </w:r>
      <w:r w:rsidR="00B73B48">
        <w:rPr>
          <w:b/>
          <w:sz w:val="20"/>
          <w:szCs w:val="20"/>
        </w:rPr>
        <w:t>2.535.516,00</w:t>
      </w:r>
      <w:r w:rsidR="00D96412" w:rsidRPr="00D96412">
        <w:rPr>
          <w:b/>
          <w:sz w:val="20"/>
          <w:szCs w:val="20"/>
        </w:rPr>
        <w:t xml:space="preserve"> zł na finansowanie deficytu Gminy Jedwabno oraz na spłatę wcześniej zaciągniętych </w:t>
      </w:r>
      <w:r w:rsidR="00D96412" w:rsidRPr="00DF371F">
        <w:rPr>
          <w:b/>
          <w:sz w:val="20"/>
          <w:szCs w:val="20"/>
        </w:rPr>
        <w:t>zobowiązań z tytułu zaciągniętych kredytów i pożyczek</w:t>
      </w:r>
      <w:r w:rsidRPr="00DF371F">
        <w:rPr>
          <w:b/>
          <w:sz w:val="20"/>
          <w:szCs w:val="20"/>
        </w:rPr>
        <w:t xml:space="preserve">” - nie otwierać przed terminem otwarcia ofert tj. </w:t>
      </w:r>
      <w:r w:rsidR="00372867">
        <w:rPr>
          <w:b/>
          <w:sz w:val="20"/>
          <w:szCs w:val="20"/>
        </w:rPr>
        <w:t>01.06.2020</w:t>
      </w:r>
      <w:r w:rsidRPr="00DF371F">
        <w:rPr>
          <w:b/>
          <w:sz w:val="20"/>
          <w:szCs w:val="20"/>
        </w:rPr>
        <w:t xml:space="preserve"> r. godz. 10:15</w:t>
      </w:r>
    </w:p>
    <w:p w14:paraId="003194C6"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Zamawiający nie ponosi odpowiedzialności za skutki spowodowane niezachowaniem powyższych warunków. </w:t>
      </w:r>
    </w:p>
    <w:p w14:paraId="09253132" w14:textId="77777777" w:rsidR="00627D6D" w:rsidRPr="0095584A" w:rsidRDefault="00783961" w:rsidP="003C6CB4">
      <w:pPr>
        <w:numPr>
          <w:ilvl w:val="0"/>
          <w:numId w:val="24"/>
        </w:numPr>
        <w:spacing w:line="269" w:lineRule="auto"/>
        <w:jc w:val="both"/>
        <w:rPr>
          <w:sz w:val="20"/>
          <w:szCs w:val="20"/>
        </w:rPr>
      </w:pPr>
      <w:bookmarkStart w:id="1" w:name="_Toc141494332"/>
      <w:r w:rsidRPr="0095584A">
        <w:rPr>
          <w:b/>
          <w:sz w:val="20"/>
          <w:szCs w:val="20"/>
        </w:rPr>
        <w:t>Zmiana, wycofanie i zwrot oferty</w:t>
      </w:r>
      <w:bookmarkEnd w:id="1"/>
      <w:r w:rsidRPr="0095584A">
        <w:rPr>
          <w:sz w:val="20"/>
          <w:szCs w:val="20"/>
        </w:rPr>
        <w:t>:</w:t>
      </w:r>
    </w:p>
    <w:p w14:paraId="72DD06A8" w14:textId="77777777" w:rsidR="00627D6D" w:rsidRPr="0095584A" w:rsidRDefault="00783961" w:rsidP="003C6CB4">
      <w:pPr>
        <w:numPr>
          <w:ilvl w:val="0"/>
          <w:numId w:val="27"/>
        </w:numPr>
        <w:spacing w:line="269" w:lineRule="auto"/>
        <w:jc w:val="both"/>
        <w:rPr>
          <w:color w:val="000000"/>
          <w:sz w:val="20"/>
          <w:szCs w:val="20"/>
        </w:rPr>
      </w:pPr>
      <w:r w:rsidRPr="0095584A">
        <w:rPr>
          <w:color w:val="000000"/>
          <w:sz w:val="20"/>
          <w:szCs w:val="20"/>
        </w:rPr>
        <w:t>Wykonawca może wprowadzić zmiany, poprawki, modyfikacje oraz wycofać złożoną przez siebie ofertę przed terminem składania ofert, pod warunkiem, że Zamawiający otrzyma pisemne zawiadomienie o wprowadzeniu zmian przed terminem składania ofert:</w:t>
      </w:r>
    </w:p>
    <w:p w14:paraId="24554BCA" w14:textId="56B9D630" w:rsidR="00627D6D" w:rsidRPr="0095584A" w:rsidRDefault="00783961" w:rsidP="003C6CB4">
      <w:pPr>
        <w:numPr>
          <w:ilvl w:val="0"/>
          <w:numId w:val="28"/>
        </w:numPr>
        <w:spacing w:line="269" w:lineRule="auto"/>
        <w:jc w:val="both"/>
        <w:rPr>
          <w:color w:val="000000"/>
          <w:sz w:val="20"/>
          <w:szCs w:val="20"/>
        </w:rPr>
      </w:pPr>
      <w:r w:rsidRPr="0095584A">
        <w:rPr>
          <w:sz w:val="20"/>
          <w:szCs w:val="20"/>
        </w:rPr>
        <w:t>w przypadku</w:t>
      </w:r>
      <w:r w:rsidRPr="0095584A">
        <w:rPr>
          <w:color w:val="000000"/>
          <w:sz w:val="20"/>
          <w:szCs w:val="20"/>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95584A">
        <w:rPr>
          <w:sz w:val="20"/>
          <w:szCs w:val="20"/>
        </w:rPr>
        <w:t xml:space="preserve">Powyższe oświadczenie i ew. dokumenty należy zamieścić w zamkniętej kopercie, oznaczonych jak </w:t>
      </w:r>
      <w:r w:rsidRPr="0095584A">
        <w:rPr>
          <w:b/>
          <w:bCs/>
          <w:color w:val="000000"/>
          <w:sz w:val="20"/>
          <w:szCs w:val="20"/>
        </w:rPr>
        <w:t>§ XI ust. 15 SIWZ</w:t>
      </w:r>
      <w:r w:rsidRPr="0095584A">
        <w:rPr>
          <w:sz w:val="20"/>
          <w:szCs w:val="20"/>
        </w:rPr>
        <w:t xml:space="preserve">, przy czym koperta zewnętrzna powinna mieć dopisek </w:t>
      </w:r>
      <w:r w:rsidRPr="0095584A">
        <w:rPr>
          <w:i/>
          <w:iCs/>
          <w:sz w:val="20"/>
          <w:szCs w:val="20"/>
        </w:rPr>
        <w:t>„zmiana”</w:t>
      </w:r>
      <w:r w:rsidRPr="0095584A">
        <w:rPr>
          <w:sz w:val="20"/>
          <w:szCs w:val="20"/>
        </w:rPr>
        <w:t>. Koperty oznaczone „ZMIANA” zostaną otwarte przy otwieraniu oferty Wykonawcy, który wprowadził zmiany i po stwierdzeniu poprawności procedury dokonywania zmian, zostaną dołączone do oferty.</w:t>
      </w:r>
    </w:p>
    <w:p w14:paraId="77495D2B" w14:textId="37BA56B4" w:rsidR="00627D6D" w:rsidRPr="0095584A" w:rsidRDefault="00783961" w:rsidP="003C6CB4">
      <w:pPr>
        <w:numPr>
          <w:ilvl w:val="0"/>
          <w:numId w:val="28"/>
        </w:numPr>
        <w:spacing w:line="269" w:lineRule="auto"/>
        <w:jc w:val="both"/>
        <w:rPr>
          <w:color w:val="000000"/>
          <w:sz w:val="20"/>
          <w:szCs w:val="20"/>
        </w:rPr>
      </w:pPr>
      <w:r w:rsidRPr="0095584A">
        <w:rPr>
          <w:sz w:val="20"/>
          <w:szCs w:val="20"/>
        </w:rPr>
        <w:t>w</w:t>
      </w:r>
      <w:r w:rsidRPr="0095584A">
        <w:rPr>
          <w:color w:val="000000"/>
          <w:sz w:val="20"/>
          <w:szCs w:val="20"/>
        </w:rPr>
        <w:t xml:space="preserve"> przypadku wycofania oferty, Wykonawca składa pisemne oświadczenie, że ofertę swą wycofuje, w zamkniętej kopercie zaadresowanej jak w </w:t>
      </w:r>
      <w:r w:rsidRPr="0095584A">
        <w:rPr>
          <w:b/>
          <w:bCs/>
          <w:color w:val="000000"/>
          <w:sz w:val="20"/>
          <w:szCs w:val="20"/>
        </w:rPr>
        <w:t xml:space="preserve">§ XI ust. 15 SIWZ </w:t>
      </w:r>
      <w:r w:rsidRPr="0095584A">
        <w:rPr>
          <w:color w:val="000000"/>
          <w:sz w:val="20"/>
          <w:szCs w:val="20"/>
        </w:rPr>
        <w:t xml:space="preserve">z dopiskiem </w:t>
      </w:r>
      <w:r w:rsidRPr="0095584A">
        <w:rPr>
          <w:i/>
          <w:iCs/>
          <w:color w:val="000000"/>
          <w:sz w:val="20"/>
          <w:szCs w:val="20"/>
        </w:rPr>
        <w:t xml:space="preserve">„wycofanie”. </w:t>
      </w:r>
      <w:r w:rsidRPr="0095584A">
        <w:rPr>
          <w:color w:val="000000"/>
          <w:sz w:val="20"/>
          <w:szCs w:val="20"/>
        </w:rPr>
        <w:t>Koperty oznaczone „WYCOFANIE” będą otwierane w pierwszej kolejności po stwierdzeniu poprawności postępowania Wykonawcy. Koperty ofert wycofanych nie będą otwierane.</w:t>
      </w:r>
    </w:p>
    <w:p w14:paraId="54884430" w14:textId="77777777" w:rsidR="00627D6D" w:rsidRPr="0095584A" w:rsidRDefault="00783961" w:rsidP="003C6CB4">
      <w:pPr>
        <w:numPr>
          <w:ilvl w:val="0"/>
          <w:numId w:val="27"/>
        </w:numPr>
        <w:spacing w:line="269" w:lineRule="auto"/>
        <w:jc w:val="both"/>
        <w:rPr>
          <w:color w:val="000000"/>
          <w:sz w:val="20"/>
          <w:szCs w:val="20"/>
        </w:rPr>
      </w:pPr>
      <w:r w:rsidRPr="0095584A">
        <w:rPr>
          <w:color w:val="000000"/>
          <w:sz w:val="20"/>
          <w:szCs w:val="20"/>
        </w:rPr>
        <w:t>Wykonawca nie może wprowadzić zmiany do oferty oraz wycofać jej po upływie terminu składania ofert.</w:t>
      </w:r>
    </w:p>
    <w:p w14:paraId="0AACD229" w14:textId="77777777" w:rsidR="00627D6D" w:rsidRPr="0095584A" w:rsidRDefault="00783961" w:rsidP="003C6CB4">
      <w:pPr>
        <w:numPr>
          <w:ilvl w:val="0"/>
          <w:numId w:val="27"/>
        </w:numPr>
        <w:spacing w:line="269" w:lineRule="auto"/>
        <w:rPr>
          <w:color w:val="000000"/>
          <w:sz w:val="20"/>
          <w:szCs w:val="20"/>
        </w:rPr>
      </w:pPr>
      <w:r w:rsidRPr="0095584A">
        <w:rPr>
          <w:color w:val="000000"/>
          <w:sz w:val="20"/>
          <w:szCs w:val="20"/>
        </w:rPr>
        <w:t>Oferty złożone po terminie składania Zamawiający zwraca Wykonawcom bez otwierania niezwłocznie.</w:t>
      </w:r>
    </w:p>
    <w:p w14:paraId="230737E0" w14:textId="77777777" w:rsidR="00627D6D" w:rsidRPr="0095584A" w:rsidRDefault="00783961" w:rsidP="003C6CB4">
      <w:pPr>
        <w:numPr>
          <w:ilvl w:val="0"/>
          <w:numId w:val="24"/>
        </w:numPr>
        <w:spacing w:line="269" w:lineRule="auto"/>
        <w:jc w:val="both"/>
        <w:rPr>
          <w:b/>
          <w:sz w:val="20"/>
          <w:szCs w:val="20"/>
        </w:rPr>
      </w:pPr>
      <w:bookmarkStart w:id="2" w:name="_Toc141494333"/>
      <w:r w:rsidRPr="0095584A">
        <w:rPr>
          <w:b/>
          <w:sz w:val="20"/>
          <w:szCs w:val="20"/>
        </w:rPr>
        <w:t>Oferty wspólne</w:t>
      </w:r>
      <w:bookmarkEnd w:id="2"/>
      <w:r w:rsidRPr="0095584A">
        <w:rPr>
          <w:b/>
          <w:sz w:val="20"/>
          <w:szCs w:val="20"/>
        </w:rPr>
        <w:t>:</w:t>
      </w:r>
    </w:p>
    <w:p w14:paraId="66F76311" w14:textId="77777777" w:rsidR="00627D6D" w:rsidRPr="0095584A" w:rsidRDefault="00783961" w:rsidP="003C6CB4">
      <w:pPr>
        <w:numPr>
          <w:ilvl w:val="0"/>
          <w:numId w:val="29"/>
        </w:numPr>
        <w:spacing w:line="269" w:lineRule="auto"/>
        <w:jc w:val="both"/>
        <w:rPr>
          <w:color w:val="000000"/>
          <w:sz w:val="20"/>
          <w:szCs w:val="20"/>
        </w:rPr>
      </w:pPr>
      <w:r w:rsidRPr="0095584A">
        <w:rPr>
          <w:sz w:val="20"/>
          <w:szCs w:val="20"/>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95584A">
        <w:rPr>
          <w:spacing w:val="-3"/>
          <w:sz w:val="20"/>
          <w:szCs w:val="20"/>
        </w:rPr>
        <w:t>oryginału lub kopii poświadczonej notarialnie</w:t>
      </w:r>
      <w:r w:rsidRPr="0095584A">
        <w:rPr>
          <w:sz w:val="20"/>
          <w:szCs w:val="20"/>
        </w:rPr>
        <w:t>. Wszelka korespondencja będzie prowadzona wyłącznie z podmiotem występującym jako pełnomocnik</w:t>
      </w:r>
      <w:r w:rsidRPr="0095584A">
        <w:rPr>
          <w:color w:val="000000"/>
          <w:sz w:val="20"/>
          <w:szCs w:val="20"/>
        </w:rPr>
        <w:t xml:space="preserve">. </w:t>
      </w:r>
    </w:p>
    <w:p w14:paraId="3BA06316" w14:textId="77777777" w:rsidR="00627D6D" w:rsidRPr="0095584A" w:rsidRDefault="00783961" w:rsidP="003C6CB4">
      <w:pPr>
        <w:numPr>
          <w:ilvl w:val="0"/>
          <w:numId w:val="29"/>
        </w:numPr>
        <w:spacing w:line="269" w:lineRule="auto"/>
        <w:jc w:val="both"/>
        <w:rPr>
          <w:color w:val="000000"/>
          <w:sz w:val="20"/>
          <w:szCs w:val="20"/>
        </w:rPr>
      </w:pPr>
      <w:r w:rsidRPr="0095584A">
        <w:rPr>
          <w:color w:val="000000"/>
          <w:sz w:val="20"/>
          <w:szCs w:val="20"/>
        </w:rPr>
        <w:t>Pełnomocnictwo, o którym mowa w pkt. 1) musi znajdować się w ofercie wspólnej wykonawców.</w:t>
      </w:r>
    </w:p>
    <w:p w14:paraId="130609A7" w14:textId="77777777" w:rsidR="00627D6D" w:rsidRPr="0095584A" w:rsidRDefault="00783961" w:rsidP="003C6CB4">
      <w:pPr>
        <w:numPr>
          <w:ilvl w:val="0"/>
          <w:numId w:val="29"/>
        </w:numPr>
        <w:spacing w:line="269" w:lineRule="auto"/>
        <w:jc w:val="both"/>
        <w:rPr>
          <w:color w:val="000000"/>
          <w:sz w:val="20"/>
          <w:szCs w:val="20"/>
        </w:rPr>
      </w:pPr>
      <w:r w:rsidRPr="0095584A">
        <w:rPr>
          <w:color w:val="000000"/>
          <w:sz w:val="20"/>
          <w:szCs w:val="20"/>
        </w:rPr>
        <w:t>Pełnomocnik pozostaje w kontakcie z zamawiającym w toku postępowania; zwraca się do Zamawiającego z wszelkimi sprawami i do niego zamawiający kieruje informacje, korespondencję, itp.</w:t>
      </w:r>
    </w:p>
    <w:p w14:paraId="69AD0A28" w14:textId="77777777" w:rsidR="00627D6D" w:rsidRPr="0095584A" w:rsidRDefault="00783961" w:rsidP="003C6CB4">
      <w:pPr>
        <w:numPr>
          <w:ilvl w:val="0"/>
          <w:numId w:val="29"/>
        </w:numPr>
        <w:tabs>
          <w:tab w:val="left" w:pos="2378"/>
        </w:tabs>
        <w:spacing w:line="269" w:lineRule="auto"/>
        <w:jc w:val="both"/>
        <w:rPr>
          <w:color w:val="000000"/>
          <w:sz w:val="20"/>
          <w:szCs w:val="20"/>
        </w:rPr>
      </w:pPr>
      <w:r w:rsidRPr="0095584A">
        <w:rPr>
          <w:color w:val="000000"/>
          <w:sz w:val="20"/>
          <w:szCs w:val="20"/>
        </w:rPr>
        <w:t>Oferta wspólna, składana przez dwóch lub więcej wykonawców , powinna spełniać następujące wymagania:</w:t>
      </w:r>
    </w:p>
    <w:p w14:paraId="2E6B8D1B" w14:textId="77777777" w:rsidR="00627D6D" w:rsidRPr="0095584A" w:rsidRDefault="00783961" w:rsidP="003C6CB4">
      <w:pPr>
        <w:pStyle w:val="Akapitzlist1"/>
        <w:numPr>
          <w:ilvl w:val="0"/>
          <w:numId w:val="30"/>
        </w:numPr>
        <w:spacing w:line="269" w:lineRule="auto"/>
        <w:jc w:val="both"/>
        <w:rPr>
          <w:sz w:val="20"/>
          <w:szCs w:val="20"/>
        </w:rPr>
      </w:pPr>
      <w:r w:rsidRPr="0095584A">
        <w:rPr>
          <w:sz w:val="20"/>
          <w:szCs w:val="20"/>
        </w:rPr>
        <w:t>Dokumenty wspólne np.: ofertę cenową składa pełnomocnik wykonawców w imieniu wszystkich wykonawców składających ofertę wspólną,</w:t>
      </w:r>
    </w:p>
    <w:p w14:paraId="6F10FFD9" w14:textId="77777777" w:rsidR="00627D6D" w:rsidRPr="0095584A" w:rsidRDefault="00783961" w:rsidP="003C6CB4">
      <w:pPr>
        <w:numPr>
          <w:ilvl w:val="0"/>
          <w:numId w:val="30"/>
        </w:numPr>
        <w:spacing w:line="269" w:lineRule="auto"/>
        <w:jc w:val="both"/>
        <w:rPr>
          <w:sz w:val="20"/>
          <w:szCs w:val="20"/>
        </w:rPr>
      </w:pPr>
      <w:r w:rsidRPr="0095584A">
        <w:rPr>
          <w:sz w:val="20"/>
          <w:szCs w:val="20"/>
        </w:rPr>
        <w:t>Wadium, (jeżeli jest wymagane w SIWZ) może wnieść jeden z wykonawców występujących wspólnie lub może być wystawione na wszystkich wykonawców składających ofertę wspólną.</w:t>
      </w:r>
    </w:p>
    <w:p w14:paraId="7A342D20" w14:textId="77777777" w:rsidR="00627D6D" w:rsidRPr="0095584A" w:rsidRDefault="00783961" w:rsidP="003C6CB4">
      <w:pPr>
        <w:numPr>
          <w:ilvl w:val="0"/>
          <w:numId w:val="29"/>
        </w:numPr>
        <w:tabs>
          <w:tab w:val="left" w:pos="2378"/>
        </w:tabs>
        <w:spacing w:line="269" w:lineRule="auto"/>
        <w:jc w:val="both"/>
        <w:rPr>
          <w:color w:val="000000"/>
          <w:sz w:val="20"/>
          <w:szCs w:val="20"/>
        </w:rPr>
      </w:pPr>
      <w:r w:rsidRPr="0095584A">
        <w:rPr>
          <w:color w:val="000000"/>
          <w:sz w:val="20"/>
          <w:szCs w:val="20"/>
        </w:rPr>
        <w:t>Przed podpisaniem umowy (w przypadku wygrania przetargu) wykonawcy składający ofertę wspólną będą mieli obowiązek przedstawić zamawiającemu umowę konsorcjum (list intencyjny), zawierającą, co najmniej:</w:t>
      </w:r>
    </w:p>
    <w:p w14:paraId="3EB42A39" w14:textId="77777777" w:rsidR="00627D6D" w:rsidRPr="0095584A" w:rsidRDefault="00783961" w:rsidP="003C6CB4">
      <w:pPr>
        <w:numPr>
          <w:ilvl w:val="0"/>
          <w:numId w:val="31"/>
        </w:numPr>
        <w:spacing w:line="269" w:lineRule="auto"/>
        <w:jc w:val="both"/>
        <w:rPr>
          <w:sz w:val="20"/>
          <w:szCs w:val="20"/>
        </w:rPr>
      </w:pPr>
      <w:r w:rsidRPr="0095584A">
        <w:rPr>
          <w:sz w:val="20"/>
          <w:szCs w:val="20"/>
        </w:rPr>
        <w:t>zobowiązanie do realizacji wspólnego przedsięwzięcia gospodarczego obejmującego swoim zakresem realizację przedmiotu zamówienia,</w:t>
      </w:r>
    </w:p>
    <w:p w14:paraId="20C4A174" w14:textId="77777777" w:rsidR="00627D6D" w:rsidRPr="0095584A" w:rsidRDefault="00783961" w:rsidP="003C6CB4">
      <w:pPr>
        <w:numPr>
          <w:ilvl w:val="0"/>
          <w:numId w:val="31"/>
        </w:numPr>
        <w:spacing w:line="269" w:lineRule="auto"/>
        <w:jc w:val="both"/>
        <w:rPr>
          <w:sz w:val="20"/>
          <w:szCs w:val="20"/>
        </w:rPr>
      </w:pPr>
      <w:r w:rsidRPr="0095584A">
        <w:rPr>
          <w:sz w:val="20"/>
          <w:szCs w:val="20"/>
        </w:rPr>
        <w:t>określenie zakresu działania poszczególnych stron umowy,</w:t>
      </w:r>
    </w:p>
    <w:p w14:paraId="3272A354" w14:textId="77777777" w:rsidR="00627D6D" w:rsidRPr="0095584A" w:rsidRDefault="00783961" w:rsidP="003C6CB4">
      <w:pPr>
        <w:numPr>
          <w:ilvl w:val="0"/>
          <w:numId w:val="31"/>
        </w:numPr>
        <w:tabs>
          <w:tab w:val="left" w:pos="3818"/>
        </w:tabs>
        <w:spacing w:line="269" w:lineRule="auto"/>
        <w:jc w:val="both"/>
        <w:rPr>
          <w:sz w:val="20"/>
          <w:szCs w:val="20"/>
        </w:rPr>
      </w:pPr>
      <w:r w:rsidRPr="0095584A">
        <w:rPr>
          <w:sz w:val="20"/>
          <w:szCs w:val="20"/>
        </w:rPr>
        <w:lastRenderedPageBreak/>
        <w:t>czas obowiązywania umowy, który nie może być krótszy, niż okres obejmujący realizację zamówienia oraz czas trwania rękojmi.</w:t>
      </w:r>
    </w:p>
    <w:p w14:paraId="72F08C3A" w14:textId="77777777" w:rsidR="00627D6D" w:rsidRPr="0095584A" w:rsidRDefault="00783961" w:rsidP="003C6CB4">
      <w:pPr>
        <w:numPr>
          <w:ilvl w:val="0"/>
          <w:numId w:val="24"/>
        </w:numPr>
        <w:spacing w:line="269" w:lineRule="auto"/>
        <w:jc w:val="both"/>
        <w:rPr>
          <w:sz w:val="20"/>
          <w:szCs w:val="20"/>
        </w:rPr>
      </w:pPr>
      <w:r w:rsidRPr="0095584A">
        <w:rPr>
          <w:sz w:val="20"/>
          <w:szCs w:val="20"/>
        </w:rPr>
        <w:t xml:space="preserve">Oferta, której treść nie będzie odpowiadać treści SIWZ, z zastrzeżeniem art. 87 ust. 2 pkt 3 ustawy </w:t>
      </w:r>
      <w:proofErr w:type="spellStart"/>
      <w:r w:rsidRPr="0095584A">
        <w:rPr>
          <w:sz w:val="20"/>
          <w:szCs w:val="20"/>
        </w:rPr>
        <w:t>Pzp</w:t>
      </w:r>
      <w:proofErr w:type="spellEnd"/>
      <w:r w:rsidRPr="0095584A">
        <w:rPr>
          <w:sz w:val="20"/>
          <w:szCs w:val="20"/>
        </w:rPr>
        <w:t xml:space="preserve"> zostanie odrzucona (art. 89 ust. 1 pkt 2 ustawy </w:t>
      </w:r>
      <w:proofErr w:type="spellStart"/>
      <w:r w:rsidRPr="0095584A">
        <w:rPr>
          <w:sz w:val="20"/>
          <w:szCs w:val="20"/>
        </w:rPr>
        <w:t>Pzp</w:t>
      </w:r>
      <w:proofErr w:type="spellEnd"/>
      <w:r w:rsidRPr="0095584A">
        <w:rPr>
          <w:sz w:val="20"/>
          <w:szCs w:val="20"/>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11408E8D" w14:textId="77777777" w:rsidR="00627D6D" w:rsidRPr="0095584A"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3" w:name="_Toc455041401"/>
      <w:bookmarkStart w:id="4" w:name="_Toc141494334"/>
      <w:bookmarkStart w:id="5" w:name="_Toc455041402"/>
      <w:r w:rsidRPr="0095584A">
        <w:rPr>
          <w:rFonts w:ascii="Times New Roman" w:hAnsi="Times New Roman" w:cs="Times New Roman"/>
          <w:color w:val="000000" w:themeColor="text1"/>
          <w:sz w:val="20"/>
          <w:szCs w:val="20"/>
        </w:rPr>
        <w:t>Miejsce oraz termin składania i otwarcia ofert.</w:t>
      </w:r>
      <w:bookmarkEnd w:id="3"/>
      <w:bookmarkEnd w:id="4"/>
    </w:p>
    <w:p w14:paraId="74A965E6" w14:textId="60A17F17" w:rsidR="00627D6D" w:rsidRPr="00DF371F" w:rsidRDefault="00783961" w:rsidP="003C6CB4">
      <w:pPr>
        <w:numPr>
          <w:ilvl w:val="0"/>
          <w:numId w:val="32"/>
        </w:numPr>
        <w:jc w:val="both"/>
        <w:rPr>
          <w:sz w:val="20"/>
          <w:szCs w:val="20"/>
        </w:rPr>
      </w:pPr>
      <w:r w:rsidRPr="00D96412">
        <w:rPr>
          <w:sz w:val="20"/>
          <w:szCs w:val="20"/>
        </w:rPr>
        <w:t xml:space="preserve">Oferty można składać w </w:t>
      </w:r>
      <w:bookmarkStart w:id="6" w:name="zs9959"/>
      <w:r w:rsidRPr="00D96412">
        <w:rPr>
          <w:sz w:val="20"/>
          <w:szCs w:val="20"/>
        </w:rPr>
        <w:t xml:space="preserve">siedzibie Zamawiającego - Urząd Gminy w Jedwabnie, ul. Warmińska 2, 12-122 Jedwabno, w </w:t>
      </w:r>
      <w:bookmarkEnd w:id="6"/>
      <w:r w:rsidRPr="00D96412">
        <w:rPr>
          <w:sz w:val="20"/>
          <w:szCs w:val="20"/>
        </w:rPr>
        <w:t>pokoju nr 20 /sekretariat/</w:t>
      </w:r>
      <w:r w:rsidRPr="00D96412">
        <w:rPr>
          <w:b/>
          <w:bCs/>
          <w:sz w:val="20"/>
          <w:szCs w:val="20"/>
        </w:rPr>
        <w:t xml:space="preserve"> </w:t>
      </w:r>
      <w:r w:rsidRPr="00D96412">
        <w:rPr>
          <w:sz w:val="20"/>
          <w:szCs w:val="20"/>
        </w:rPr>
        <w:t xml:space="preserve">w terminie </w:t>
      </w:r>
      <w:r w:rsidRPr="00405F47">
        <w:rPr>
          <w:sz w:val="20"/>
          <w:szCs w:val="20"/>
        </w:rPr>
        <w:t xml:space="preserve">do </w:t>
      </w:r>
      <w:r w:rsidRPr="00DF371F">
        <w:rPr>
          <w:sz w:val="20"/>
          <w:szCs w:val="20"/>
        </w:rPr>
        <w:t>dnia</w:t>
      </w:r>
      <w:r w:rsidRPr="00DF371F">
        <w:rPr>
          <w:b/>
          <w:bCs/>
          <w:sz w:val="20"/>
          <w:szCs w:val="20"/>
        </w:rPr>
        <w:t xml:space="preserve"> </w:t>
      </w:r>
      <w:r w:rsidR="005014B1">
        <w:rPr>
          <w:b/>
          <w:bCs/>
          <w:sz w:val="20"/>
          <w:szCs w:val="20"/>
        </w:rPr>
        <w:t xml:space="preserve"> 01.06.2020</w:t>
      </w:r>
      <w:r w:rsidRPr="00DF371F">
        <w:rPr>
          <w:b/>
          <w:bCs/>
          <w:sz w:val="20"/>
          <w:szCs w:val="20"/>
        </w:rPr>
        <w:t xml:space="preserve"> r.</w:t>
      </w:r>
      <w:r w:rsidRPr="00DF371F">
        <w:rPr>
          <w:sz w:val="20"/>
          <w:szCs w:val="20"/>
        </w:rPr>
        <w:t xml:space="preserve"> do godziny </w:t>
      </w:r>
      <w:r w:rsidRPr="00DF371F">
        <w:rPr>
          <w:b/>
          <w:bCs/>
          <w:sz w:val="20"/>
          <w:szCs w:val="20"/>
        </w:rPr>
        <w:t>10:00.</w:t>
      </w:r>
    </w:p>
    <w:p w14:paraId="21B72EFA" w14:textId="77777777" w:rsidR="00627D6D" w:rsidRPr="00DF371F" w:rsidRDefault="00783961" w:rsidP="003C6CB4">
      <w:pPr>
        <w:numPr>
          <w:ilvl w:val="0"/>
          <w:numId w:val="32"/>
        </w:numPr>
        <w:jc w:val="both"/>
        <w:rPr>
          <w:sz w:val="20"/>
          <w:szCs w:val="20"/>
        </w:rPr>
      </w:pPr>
      <w:r w:rsidRPr="00DF371F">
        <w:rPr>
          <w:sz w:val="20"/>
          <w:szCs w:val="20"/>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14:paraId="0B920191" w14:textId="77777777" w:rsidR="00627D6D" w:rsidRPr="00DF371F" w:rsidRDefault="00783961" w:rsidP="003C6CB4">
      <w:pPr>
        <w:numPr>
          <w:ilvl w:val="0"/>
          <w:numId w:val="32"/>
        </w:numPr>
        <w:jc w:val="both"/>
        <w:rPr>
          <w:sz w:val="20"/>
          <w:szCs w:val="20"/>
        </w:rPr>
      </w:pPr>
      <w:r w:rsidRPr="00DF371F">
        <w:rPr>
          <w:sz w:val="20"/>
          <w:szCs w:val="20"/>
        </w:rPr>
        <w:t xml:space="preserve">Oferta złożona po terminie zostanie zwrócona niezwłocznie wykonawcy bez otwierania (art. 84 ust. 2 ustawy </w:t>
      </w:r>
      <w:proofErr w:type="spellStart"/>
      <w:r w:rsidRPr="00DF371F">
        <w:rPr>
          <w:sz w:val="20"/>
          <w:szCs w:val="20"/>
        </w:rPr>
        <w:t>Pzp</w:t>
      </w:r>
      <w:proofErr w:type="spellEnd"/>
      <w:r w:rsidRPr="00DF371F">
        <w:rPr>
          <w:sz w:val="20"/>
          <w:szCs w:val="20"/>
        </w:rPr>
        <w:t>).</w:t>
      </w:r>
    </w:p>
    <w:p w14:paraId="7B52DBDB" w14:textId="4DDCC561" w:rsidR="00627D6D" w:rsidRPr="00DF371F" w:rsidRDefault="00783961" w:rsidP="003C6CB4">
      <w:pPr>
        <w:numPr>
          <w:ilvl w:val="0"/>
          <w:numId w:val="32"/>
        </w:numPr>
        <w:jc w:val="both"/>
        <w:rPr>
          <w:sz w:val="20"/>
          <w:szCs w:val="20"/>
        </w:rPr>
      </w:pPr>
      <w:r w:rsidRPr="00DF371F">
        <w:rPr>
          <w:sz w:val="20"/>
          <w:szCs w:val="20"/>
        </w:rPr>
        <w:t xml:space="preserve">Oferty zostaną otwarte w </w:t>
      </w:r>
      <w:bookmarkStart w:id="7" w:name="zs9961"/>
      <w:r w:rsidRPr="00DF371F">
        <w:rPr>
          <w:sz w:val="20"/>
          <w:szCs w:val="20"/>
        </w:rPr>
        <w:t xml:space="preserve">siedzibie zamawiającego - Urząd Gminy w Jedwabnie, ul. Warmińska 2, 12-122 Jedwabno, w </w:t>
      </w:r>
      <w:bookmarkEnd w:id="7"/>
      <w:r w:rsidRPr="00DF371F">
        <w:rPr>
          <w:sz w:val="20"/>
          <w:szCs w:val="20"/>
        </w:rPr>
        <w:t xml:space="preserve">pok. nr 22 /sala konferencyjna/ w dniu </w:t>
      </w:r>
      <w:r w:rsidR="005014B1">
        <w:rPr>
          <w:b/>
          <w:bCs/>
          <w:sz w:val="20"/>
          <w:szCs w:val="20"/>
        </w:rPr>
        <w:t>01.06.2020</w:t>
      </w:r>
      <w:r w:rsidRPr="00DF371F">
        <w:rPr>
          <w:b/>
          <w:bCs/>
          <w:sz w:val="20"/>
          <w:szCs w:val="20"/>
        </w:rPr>
        <w:t xml:space="preserve"> r. o godz. 10:15</w:t>
      </w:r>
    </w:p>
    <w:p w14:paraId="34C96C00" w14:textId="77777777" w:rsidR="00627D6D" w:rsidRPr="00D96412" w:rsidRDefault="00783961" w:rsidP="003C6CB4">
      <w:pPr>
        <w:numPr>
          <w:ilvl w:val="0"/>
          <w:numId w:val="32"/>
        </w:numPr>
        <w:jc w:val="both"/>
        <w:rPr>
          <w:sz w:val="20"/>
          <w:szCs w:val="20"/>
        </w:rPr>
      </w:pPr>
      <w:r w:rsidRPr="00D96412">
        <w:rPr>
          <w:sz w:val="20"/>
          <w:szCs w:val="20"/>
        </w:rPr>
        <w:t>Bezpośrednio przed otwarciem ofert zamawiający poda kwotę, jaką zamierza przeznaczyć na sfinansowanie zamówienia.</w:t>
      </w:r>
    </w:p>
    <w:p w14:paraId="2E411730" w14:textId="77777777" w:rsidR="00627D6D" w:rsidRPr="00D96412" w:rsidRDefault="00783961" w:rsidP="003C6CB4">
      <w:pPr>
        <w:numPr>
          <w:ilvl w:val="0"/>
          <w:numId w:val="32"/>
        </w:numPr>
        <w:jc w:val="both"/>
        <w:rPr>
          <w:sz w:val="20"/>
          <w:szCs w:val="20"/>
        </w:rPr>
      </w:pPr>
      <w:r w:rsidRPr="00D96412">
        <w:rPr>
          <w:sz w:val="20"/>
          <w:szCs w:val="20"/>
        </w:rPr>
        <w:t xml:space="preserve">Podczas otwierania kopert z ofertami Zamawiający poda informacje, o których mowa w art. 86 ust. 4 ustawy </w:t>
      </w:r>
      <w:proofErr w:type="spellStart"/>
      <w:r w:rsidRPr="00D96412">
        <w:rPr>
          <w:sz w:val="20"/>
          <w:szCs w:val="20"/>
        </w:rPr>
        <w:t>Pzp</w:t>
      </w:r>
      <w:proofErr w:type="spellEnd"/>
      <w:r w:rsidRPr="00D96412">
        <w:rPr>
          <w:sz w:val="20"/>
          <w:szCs w:val="20"/>
        </w:rPr>
        <w:t xml:space="preserve">, a następnie niezwłocznie po otwarciu ofert zamieści na stronie internetowej Zamawiającego informacje, o których mowa w art. 86 ust. 5 ustawy </w:t>
      </w:r>
      <w:proofErr w:type="spellStart"/>
      <w:r w:rsidRPr="00D96412">
        <w:rPr>
          <w:sz w:val="20"/>
          <w:szCs w:val="20"/>
        </w:rPr>
        <w:t>Pzp</w:t>
      </w:r>
      <w:proofErr w:type="spellEnd"/>
      <w:r w:rsidRPr="00D96412">
        <w:rPr>
          <w:sz w:val="20"/>
          <w:szCs w:val="20"/>
        </w:rPr>
        <w:t>.</w:t>
      </w:r>
    </w:p>
    <w:p w14:paraId="12236874" w14:textId="77777777" w:rsidR="00627D6D" w:rsidRPr="00D96412" w:rsidRDefault="00783961" w:rsidP="003C6CB4">
      <w:pPr>
        <w:numPr>
          <w:ilvl w:val="0"/>
          <w:numId w:val="32"/>
        </w:numPr>
        <w:jc w:val="both"/>
        <w:rPr>
          <w:sz w:val="20"/>
          <w:szCs w:val="20"/>
        </w:rPr>
      </w:pPr>
      <w:r w:rsidRPr="00D96412">
        <w:rPr>
          <w:sz w:val="20"/>
          <w:szCs w:val="20"/>
        </w:rPr>
        <w:t>W toku badania ofert Zamawiający dokona badania ważności ofert w celu stwierdzenia liczby ważnych ofert. W przypadku, gdyby wpłynęła mniej niż jedna ważna oferta, przetarg zostanie unieważniony.</w:t>
      </w:r>
    </w:p>
    <w:p w14:paraId="736ADFB6" w14:textId="77777777" w:rsidR="00627D6D" w:rsidRPr="00D96412" w:rsidRDefault="00783961" w:rsidP="003C6CB4">
      <w:pPr>
        <w:numPr>
          <w:ilvl w:val="0"/>
          <w:numId w:val="32"/>
        </w:numPr>
        <w:jc w:val="both"/>
        <w:rPr>
          <w:sz w:val="20"/>
          <w:szCs w:val="20"/>
        </w:rPr>
      </w:pPr>
      <w:r w:rsidRPr="00D96412">
        <w:rPr>
          <w:sz w:val="20"/>
          <w:szCs w:val="20"/>
        </w:rPr>
        <w:t>Koperty oznaczone „Wycofane” zostaną odczytane w pierwszej kolejności. Koperty wewnętrzne nie będą otwarte.</w:t>
      </w:r>
    </w:p>
    <w:p w14:paraId="66154472" w14:textId="77777777" w:rsidR="00627D6D" w:rsidRPr="00D96412" w:rsidRDefault="00783961" w:rsidP="003C6CB4">
      <w:pPr>
        <w:numPr>
          <w:ilvl w:val="0"/>
          <w:numId w:val="32"/>
        </w:numPr>
        <w:jc w:val="both"/>
        <w:rPr>
          <w:sz w:val="20"/>
          <w:szCs w:val="20"/>
        </w:rPr>
      </w:pPr>
      <w:r w:rsidRPr="00D96412">
        <w:rPr>
          <w:sz w:val="20"/>
          <w:szCs w:val="20"/>
        </w:rPr>
        <w:t>W przypadku</w:t>
      </w:r>
      <w:r w:rsidRPr="00D96412">
        <w:rPr>
          <w:color w:val="000000"/>
          <w:sz w:val="20"/>
          <w:szCs w:val="20"/>
        </w:rPr>
        <w:t xml:space="preserve"> zmiany oferty k</w:t>
      </w:r>
      <w:r w:rsidRPr="00D96412">
        <w:rPr>
          <w:sz w:val="20"/>
          <w:szCs w:val="20"/>
        </w:rPr>
        <w:t>operty oznaczone „ZMIANA” zostano otwarte przy otwieraniu oferty Wykonawcy, który wprowadził zmiany i po stwierdzeniu poprawności procedury dokonywania zmian, zostaną dołączone do oferty.</w:t>
      </w:r>
    </w:p>
    <w:p w14:paraId="58EFC904" w14:textId="77777777" w:rsidR="00627D6D" w:rsidRPr="00D96412" w:rsidRDefault="00783961" w:rsidP="003C6CB4">
      <w:pPr>
        <w:numPr>
          <w:ilvl w:val="0"/>
          <w:numId w:val="32"/>
        </w:numPr>
        <w:jc w:val="both"/>
        <w:rPr>
          <w:sz w:val="20"/>
          <w:szCs w:val="20"/>
        </w:rPr>
      </w:pPr>
      <w:r w:rsidRPr="00D96412">
        <w:rPr>
          <w:sz w:val="20"/>
          <w:szCs w:val="20"/>
        </w:rPr>
        <w:t>Niedopuszczalne jest prowadzenie negocjacji między Zamawiającym a Wykonawcą, dotyczących złożonej oferty oraz dokonywanie jakiejkolwiek zmiany treści złożonej oferty, w tym zwłaszcza zmiany ceny.</w:t>
      </w:r>
    </w:p>
    <w:p w14:paraId="01FF851C" w14:textId="77777777" w:rsidR="00627D6D" w:rsidRPr="00D96412" w:rsidRDefault="00783961" w:rsidP="003C6CB4">
      <w:pPr>
        <w:numPr>
          <w:ilvl w:val="0"/>
          <w:numId w:val="32"/>
        </w:numPr>
        <w:jc w:val="both"/>
        <w:rPr>
          <w:sz w:val="20"/>
          <w:szCs w:val="20"/>
        </w:rPr>
      </w:pPr>
      <w:r w:rsidRPr="00D96412">
        <w:rPr>
          <w:sz w:val="20"/>
          <w:szCs w:val="20"/>
        </w:rPr>
        <w:t xml:space="preserve">Zamawiający w celu ustalenia czy oferta zawiera rażąco niską cenę w stosunku do przedmiotu zamówienia może zwrócić się o udzielenie wyjaśnień przez Wykonawcę zgodnie z art. 90 ust. 1 ustawy </w:t>
      </w:r>
      <w:proofErr w:type="spellStart"/>
      <w:r w:rsidRPr="00D96412">
        <w:rPr>
          <w:sz w:val="20"/>
          <w:szCs w:val="20"/>
        </w:rPr>
        <w:t>Pzp</w:t>
      </w:r>
      <w:proofErr w:type="spellEnd"/>
      <w:r w:rsidRPr="00D96412">
        <w:rPr>
          <w:sz w:val="20"/>
          <w:szCs w:val="20"/>
        </w:rPr>
        <w:t>.</w:t>
      </w:r>
    </w:p>
    <w:p w14:paraId="42A230CE" w14:textId="77777777" w:rsidR="00627D6D" w:rsidRPr="00D96412" w:rsidRDefault="00783961" w:rsidP="003C6CB4">
      <w:pPr>
        <w:numPr>
          <w:ilvl w:val="0"/>
          <w:numId w:val="32"/>
        </w:numPr>
        <w:rPr>
          <w:sz w:val="20"/>
          <w:szCs w:val="20"/>
        </w:rPr>
      </w:pPr>
      <w:r w:rsidRPr="00D96412">
        <w:rPr>
          <w:sz w:val="20"/>
          <w:szCs w:val="20"/>
        </w:rPr>
        <w:t xml:space="preserve">Poprawianie omyłek nastąpi w sposób określony w art. 87 ust. 2 ustawy </w:t>
      </w:r>
      <w:proofErr w:type="spellStart"/>
      <w:r w:rsidRPr="00D96412">
        <w:rPr>
          <w:sz w:val="20"/>
          <w:szCs w:val="20"/>
        </w:rPr>
        <w:t>Pzp</w:t>
      </w:r>
      <w:proofErr w:type="spellEnd"/>
      <w:r w:rsidRPr="00D96412">
        <w:rPr>
          <w:sz w:val="20"/>
          <w:szCs w:val="20"/>
        </w:rPr>
        <w:t>. Zamawiający poprawia w ofercie:</w:t>
      </w:r>
    </w:p>
    <w:p w14:paraId="63371A11" w14:textId="77777777" w:rsidR="00627D6D" w:rsidRPr="00D96412" w:rsidRDefault="00783961" w:rsidP="003C6CB4">
      <w:pPr>
        <w:numPr>
          <w:ilvl w:val="0"/>
          <w:numId w:val="33"/>
        </w:numPr>
        <w:ind w:left="714" w:hanging="357"/>
        <w:jc w:val="both"/>
        <w:rPr>
          <w:sz w:val="20"/>
          <w:szCs w:val="20"/>
        </w:rPr>
      </w:pPr>
      <w:r w:rsidRPr="00D96412">
        <w:rPr>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53EFD6BD" w14:textId="77777777" w:rsidR="00627D6D" w:rsidRPr="00D96412" w:rsidRDefault="00783961" w:rsidP="003C6CB4">
      <w:pPr>
        <w:numPr>
          <w:ilvl w:val="0"/>
          <w:numId w:val="33"/>
        </w:numPr>
        <w:jc w:val="both"/>
        <w:rPr>
          <w:sz w:val="20"/>
          <w:szCs w:val="20"/>
        </w:rPr>
      </w:pPr>
      <w:r w:rsidRPr="00D96412">
        <w:rPr>
          <w:sz w:val="20"/>
          <w:szCs w:val="20"/>
        </w:rPr>
        <w:t xml:space="preserve">oczywiste omyłki rachunkowe, </w:t>
      </w:r>
    </w:p>
    <w:p w14:paraId="330E0553" w14:textId="77777777" w:rsidR="00627D6D" w:rsidRPr="00D96412" w:rsidRDefault="00783961" w:rsidP="003C6CB4">
      <w:pPr>
        <w:numPr>
          <w:ilvl w:val="0"/>
          <w:numId w:val="33"/>
        </w:numPr>
        <w:tabs>
          <w:tab w:val="left" w:pos="284"/>
        </w:tabs>
        <w:suppressAutoHyphens/>
        <w:overflowPunct w:val="0"/>
        <w:autoSpaceDE w:val="0"/>
        <w:jc w:val="both"/>
        <w:textAlignment w:val="baseline"/>
        <w:rPr>
          <w:sz w:val="20"/>
          <w:szCs w:val="20"/>
        </w:rPr>
      </w:pPr>
      <w:r w:rsidRPr="00D96412">
        <w:rPr>
          <w:sz w:val="20"/>
          <w:szCs w:val="20"/>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14:paraId="3BEF13E0" w14:textId="77777777" w:rsidR="00627D6D" w:rsidRPr="00D96412" w:rsidRDefault="00783961" w:rsidP="003C6CB4">
      <w:pPr>
        <w:numPr>
          <w:ilvl w:val="0"/>
          <w:numId w:val="34"/>
        </w:numPr>
        <w:tabs>
          <w:tab w:val="left" w:pos="851"/>
        </w:tabs>
        <w:suppressAutoHyphens/>
        <w:overflowPunct w:val="0"/>
        <w:autoSpaceDE w:val="0"/>
        <w:ind w:left="851" w:hanging="284"/>
        <w:jc w:val="both"/>
        <w:textAlignment w:val="baseline"/>
        <w:rPr>
          <w:sz w:val="20"/>
          <w:szCs w:val="20"/>
        </w:rPr>
      </w:pPr>
      <w:r w:rsidRPr="00D96412">
        <w:rPr>
          <w:sz w:val="20"/>
          <w:szCs w:val="20"/>
        </w:rPr>
        <w:t xml:space="preserve">niezwłocznie zawiadamiając o tym wykonawcę, którego oferta została poprawiona </w:t>
      </w:r>
    </w:p>
    <w:p w14:paraId="5DDA403B" w14:textId="77777777" w:rsidR="00627D6D" w:rsidRPr="00D96412" w:rsidRDefault="00783961" w:rsidP="003C6CB4">
      <w:pPr>
        <w:numPr>
          <w:ilvl w:val="0"/>
          <w:numId w:val="33"/>
        </w:numPr>
        <w:tabs>
          <w:tab w:val="left" w:pos="284"/>
        </w:tabs>
        <w:suppressAutoHyphens/>
        <w:overflowPunct w:val="0"/>
        <w:autoSpaceDE w:val="0"/>
        <w:jc w:val="both"/>
        <w:textAlignment w:val="baseline"/>
        <w:rPr>
          <w:sz w:val="20"/>
          <w:szCs w:val="20"/>
        </w:rPr>
      </w:pPr>
      <w:r w:rsidRPr="00D96412">
        <w:rPr>
          <w:sz w:val="20"/>
          <w:szCs w:val="20"/>
        </w:rPr>
        <w:t xml:space="preserve">Jeżeli w terminie 3 dni od dnia doręczenia zawiadomienia o poprawieniu omyłki, o której mowa </w:t>
      </w:r>
      <w:r w:rsidRPr="00D96412">
        <w:rPr>
          <w:sz w:val="20"/>
          <w:szCs w:val="20"/>
        </w:rPr>
        <w:br/>
        <w:t>w ust. 12 pkt 3) wykonawca nie wyrazi pisemnego sprzeciwu na poprawienie jego oferty, dokonana poprawa oferty zostanie uznana za skuteczną.</w:t>
      </w:r>
    </w:p>
    <w:p w14:paraId="18DEF8B1" w14:textId="77777777"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Opis sposobu obliczania ceny oferty</w:t>
      </w:r>
      <w:bookmarkEnd w:id="5"/>
      <w:r>
        <w:rPr>
          <w:rFonts w:ascii="Times New Roman" w:hAnsi="Times New Roman" w:cs="Times New Roman"/>
          <w:color w:val="000000" w:themeColor="text1"/>
          <w:sz w:val="20"/>
          <w:szCs w:val="20"/>
        </w:rPr>
        <w:t xml:space="preserve"> </w:t>
      </w:r>
    </w:p>
    <w:p w14:paraId="3CF76F4C" w14:textId="77777777" w:rsidR="00627D6D" w:rsidRPr="00D96412" w:rsidRDefault="00783961" w:rsidP="003C6CB4">
      <w:pPr>
        <w:pStyle w:val="Tekstpodstawowy"/>
        <w:numPr>
          <w:ilvl w:val="0"/>
          <w:numId w:val="35"/>
        </w:numPr>
        <w:spacing w:after="60"/>
        <w:jc w:val="both"/>
        <w:rPr>
          <w:sz w:val="20"/>
          <w:szCs w:val="20"/>
        </w:rPr>
      </w:pPr>
      <w:r w:rsidRPr="00D96412">
        <w:rPr>
          <w:sz w:val="20"/>
          <w:szCs w:val="20"/>
        </w:rPr>
        <w:t>Cena oferty winna być wyrażona w złotych polskich i określać wartość przedmiotu zamówienia.</w:t>
      </w:r>
    </w:p>
    <w:p w14:paraId="7B759E02" w14:textId="77777777" w:rsidR="00627D6D" w:rsidRPr="00D96412" w:rsidRDefault="00783961" w:rsidP="003C6CB4">
      <w:pPr>
        <w:pStyle w:val="Tekstpodstawowy"/>
        <w:numPr>
          <w:ilvl w:val="0"/>
          <w:numId w:val="35"/>
        </w:numPr>
        <w:spacing w:after="60"/>
        <w:jc w:val="both"/>
        <w:rPr>
          <w:sz w:val="20"/>
          <w:szCs w:val="20"/>
        </w:rPr>
      </w:pPr>
      <w:r w:rsidRPr="00D96412">
        <w:rPr>
          <w:sz w:val="20"/>
          <w:szCs w:val="20"/>
        </w:rPr>
        <w:t>Wykonawca może podać tylko jedną cenę za wykonanie przedmiotu zamówienia.</w:t>
      </w:r>
    </w:p>
    <w:p w14:paraId="6A3BA60A" w14:textId="71BA4A06" w:rsidR="00627D6D" w:rsidRPr="00D96412" w:rsidRDefault="00783961" w:rsidP="003C6CB4">
      <w:pPr>
        <w:pStyle w:val="Tekstpodstawowy"/>
        <w:numPr>
          <w:ilvl w:val="0"/>
          <w:numId w:val="35"/>
        </w:numPr>
        <w:spacing w:after="60"/>
        <w:jc w:val="both"/>
        <w:rPr>
          <w:sz w:val="20"/>
          <w:szCs w:val="20"/>
        </w:rPr>
      </w:pPr>
      <w:r w:rsidRPr="00D96412">
        <w:rPr>
          <w:sz w:val="20"/>
          <w:szCs w:val="20"/>
        </w:rPr>
        <w:t xml:space="preserve">Podstawą wyliczenia ceny stanowią postanowienia Rozdziału III niniejszej SIWZ. W symulacji należy wyodrębnić: </w:t>
      </w:r>
      <w:r w:rsidRPr="00D96412">
        <w:rPr>
          <w:b/>
          <w:sz w:val="20"/>
          <w:szCs w:val="20"/>
        </w:rPr>
        <w:t xml:space="preserve">zastosowaną stawkę WIBOR 3M na dzień </w:t>
      </w:r>
      <w:r w:rsidR="00B73B48">
        <w:rPr>
          <w:b/>
          <w:sz w:val="20"/>
          <w:szCs w:val="20"/>
        </w:rPr>
        <w:t>12.05.2020</w:t>
      </w:r>
      <w:r w:rsidRPr="00D96412">
        <w:rPr>
          <w:b/>
          <w:sz w:val="20"/>
          <w:szCs w:val="20"/>
        </w:rPr>
        <w:t xml:space="preserve"> roku</w:t>
      </w:r>
      <w:r w:rsidRPr="00D96412">
        <w:rPr>
          <w:sz w:val="20"/>
          <w:szCs w:val="20"/>
        </w:rPr>
        <w:t>, marżę banku bez prowizji przygotowawczej. Cenę ostateczną oferty stanowić będzie suma odsetek. Zaleca się, aby Wykonawca zdobył wszelkie informacje, które są konieczne do przygotowania oferty przed podpisaniem umowy. Niezgłoszone uwagi przed złożeniem oferty odnośnie zakresu zamówienia określonego w Rozdziale III niniejszej SIWZ, stanowią podstawę do egzekwowania od Wykonawcy realizacji zakresu określonego przez Zamawiającego.</w:t>
      </w:r>
    </w:p>
    <w:p w14:paraId="0D5DBC75" w14:textId="77777777" w:rsidR="00627D6D" w:rsidRPr="00D96412" w:rsidRDefault="00783961" w:rsidP="003C6CB4">
      <w:pPr>
        <w:pStyle w:val="Tekstpodstawowy"/>
        <w:numPr>
          <w:ilvl w:val="0"/>
          <w:numId w:val="35"/>
        </w:numPr>
        <w:spacing w:after="60"/>
        <w:jc w:val="both"/>
        <w:rPr>
          <w:sz w:val="20"/>
          <w:szCs w:val="20"/>
        </w:rPr>
      </w:pPr>
      <w:r w:rsidRPr="00D96412">
        <w:rPr>
          <w:sz w:val="20"/>
          <w:szCs w:val="20"/>
        </w:rPr>
        <w:t>Rozliczenia między zamawiającym, a Wykonawcą nastąpią w złotych polskich.</w:t>
      </w:r>
    </w:p>
    <w:p w14:paraId="60137A6A" w14:textId="77777777"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8" w:name="_Toc455041403"/>
      <w:r>
        <w:rPr>
          <w:rFonts w:ascii="Times New Roman" w:hAnsi="Times New Roman" w:cs="Times New Roman"/>
          <w:color w:val="000000" w:themeColor="text1"/>
          <w:sz w:val="20"/>
          <w:szCs w:val="20"/>
        </w:rPr>
        <w:lastRenderedPageBreak/>
        <w:t>Opis kryteriów, którymi zamawiający będzie kierował się przy wyborze oferty wraz z podaniem wag tych kryteriów i sposobu oceny ofert</w:t>
      </w:r>
      <w:bookmarkEnd w:id="8"/>
    </w:p>
    <w:p w14:paraId="1E244461" w14:textId="4D5D43AD" w:rsidR="00EB2ECD" w:rsidRPr="00EB2ECD" w:rsidRDefault="00EB2ECD" w:rsidP="00EB2ECD">
      <w:pPr>
        <w:pStyle w:val="Akapitzlist"/>
        <w:numPr>
          <w:ilvl w:val="3"/>
          <w:numId w:val="7"/>
        </w:numPr>
        <w:suppressAutoHyphens/>
        <w:autoSpaceDN w:val="0"/>
        <w:ind w:left="567" w:hanging="283"/>
        <w:jc w:val="both"/>
        <w:textAlignment w:val="baseline"/>
        <w:rPr>
          <w:sz w:val="20"/>
          <w:szCs w:val="20"/>
          <w:lang w:eastAsia="ar-SA"/>
        </w:rPr>
      </w:pPr>
      <w:r w:rsidRPr="00EB2ECD">
        <w:rPr>
          <w:sz w:val="20"/>
          <w:szCs w:val="20"/>
          <w:lang w:eastAsia="ar-SA"/>
        </w:rPr>
        <w:t>Zamawiający oceni i porówna wyłącznie oferty złożone przez wykonawców nie wykluczonych z postępowania oraz oferty nieodrzucone przez zamawiającego.</w:t>
      </w:r>
    </w:p>
    <w:p w14:paraId="7060102E" w14:textId="5946AD3B" w:rsidR="00EB2ECD" w:rsidRDefault="00EB2ECD" w:rsidP="00EB2ECD">
      <w:pPr>
        <w:pStyle w:val="Akapitzlist"/>
        <w:numPr>
          <w:ilvl w:val="3"/>
          <w:numId w:val="7"/>
        </w:numPr>
        <w:suppressAutoHyphens/>
        <w:autoSpaceDN w:val="0"/>
        <w:ind w:left="567" w:hanging="283"/>
        <w:jc w:val="both"/>
        <w:textAlignment w:val="baseline"/>
        <w:rPr>
          <w:lang w:eastAsia="ar-SA"/>
        </w:rPr>
      </w:pPr>
      <w:r w:rsidRPr="00EB2ECD">
        <w:rPr>
          <w:sz w:val="20"/>
          <w:szCs w:val="20"/>
          <w:lang w:eastAsia="ar-SA"/>
        </w:rPr>
        <w:t>Przy wyborze oferty zamawiający będzie się kierował jedynym kryterium</w:t>
      </w:r>
      <w:r>
        <w:rPr>
          <w:lang w:eastAsia="ar-SA"/>
        </w:rPr>
        <w:t>:</w:t>
      </w:r>
    </w:p>
    <w:p w14:paraId="0770A70D" w14:textId="77777777" w:rsidR="00EB2ECD" w:rsidRDefault="00EB2ECD" w:rsidP="00EB2ECD">
      <w:pPr>
        <w:pStyle w:val="Akapitzlist"/>
        <w:suppressAutoHyphens/>
        <w:autoSpaceDN w:val="0"/>
        <w:ind w:left="567"/>
        <w:jc w:val="both"/>
        <w:textAlignment w:val="baseline"/>
        <w:rPr>
          <w:lang w:eastAsia="ar-SA"/>
        </w:rPr>
      </w:pPr>
    </w:p>
    <w:p w14:paraId="3059B7D6" w14:textId="55ED0461" w:rsidR="00EB2ECD" w:rsidRPr="00EB2ECD" w:rsidRDefault="00EB2ECD" w:rsidP="00EB2ECD">
      <w:pPr>
        <w:keepNext/>
        <w:widowControl w:val="0"/>
        <w:tabs>
          <w:tab w:val="left" w:pos="0"/>
        </w:tabs>
        <w:autoSpaceDE w:val="0"/>
        <w:jc w:val="both"/>
        <w:outlineLvl w:val="3"/>
        <w:rPr>
          <w:b/>
          <w:bCs/>
          <w:sz w:val="20"/>
          <w:szCs w:val="20"/>
          <w:lang w:eastAsia="ar-SA"/>
        </w:rPr>
      </w:pPr>
      <w:r w:rsidRPr="00EB2ECD">
        <w:rPr>
          <w:b/>
          <w:bCs/>
          <w:sz w:val="20"/>
          <w:szCs w:val="20"/>
          <w:lang w:eastAsia="ar-SA"/>
        </w:rPr>
        <w:t xml:space="preserve">        Cena oferty – waga 100%</w:t>
      </w:r>
    </w:p>
    <w:p w14:paraId="7CEE61C8" w14:textId="5F790031" w:rsidR="00EB2ECD" w:rsidRPr="00EB2ECD" w:rsidRDefault="00EB2ECD" w:rsidP="00EB2ECD">
      <w:pPr>
        <w:snapToGrid w:val="0"/>
        <w:jc w:val="both"/>
        <w:rPr>
          <w:color w:val="000000"/>
          <w:sz w:val="20"/>
          <w:szCs w:val="20"/>
          <w:lang w:eastAsia="ar-SA"/>
        </w:rPr>
      </w:pPr>
      <w:r w:rsidRPr="00EB2ECD">
        <w:rPr>
          <w:color w:val="000000"/>
          <w:sz w:val="20"/>
          <w:szCs w:val="20"/>
          <w:lang w:eastAsia="ar-SA"/>
        </w:rPr>
        <w:t xml:space="preserve"> </w:t>
      </w:r>
      <w:r w:rsidR="00B73B48">
        <w:rPr>
          <w:color w:val="000000"/>
          <w:sz w:val="20"/>
          <w:szCs w:val="20"/>
          <w:lang w:eastAsia="ar-SA"/>
        </w:rPr>
        <w:t>Oferta może otrzymać maksymalnie 100 pkt.</w:t>
      </w:r>
    </w:p>
    <w:p w14:paraId="602A3C13" w14:textId="77777777" w:rsidR="00EB2ECD" w:rsidRPr="00EB2ECD" w:rsidRDefault="00EB2ECD" w:rsidP="00EB2ECD">
      <w:pPr>
        <w:snapToGrid w:val="0"/>
        <w:ind w:left="227" w:firstLine="360"/>
        <w:jc w:val="both"/>
        <w:rPr>
          <w:color w:val="000000"/>
          <w:sz w:val="20"/>
          <w:szCs w:val="20"/>
          <w:lang w:eastAsia="ar-SA"/>
        </w:rPr>
      </w:pPr>
    </w:p>
    <w:p w14:paraId="4F4FA002" w14:textId="3EA9D66D" w:rsidR="00EB2ECD" w:rsidRPr="00EB2ECD" w:rsidRDefault="00B73B48" w:rsidP="00EB2ECD">
      <w:pPr>
        <w:snapToGrid w:val="0"/>
        <w:ind w:left="227" w:firstLine="133"/>
        <w:jc w:val="both"/>
        <w:rPr>
          <w:color w:val="000000"/>
          <w:sz w:val="20"/>
          <w:szCs w:val="20"/>
          <w:lang w:eastAsia="ar-SA"/>
        </w:rPr>
      </w:pPr>
      <w:r>
        <w:rPr>
          <w:color w:val="000000"/>
          <w:sz w:val="20"/>
          <w:szCs w:val="20"/>
          <w:lang w:eastAsia="ar-SA"/>
        </w:rPr>
        <w:t>Oferta będzie badana według wzoru</w:t>
      </w:r>
      <w:r w:rsidR="00EB2ECD" w:rsidRPr="00EB2ECD">
        <w:rPr>
          <w:color w:val="000000"/>
          <w:sz w:val="20"/>
          <w:szCs w:val="20"/>
          <w:lang w:eastAsia="ar-SA"/>
        </w:rPr>
        <w:t>:</w:t>
      </w:r>
    </w:p>
    <w:p w14:paraId="3CBA5746" w14:textId="77777777" w:rsidR="00EB2ECD" w:rsidRPr="00EB2ECD" w:rsidRDefault="00EB2ECD" w:rsidP="00EB2ECD">
      <w:pPr>
        <w:snapToGrid w:val="0"/>
        <w:ind w:firstLine="360"/>
        <w:jc w:val="both"/>
        <w:rPr>
          <w:sz w:val="20"/>
          <w:szCs w:val="20"/>
        </w:rPr>
      </w:pPr>
      <w:r w:rsidRPr="00EB2ECD">
        <w:rPr>
          <w:color w:val="000000"/>
          <w:sz w:val="20"/>
          <w:szCs w:val="20"/>
          <w:lang w:eastAsia="ar-SA"/>
        </w:rPr>
        <w:t>(C</w:t>
      </w:r>
      <w:r w:rsidRPr="00EB2ECD">
        <w:rPr>
          <w:color w:val="000000"/>
          <w:position w:val="-6"/>
          <w:sz w:val="20"/>
          <w:szCs w:val="20"/>
          <w:lang w:eastAsia="ar-SA"/>
        </w:rPr>
        <w:t>n</w:t>
      </w:r>
      <w:r w:rsidRPr="00EB2ECD">
        <w:rPr>
          <w:color w:val="000000"/>
          <w:sz w:val="20"/>
          <w:szCs w:val="20"/>
          <w:lang w:eastAsia="ar-SA"/>
        </w:rPr>
        <w:t>/C</w:t>
      </w:r>
      <w:proofErr w:type="spellStart"/>
      <w:r w:rsidRPr="00EB2ECD">
        <w:rPr>
          <w:color w:val="000000"/>
          <w:position w:val="-6"/>
          <w:sz w:val="20"/>
          <w:szCs w:val="20"/>
          <w:lang w:eastAsia="ar-SA"/>
        </w:rPr>
        <w:t>of.b</w:t>
      </w:r>
      <w:proofErr w:type="spellEnd"/>
      <w:r w:rsidRPr="00EB2ECD">
        <w:rPr>
          <w:color w:val="000000"/>
          <w:position w:val="-6"/>
          <w:sz w:val="20"/>
          <w:szCs w:val="20"/>
          <w:lang w:eastAsia="ar-SA"/>
        </w:rPr>
        <w:t xml:space="preserve">. </w:t>
      </w:r>
      <w:r w:rsidRPr="00EB2ECD">
        <w:rPr>
          <w:color w:val="000000"/>
          <w:sz w:val="20"/>
          <w:szCs w:val="20"/>
          <w:lang w:eastAsia="ar-SA"/>
        </w:rPr>
        <w:t>x 100) x 100% = liczba punktów,</w:t>
      </w:r>
    </w:p>
    <w:p w14:paraId="53B2FD82" w14:textId="77777777" w:rsidR="00EB2ECD" w:rsidRPr="00EB2ECD" w:rsidRDefault="00EB2ECD" w:rsidP="00EB2ECD">
      <w:pPr>
        <w:snapToGrid w:val="0"/>
        <w:ind w:left="426"/>
        <w:jc w:val="both"/>
        <w:rPr>
          <w:color w:val="000000"/>
          <w:sz w:val="20"/>
          <w:szCs w:val="20"/>
          <w:lang w:eastAsia="ar-SA"/>
        </w:rPr>
      </w:pPr>
      <w:r w:rsidRPr="00EB2ECD">
        <w:rPr>
          <w:color w:val="000000"/>
          <w:sz w:val="20"/>
          <w:szCs w:val="20"/>
          <w:lang w:eastAsia="ar-SA"/>
        </w:rPr>
        <w:t>gdzie:</w:t>
      </w:r>
    </w:p>
    <w:p w14:paraId="14B43F58" w14:textId="77777777" w:rsidR="00EB2ECD" w:rsidRPr="00EB2ECD" w:rsidRDefault="00EB2ECD" w:rsidP="00EB2ECD">
      <w:pPr>
        <w:snapToGrid w:val="0"/>
        <w:ind w:left="851"/>
        <w:jc w:val="both"/>
        <w:rPr>
          <w:sz w:val="20"/>
          <w:szCs w:val="20"/>
        </w:rPr>
      </w:pPr>
      <w:r w:rsidRPr="00EB2ECD">
        <w:rPr>
          <w:color w:val="000000"/>
          <w:sz w:val="20"/>
          <w:szCs w:val="20"/>
          <w:lang w:eastAsia="ar-SA"/>
        </w:rPr>
        <w:t>C</w:t>
      </w:r>
      <w:r w:rsidRPr="00EB2ECD">
        <w:rPr>
          <w:color w:val="000000"/>
          <w:position w:val="-6"/>
          <w:sz w:val="20"/>
          <w:szCs w:val="20"/>
          <w:lang w:eastAsia="ar-SA"/>
        </w:rPr>
        <w:t>n</w:t>
      </w:r>
      <w:r w:rsidRPr="00EB2ECD">
        <w:rPr>
          <w:color w:val="000000"/>
          <w:sz w:val="20"/>
          <w:szCs w:val="20"/>
          <w:lang w:eastAsia="ar-SA"/>
        </w:rPr>
        <w:t xml:space="preserve"> – najniższa cena spośród ofert nieodrzuconych </w:t>
      </w:r>
    </w:p>
    <w:p w14:paraId="61EEC1A6" w14:textId="77777777" w:rsidR="00EB2ECD" w:rsidRPr="00EB2ECD" w:rsidRDefault="00EB2ECD" w:rsidP="00EB2ECD">
      <w:pPr>
        <w:snapToGrid w:val="0"/>
        <w:ind w:left="851"/>
        <w:jc w:val="both"/>
        <w:rPr>
          <w:sz w:val="20"/>
          <w:szCs w:val="20"/>
        </w:rPr>
      </w:pPr>
      <w:r w:rsidRPr="00EB2ECD">
        <w:rPr>
          <w:color w:val="000000"/>
          <w:sz w:val="20"/>
          <w:szCs w:val="20"/>
          <w:lang w:eastAsia="ar-SA"/>
        </w:rPr>
        <w:t>C</w:t>
      </w:r>
      <w:proofErr w:type="spellStart"/>
      <w:r w:rsidRPr="00EB2ECD">
        <w:rPr>
          <w:color w:val="000000"/>
          <w:position w:val="-6"/>
          <w:sz w:val="20"/>
          <w:szCs w:val="20"/>
          <w:lang w:eastAsia="ar-SA"/>
        </w:rPr>
        <w:t>of.b</w:t>
      </w:r>
      <w:proofErr w:type="spellEnd"/>
      <w:r w:rsidRPr="00EB2ECD">
        <w:rPr>
          <w:color w:val="000000"/>
          <w:position w:val="-6"/>
          <w:sz w:val="20"/>
          <w:szCs w:val="20"/>
          <w:lang w:eastAsia="ar-SA"/>
        </w:rPr>
        <w:t>.</w:t>
      </w:r>
      <w:r w:rsidRPr="00EB2ECD">
        <w:rPr>
          <w:color w:val="000000"/>
          <w:sz w:val="20"/>
          <w:szCs w:val="20"/>
          <w:lang w:eastAsia="ar-SA"/>
        </w:rPr>
        <w:t xml:space="preserve"> – cena oferty badanej nieodrzuconej</w:t>
      </w:r>
    </w:p>
    <w:p w14:paraId="1F87DD5D" w14:textId="77777777" w:rsidR="00EB2ECD" w:rsidRPr="00EB2ECD" w:rsidRDefault="00EB2ECD" w:rsidP="00EB2ECD">
      <w:pPr>
        <w:snapToGrid w:val="0"/>
        <w:ind w:left="851"/>
        <w:jc w:val="both"/>
        <w:rPr>
          <w:color w:val="000000"/>
          <w:sz w:val="20"/>
          <w:szCs w:val="20"/>
          <w:lang w:eastAsia="ar-SA"/>
        </w:rPr>
      </w:pPr>
      <w:r w:rsidRPr="00EB2ECD">
        <w:rPr>
          <w:color w:val="000000"/>
          <w:sz w:val="20"/>
          <w:szCs w:val="20"/>
          <w:lang w:eastAsia="ar-SA"/>
        </w:rPr>
        <w:t>100 – wskaźnik stały,</w:t>
      </w:r>
    </w:p>
    <w:p w14:paraId="3A440D61" w14:textId="77777777" w:rsidR="00EB2ECD" w:rsidRPr="00EB2ECD" w:rsidRDefault="00EB2ECD" w:rsidP="00EB2ECD">
      <w:pPr>
        <w:snapToGrid w:val="0"/>
        <w:ind w:left="851"/>
        <w:jc w:val="both"/>
        <w:rPr>
          <w:color w:val="000000"/>
          <w:sz w:val="20"/>
          <w:szCs w:val="20"/>
          <w:lang w:eastAsia="ar-SA"/>
        </w:rPr>
      </w:pPr>
      <w:r w:rsidRPr="00EB2ECD">
        <w:rPr>
          <w:color w:val="000000"/>
          <w:sz w:val="20"/>
          <w:szCs w:val="20"/>
          <w:lang w:eastAsia="ar-SA"/>
        </w:rPr>
        <w:t>100% – procentowe znaczenie kryterium ceny.</w:t>
      </w:r>
    </w:p>
    <w:p w14:paraId="5FC21ED9" w14:textId="77777777" w:rsidR="00EB2ECD" w:rsidRPr="00EB2ECD" w:rsidRDefault="00EB2ECD" w:rsidP="00EB2ECD">
      <w:pPr>
        <w:ind w:left="720"/>
        <w:rPr>
          <w:bCs/>
          <w:sz w:val="20"/>
          <w:szCs w:val="20"/>
        </w:rPr>
      </w:pPr>
    </w:p>
    <w:p w14:paraId="35265827" w14:textId="40CC3FFB" w:rsidR="00EB2ECD" w:rsidRPr="00EB2ECD" w:rsidRDefault="00EB2ECD" w:rsidP="00B73B48">
      <w:pPr>
        <w:pStyle w:val="Akapitzlist"/>
        <w:numPr>
          <w:ilvl w:val="3"/>
          <w:numId w:val="7"/>
        </w:numPr>
        <w:suppressAutoHyphens/>
        <w:autoSpaceDN w:val="0"/>
        <w:ind w:left="284" w:hanging="284"/>
        <w:jc w:val="both"/>
        <w:textAlignment w:val="baseline"/>
        <w:rPr>
          <w:color w:val="000000"/>
          <w:sz w:val="20"/>
          <w:szCs w:val="20"/>
        </w:rPr>
      </w:pPr>
      <w:r w:rsidRPr="00EB2ECD">
        <w:rPr>
          <w:color w:val="000000"/>
          <w:sz w:val="20"/>
          <w:szCs w:val="20"/>
        </w:rPr>
        <w:t>Przedmiot zamówienia dotyczy usług udzielania kredytu, których standardy jakościowe zostały określone w opisie przedmiotu zamówienia i odnoszą się do istotnych cech przedmiotu zamówienia, (art.</w:t>
      </w:r>
      <w:r w:rsidR="00B73B48">
        <w:rPr>
          <w:color w:val="000000"/>
          <w:sz w:val="20"/>
          <w:szCs w:val="20"/>
        </w:rPr>
        <w:t xml:space="preserve"> </w:t>
      </w:r>
      <w:r w:rsidRPr="00EB2ECD">
        <w:rPr>
          <w:color w:val="000000"/>
          <w:sz w:val="20"/>
          <w:szCs w:val="20"/>
        </w:rPr>
        <w:t>91 ust.</w:t>
      </w:r>
      <w:r w:rsidR="00B73B48">
        <w:rPr>
          <w:color w:val="000000"/>
          <w:sz w:val="20"/>
          <w:szCs w:val="20"/>
        </w:rPr>
        <w:t xml:space="preserve"> </w:t>
      </w:r>
      <w:r w:rsidRPr="00EB2ECD">
        <w:rPr>
          <w:color w:val="000000"/>
          <w:sz w:val="20"/>
          <w:szCs w:val="20"/>
        </w:rPr>
        <w:t xml:space="preserve">2a ustawy </w:t>
      </w:r>
      <w:proofErr w:type="spellStart"/>
      <w:r w:rsidRPr="00EB2ECD">
        <w:rPr>
          <w:color w:val="000000"/>
          <w:sz w:val="20"/>
          <w:szCs w:val="20"/>
        </w:rPr>
        <w:t>Pzp</w:t>
      </w:r>
      <w:proofErr w:type="spellEnd"/>
      <w:r w:rsidRPr="00EB2ECD">
        <w:rPr>
          <w:color w:val="000000"/>
          <w:sz w:val="20"/>
          <w:szCs w:val="20"/>
        </w:rPr>
        <w:t>).</w:t>
      </w:r>
    </w:p>
    <w:p w14:paraId="1B10AA89" w14:textId="51C78079" w:rsidR="00EB2ECD" w:rsidRPr="00EB2ECD" w:rsidRDefault="00EB2ECD" w:rsidP="00B73B48">
      <w:pPr>
        <w:pStyle w:val="Akapitzlist"/>
        <w:numPr>
          <w:ilvl w:val="3"/>
          <w:numId w:val="7"/>
        </w:numPr>
        <w:tabs>
          <w:tab w:val="left" w:pos="-3240"/>
        </w:tabs>
        <w:suppressAutoHyphens/>
        <w:autoSpaceDN w:val="0"/>
        <w:spacing w:line="258" w:lineRule="atLeast"/>
        <w:ind w:left="284" w:hanging="284"/>
        <w:jc w:val="both"/>
        <w:textAlignment w:val="baseline"/>
        <w:rPr>
          <w:color w:val="000000"/>
          <w:sz w:val="20"/>
          <w:szCs w:val="20"/>
        </w:rPr>
      </w:pPr>
      <w:r w:rsidRPr="00EB2ECD">
        <w:rPr>
          <w:color w:val="000000"/>
          <w:sz w:val="20"/>
          <w:szCs w:val="20"/>
        </w:rPr>
        <w:t xml:space="preserve">Jeżeli nie można będzie wybrać oferty najkorzystniejszej z uwagi na to, że dwie lub więcej ofert przedstawia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20C09ED2" w14:textId="3B350A27" w:rsidR="00627D6D" w:rsidRPr="009B3677" w:rsidRDefault="00EB2ECD" w:rsidP="00B73B48">
      <w:pPr>
        <w:pStyle w:val="Tekstpodstawowy"/>
        <w:suppressAutoHyphens/>
        <w:spacing w:after="60"/>
        <w:ind w:left="357" w:hanging="357"/>
        <w:rPr>
          <w:sz w:val="20"/>
          <w:szCs w:val="20"/>
        </w:rPr>
      </w:pPr>
      <w:r>
        <w:rPr>
          <w:sz w:val="20"/>
          <w:szCs w:val="20"/>
        </w:rPr>
        <w:t>5</w:t>
      </w:r>
      <w:r w:rsidR="00783961" w:rsidRPr="009B3677">
        <w:rPr>
          <w:sz w:val="20"/>
          <w:szCs w:val="20"/>
        </w:rPr>
        <w:t>. Wynik</w:t>
      </w:r>
    </w:p>
    <w:p w14:paraId="18999836" w14:textId="77777777" w:rsidR="00627D6D" w:rsidRPr="009B3677" w:rsidRDefault="00783961">
      <w:pPr>
        <w:pStyle w:val="Tekstpodstawowy"/>
        <w:suppressAutoHyphens/>
        <w:spacing w:after="60"/>
        <w:ind w:left="357"/>
        <w:rPr>
          <w:sz w:val="20"/>
          <w:szCs w:val="20"/>
        </w:rPr>
      </w:pPr>
      <w:r w:rsidRPr="009B3677">
        <w:rPr>
          <w:sz w:val="20"/>
          <w:szCs w:val="20"/>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14:paraId="3B3D25DE" w14:textId="26F43AA2" w:rsidR="00627D6D" w:rsidRPr="009B3677" w:rsidRDefault="00EB2ECD" w:rsidP="00EB2ECD">
      <w:pPr>
        <w:pStyle w:val="Tekstpodstawowy"/>
        <w:tabs>
          <w:tab w:val="left" w:pos="357"/>
        </w:tabs>
        <w:suppressAutoHyphens/>
        <w:spacing w:after="60"/>
        <w:jc w:val="both"/>
        <w:rPr>
          <w:color w:val="FF0000"/>
          <w:sz w:val="20"/>
          <w:szCs w:val="20"/>
        </w:rPr>
      </w:pPr>
      <w:r>
        <w:rPr>
          <w:sz w:val="20"/>
          <w:szCs w:val="20"/>
        </w:rPr>
        <w:t>6.</w:t>
      </w:r>
      <w:r w:rsidR="00783961" w:rsidRPr="009B3677">
        <w:rPr>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3E28573" w14:textId="5FB9E391"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9" w:name="_Toc455041404"/>
      <w:bookmarkStart w:id="10" w:name="_Hlk40962404"/>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 xml:space="preserve">XV. </w:t>
      </w:r>
      <w:bookmarkEnd w:id="10"/>
      <w:r w:rsidR="00783961">
        <w:rPr>
          <w:rFonts w:ascii="Times New Roman" w:hAnsi="Times New Roman" w:cs="Times New Roman"/>
          <w:color w:val="000000" w:themeColor="text1"/>
          <w:sz w:val="20"/>
          <w:szCs w:val="20"/>
        </w:rPr>
        <w:t>Informacja o formalnościach, jakie powinny zostać dopełnione po wyborze oferty najkorzystniejszej w celu zawarcia umowy w sprawie zamówienia publicznego</w:t>
      </w:r>
      <w:bookmarkEnd w:id="9"/>
    </w:p>
    <w:p w14:paraId="1426516A" w14:textId="77777777" w:rsidR="00627D6D" w:rsidRPr="00732C25" w:rsidRDefault="00783961" w:rsidP="003C6CB4">
      <w:pPr>
        <w:pStyle w:val="Tekstpodstawowy"/>
        <w:numPr>
          <w:ilvl w:val="0"/>
          <w:numId w:val="36"/>
        </w:numPr>
        <w:spacing w:after="0"/>
        <w:jc w:val="both"/>
        <w:rPr>
          <w:sz w:val="20"/>
          <w:szCs w:val="20"/>
        </w:rPr>
      </w:pPr>
      <w:r w:rsidRPr="00732C25">
        <w:rPr>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14:paraId="1D0E11AC" w14:textId="77777777" w:rsidR="00627D6D" w:rsidRPr="00732C25" w:rsidRDefault="00783961" w:rsidP="003C6CB4">
      <w:pPr>
        <w:pStyle w:val="Tekstpodstawowy"/>
        <w:numPr>
          <w:ilvl w:val="0"/>
          <w:numId w:val="36"/>
        </w:numPr>
        <w:spacing w:after="0"/>
        <w:jc w:val="both"/>
        <w:rPr>
          <w:sz w:val="20"/>
          <w:szCs w:val="20"/>
        </w:rPr>
      </w:pPr>
      <w:r w:rsidRPr="00732C25">
        <w:rPr>
          <w:sz w:val="20"/>
          <w:szCs w:val="20"/>
        </w:rPr>
        <w:t>O wykluczeniu Wykonawcy(ów), odrzuceniu ofert(y) oraz o wyborze oferty najkorzystniejszej Zamawiający zawiadomi niezwłocznie Wykonawców, którzy złożyli oferty w przedmiotowym postępowaniu, podając uzasadnienie faktyczne i prawne.</w:t>
      </w:r>
    </w:p>
    <w:p w14:paraId="3FC8B5DF" w14:textId="77777777" w:rsidR="00627D6D" w:rsidRPr="00732C25" w:rsidRDefault="00783961" w:rsidP="003C6CB4">
      <w:pPr>
        <w:pStyle w:val="Tekstpodstawowy3"/>
        <w:widowControl w:val="0"/>
        <w:numPr>
          <w:ilvl w:val="0"/>
          <w:numId w:val="36"/>
        </w:numPr>
        <w:tabs>
          <w:tab w:val="left" w:pos="2410"/>
        </w:tabs>
        <w:adjustRightInd w:val="0"/>
        <w:textAlignment w:val="baseline"/>
        <w:rPr>
          <w:sz w:val="20"/>
        </w:rPr>
      </w:pPr>
      <w:r w:rsidRPr="00732C25">
        <w:rPr>
          <w:sz w:val="20"/>
        </w:rPr>
        <w:t xml:space="preserve">Niezwłocznie po wyborze oferty najkorzystniejszej Zamawiający przekaże wszystkim wykonawcom, którzy złożyli oferty informacje, o których mowa w art. 92 ust. 1 pkt 1)-7) oraz 1a ustawy </w:t>
      </w:r>
      <w:proofErr w:type="spellStart"/>
      <w:r w:rsidRPr="00732C25">
        <w:rPr>
          <w:sz w:val="20"/>
        </w:rPr>
        <w:t>Pzp</w:t>
      </w:r>
      <w:proofErr w:type="spellEnd"/>
      <w:r w:rsidRPr="00732C25">
        <w:rPr>
          <w:sz w:val="20"/>
        </w:rPr>
        <w:t xml:space="preserve"> oraz zamieści informacje, określone w art. 92 ust.1 pkt 1), 5)-7) ustawy (informację o wyborze oferty najkorzystniejszej) na własnej stronie internetowej </w:t>
      </w:r>
      <w:hyperlink r:id="rId22" w:history="1">
        <w:r w:rsidRPr="00732C25">
          <w:rPr>
            <w:rStyle w:val="Hipercze"/>
            <w:sz w:val="20"/>
          </w:rPr>
          <w:t>http://bip.jedwabno.pl</w:t>
        </w:r>
      </w:hyperlink>
      <w:r w:rsidRPr="00732C25">
        <w:rPr>
          <w:sz w:val="20"/>
        </w:rPr>
        <w:t xml:space="preserve"> </w:t>
      </w:r>
    </w:p>
    <w:p w14:paraId="11F6034E" w14:textId="77777777" w:rsidR="00627D6D" w:rsidRPr="00732C25" w:rsidRDefault="00783961" w:rsidP="003C6CB4">
      <w:pPr>
        <w:pStyle w:val="Tekstpodstawowy"/>
        <w:numPr>
          <w:ilvl w:val="0"/>
          <w:numId w:val="36"/>
        </w:numPr>
        <w:spacing w:after="0"/>
        <w:jc w:val="both"/>
        <w:rPr>
          <w:sz w:val="20"/>
          <w:szCs w:val="20"/>
        </w:rPr>
      </w:pPr>
      <w:r w:rsidRPr="00732C25">
        <w:rPr>
          <w:sz w:val="20"/>
          <w:szCs w:val="20"/>
        </w:rPr>
        <w:t xml:space="preserve">Wybranemu wykonawcy zamawiający wskaże termin i miejsce podpisania umowy, przed upływem terminu związania ofertą, nie wcześniej niż w </w:t>
      </w:r>
      <w:r w:rsidR="00732C25">
        <w:rPr>
          <w:sz w:val="20"/>
          <w:szCs w:val="20"/>
        </w:rPr>
        <w:t>6</w:t>
      </w:r>
      <w:r w:rsidRPr="00732C25">
        <w:rPr>
          <w:sz w:val="20"/>
          <w:szCs w:val="20"/>
        </w:rPr>
        <w:t xml:space="preserve"> dniu od dnia przesłania zawiadomienia o wyborze oferty najkorzystniejszej w przypadku, gdy zawiadomienie to zostało przesłane w sposób określony w </w:t>
      </w:r>
      <w:r w:rsidRPr="00732C25">
        <w:rPr>
          <w:bCs/>
          <w:sz w:val="20"/>
          <w:szCs w:val="20"/>
        </w:rPr>
        <w:t>§VIII ust. 1 – 4 SIWZ</w:t>
      </w:r>
      <w:r w:rsidRPr="00732C25">
        <w:rPr>
          <w:sz w:val="20"/>
          <w:szCs w:val="20"/>
        </w:rPr>
        <w:t xml:space="preserve">  lub 11 dniu, jeżeli zostało ono przesłane w inny sposób.</w:t>
      </w:r>
    </w:p>
    <w:p w14:paraId="25E99244" w14:textId="77777777" w:rsidR="00627D6D" w:rsidRDefault="00783961" w:rsidP="003C6CB4">
      <w:pPr>
        <w:pStyle w:val="Tekstpodstawowy"/>
        <w:numPr>
          <w:ilvl w:val="0"/>
          <w:numId w:val="36"/>
        </w:numPr>
        <w:spacing w:after="0"/>
        <w:jc w:val="both"/>
        <w:rPr>
          <w:sz w:val="20"/>
          <w:szCs w:val="20"/>
        </w:rPr>
      </w:pPr>
      <w:r w:rsidRPr="00732C25">
        <w:rPr>
          <w:b/>
          <w:sz w:val="20"/>
          <w:szCs w:val="20"/>
        </w:rPr>
        <w:t>Przed zawarciem umowy wybrany wykonawca zobowiązany jest dostarczyć</w:t>
      </w:r>
      <w:r w:rsidRPr="00732C25">
        <w:rPr>
          <w:sz w:val="20"/>
          <w:szCs w:val="20"/>
        </w:rPr>
        <w:t xml:space="preserve"> zamawiającemu następujące dokumenty pod rygorem nie zawarcia umowy z winy wykonawcy w przypadku ich niedostarczenia: </w:t>
      </w:r>
    </w:p>
    <w:p w14:paraId="0C9D06C2" w14:textId="77777777" w:rsidR="00732C25" w:rsidRPr="00732C25" w:rsidRDefault="00732C25" w:rsidP="00732C25">
      <w:pPr>
        <w:pStyle w:val="Tekstpodstawowy"/>
        <w:tabs>
          <w:tab w:val="left" w:pos="357"/>
        </w:tabs>
        <w:spacing w:after="0"/>
        <w:ind w:left="357"/>
        <w:jc w:val="both"/>
        <w:rPr>
          <w:sz w:val="20"/>
          <w:szCs w:val="20"/>
        </w:rPr>
      </w:pPr>
    </w:p>
    <w:p w14:paraId="7D6D3120" w14:textId="77777777" w:rsidR="00627D6D" w:rsidRPr="00732C25" w:rsidRDefault="00783961" w:rsidP="003C6CB4">
      <w:pPr>
        <w:pStyle w:val="Akapitzlist1"/>
        <w:numPr>
          <w:ilvl w:val="0"/>
          <w:numId w:val="37"/>
        </w:numPr>
        <w:spacing w:line="269" w:lineRule="auto"/>
        <w:ind w:left="357"/>
        <w:jc w:val="both"/>
        <w:rPr>
          <w:sz w:val="20"/>
          <w:szCs w:val="20"/>
        </w:rPr>
      </w:pPr>
      <w:r w:rsidRPr="00732C25">
        <w:rPr>
          <w:b/>
          <w:sz w:val="20"/>
          <w:szCs w:val="20"/>
          <w:lang w:eastAsia="ar-SA"/>
        </w:rPr>
        <w:t xml:space="preserve">projekt umowy kredytowej wraz z </w:t>
      </w:r>
      <w:r w:rsidRPr="00732C25">
        <w:rPr>
          <w:b/>
          <w:sz w:val="20"/>
          <w:szCs w:val="20"/>
        </w:rPr>
        <w:t>harmonogramem spłaty</w:t>
      </w:r>
      <w:r w:rsidRPr="00732C25">
        <w:rPr>
          <w:sz w:val="20"/>
          <w:szCs w:val="20"/>
        </w:rPr>
        <w:t xml:space="preserve"> </w:t>
      </w:r>
      <w:r w:rsidRPr="00732C25">
        <w:rPr>
          <w:b/>
          <w:sz w:val="20"/>
          <w:szCs w:val="20"/>
        </w:rPr>
        <w:t>rat</w:t>
      </w:r>
      <w:r w:rsidRPr="00732C25">
        <w:rPr>
          <w:sz w:val="20"/>
          <w:szCs w:val="20"/>
        </w:rPr>
        <w:t xml:space="preserve"> kredytu wraz ze spłatami odsetek.</w:t>
      </w:r>
    </w:p>
    <w:p w14:paraId="61029514" w14:textId="77777777" w:rsidR="00627D6D" w:rsidRPr="00732C25" w:rsidRDefault="00783961" w:rsidP="003C6CB4">
      <w:pPr>
        <w:pStyle w:val="Akapitzlist1"/>
        <w:numPr>
          <w:ilvl w:val="0"/>
          <w:numId w:val="37"/>
        </w:numPr>
        <w:spacing w:line="269" w:lineRule="auto"/>
        <w:ind w:left="357"/>
        <w:jc w:val="both"/>
        <w:rPr>
          <w:sz w:val="20"/>
          <w:szCs w:val="20"/>
        </w:rPr>
      </w:pPr>
      <w:r w:rsidRPr="00732C25">
        <w:rPr>
          <w:sz w:val="20"/>
          <w:szCs w:val="20"/>
        </w:rPr>
        <w:t>wykonawcy wspólnie ubiegający się o udzielenie zamówienia publicznego są zobowiązani przedstawić Zamawiającemu umowę regulującą współpracę tych wykonawców (umowę konsorcjum).</w:t>
      </w:r>
    </w:p>
    <w:p w14:paraId="3B1E153B" w14:textId="1419C67B"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11" w:name="_Toc455041406"/>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XV</w:t>
      </w:r>
      <w:r>
        <w:rPr>
          <w:rFonts w:ascii="Times New Roman" w:hAnsi="Times New Roman" w:cs="Times New Roman"/>
          <w:color w:val="000000" w:themeColor="text1"/>
          <w:sz w:val="18"/>
          <w:szCs w:val="18"/>
        </w:rPr>
        <w:t>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Zabezpieczenie należytego wykonania umowy</w:t>
      </w:r>
      <w:bookmarkEnd w:id="11"/>
    </w:p>
    <w:p w14:paraId="0C2140AB" w14:textId="77777777" w:rsidR="00627D6D" w:rsidRPr="00732C25" w:rsidRDefault="00783961">
      <w:pPr>
        <w:pStyle w:val="Tekstpodstawowy"/>
        <w:spacing w:after="0"/>
        <w:jc w:val="both"/>
        <w:rPr>
          <w:bCs/>
          <w:sz w:val="20"/>
          <w:szCs w:val="20"/>
        </w:rPr>
      </w:pPr>
      <w:r w:rsidRPr="00732C25">
        <w:rPr>
          <w:bCs/>
          <w:sz w:val="20"/>
          <w:szCs w:val="20"/>
        </w:rPr>
        <w:t>Zamawiający nie wymaga wniesienia zabezpieczenia należytego wykonania umowy.</w:t>
      </w:r>
    </w:p>
    <w:p w14:paraId="72BA977E" w14:textId="1E0246AF"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12" w:name="_Toc455041407"/>
      <w:r>
        <w:rPr>
          <w:rFonts w:ascii="Times New Roman" w:hAnsi="Times New Roman" w:cs="Times New Roman"/>
          <w:color w:val="000000" w:themeColor="text1"/>
          <w:sz w:val="18"/>
          <w:szCs w:val="18"/>
          <w:highlight w:val="lightGray"/>
        </w:rPr>
        <w:lastRenderedPageBreak/>
        <w:t>§</w:t>
      </w:r>
      <w:r>
        <w:rPr>
          <w:rFonts w:ascii="Times New Roman" w:hAnsi="Times New Roman" w:cs="Times New Roman"/>
          <w:color w:val="000000" w:themeColor="text1"/>
          <w:sz w:val="18"/>
          <w:szCs w:val="18"/>
        </w:rPr>
        <w:t>XV</w:t>
      </w:r>
      <w:r>
        <w:rPr>
          <w:rFonts w:ascii="Times New Roman" w:hAnsi="Times New Roman" w:cs="Times New Roman"/>
          <w:color w:val="000000" w:themeColor="text1"/>
          <w:sz w:val="18"/>
          <w:szCs w:val="18"/>
        </w:rPr>
        <w:t>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B529F87" w14:textId="77777777" w:rsidR="00627D6D" w:rsidRPr="00732C25" w:rsidRDefault="00783961">
      <w:pPr>
        <w:rPr>
          <w:sz w:val="20"/>
          <w:szCs w:val="20"/>
        </w:rPr>
      </w:pPr>
      <w:r w:rsidRPr="00732C25">
        <w:rPr>
          <w:sz w:val="20"/>
          <w:szCs w:val="20"/>
        </w:rPr>
        <w:t>1) uruchomienie transz kredytu następować będzie w terminach i kwotach określonych każdorazowo przez Zamawiającego w pisemnym zawiadomieniu złożonym z wyprzedzeniem 2 dni roboczych;</w:t>
      </w:r>
    </w:p>
    <w:p w14:paraId="2BBEE778" w14:textId="0C51955A" w:rsidR="00627D6D" w:rsidRPr="00732C25" w:rsidRDefault="00783961">
      <w:pPr>
        <w:rPr>
          <w:sz w:val="20"/>
          <w:szCs w:val="20"/>
        </w:rPr>
      </w:pPr>
      <w:r w:rsidRPr="00732C25">
        <w:rPr>
          <w:sz w:val="20"/>
          <w:szCs w:val="20"/>
        </w:rPr>
        <w:t>2) kredyt zostanie wykorzystany do dnia 28.12.20</w:t>
      </w:r>
      <w:r w:rsidR="00B73B48">
        <w:rPr>
          <w:sz w:val="20"/>
          <w:szCs w:val="20"/>
        </w:rPr>
        <w:t>20</w:t>
      </w:r>
      <w:r w:rsidRPr="00732C25">
        <w:rPr>
          <w:sz w:val="20"/>
          <w:szCs w:val="20"/>
        </w:rPr>
        <w:t xml:space="preserve"> roku;</w:t>
      </w:r>
    </w:p>
    <w:p w14:paraId="55C2AFF3" w14:textId="77777777" w:rsidR="00627D6D" w:rsidRPr="00732C25" w:rsidRDefault="00783961">
      <w:pPr>
        <w:rPr>
          <w:sz w:val="20"/>
          <w:szCs w:val="20"/>
        </w:rPr>
      </w:pPr>
      <w:r w:rsidRPr="00732C25">
        <w:rPr>
          <w:sz w:val="20"/>
          <w:szCs w:val="20"/>
        </w:rPr>
        <w:t>3) forma wypłaty kredytu – na rachunek bieżący Zamawiającego;</w:t>
      </w:r>
    </w:p>
    <w:p w14:paraId="28E4D073" w14:textId="77777777" w:rsidR="00627D6D" w:rsidRPr="00732C25" w:rsidRDefault="00783961">
      <w:pPr>
        <w:rPr>
          <w:sz w:val="20"/>
          <w:szCs w:val="20"/>
        </w:rPr>
      </w:pPr>
      <w:r w:rsidRPr="00732C25">
        <w:rPr>
          <w:sz w:val="20"/>
          <w:szCs w:val="20"/>
        </w:rPr>
        <w:t>4) oprocentowanie niespłaconych w terminie rat kredytu naliczone będzie w wysokości określonej dla odsetek ustawowych;</w:t>
      </w:r>
    </w:p>
    <w:p w14:paraId="6D1D9714" w14:textId="77777777" w:rsidR="00627D6D" w:rsidRPr="00732C25" w:rsidRDefault="00783961">
      <w:pPr>
        <w:rPr>
          <w:sz w:val="20"/>
          <w:szCs w:val="20"/>
        </w:rPr>
      </w:pPr>
      <w:r w:rsidRPr="00732C25">
        <w:rPr>
          <w:sz w:val="20"/>
          <w:szCs w:val="20"/>
        </w:rPr>
        <w:t>5) w przypadku niewykorzystania przez Zamawiającego pełnej kwoty kredytu, wysokość odsetek będzie wynikała z wartości wykorzystanego kredytu;</w:t>
      </w:r>
    </w:p>
    <w:p w14:paraId="2339C929" w14:textId="77777777" w:rsidR="00627D6D" w:rsidRPr="00732C25" w:rsidRDefault="00783961">
      <w:pPr>
        <w:rPr>
          <w:sz w:val="20"/>
          <w:szCs w:val="20"/>
        </w:rPr>
      </w:pPr>
      <w:r w:rsidRPr="00732C25">
        <w:rPr>
          <w:sz w:val="20"/>
          <w:szCs w:val="20"/>
        </w:rPr>
        <w:t>6) postanowienia w umowie nie mogą zmieniać lub zaostrzać warunków określonych w niniejszej SIWZ;</w:t>
      </w:r>
    </w:p>
    <w:p w14:paraId="7AE6FD23" w14:textId="5008E2B3" w:rsidR="00627D6D" w:rsidRDefault="00783961">
      <w:pPr>
        <w:rPr>
          <w:sz w:val="20"/>
          <w:szCs w:val="20"/>
        </w:rPr>
      </w:pPr>
      <w:r w:rsidRPr="00732C25">
        <w:rPr>
          <w:sz w:val="20"/>
          <w:szCs w:val="20"/>
        </w:rPr>
        <w:t>7) SIWZ jest integralnym załącznikiem do umowy.</w:t>
      </w:r>
    </w:p>
    <w:p w14:paraId="7FEDD0FA" w14:textId="1838137C" w:rsidR="00842B67" w:rsidRPr="00732C25" w:rsidRDefault="00842B67">
      <w:pPr>
        <w:rPr>
          <w:b/>
          <w:bCs/>
          <w:sz w:val="20"/>
          <w:szCs w:val="20"/>
        </w:rPr>
      </w:pPr>
      <w:r>
        <w:rPr>
          <w:sz w:val="20"/>
          <w:szCs w:val="20"/>
        </w:rPr>
        <w:t xml:space="preserve">8) </w:t>
      </w:r>
      <w:r w:rsidRPr="00842B67">
        <w:rPr>
          <w:sz w:val="20"/>
          <w:szCs w:val="20"/>
        </w:rPr>
        <w:t>Zamawiający dopuszcza możliwość zmiany postanowień umowy zawartej w stosunku do treści oferty, na podstawie której dokonano wyboru wykonawcy, w zakresie dotyczącym wysokości kredytu oraz terminów spłaty kredytu.</w:t>
      </w:r>
    </w:p>
    <w:p w14:paraId="0A8A205A" w14:textId="5B1D1EA1"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XV</w:t>
      </w:r>
      <w:r>
        <w:rPr>
          <w:rFonts w:ascii="Times New Roman" w:hAnsi="Times New Roman" w:cs="Times New Roman"/>
          <w:color w:val="000000" w:themeColor="text1"/>
          <w:sz w:val="18"/>
          <w:szCs w:val="18"/>
        </w:rPr>
        <w:t>III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Środki ochrony prawnej</w:t>
      </w:r>
      <w:bookmarkEnd w:id="12"/>
    </w:p>
    <w:p w14:paraId="7007E141" w14:textId="77777777" w:rsidR="00732C25" w:rsidRPr="00732C25" w:rsidRDefault="00732C25" w:rsidP="003C6CB4">
      <w:pPr>
        <w:pStyle w:val="Akapitzlist1"/>
        <w:numPr>
          <w:ilvl w:val="3"/>
          <w:numId w:val="24"/>
        </w:numPr>
        <w:tabs>
          <w:tab w:val="clear" w:pos="2880"/>
          <w:tab w:val="left" w:pos="284"/>
        </w:tabs>
        <w:ind w:left="284" w:hanging="284"/>
        <w:jc w:val="both"/>
        <w:rPr>
          <w:sz w:val="20"/>
          <w:szCs w:val="20"/>
        </w:rPr>
      </w:pPr>
      <w:r w:rsidRPr="00732C25">
        <w:rPr>
          <w:rFonts w:eastAsia="Lucida Sans Unicode"/>
          <w:color w:val="00000A"/>
          <w:sz w:val="20"/>
          <w:szCs w:val="20"/>
          <w:lang w:eastAsia="ar-SA"/>
        </w:rPr>
        <w:t xml:space="preserve">Środki ochrony prawnej określone w dziale VI Ustawy </w:t>
      </w:r>
      <w:proofErr w:type="spellStart"/>
      <w:r w:rsidRPr="00732C25">
        <w:rPr>
          <w:rFonts w:eastAsia="Lucida Sans Unicode"/>
          <w:color w:val="00000A"/>
          <w:sz w:val="20"/>
          <w:szCs w:val="20"/>
          <w:lang w:eastAsia="ar-SA"/>
        </w:rPr>
        <w:t>pzp</w:t>
      </w:r>
      <w:proofErr w:type="spellEnd"/>
      <w:r w:rsidRPr="00732C25">
        <w:rPr>
          <w:rFonts w:eastAsia="Lucida Sans Unicode"/>
          <w:color w:val="00000A"/>
          <w:sz w:val="20"/>
          <w:szCs w:val="20"/>
          <w:lang w:eastAsia="ar-SA"/>
        </w:rPr>
        <w:t xml:space="preserve"> przysługują wykonawcy, uczestnikowi konkursu, a także innemu podmiotowi, jeżeli ma lub miał interes w uzyskaniu danego zamówienia oraz poniósł lub może ponieść szkodę w wyniku naruszenia przez zamawiającego przepisów Ustawy.</w:t>
      </w:r>
    </w:p>
    <w:p w14:paraId="79595C2B" w14:textId="77777777" w:rsidR="00732C25" w:rsidRPr="00732C25" w:rsidRDefault="00732C25" w:rsidP="003C6CB4">
      <w:pPr>
        <w:pStyle w:val="Akapitzlist1"/>
        <w:numPr>
          <w:ilvl w:val="3"/>
          <w:numId w:val="24"/>
        </w:numPr>
        <w:tabs>
          <w:tab w:val="clear" w:pos="2880"/>
          <w:tab w:val="left" w:pos="284"/>
        </w:tabs>
        <w:ind w:left="284" w:hanging="284"/>
        <w:jc w:val="both"/>
        <w:rPr>
          <w:sz w:val="20"/>
          <w:szCs w:val="20"/>
        </w:rPr>
      </w:pPr>
      <w:r w:rsidRPr="00732C25">
        <w:rPr>
          <w:rFonts w:eastAsia="Lucida Sans Unicode"/>
          <w:color w:val="00000A"/>
          <w:sz w:val="20"/>
          <w:szCs w:val="20"/>
          <w:lang w:eastAsia="ar-SA"/>
        </w:rPr>
        <w:t>Środki ochrony prawnej wobec ogłoszenia o zamówieniu oraz specyfikacji istotnych warunków zamówienia przysługują również organizacjom wpisanym na listę, o której mowa w art. 154 pkt 5 ustawy Prawo zamówień publicznych.</w:t>
      </w:r>
    </w:p>
    <w:p w14:paraId="7431CAA4" w14:textId="77777777" w:rsidR="00732C25" w:rsidRPr="00732C25" w:rsidRDefault="00732C25" w:rsidP="003C6CB4">
      <w:pPr>
        <w:pStyle w:val="Akapitzlist1"/>
        <w:numPr>
          <w:ilvl w:val="3"/>
          <w:numId w:val="24"/>
        </w:numPr>
        <w:tabs>
          <w:tab w:val="clear" w:pos="2880"/>
          <w:tab w:val="left" w:pos="284"/>
        </w:tabs>
        <w:ind w:left="284" w:hanging="284"/>
        <w:jc w:val="both"/>
        <w:rPr>
          <w:sz w:val="20"/>
          <w:szCs w:val="20"/>
        </w:rPr>
      </w:pPr>
      <w:r w:rsidRPr="00732C25">
        <w:rPr>
          <w:rFonts w:eastAsia="Lucida Sans Unicode"/>
          <w:color w:val="00000A"/>
          <w:sz w:val="20"/>
          <w:szCs w:val="20"/>
          <w:lang w:eastAsia="ar-SA"/>
        </w:rPr>
        <w:t>Środkami ochrony prawnej są: odwołanie zgodnie z art. 180 ustawy, skarga do sądu, zgodnie z art. 198a ustawy.</w:t>
      </w:r>
    </w:p>
    <w:p w14:paraId="3537DA82" w14:textId="77777777" w:rsidR="00732C25" w:rsidRPr="00732C25" w:rsidRDefault="00732C25" w:rsidP="003C6CB4">
      <w:pPr>
        <w:pStyle w:val="Akapitzlist1"/>
        <w:numPr>
          <w:ilvl w:val="3"/>
          <w:numId w:val="24"/>
        </w:numPr>
        <w:tabs>
          <w:tab w:val="clear" w:pos="2880"/>
          <w:tab w:val="left" w:pos="284"/>
        </w:tabs>
        <w:ind w:left="284" w:hanging="284"/>
        <w:jc w:val="both"/>
        <w:rPr>
          <w:sz w:val="20"/>
          <w:szCs w:val="20"/>
        </w:rPr>
      </w:pPr>
      <w:r w:rsidRPr="00732C25">
        <w:rPr>
          <w:rFonts w:eastAsia="Lucida Sans Unicode"/>
          <w:color w:val="00000A"/>
          <w:sz w:val="20"/>
          <w:szCs w:val="20"/>
          <w:lang w:eastAsia="ar-SA"/>
        </w:rPr>
        <w:t>Szczegółowe zasady wnoszenia środków odwoławczych zostały określone w dziale VI ustawy Prawo zamówień publicznych.</w:t>
      </w:r>
    </w:p>
    <w:p w14:paraId="3AC67A7A" w14:textId="77777777" w:rsidR="00732C25" w:rsidRDefault="00732C25" w:rsidP="00732C25">
      <w:pPr>
        <w:pStyle w:val="Akapitzlist1"/>
        <w:tabs>
          <w:tab w:val="left" w:pos="284"/>
          <w:tab w:val="left" w:pos="357"/>
        </w:tabs>
        <w:ind w:left="0"/>
        <w:jc w:val="both"/>
        <w:rPr>
          <w:sz w:val="18"/>
          <w:szCs w:val="18"/>
        </w:rPr>
      </w:pPr>
    </w:p>
    <w:p w14:paraId="6B557E92" w14:textId="20802409"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IX</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 xml:space="preserve">Opis części zamówienia </w:t>
      </w:r>
    </w:p>
    <w:p w14:paraId="49E5A897" w14:textId="77777777" w:rsidR="00627D6D" w:rsidRPr="00732C25" w:rsidRDefault="00783961">
      <w:pPr>
        <w:pStyle w:val="Tekstpodstawowy"/>
        <w:spacing w:line="269" w:lineRule="auto"/>
        <w:jc w:val="both"/>
        <w:rPr>
          <w:sz w:val="20"/>
          <w:szCs w:val="20"/>
        </w:rPr>
      </w:pPr>
      <w:r w:rsidRPr="00732C25">
        <w:rPr>
          <w:sz w:val="20"/>
          <w:szCs w:val="20"/>
        </w:rPr>
        <w:t xml:space="preserve">Zamawiający </w:t>
      </w:r>
      <w:r w:rsidRPr="00732C25">
        <w:rPr>
          <w:b/>
          <w:sz w:val="20"/>
          <w:szCs w:val="20"/>
        </w:rPr>
        <w:t>nie dopuszcza</w:t>
      </w:r>
      <w:r w:rsidRPr="00732C25">
        <w:rPr>
          <w:sz w:val="20"/>
          <w:szCs w:val="20"/>
        </w:rPr>
        <w:t xml:space="preserve"> składania ofert częściowych.</w:t>
      </w:r>
    </w:p>
    <w:p w14:paraId="0A8184F2" w14:textId="2E6C2EA1"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13" w:name="_Toc263231252"/>
      <w:bookmarkStart w:id="14" w:name="_Toc455041409"/>
      <w:bookmarkStart w:id="15" w:name="_Toc264984006"/>
      <w:bookmarkStart w:id="16" w:name="_Toc256692865"/>
      <w:bookmarkStart w:id="17" w:name="_Toc133816995"/>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Umowa ramowa</w:t>
      </w:r>
      <w:bookmarkEnd w:id="13"/>
      <w:bookmarkEnd w:id="14"/>
      <w:bookmarkEnd w:id="15"/>
      <w:bookmarkEnd w:id="16"/>
    </w:p>
    <w:p w14:paraId="25D5F475" w14:textId="77777777" w:rsidR="00627D6D" w:rsidRPr="00732C25" w:rsidRDefault="00783961">
      <w:pPr>
        <w:pStyle w:val="Tekstpodstawowy"/>
        <w:spacing w:before="120"/>
        <w:rPr>
          <w:sz w:val="20"/>
          <w:szCs w:val="20"/>
        </w:rPr>
      </w:pPr>
      <w:r w:rsidRPr="00732C25">
        <w:rPr>
          <w:sz w:val="20"/>
          <w:szCs w:val="20"/>
        </w:rPr>
        <w:t xml:space="preserve">Zamawiający </w:t>
      </w:r>
      <w:r w:rsidRPr="00732C25">
        <w:rPr>
          <w:b/>
          <w:bCs/>
          <w:sz w:val="20"/>
          <w:szCs w:val="20"/>
        </w:rPr>
        <w:t>nie przewiduje</w:t>
      </w:r>
      <w:r w:rsidRPr="00732C25">
        <w:rPr>
          <w:sz w:val="20"/>
          <w:szCs w:val="20"/>
        </w:rPr>
        <w:t xml:space="preserve"> zawarcia umowy ramowej.</w:t>
      </w:r>
    </w:p>
    <w:p w14:paraId="1C0FFD5B" w14:textId="3D22FAAD"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18" w:name="_Toc256692866"/>
      <w:bookmarkStart w:id="19" w:name="_Toc264984007"/>
      <w:bookmarkStart w:id="20" w:name="_Toc455041410"/>
      <w:bookmarkStart w:id="21" w:name="_Toc263231253"/>
      <w:bookmarkEnd w:id="17"/>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Informacja o przewidywanych zamówieniach uzupełniających</w:t>
      </w:r>
      <w:bookmarkEnd w:id="18"/>
      <w:bookmarkEnd w:id="19"/>
      <w:bookmarkEnd w:id="20"/>
      <w:bookmarkEnd w:id="21"/>
    </w:p>
    <w:p w14:paraId="2C773F29" w14:textId="77777777" w:rsidR="00627D6D" w:rsidRPr="00732C25" w:rsidRDefault="00783961">
      <w:pPr>
        <w:pStyle w:val="Tekstpodstawowy"/>
        <w:spacing w:before="120"/>
        <w:rPr>
          <w:sz w:val="20"/>
          <w:szCs w:val="20"/>
        </w:rPr>
      </w:pPr>
      <w:r w:rsidRPr="00732C25">
        <w:rPr>
          <w:sz w:val="20"/>
          <w:szCs w:val="20"/>
        </w:rPr>
        <w:t xml:space="preserve">Zamawiający </w:t>
      </w:r>
      <w:r w:rsidRPr="00732C25">
        <w:rPr>
          <w:b/>
          <w:bCs/>
          <w:sz w:val="20"/>
          <w:szCs w:val="20"/>
        </w:rPr>
        <w:t>nie przewiduje</w:t>
      </w:r>
      <w:r w:rsidRPr="00732C25">
        <w:rPr>
          <w:sz w:val="20"/>
          <w:szCs w:val="20"/>
        </w:rPr>
        <w:t xml:space="preserve"> zamówień uzupełniających.</w:t>
      </w:r>
    </w:p>
    <w:p w14:paraId="75BEDD16" w14:textId="792C7C90"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22" w:name="_Toc455041411"/>
      <w:bookmarkStart w:id="23" w:name="_Toc264984008"/>
      <w:bookmarkStart w:id="24" w:name="_Toc256692867"/>
      <w:bookmarkStart w:id="25" w:name="_Toc263231254"/>
      <w:bookmarkStart w:id="26" w:name="_Toc136145192"/>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Opis i warunki oferty wariantowej</w:t>
      </w:r>
      <w:bookmarkEnd w:id="22"/>
      <w:bookmarkEnd w:id="23"/>
      <w:bookmarkEnd w:id="24"/>
      <w:bookmarkEnd w:id="25"/>
    </w:p>
    <w:p w14:paraId="363482FD" w14:textId="77777777" w:rsidR="00627D6D" w:rsidRPr="00732C25" w:rsidRDefault="00783961">
      <w:pPr>
        <w:pStyle w:val="Tekstpodstawowy"/>
        <w:spacing w:before="120"/>
        <w:rPr>
          <w:sz w:val="20"/>
          <w:szCs w:val="20"/>
        </w:rPr>
      </w:pPr>
      <w:r w:rsidRPr="00732C25">
        <w:rPr>
          <w:sz w:val="20"/>
          <w:szCs w:val="20"/>
        </w:rPr>
        <w:t xml:space="preserve">Zamawiający </w:t>
      </w:r>
      <w:r w:rsidRPr="00732C25">
        <w:rPr>
          <w:b/>
          <w:sz w:val="20"/>
          <w:szCs w:val="20"/>
        </w:rPr>
        <w:t>nie dopuszcza</w:t>
      </w:r>
      <w:r w:rsidRPr="00732C25">
        <w:rPr>
          <w:sz w:val="20"/>
          <w:szCs w:val="20"/>
        </w:rPr>
        <w:t xml:space="preserve"> i </w:t>
      </w:r>
      <w:r w:rsidRPr="00732C25">
        <w:rPr>
          <w:b/>
          <w:sz w:val="20"/>
          <w:szCs w:val="20"/>
        </w:rPr>
        <w:t>nie przewiduje</w:t>
      </w:r>
      <w:r w:rsidRPr="00732C25">
        <w:rPr>
          <w:sz w:val="20"/>
          <w:szCs w:val="20"/>
        </w:rPr>
        <w:t xml:space="preserve"> składania ofert wariantowych.</w:t>
      </w:r>
    </w:p>
    <w:p w14:paraId="1791F044" w14:textId="136E3FFE"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27" w:name="_Toc263231255"/>
      <w:bookmarkStart w:id="28" w:name="_Toc256692868"/>
      <w:bookmarkStart w:id="29" w:name="_Toc455041412"/>
      <w:bookmarkStart w:id="30" w:name="_Toc264984009"/>
      <w:bookmarkEnd w:id="26"/>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XIII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Poczta elektroniczna i strona internetowa Zamawiającego</w:t>
      </w:r>
      <w:bookmarkEnd w:id="27"/>
      <w:bookmarkEnd w:id="28"/>
      <w:bookmarkEnd w:id="29"/>
      <w:bookmarkEnd w:id="30"/>
    </w:p>
    <w:p w14:paraId="54BB17B3" w14:textId="77777777" w:rsidR="00627D6D" w:rsidRPr="00732C25" w:rsidRDefault="00783961" w:rsidP="003C6CB4">
      <w:pPr>
        <w:pStyle w:val="Akapitzlist1"/>
        <w:numPr>
          <w:ilvl w:val="1"/>
          <w:numId w:val="38"/>
        </w:numPr>
        <w:spacing w:line="269" w:lineRule="auto"/>
        <w:rPr>
          <w:sz w:val="20"/>
          <w:szCs w:val="20"/>
        </w:rPr>
      </w:pPr>
      <w:r w:rsidRPr="00732C25">
        <w:rPr>
          <w:sz w:val="20"/>
          <w:szCs w:val="20"/>
        </w:rPr>
        <w:t xml:space="preserve">Strona internetowa jest stroną własną zamawiającego i ma następujący adres: </w:t>
      </w:r>
      <w:hyperlink r:id="rId23" w:history="1">
        <w:r w:rsidRPr="00732C25">
          <w:rPr>
            <w:rStyle w:val="Hipercze"/>
            <w:sz w:val="20"/>
            <w:szCs w:val="20"/>
          </w:rPr>
          <w:t>http://bip.jedwabno.pl</w:t>
        </w:r>
      </w:hyperlink>
      <w:r w:rsidRPr="00732C25">
        <w:rPr>
          <w:sz w:val="20"/>
          <w:szCs w:val="20"/>
        </w:rPr>
        <w:t xml:space="preserve"> </w:t>
      </w:r>
    </w:p>
    <w:p w14:paraId="2889144E" w14:textId="77777777" w:rsidR="00627D6D" w:rsidRPr="00732C25" w:rsidRDefault="00783961" w:rsidP="003C6CB4">
      <w:pPr>
        <w:numPr>
          <w:ilvl w:val="1"/>
          <w:numId w:val="38"/>
        </w:numPr>
        <w:jc w:val="both"/>
        <w:rPr>
          <w:sz w:val="20"/>
          <w:szCs w:val="20"/>
        </w:rPr>
      </w:pPr>
      <w:r w:rsidRPr="00732C25">
        <w:rPr>
          <w:sz w:val="20"/>
          <w:szCs w:val="20"/>
        </w:rPr>
        <w:t xml:space="preserve">Adres poczty elektronicznej, na który należy przesyłać oświadczenia, wnioski, zawiadomienia, informacje: </w:t>
      </w:r>
      <w:hyperlink r:id="rId24" w:history="1">
        <w:r w:rsidRPr="00732C25">
          <w:rPr>
            <w:rStyle w:val="Hipercze"/>
            <w:sz w:val="20"/>
            <w:szCs w:val="20"/>
          </w:rPr>
          <w:t>ug@jedwabno.pl</w:t>
        </w:r>
      </w:hyperlink>
      <w:r w:rsidRPr="00732C25">
        <w:rPr>
          <w:sz w:val="20"/>
          <w:szCs w:val="20"/>
        </w:rPr>
        <w:t xml:space="preserve"> </w:t>
      </w:r>
    </w:p>
    <w:p w14:paraId="2DDCCBDB" w14:textId="77777777" w:rsidR="00627D6D" w:rsidRPr="00732C25" w:rsidRDefault="00783961" w:rsidP="003C6CB4">
      <w:pPr>
        <w:pStyle w:val="Akapitzlist1"/>
        <w:numPr>
          <w:ilvl w:val="1"/>
          <w:numId w:val="38"/>
        </w:numPr>
        <w:spacing w:line="269" w:lineRule="auto"/>
        <w:jc w:val="both"/>
        <w:rPr>
          <w:sz w:val="20"/>
          <w:szCs w:val="20"/>
        </w:rPr>
      </w:pPr>
      <w:r w:rsidRPr="00732C25">
        <w:rPr>
          <w:sz w:val="20"/>
          <w:szCs w:val="20"/>
        </w:rPr>
        <w:t xml:space="preserve">Wszelkie informacje, odpowiedzi na zapytania związane z postępowaniem będą ukazywały się na stronie internetowej Zamawiającego pod adresem </w:t>
      </w:r>
      <w:hyperlink r:id="rId25" w:history="1">
        <w:r w:rsidRPr="00732C25">
          <w:rPr>
            <w:rStyle w:val="Hipercze"/>
            <w:sz w:val="20"/>
            <w:szCs w:val="20"/>
          </w:rPr>
          <w:t>http://bip.jedwabno.pl</w:t>
        </w:r>
      </w:hyperlink>
    </w:p>
    <w:p w14:paraId="0A854A08" w14:textId="2489B979" w:rsidR="00627D6D" w:rsidRPr="00CE75B8"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31" w:name="_Toc263231256"/>
      <w:bookmarkStart w:id="32" w:name="_Toc256692869"/>
      <w:bookmarkStart w:id="33" w:name="_Toc264984010"/>
      <w:bookmarkStart w:id="34" w:name="_Toc455041413"/>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XI</w:t>
      </w:r>
      <w:r>
        <w:rPr>
          <w:rFonts w:ascii="Times New Roman" w:hAnsi="Times New Roman" w:cs="Times New Roman"/>
          <w:color w:val="000000" w:themeColor="text1"/>
          <w:sz w:val="18"/>
          <w:szCs w:val="18"/>
        </w:rPr>
        <w:t xml:space="preserve">V. </w:t>
      </w:r>
      <w:r w:rsidR="00783961" w:rsidRPr="00CE75B8">
        <w:rPr>
          <w:rFonts w:ascii="Times New Roman" w:hAnsi="Times New Roman" w:cs="Times New Roman"/>
          <w:color w:val="000000" w:themeColor="text1"/>
          <w:sz w:val="20"/>
          <w:szCs w:val="20"/>
        </w:rPr>
        <w:t>Rozliczenia między Zamawiającym a Wykonawcą</w:t>
      </w:r>
      <w:bookmarkEnd w:id="31"/>
      <w:bookmarkEnd w:id="32"/>
      <w:r w:rsidR="00783961" w:rsidRPr="00CE75B8">
        <w:rPr>
          <w:rFonts w:ascii="Times New Roman" w:hAnsi="Times New Roman" w:cs="Times New Roman"/>
          <w:color w:val="000000" w:themeColor="text1"/>
          <w:sz w:val="20"/>
          <w:szCs w:val="20"/>
        </w:rPr>
        <w:t xml:space="preserve"> oraz informacja o zaliczkach</w:t>
      </w:r>
      <w:bookmarkEnd w:id="33"/>
      <w:bookmarkEnd w:id="34"/>
    </w:p>
    <w:p w14:paraId="3675D499" w14:textId="77777777" w:rsidR="00627D6D" w:rsidRPr="00CE75B8" w:rsidRDefault="00783961" w:rsidP="003C6CB4">
      <w:pPr>
        <w:numPr>
          <w:ilvl w:val="1"/>
          <w:numId w:val="39"/>
        </w:numPr>
        <w:rPr>
          <w:sz w:val="20"/>
          <w:szCs w:val="20"/>
        </w:rPr>
      </w:pPr>
      <w:r w:rsidRPr="00CE75B8">
        <w:rPr>
          <w:sz w:val="20"/>
          <w:szCs w:val="20"/>
        </w:rPr>
        <w:t>Zamawiający nie przewiduje rozliczenia zawartej umowy o zamówienie publiczne w walutach obcych.</w:t>
      </w:r>
    </w:p>
    <w:p w14:paraId="6169B431" w14:textId="77777777" w:rsidR="00627D6D" w:rsidRPr="00CE75B8" w:rsidRDefault="00783961" w:rsidP="003C6CB4">
      <w:pPr>
        <w:numPr>
          <w:ilvl w:val="1"/>
          <w:numId w:val="39"/>
        </w:numPr>
        <w:rPr>
          <w:sz w:val="20"/>
          <w:szCs w:val="20"/>
        </w:rPr>
      </w:pPr>
      <w:r w:rsidRPr="00CE75B8">
        <w:rPr>
          <w:sz w:val="20"/>
          <w:szCs w:val="20"/>
        </w:rPr>
        <w:t>Rozliczenie między zamawiającym a wykonawcą będą prowadzone w złotych polskich.</w:t>
      </w:r>
    </w:p>
    <w:p w14:paraId="2F32A800" w14:textId="77777777" w:rsidR="00627D6D" w:rsidRPr="00CE75B8" w:rsidRDefault="00783961" w:rsidP="003C6CB4">
      <w:pPr>
        <w:numPr>
          <w:ilvl w:val="1"/>
          <w:numId w:val="39"/>
        </w:numPr>
        <w:rPr>
          <w:color w:val="FFFF00"/>
          <w:sz w:val="20"/>
          <w:szCs w:val="20"/>
        </w:rPr>
      </w:pPr>
      <w:r w:rsidRPr="00CE75B8">
        <w:rPr>
          <w:sz w:val="20"/>
          <w:szCs w:val="20"/>
        </w:rPr>
        <w:t>Zamawiający nie przewiduje udzielenia zaliczek na poczet wykonania zamówienia</w:t>
      </w:r>
    </w:p>
    <w:p w14:paraId="4563C691" w14:textId="4F28D2C4" w:rsidR="00627D6D" w:rsidRPr="00CE75B8"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35" w:name="_Toc287614810"/>
      <w:bookmarkStart w:id="36" w:name="_Toc263231257"/>
      <w:bookmarkStart w:id="37" w:name="_Toc256692870"/>
      <w:bookmarkStart w:id="38" w:name="_Toc455041414"/>
      <w:bookmarkStart w:id="39" w:name="_Toc287970004"/>
      <w:bookmarkStart w:id="40" w:name="_Toc281901355"/>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 xml:space="preserve">V. </w:t>
      </w:r>
      <w:r w:rsidR="00783961" w:rsidRPr="00CE75B8">
        <w:rPr>
          <w:rFonts w:ascii="Times New Roman" w:hAnsi="Times New Roman" w:cs="Times New Roman"/>
          <w:color w:val="000000" w:themeColor="text1"/>
          <w:sz w:val="20"/>
          <w:szCs w:val="20"/>
        </w:rPr>
        <w:t>Aukcja elektroniczna</w:t>
      </w:r>
      <w:bookmarkEnd w:id="35"/>
      <w:bookmarkEnd w:id="36"/>
      <w:bookmarkEnd w:id="37"/>
      <w:bookmarkEnd w:id="38"/>
      <w:bookmarkEnd w:id="39"/>
      <w:bookmarkEnd w:id="40"/>
    </w:p>
    <w:p w14:paraId="1FC575DB" w14:textId="77777777" w:rsidR="00627D6D" w:rsidRPr="00CE75B8" w:rsidRDefault="00783961">
      <w:pPr>
        <w:pStyle w:val="Nagwek"/>
        <w:tabs>
          <w:tab w:val="clear" w:pos="4536"/>
          <w:tab w:val="clear" w:pos="9072"/>
        </w:tabs>
      </w:pPr>
      <w:r w:rsidRPr="00CE75B8">
        <w:t xml:space="preserve">Zamawiający </w:t>
      </w:r>
      <w:r w:rsidRPr="00CE75B8">
        <w:rPr>
          <w:b/>
          <w:bCs/>
        </w:rPr>
        <w:t>nie przewiduje</w:t>
      </w:r>
      <w:r w:rsidRPr="00CE75B8">
        <w:t xml:space="preserve"> przeprowadzania aukcji elektronicznej.</w:t>
      </w:r>
    </w:p>
    <w:p w14:paraId="7547097A" w14:textId="3B407BBD" w:rsidR="00627D6D" w:rsidRPr="00CE75B8"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41" w:name="_Toc287614811"/>
      <w:bookmarkStart w:id="42" w:name="_Toc256692871"/>
      <w:bookmarkStart w:id="43" w:name="_Toc281901356"/>
      <w:bookmarkStart w:id="44" w:name="_Toc263231258"/>
      <w:bookmarkStart w:id="45" w:name="_Toc287970005"/>
      <w:bookmarkStart w:id="46" w:name="_Toc455041415"/>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V</w:t>
      </w:r>
      <w:r>
        <w:rPr>
          <w:rFonts w:ascii="Times New Roman" w:hAnsi="Times New Roman" w:cs="Times New Roman"/>
          <w:color w:val="000000" w:themeColor="text1"/>
          <w:sz w:val="18"/>
          <w:szCs w:val="18"/>
        </w:rPr>
        <w:t>I</w:t>
      </w:r>
      <w:r>
        <w:rPr>
          <w:rFonts w:ascii="Times New Roman" w:hAnsi="Times New Roman" w:cs="Times New Roman"/>
          <w:color w:val="000000" w:themeColor="text1"/>
          <w:sz w:val="18"/>
          <w:szCs w:val="18"/>
        </w:rPr>
        <w:t xml:space="preserve">. </w:t>
      </w:r>
      <w:r w:rsidR="00783961" w:rsidRPr="00CE75B8">
        <w:rPr>
          <w:rFonts w:ascii="Times New Roman" w:hAnsi="Times New Roman" w:cs="Times New Roman"/>
          <w:color w:val="000000" w:themeColor="text1"/>
          <w:sz w:val="20"/>
          <w:szCs w:val="20"/>
        </w:rPr>
        <w:t>Zwrot kosztów udziału w postępowaniu</w:t>
      </w:r>
      <w:bookmarkEnd w:id="41"/>
      <w:bookmarkEnd w:id="42"/>
      <w:bookmarkEnd w:id="43"/>
      <w:bookmarkEnd w:id="44"/>
      <w:bookmarkEnd w:id="45"/>
      <w:bookmarkEnd w:id="46"/>
    </w:p>
    <w:p w14:paraId="414392FE" w14:textId="77777777" w:rsidR="00627D6D" w:rsidRPr="00CE75B8" w:rsidRDefault="00783961">
      <w:pPr>
        <w:pStyle w:val="Nagwek"/>
        <w:tabs>
          <w:tab w:val="clear" w:pos="4536"/>
          <w:tab w:val="clear" w:pos="9072"/>
        </w:tabs>
        <w:jc w:val="both"/>
      </w:pPr>
      <w:r w:rsidRPr="00CE75B8">
        <w:t xml:space="preserve">Zamawiający nie przewiduje zwrotu kosztów udziału w niniejszym postępowaniu o zamówienie publiczne z zastrzeżeniem art. 93 ust. 4 </w:t>
      </w:r>
      <w:proofErr w:type="spellStart"/>
      <w:r w:rsidRPr="00CE75B8">
        <w:t>Pzp</w:t>
      </w:r>
      <w:proofErr w:type="spellEnd"/>
      <w:r w:rsidRPr="00CE75B8">
        <w:t>.</w:t>
      </w:r>
    </w:p>
    <w:p w14:paraId="586AF5E9" w14:textId="77777777" w:rsidR="00627D6D" w:rsidRDefault="00627D6D">
      <w:pPr>
        <w:pStyle w:val="Nagwek"/>
        <w:tabs>
          <w:tab w:val="clear" w:pos="4536"/>
          <w:tab w:val="clear" w:pos="9072"/>
        </w:tabs>
        <w:jc w:val="both"/>
        <w:rPr>
          <w:sz w:val="18"/>
          <w:szCs w:val="18"/>
        </w:rPr>
      </w:pPr>
    </w:p>
    <w:p w14:paraId="1A68CB1B" w14:textId="2D51454E" w:rsidR="00627D6D" w:rsidRDefault="00842B67" w:rsidP="00842B67">
      <w:pPr>
        <w:pStyle w:val="Nagwek1"/>
        <w:tabs>
          <w:tab w:val="left" w:pos="357"/>
          <w:tab w:val="left" w:pos="851"/>
        </w:tabs>
        <w:spacing w:before="240" w:after="120"/>
        <w:rPr>
          <w:rFonts w:ascii="Times New Roman" w:hAnsi="Times New Roman" w:cs="Times New Roman"/>
          <w:color w:val="000000" w:themeColor="text1"/>
          <w:sz w:val="20"/>
          <w:szCs w:val="20"/>
        </w:rPr>
      </w:pPr>
      <w:bookmarkStart w:id="47" w:name="_Toc281901357"/>
      <w:bookmarkStart w:id="48" w:name="_Toc287970006"/>
      <w:bookmarkStart w:id="49" w:name="_Toc263231259"/>
      <w:bookmarkStart w:id="50" w:name="_Toc455041416"/>
      <w:bookmarkStart w:id="51" w:name="_Toc287614812"/>
      <w:bookmarkStart w:id="52" w:name="_Toc256692872"/>
      <w:r>
        <w:rPr>
          <w:rFonts w:ascii="Times New Roman" w:hAnsi="Times New Roman" w:cs="Times New Roman"/>
          <w:color w:val="000000" w:themeColor="text1"/>
          <w:sz w:val="18"/>
          <w:szCs w:val="18"/>
          <w:highlight w:val="lightGray"/>
        </w:rPr>
        <w:lastRenderedPageBreak/>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XVII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 xml:space="preserve">Wymagania z art. 29 ust. 3a ustawy </w:t>
      </w:r>
      <w:proofErr w:type="spellStart"/>
      <w:r w:rsidR="00783961">
        <w:rPr>
          <w:rFonts w:ascii="Times New Roman" w:hAnsi="Times New Roman" w:cs="Times New Roman"/>
          <w:color w:val="000000" w:themeColor="text1"/>
          <w:sz w:val="20"/>
          <w:szCs w:val="20"/>
        </w:rPr>
        <w:t>Pzp</w:t>
      </w:r>
      <w:bookmarkEnd w:id="47"/>
      <w:bookmarkEnd w:id="48"/>
      <w:bookmarkEnd w:id="49"/>
      <w:bookmarkEnd w:id="50"/>
      <w:bookmarkEnd w:id="51"/>
      <w:bookmarkEnd w:id="52"/>
      <w:proofErr w:type="spellEnd"/>
    </w:p>
    <w:p w14:paraId="3732122D" w14:textId="77777777" w:rsidR="005014B1" w:rsidRPr="005014B1" w:rsidRDefault="005014B1" w:rsidP="005014B1">
      <w:pPr>
        <w:pStyle w:val="Akapitzlist"/>
        <w:widowControl w:val="0"/>
        <w:autoSpaceDE w:val="0"/>
        <w:ind w:left="357"/>
        <w:jc w:val="both"/>
        <w:rPr>
          <w:color w:val="000000" w:themeColor="text1"/>
          <w:sz w:val="20"/>
          <w:szCs w:val="20"/>
          <w:lang w:val="de-DE"/>
        </w:rPr>
      </w:pPr>
      <w:proofErr w:type="spellStart"/>
      <w:r w:rsidRPr="005014B1">
        <w:rPr>
          <w:color w:val="000000" w:themeColor="text1"/>
          <w:sz w:val="20"/>
          <w:szCs w:val="20"/>
          <w:lang w:val="de-DE"/>
        </w:rPr>
        <w:t>Wymagania</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dotyczące</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zatrudnienia</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osób</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wykonujących</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czynności</w:t>
      </w:r>
      <w:proofErr w:type="spellEnd"/>
      <w:r w:rsidRPr="005014B1">
        <w:rPr>
          <w:color w:val="000000" w:themeColor="text1"/>
          <w:sz w:val="20"/>
          <w:szCs w:val="20"/>
          <w:lang w:val="de-DE"/>
        </w:rPr>
        <w:t xml:space="preserve"> w </w:t>
      </w:r>
      <w:proofErr w:type="spellStart"/>
      <w:r w:rsidRPr="005014B1">
        <w:rPr>
          <w:color w:val="000000" w:themeColor="text1"/>
          <w:sz w:val="20"/>
          <w:szCs w:val="20"/>
          <w:lang w:val="de-DE"/>
        </w:rPr>
        <w:t>zakresie</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realizacji</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przedmiotu</w:t>
      </w:r>
      <w:proofErr w:type="spellEnd"/>
      <w:r w:rsidRPr="005014B1">
        <w:rPr>
          <w:color w:val="000000" w:themeColor="text1"/>
          <w:sz w:val="20"/>
          <w:szCs w:val="20"/>
          <w:lang w:val="de-DE"/>
        </w:rPr>
        <w:t xml:space="preserve"> zamówienia na </w:t>
      </w:r>
      <w:proofErr w:type="spellStart"/>
      <w:r w:rsidRPr="005014B1">
        <w:rPr>
          <w:color w:val="000000" w:themeColor="text1"/>
          <w:sz w:val="20"/>
          <w:szCs w:val="20"/>
          <w:lang w:val="de-DE"/>
        </w:rPr>
        <w:t>podstawie</w:t>
      </w:r>
      <w:proofErr w:type="spellEnd"/>
      <w:r w:rsidRPr="005014B1">
        <w:rPr>
          <w:color w:val="000000" w:themeColor="text1"/>
          <w:sz w:val="20"/>
          <w:szCs w:val="20"/>
          <w:lang w:val="de-DE"/>
        </w:rPr>
        <w:t xml:space="preserve"> art. 29 </w:t>
      </w:r>
      <w:proofErr w:type="spellStart"/>
      <w:r w:rsidRPr="005014B1">
        <w:rPr>
          <w:color w:val="000000" w:themeColor="text1"/>
          <w:sz w:val="20"/>
          <w:szCs w:val="20"/>
          <w:lang w:val="de-DE"/>
        </w:rPr>
        <w:t>ust</w:t>
      </w:r>
      <w:proofErr w:type="spellEnd"/>
      <w:r w:rsidRPr="005014B1">
        <w:rPr>
          <w:color w:val="000000" w:themeColor="text1"/>
          <w:sz w:val="20"/>
          <w:szCs w:val="20"/>
          <w:lang w:val="de-DE"/>
        </w:rPr>
        <w:t xml:space="preserve">. 3a </w:t>
      </w:r>
      <w:proofErr w:type="spellStart"/>
      <w:r w:rsidRPr="005014B1">
        <w:rPr>
          <w:color w:val="000000" w:themeColor="text1"/>
          <w:sz w:val="20"/>
          <w:szCs w:val="20"/>
          <w:lang w:val="de-DE"/>
        </w:rPr>
        <w:t>ustawy</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pzp</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realizację</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niniejszego</w:t>
      </w:r>
      <w:proofErr w:type="spellEnd"/>
      <w:r w:rsidRPr="005014B1">
        <w:rPr>
          <w:color w:val="000000" w:themeColor="text1"/>
          <w:sz w:val="20"/>
          <w:szCs w:val="20"/>
          <w:lang w:val="de-DE"/>
        </w:rPr>
        <w:t xml:space="preserve"> zamówienia nie </w:t>
      </w:r>
      <w:proofErr w:type="spellStart"/>
      <w:r w:rsidRPr="005014B1">
        <w:rPr>
          <w:color w:val="000000" w:themeColor="text1"/>
          <w:sz w:val="20"/>
          <w:szCs w:val="20"/>
          <w:lang w:val="de-DE"/>
        </w:rPr>
        <w:t>wymaga</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zatrudnienia</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przez</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Wykonawcę</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osób</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wykonujących</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czynności</w:t>
      </w:r>
      <w:proofErr w:type="spellEnd"/>
      <w:r w:rsidRPr="005014B1">
        <w:rPr>
          <w:color w:val="000000" w:themeColor="text1"/>
          <w:sz w:val="20"/>
          <w:szCs w:val="20"/>
          <w:lang w:val="de-DE"/>
        </w:rPr>
        <w:t xml:space="preserve"> w </w:t>
      </w:r>
      <w:proofErr w:type="spellStart"/>
      <w:r w:rsidRPr="005014B1">
        <w:rPr>
          <w:color w:val="000000" w:themeColor="text1"/>
          <w:sz w:val="20"/>
          <w:szCs w:val="20"/>
          <w:lang w:val="de-DE"/>
        </w:rPr>
        <w:t>trakcie</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realizacji</w:t>
      </w:r>
      <w:proofErr w:type="spellEnd"/>
      <w:r w:rsidRPr="005014B1">
        <w:rPr>
          <w:color w:val="000000" w:themeColor="text1"/>
          <w:sz w:val="20"/>
          <w:szCs w:val="20"/>
          <w:lang w:val="de-DE"/>
        </w:rPr>
        <w:t xml:space="preserve"> zamówienia na </w:t>
      </w:r>
      <w:proofErr w:type="spellStart"/>
      <w:r w:rsidRPr="005014B1">
        <w:rPr>
          <w:color w:val="000000" w:themeColor="text1"/>
          <w:sz w:val="20"/>
          <w:szCs w:val="20"/>
          <w:lang w:val="de-DE"/>
        </w:rPr>
        <w:t>podstawie</w:t>
      </w:r>
      <w:proofErr w:type="spellEnd"/>
      <w:r w:rsidRPr="005014B1">
        <w:rPr>
          <w:color w:val="000000" w:themeColor="text1"/>
          <w:sz w:val="20"/>
          <w:szCs w:val="20"/>
          <w:lang w:val="de-DE"/>
        </w:rPr>
        <w:t xml:space="preserve"> umowy o </w:t>
      </w:r>
      <w:proofErr w:type="spellStart"/>
      <w:r w:rsidRPr="005014B1">
        <w:rPr>
          <w:color w:val="000000" w:themeColor="text1"/>
          <w:sz w:val="20"/>
          <w:szCs w:val="20"/>
          <w:lang w:val="de-DE"/>
        </w:rPr>
        <w:t>pracę</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gdyż</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jest</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brak</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czynności</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polegających</w:t>
      </w:r>
      <w:proofErr w:type="spellEnd"/>
      <w:r w:rsidRPr="005014B1">
        <w:rPr>
          <w:color w:val="000000" w:themeColor="text1"/>
          <w:sz w:val="20"/>
          <w:szCs w:val="20"/>
          <w:lang w:val="de-DE"/>
        </w:rPr>
        <w:t xml:space="preserve"> na </w:t>
      </w:r>
      <w:proofErr w:type="spellStart"/>
      <w:r w:rsidRPr="005014B1">
        <w:rPr>
          <w:color w:val="000000" w:themeColor="text1"/>
          <w:sz w:val="20"/>
          <w:szCs w:val="20"/>
          <w:lang w:val="de-DE"/>
        </w:rPr>
        <w:t>wykonywaniu</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pracy</w:t>
      </w:r>
      <w:proofErr w:type="spellEnd"/>
      <w:r w:rsidRPr="005014B1">
        <w:rPr>
          <w:color w:val="000000" w:themeColor="text1"/>
          <w:sz w:val="20"/>
          <w:szCs w:val="20"/>
          <w:lang w:val="de-DE"/>
        </w:rPr>
        <w:t xml:space="preserve"> w </w:t>
      </w:r>
      <w:proofErr w:type="spellStart"/>
      <w:r w:rsidRPr="005014B1">
        <w:rPr>
          <w:color w:val="000000" w:themeColor="text1"/>
          <w:sz w:val="20"/>
          <w:szCs w:val="20"/>
          <w:lang w:val="de-DE"/>
        </w:rPr>
        <w:t>sposób</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określony</w:t>
      </w:r>
      <w:proofErr w:type="spellEnd"/>
      <w:r w:rsidRPr="005014B1">
        <w:rPr>
          <w:color w:val="000000" w:themeColor="text1"/>
          <w:sz w:val="20"/>
          <w:szCs w:val="20"/>
          <w:lang w:val="de-DE"/>
        </w:rPr>
        <w:t xml:space="preserve"> w art. 22 § 1 </w:t>
      </w:r>
      <w:proofErr w:type="spellStart"/>
      <w:r w:rsidRPr="005014B1">
        <w:rPr>
          <w:color w:val="000000" w:themeColor="text1"/>
          <w:sz w:val="20"/>
          <w:szCs w:val="20"/>
          <w:lang w:val="de-DE"/>
        </w:rPr>
        <w:t>ustawy</w:t>
      </w:r>
      <w:proofErr w:type="spellEnd"/>
      <w:r w:rsidRPr="005014B1">
        <w:rPr>
          <w:color w:val="000000" w:themeColor="text1"/>
          <w:sz w:val="20"/>
          <w:szCs w:val="20"/>
          <w:lang w:val="de-DE"/>
        </w:rPr>
        <w:t xml:space="preserve"> z </w:t>
      </w:r>
      <w:proofErr w:type="spellStart"/>
      <w:r w:rsidRPr="005014B1">
        <w:rPr>
          <w:color w:val="000000" w:themeColor="text1"/>
          <w:sz w:val="20"/>
          <w:szCs w:val="20"/>
          <w:lang w:val="de-DE"/>
        </w:rPr>
        <w:t>dnia</w:t>
      </w:r>
      <w:proofErr w:type="spellEnd"/>
      <w:r w:rsidRPr="005014B1">
        <w:rPr>
          <w:color w:val="000000" w:themeColor="text1"/>
          <w:sz w:val="20"/>
          <w:szCs w:val="20"/>
          <w:lang w:val="de-DE"/>
        </w:rPr>
        <w:t xml:space="preserve"> 26 </w:t>
      </w:r>
      <w:proofErr w:type="spellStart"/>
      <w:r w:rsidRPr="005014B1">
        <w:rPr>
          <w:color w:val="000000" w:themeColor="text1"/>
          <w:sz w:val="20"/>
          <w:szCs w:val="20"/>
          <w:lang w:val="de-DE"/>
        </w:rPr>
        <w:t>czerwca</w:t>
      </w:r>
      <w:proofErr w:type="spellEnd"/>
      <w:r w:rsidRPr="005014B1">
        <w:rPr>
          <w:color w:val="000000" w:themeColor="text1"/>
          <w:sz w:val="20"/>
          <w:szCs w:val="20"/>
          <w:lang w:val="de-DE"/>
        </w:rPr>
        <w:t xml:space="preserve"> 1974 r. – </w:t>
      </w:r>
      <w:proofErr w:type="spellStart"/>
      <w:r w:rsidRPr="005014B1">
        <w:rPr>
          <w:color w:val="000000" w:themeColor="text1"/>
          <w:sz w:val="20"/>
          <w:szCs w:val="20"/>
          <w:lang w:val="de-DE"/>
        </w:rPr>
        <w:t>kodeks</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pracy</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t.j</w:t>
      </w:r>
      <w:proofErr w:type="spellEnd"/>
      <w:r w:rsidRPr="005014B1">
        <w:rPr>
          <w:color w:val="000000" w:themeColor="text1"/>
          <w:sz w:val="20"/>
          <w:szCs w:val="20"/>
          <w:lang w:val="de-DE"/>
        </w:rPr>
        <w:t xml:space="preserve">. Dz. U. z 2019 r. </w:t>
      </w:r>
      <w:proofErr w:type="spellStart"/>
      <w:r w:rsidRPr="005014B1">
        <w:rPr>
          <w:color w:val="000000" w:themeColor="text1"/>
          <w:sz w:val="20"/>
          <w:szCs w:val="20"/>
          <w:lang w:val="de-DE"/>
        </w:rPr>
        <w:t>poz</w:t>
      </w:r>
      <w:proofErr w:type="spellEnd"/>
      <w:r w:rsidRPr="005014B1">
        <w:rPr>
          <w:color w:val="000000" w:themeColor="text1"/>
          <w:sz w:val="20"/>
          <w:szCs w:val="20"/>
          <w:lang w:val="de-DE"/>
        </w:rPr>
        <w:t xml:space="preserve">. 1040 </w:t>
      </w:r>
      <w:proofErr w:type="spellStart"/>
      <w:r w:rsidRPr="005014B1">
        <w:rPr>
          <w:color w:val="000000" w:themeColor="text1"/>
          <w:sz w:val="20"/>
          <w:szCs w:val="20"/>
          <w:lang w:val="de-DE"/>
        </w:rPr>
        <w:t>ze</w:t>
      </w:r>
      <w:proofErr w:type="spellEnd"/>
      <w:r w:rsidRPr="005014B1">
        <w:rPr>
          <w:color w:val="000000" w:themeColor="text1"/>
          <w:sz w:val="20"/>
          <w:szCs w:val="20"/>
          <w:lang w:val="de-DE"/>
        </w:rPr>
        <w:t xml:space="preserve"> </w:t>
      </w:r>
      <w:proofErr w:type="spellStart"/>
      <w:r w:rsidRPr="005014B1">
        <w:rPr>
          <w:color w:val="000000" w:themeColor="text1"/>
          <w:sz w:val="20"/>
          <w:szCs w:val="20"/>
          <w:lang w:val="de-DE"/>
        </w:rPr>
        <w:t>zm</w:t>
      </w:r>
      <w:proofErr w:type="spellEnd"/>
      <w:r w:rsidRPr="005014B1">
        <w:rPr>
          <w:color w:val="000000" w:themeColor="text1"/>
          <w:sz w:val="20"/>
          <w:szCs w:val="20"/>
          <w:lang w:val="de-DE"/>
        </w:rPr>
        <w:t>.)</w:t>
      </w:r>
    </w:p>
    <w:p w14:paraId="7E092D08" w14:textId="7754DB2E" w:rsidR="00627D6D" w:rsidRDefault="00842B67" w:rsidP="00842B67">
      <w:pPr>
        <w:pStyle w:val="Nagwek1"/>
        <w:tabs>
          <w:tab w:val="left" w:pos="357"/>
          <w:tab w:val="left" w:pos="851"/>
        </w:tabs>
        <w:spacing w:before="240" w:after="120"/>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V</w:t>
      </w:r>
      <w:r>
        <w:rPr>
          <w:rFonts w:ascii="Times New Roman" w:hAnsi="Times New Roman" w:cs="Times New Roman"/>
          <w:color w:val="000000" w:themeColor="text1"/>
          <w:sz w:val="18"/>
          <w:szCs w:val="18"/>
        </w:rPr>
        <w:t>III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 xml:space="preserve">Wymagania z art. 29 ust. 4 ustawy </w:t>
      </w:r>
      <w:proofErr w:type="spellStart"/>
      <w:r w:rsidR="00783961">
        <w:rPr>
          <w:rFonts w:ascii="Times New Roman" w:hAnsi="Times New Roman" w:cs="Times New Roman"/>
          <w:color w:val="000000" w:themeColor="text1"/>
          <w:sz w:val="20"/>
          <w:szCs w:val="20"/>
        </w:rPr>
        <w:t>Pzp</w:t>
      </w:r>
      <w:proofErr w:type="spellEnd"/>
    </w:p>
    <w:p w14:paraId="4111763B" w14:textId="77777777" w:rsidR="00627D6D" w:rsidRPr="00CE75B8" w:rsidRDefault="00783961">
      <w:pPr>
        <w:jc w:val="both"/>
        <w:rPr>
          <w:sz w:val="20"/>
          <w:szCs w:val="20"/>
        </w:rPr>
      </w:pPr>
      <w:r w:rsidRPr="00CE75B8">
        <w:rPr>
          <w:sz w:val="20"/>
          <w:szCs w:val="20"/>
        </w:rPr>
        <w:t xml:space="preserve">Zamawiający przy opisie przedmiotu zamówienia nie wymagał, by przy realizacji świadczenia uczestniczyły osoby wskazane w art. 29 ust. 4 ustawy </w:t>
      </w:r>
      <w:proofErr w:type="spellStart"/>
      <w:r w:rsidRPr="00CE75B8">
        <w:rPr>
          <w:sz w:val="20"/>
          <w:szCs w:val="20"/>
        </w:rPr>
        <w:t>Pzp</w:t>
      </w:r>
      <w:proofErr w:type="spellEnd"/>
      <w:r w:rsidRPr="00CE75B8">
        <w:rPr>
          <w:sz w:val="20"/>
          <w:szCs w:val="20"/>
        </w:rPr>
        <w:t>, tym samym nie wskazuje żadnych wymagań w tym zakresie.</w:t>
      </w:r>
    </w:p>
    <w:p w14:paraId="55F185AE" w14:textId="0D695E6A"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53" w:name="_Toc455041417"/>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XIX</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Informacja o obowiązku osobistego wykonania przez wykonawcę kluczowych części zamówienia</w:t>
      </w:r>
      <w:bookmarkEnd w:id="53"/>
    </w:p>
    <w:p w14:paraId="2DA252A8" w14:textId="77777777" w:rsidR="00627D6D" w:rsidRPr="00CE75B8" w:rsidRDefault="00783961">
      <w:pPr>
        <w:jc w:val="both"/>
        <w:rPr>
          <w:sz w:val="20"/>
          <w:szCs w:val="20"/>
        </w:rPr>
      </w:pPr>
      <w:r w:rsidRPr="00CE75B8">
        <w:rPr>
          <w:sz w:val="20"/>
          <w:szCs w:val="20"/>
        </w:rPr>
        <w:t xml:space="preserve">Zamawiający informuje, że nie zastrzega obowiązku osobistego wykonania przez Wykonawcę kluczowych części zamówienia, o których mowa w art. 36a ust. 2 ustawy </w:t>
      </w:r>
      <w:proofErr w:type="spellStart"/>
      <w:r w:rsidRPr="00CE75B8">
        <w:rPr>
          <w:sz w:val="20"/>
          <w:szCs w:val="20"/>
        </w:rPr>
        <w:t>Pzp</w:t>
      </w:r>
      <w:proofErr w:type="spellEnd"/>
      <w:r w:rsidR="00CE75B8">
        <w:rPr>
          <w:sz w:val="20"/>
          <w:szCs w:val="20"/>
        </w:rPr>
        <w:t>.</w:t>
      </w:r>
    </w:p>
    <w:p w14:paraId="4749C6D4" w14:textId="24D99AFB"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bookmarkStart w:id="54" w:name="_Toc455041418"/>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XX</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Wymagania dotyczące umowy o podwykonawstwo, których niespełnienie spowoduje zgłoszenie przez zamawiającego odpowiednio zastrzeżeń lub sprzeciwu</w:t>
      </w:r>
      <w:bookmarkEnd w:id="54"/>
    </w:p>
    <w:p w14:paraId="745D9E03" w14:textId="77777777" w:rsidR="00627D6D" w:rsidRPr="00CE75B8" w:rsidRDefault="00783961">
      <w:pPr>
        <w:rPr>
          <w:sz w:val="20"/>
          <w:szCs w:val="20"/>
        </w:rPr>
      </w:pPr>
      <w:r w:rsidRPr="00CE75B8">
        <w:rPr>
          <w:sz w:val="20"/>
          <w:szCs w:val="20"/>
        </w:rPr>
        <w:t>Nie dotyczy</w:t>
      </w:r>
    </w:p>
    <w:p w14:paraId="4683C19D" w14:textId="46CBE88B"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bookmarkStart w:id="55" w:name="_Toc455041419"/>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XXI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Procentowa wartość ostatniej części wynagrodzenia za wykonanie umowy</w:t>
      </w:r>
      <w:bookmarkEnd w:id="55"/>
      <w:r w:rsidR="00783961">
        <w:rPr>
          <w:rFonts w:ascii="Times New Roman" w:hAnsi="Times New Roman" w:cs="Times New Roman"/>
          <w:color w:val="000000" w:themeColor="text1"/>
          <w:sz w:val="20"/>
          <w:szCs w:val="20"/>
        </w:rPr>
        <w:t xml:space="preserve"> </w:t>
      </w:r>
    </w:p>
    <w:p w14:paraId="47A78CDC" w14:textId="77777777" w:rsidR="00627D6D" w:rsidRPr="00CE75B8" w:rsidRDefault="00783961">
      <w:pPr>
        <w:rPr>
          <w:sz w:val="20"/>
          <w:szCs w:val="20"/>
        </w:rPr>
      </w:pPr>
      <w:r w:rsidRPr="00CE75B8">
        <w:rPr>
          <w:sz w:val="20"/>
          <w:szCs w:val="20"/>
        </w:rPr>
        <w:t>Nie dotyczy</w:t>
      </w:r>
    </w:p>
    <w:p w14:paraId="01D3B230" w14:textId="5B5CF6E3" w:rsidR="00627D6D" w:rsidRDefault="00842B67" w:rsidP="00842B67">
      <w:pPr>
        <w:pStyle w:val="Nagwek1"/>
        <w:tabs>
          <w:tab w:val="left" w:pos="357"/>
        </w:tabs>
        <w:spacing w:before="240" w:after="120"/>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XXII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Standardy jakościowe, o których mowa w art. 91 ust. 2a</w:t>
      </w:r>
    </w:p>
    <w:p w14:paraId="31677BE2" w14:textId="7993CB41" w:rsidR="00627D6D" w:rsidRPr="00CE75B8" w:rsidRDefault="00E12407">
      <w:pPr>
        <w:jc w:val="both"/>
        <w:rPr>
          <w:sz w:val="20"/>
          <w:szCs w:val="20"/>
        </w:rPr>
      </w:pPr>
      <w:r>
        <w:rPr>
          <w:sz w:val="20"/>
          <w:szCs w:val="20"/>
        </w:rPr>
        <w:t>Standardy jakościowe, o których mowa w art. 91 ust. 2a zostały określone w rozdziale III niniejszej SIWZ.</w:t>
      </w:r>
    </w:p>
    <w:p w14:paraId="6A085987" w14:textId="346E787F"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XXIII</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 xml:space="preserve">Wymóg lub możliwość złożenia ofert w postaci katalogów elektronicznych lub dołączenia katalogów elektronicznych do oferty, w sytuacji określonej w art. 10a ust. 2 ustawy </w:t>
      </w:r>
      <w:proofErr w:type="spellStart"/>
      <w:r w:rsidR="00783961">
        <w:rPr>
          <w:rFonts w:ascii="Times New Roman" w:hAnsi="Times New Roman" w:cs="Times New Roman"/>
          <w:color w:val="000000" w:themeColor="text1"/>
          <w:sz w:val="20"/>
          <w:szCs w:val="20"/>
        </w:rPr>
        <w:t>Pzp</w:t>
      </w:r>
      <w:proofErr w:type="spellEnd"/>
    </w:p>
    <w:p w14:paraId="5D5F8B60" w14:textId="77777777" w:rsidR="00627D6D" w:rsidRDefault="00627D6D">
      <w:pPr>
        <w:rPr>
          <w:sz w:val="18"/>
          <w:szCs w:val="18"/>
        </w:rPr>
      </w:pPr>
    </w:p>
    <w:p w14:paraId="3572BAF7" w14:textId="77777777" w:rsidR="00627D6D" w:rsidRPr="00CE75B8" w:rsidRDefault="00783961">
      <w:pPr>
        <w:jc w:val="both"/>
        <w:rPr>
          <w:sz w:val="20"/>
          <w:szCs w:val="20"/>
        </w:rPr>
      </w:pPr>
      <w:r w:rsidRPr="00CE75B8">
        <w:rPr>
          <w:sz w:val="20"/>
          <w:szCs w:val="20"/>
        </w:rPr>
        <w:t>Zamawiający nie ustala i nie dopuszcza możliwości przedstawienie informacji zawartych w ofercie w postaci katalogu elektronicznego lub dołączenia katalogu elektronicznego do oferty.</w:t>
      </w:r>
    </w:p>
    <w:p w14:paraId="0D7B6E73" w14:textId="77777777" w:rsidR="00627D6D" w:rsidRDefault="00627D6D">
      <w:pPr>
        <w:rPr>
          <w:sz w:val="18"/>
          <w:szCs w:val="18"/>
        </w:rPr>
      </w:pPr>
    </w:p>
    <w:p w14:paraId="5348E7A6" w14:textId="6A300A52" w:rsidR="00627D6D" w:rsidRDefault="00842B67" w:rsidP="00842B67">
      <w:pPr>
        <w:pStyle w:val="Nagwek1"/>
        <w:tabs>
          <w:tab w:val="left" w:pos="357"/>
        </w:tabs>
        <w:spacing w:before="240" w:after="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18"/>
          <w:szCs w:val="18"/>
          <w:highlight w:val="lightGray"/>
        </w:rPr>
        <w:t>§</w:t>
      </w:r>
      <w:r>
        <w:rPr>
          <w:rFonts w:ascii="Times New Roman" w:hAnsi="Times New Roman" w:cs="Times New Roman"/>
          <w:color w:val="000000" w:themeColor="text1"/>
          <w:sz w:val="18"/>
          <w:szCs w:val="18"/>
        </w:rPr>
        <w:t>X</w:t>
      </w:r>
      <w:r>
        <w:rPr>
          <w:rFonts w:ascii="Times New Roman" w:hAnsi="Times New Roman" w:cs="Times New Roman"/>
          <w:color w:val="000000" w:themeColor="text1"/>
          <w:sz w:val="18"/>
          <w:szCs w:val="18"/>
        </w:rPr>
        <w:t>XXIV</w:t>
      </w:r>
      <w:r>
        <w:rPr>
          <w:rFonts w:ascii="Times New Roman" w:hAnsi="Times New Roman" w:cs="Times New Roman"/>
          <w:color w:val="000000" w:themeColor="text1"/>
          <w:sz w:val="18"/>
          <w:szCs w:val="18"/>
        </w:rPr>
        <w:t xml:space="preserve">. </w:t>
      </w:r>
      <w:r w:rsidR="00783961">
        <w:rPr>
          <w:rFonts w:ascii="Times New Roman" w:hAnsi="Times New Roman" w:cs="Times New Roman"/>
          <w:color w:val="000000" w:themeColor="text1"/>
          <w:sz w:val="20"/>
          <w:szCs w:val="20"/>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2EEBBC26" w14:textId="77777777" w:rsidR="00627D6D" w:rsidRPr="00CE75B8" w:rsidRDefault="00783961">
      <w:pPr>
        <w:pStyle w:val="Tekstpodstawowy"/>
        <w:spacing w:after="0" w:line="269" w:lineRule="auto"/>
        <w:jc w:val="both"/>
        <w:rPr>
          <w:sz w:val="20"/>
          <w:szCs w:val="20"/>
        </w:rPr>
      </w:pPr>
      <w:r w:rsidRPr="00CE75B8">
        <w:rPr>
          <w:sz w:val="20"/>
          <w:szCs w:val="20"/>
        </w:rPr>
        <w:t>Nie dotyczy</w:t>
      </w:r>
      <w:r w:rsidRPr="00CE75B8">
        <w:rPr>
          <w:color w:val="000000" w:themeColor="text1"/>
          <w:sz w:val="20"/>
          <w:szCs w:val="20"/>
        </w:rPr>
        <w:t>.</w:t>
      </w:r>
    </w:p>
    <w:p w14:paraId="249DC66A" w14:textId="77777777" w:rsidR="00627D6D" w:rsidRDefault="00627D6D">
      <w:pPr>
        <w:rPr>
          <w:sz w:val="18"/>
          <w:szCs w:val="18"/>
        </w:rPr>
      </w:pPr>
    </w:p>
    <w:p w14:paraId="53D1845B" w14:textId="77777777" w:rsidR="00627D6D" w:rsidRDefault="00627D6D"/>
    <w:p w14:paraId="443A385E" w14:textId="77777777" w:rsidR="00E12407" w:rsidRPr="00E12407" w:rsidRDefault="00E12407" w:rsidP="00E12407">
      <w:pPr>
        <w:pStyle w:val="BodyTextCharChar"/>
        <w:spacing w:after="0" w:line="264" w:lineRule="auto"/>
        <w:jc w:val="both"/>
        <w:rPr>
          <w:b/>
          <w:bCs/>
          <w:sz w:val="20"/>
          <w:szCs w:val="20"/>
        </w:rPr>
      </w:pPr>
      <w:r w:rsidRPr="00E12407">
        <w:rPr>
          <w:b/>
          <w:bCs/>
        </w:rPr>
        <w:t>§ XXXV.</w:t>
      </w:r>
      <w:r>
        <w:t xml:space="preserve"> </w:t>
      </w:r>
      <w:r w:rsidRPr="00E12407">
        <w:rPr>
          <w:b/>
          <w:bCs/>
          <w:sz w:val="20"/>
          <w:szCs w:val="20"/>
        </w:rPr>
        <w:t>Klauzula informacyjna z art. 13 RODO</w:t>
      </w:r>
    </w:p>
    <w:p w14:paraId="0891557A" w14:textId="77777777" w:rsidR="00E12407" w:rsidRPr="00E12407" w:rsidRDefault="00E12407" w:rsidP="00E12407">
      <w:pPr>
        <w:pStyle w:val="BodyTextCharChar"/>
        <w:spacing w:after="0" w:line="264" w:lineRule="auto"/>
        <w:jc w:val="both"/>
        <w:rPr>
          <w:sz w:val="20"/>
          <w:szCs w:val="20"/>
        </w:rPr>
      </w:pPr>
    </w:p>
    <w:p w14:paraId="686CE5F2" w14:textId="77777777" w:rsidR="00372867" w:rsidRPr="00E12407" w:rsidRDefault="00372867" w:rsidP="00372867">
      <w:pPr>
        <w:jc w:val="both"/>
        <w:rPr>
          <w:color w:val="000000"/>
          <w:sz w:val="20"/>
          <w:szCs w:val="20"/>
        </w:rPr>
      </w:pPr>
      <w:r w:rsidRPr="00E1240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E12407">
        <w:rPr>
          <w:color w:val="000000"/>
          <w:sz w:val="20"/>
          <w:szCs w:val="20"/>
        </w:rPr>
        <w:t xml:space="preserve">95/46/WE (ogólne rozporządzenie o ochronie danych) (Dz. Urz. UE L 119 z 04.05.2016, str. 1), dalej „RODO”, informuję, że: </w:t>
      </w:r>
    </w:p>
    <w:p w14:paraId="34BE5712" w14:textId="77777777" w:rsidR="00372867" w:rsidRPr="00E12407" w:rsidRDefault="00372867" w:rsidP="00372867">
      <w:pPr>
        <w:pStyle w:val="Akapitzlist"/>
        <w:numPr>
          <w:ilvl w:val="0"/>
          <w:numId w:val="50"/>
        </w:numPr>
        <w:spacing w:after="200"/>
        <w:ind w:left="426" w:hanging="426"/>
        <w:jc w:val="both"/>
        <w:rPr>
          <w:b/>
          <w:color w:val="000000"/>
          <w:sz w:val="20"/>
          <w:szCs w:val="20"/>
        </w:rPr>
      </w:pPr>
      <w:r w:rsidRPr="00E12407">
        <w:rPr>
          <w:color w:val="000000"/>
          <w:sz w:val="20"/>
          <w:szCs w:val="20"/>
        </w:rPr>
        <w:t xml:space="preserve">administratorem Pani/Pana danych osobowych jest Wójt Gminy Jedwabno, ul. Warmińska 2, 12 – 122 Jedwabno, tel. </w:t>
      </w:r>
      <w:r w:rsidRPr="00E12407">
        <w:rPr>
          <w:sz w:val="20"/>
          <w:szCs w:val="20"/>
          <w:lang w:val="en-US"/>
        </w:rPr>
        <w:t>(089) 621-30-45</w:t>
      </w:r>
      <w:r w:rsidRPr="00E12407">
        <w:rPr>
          <w:color w:val="000000"/>
          <w:sz w:val="20"/>
          <w:szCs w:val="20"/>
        </w:rPr>
        <w:t>, e-mail</w:t>
      </w:r>
      <w:r w:rsidRPr="00E12407">
        <w:rPr>
          <w:b/>
          <w:color w:val="000000"/>
          <w:sz w:val="20"/>
          <w:szCs w:val="20"/>
        </w:rPr>
        <w:t xml:space="preserve">.: </w:t>
      </w:r>
      <w:hyperlink r:id="rId26" w:history="1">
        <w:r w:rsidRPr="00E12407">
          <w:rPr>
            <w:rStyle w:val="Hipercze"/>
            <w:sz w:val="20"/>
            <w:szCs w:val="20"/>
            <w:lang w:val="en-US"/>
          </w:rPr>
          <w:t>ug@jedwabno.pl</w:t>
        </w:r>
      </w:hyperlink>
      <w:r w:rsidRPr="00E12407">
        <w:rPr>
          <w:color w:val="000000"/>
          <w:sz w:val="20"/>
          <w:szCs w:val="20"/>
          <w:lang w:val="en-US"/>
        </w:rPr>
        <w:t xml:space="preserve">, </w:t>
      </w:r>
    </w:p>
    <w:p w14:paraId="051F256F" w14:textId="77777777" w:rsidR="00372867" w:rsidRPr="00E12407" w:rsidRDefault="00372867" w:rsidP="00372867">
      <w:pPr>
        <w:pStyle w:val="Akapitzlist"/>
        <w:numPr>
          <w:ilvl w:val="0"/>
          <w:numId w:val="50"/>
        </w:numPr>
        <w:ind w:left="426" w:hanging="426"/>
        <w:jc w:val="both"/>
        <w:rPr>
          <w:i/>
          <w:color w:val="000000"/>
          <w:sz w:val="20"/>
          <w:szCs w:val="20"/>
        </w:rPr>
      </w:pPr>
      <w:r w:rsidRPr="00E12407">
        <w:rPr>
          <w:color w:val="000000"/>
          <w:sz w:val="20"/>
          <w:szCs w:val="20"/>
        </w:rPr>
        <w:t xml:space="preserve">Inspektorem ochrony danych osobowych jest Cezary Szczepańczyk, e-mail: iod@jedwabno.pl, </w:t>
      </w:r>
    </w:p>
    <w:p w14:paraId="16EBC947" w14:textId="77777777" w:rsidR="00372867" w:rsidRPr="00E12407" w:rsidRDefault="00372867" w:rsidP="00372867">
      <w:pPr>
        <w:pStyle w:val="Akapitzlist"/>
        <w:numPr>
          <w:ilvl w:val="0"/>
          <w:numId w:val="51"/>
        </w:numPr>
        <w:ind w:left="426" w:hanging="426"/>
        <w:jc w:val="both"/>
        <w:rPr>
          <w:color w:val="00B0F0"/>
          <w:sz w:val="20"/>
          <w:szCs w:val="20"/>
        </w:rPr>
      </w:pPr>
      <w:r w:rsidRPr="00E12407">
        <w:rPr>
          <w:color w:val="000000"/>
          <w:sz w:val="20"/>
          <w:szCs w:val="20"/>
        </w:rPr>
        <w:t xml:space="preserve">Pani/Pana dane osobowe przetwarzane będą na podstawie art. 6 </w:t>
      </w:r>
      <w:r w:rsidRPr="00E12407">
        <w:rPr>
          <w:sz w:val="20"/>
          <w:szCs w:val="20"/>
        </w:rPr>
        <w:t>ust. 1 lit. c</w:t>
      </w:r>
      <w:r w:rsidRPr="00E12407">
        <w:rPr>
          <w:i/>
          <w:sz w:val="20"/>
          <w:szCs w:val="20"/>
        </w:rPr>
        <w:t xml:space="preserve"> </w:t>
      </w:r>
      <w:r w:rsidRPr="00E12407">
        <w:rPr>
          <w:sz w:val="20"/>
          <w:szCs w:val="20"/>
        </w:rPr>
        <w:t xml:space="preserve">RODO w celu związanym z postępowaniem o udzielenie zamówienia publicznego </w:t>
      </w:r>
      <w:r w:rsidRPr="00E12407">
        <w:rPr>
          <w:i/>
          <w:sz w:val="20"/>
          <w:szCs w:val="20"/>
        </w:rPr>
        <w:t>pn. „</w:t>
      </w:r>
      <w:r>
        <w:rPr>
          <w:i/>
          <w:sz w:val="20"/>
          <w:szCs w:val="20"/>
        </w:rPr>
        <w:t>Usługa udzielenia Gminie Jedwabno długoterminowego kredytu w wysokości 2.535.516,00 zł na finansowanie deficytu Gminy Jedwabno oraz na spłatę wcześniej zaciągniętych zobowiązań z tytułu zaciągniętych kredytów i pożyczek”</w:t>
      </w:r>
      <w:r w:rsidRPr="00E12407">
        <w:rPr>
          <w:i/>
          <w:sz w:val="20"/>
          <w:szCs w:val="20"/>
        </w:rPr>
        <w:t>”</w:t>
      </w:r>
      <w:r w:rsidRPr="00E12407">
        <w:rPr>
          <w:color w:val="000000"/>
          <w:sz w:val="20"/>
          <w:szCs w:val="20"/>
        </w:rPr>
        <w:t xml:space="preserve"> nr postępowania ZO.271.</w:t>
      </w:r>
      <w:r>
        <w:rPr>
          <w:color w:val="000000"/>
          <w:sz w:val="20"/>
          <w:szCs w:val="20"/>
        </w:rPr>
        <w:t>2</w:t>
      </w:r>
      <w:r w:rsidRPr="00E12407">
        <w:rPr>
          <w:color w:val="000000"/>
          <w:sz w:val="20"/>
          <w:szCs w:val="20"/>
        </w:rPr>
        <w:t>.20</w:t>
      </w:r>
      <w:r>
        <w:rPr>
          <w:color w:val="000000"/>
          <w:sz w:val="20"/>
          <w:szCs w:val="20"/>
        </w:rPr>
        <w:t>20</w:t>
      </w:r>
      <w:r w:rsidRPr="00E12407">
        <w:rPr>
          <w:color w:val="000000"/>
          <w:sz w:val="20"/>
          <w:szCs w:val="20"/>
        </w:rPr>
        <w:t>.</w:t>
      </w:r>
      <w:r>
        <w:rPr>
          <w:color w:val="000000"/>
          <w:sz w:val="20"/>
          <w:szCs w:val="20"/>
        </w:rPr>
        <w:t>U</w:t>
      </w:r>
      <w:r w:rsidRPr="00E12407">
        <w:rPr>
          <w:b/>
          <w:color w:val="000000"/>
          <w:sz w:val="20"/>
          <w:szCs w:val="20"/>
        </w:rPr>
        <w:t xml:space="preserve"> </w:t>
      </w:r>
      <w:r w:rsidRPr="00E12407">
        <w:rPr>
          <w:sz w:val="20"/>
          <w:szCs w:val="20"/>
        </w:rPr>
        <w:t>prowadzonym w trybie przetargu nieograniczonego o wartości zamówienia mniejszej od kwot określonych w przepisach wydanych na podstawie art. 11 ust. 8 ustawy z dnia 29 stycznia 2004 r. – Prawo zamówień publicznych;</w:t>
      </w:r>
    </w:p>
    <w:p w14:paraId="6E9553E0" w14:textId="77777777" w:rsidR="00372867" w:rsidRPr="00E12407" w:rsidRDefault="00372867" w:rsidP="00372867">
      <w:pPr>
        <w:pStyle w:val="Akapitzlist"/>
        <w:numPr>
          <w:ilvl w:val="0"/>
          <w:numId w:val="51"/>
        </w:numPr>
        <w:ind w:left="426" w:hanging="426"/>
        <w:jc w:val="both"/>
        <w:rPr>
          <w:color w:val="00B0F0"/>
          <w:sz w:val="20"/>
          <w:szCs w:val="20"/>
        </w:rPr>
      </w:pPr>
      <w:r w:rsidRPr="00E12407">
        <w:rPr>
          <w:sz w:val="20"/>
          <w:szCs w:val="20"/>
        </w:rPr>
        <w:t xml:space="preserve">odbiorcami Pani/Pana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E12407">
        <w:rPr>
          <w:sz w:val="20"/>
          <w:szCs w:val="20"/>
        </w:rPr>
        <w:t>Pzp</w:t>
      </w:r>
      <w:proofErr w:type="spellEnd"/>
      <w:r w:rsidRPr="00E12407">
        <w:rPr>
          <w:sz w:val="20"/>
          <w:szCs w:val="20"/>
        </w:rPr>
        <w:t xml:space="preserve">”;  </w:t>
      </w:r>
    </w:p>
    <w:p w14:paraId="71BFA338" w14:textId="77777777" w:rsidR="00372867" w:rsidRPr="00E12407" w:rsidRDefault="00372867" w:rsidP="00372867">
      <w:pPr>
        <w:pStyle w:val="Akapitzlist"/>
        <w:numPr>
          <w:ilvl w:val="0"/>
          <w:numId w:val="51"/>
        </w:numPr>
        <w:ind w:left="426" w:hanging="426"/>
        <w:jc w:val="both"/>
        <w:rPr>
          <w:color w:val="00B0F0"/>
          <w:sz w:val="20"/>
          <w:szCs w:val="20"/>
        </w:rPr>
      </w:pPr>
      <w:r w:rsidRPr="00C2521B">
        <w:rPr>
          <w:b/>
          <w:bCs/>
          <w:sz w:val="20"/>
          <w:szCs w:val="20"/>
        </w:rPr>
        <w:t xml:space="preserve">Pani/Pana dane osobowe będą przechowywane, zgodnie z art. 97 ust. 1 ustawy </w:t>
      </w:r>
      <w:proofErr w:type="spellStart"/>
      <w:r w:rsidRPr="00C2521B">
        <w:rPr>
          <w:b/>
          <w:bCs/>
          <w:sz w:val="20"/>
          <w:szCs w:val="20"/>
        </w:rPr>
        <w:t>Pzp</w:t>
      </w:r>
      <w:proofErr w:type="spellEnd"/>
      <w:r w:rsidRPr="00C2521B">
        <w:rPr>
          <w:b/>
          <w:bCs/>
          <w:sz w:val="20"/>
          <w:szCs w:val="20"/>
        </w:rPr>
        <w:t>, przez okres 5 lat od dnia zakończenia postępowania o udzielenie zamówienia</w:t>
      </w:r>
      <w:r w:rsidRPr="00E12407">
        <w:rPr>
          <w:sz w:val="20"/>
          <w:szCs w:val="20"/>
        </w:rPr>
        <w:t>.</w:t>
      </w:r>
    </w:p>
    <w:p w14:paraId="5FE59C72" w14:textId="77777777" w:rsidR="00372867" w:rsidRPr="00E12407" w:rsidRDefault="00372867" w:rsidP="00372867">
      <w:pPr>
        <w:pStyle w:val="Akapitzlist"/>
        <w:numPr>
          <w:ilvl w:val="0"/>
          <w:numId w:val="51"/>
        </w:numPr>
        <w:ind w:left="426" w:hanging="426"/>
        <w:jc w:val="both"/>
        <w:rPr>
          <w:b/>
          <w:i/>
          <w:sz w:val="20"/>
          <w:szCs w:val="20"/>
        </w:rPr>
      </w:pPr>
      <w:r w:rsidRPr="00E12407">
        <w:rPr>
          <w:sz w:val="20"/>
          <w:szCs w:val="20"/>
        </w:rPr>
        <w:lastRenderedPageBreak/>
        <w:t xml:space="preserve">obowiązek podania przez Panią/Pana danych osobowych bezpośrednio Pani/Pana dotyczących jest wymogiem ustawowym określonym w przepisach ustawy </w:t>
      </w:r>
      <w:proofErr w:type="spellStart"/>
      <w:r w:rsidRPr="00E12407">
        <w:rPr>
          <w:sz w:val="20"/>
          <w:szCs w:val="20"/>
        </w:rPr>
        <w:t>Pzp</w:t>
      </w:r>
      <w:proofErr w:type="spellEnd"/>
      <w:r w:rsidRPr="00E12407">
        <w:rPr>
          <w:sz w:val="20"/>
          <w:szCs w:val="20"/>
        </w:rPr>
        <w:t xml:space="preserve">, związanym z udziałem w postępowaniu o udzielenie zamówienia publicznego; konsekwencje niepodania określonych danych wynikają z ustawy </w:t>
      </w:r>
      <w:proofErr w:type="spellStart"/>
      <w:r w:rsidRPr="00E12407">
        <w:rPr>
          <w:sz w:val="20"/>
          <w:szCs w:val="20"/>
        </w:rPr>
        <w:t>Pzp</w:t>
      </w:r>
      <w:proofErr w:type="spellEnd"/>
      <w:r w:rsidRPr="00E12407">
        <w:rPr>
          <w:sz w:val="20"/>
          <w:szCs w:val="20"/>
        </w:rPr>
        <w:t xml:space="preserve">;  </w:t>
      </w:r>
    </w:p>
    <w:p w14:paraId="06AF9A0F" w14:textId="77777777" w:rsidR="00372867" w:rsidRPr="00E12407" w:rsidRDefault="00372867" w:rsidP="00372867">
      <w:pPr>
        <w:pStyle w:val="Akapitzlist"/>
        <w:numPr>
          <w:ilvl w:val="0"/>
          <w:numId w:val="51"/>
        </w:numPr>
        <w:ind w:left="426" w:hanging="426"/>
        <w:jc w:val="both"/>
        <w:rPr>
          <w:sz w:val="20"/>
          <w:szCs w:val="20"/>
        </w:rPr>
      </w:pPr>
      <w:r w:rsidRPr="00E12407">
        <w:rPr>
          <w:sz w:val="20"/>
          <w:szCs w:val="20"/>
        </w:rPr>
        <w:t>w odniesieniu do Pani/Pana danych osobowych decyzje nie będą podejmowane w sposób zautomatyzowany, stosowanie do art. 22 RODO;</w:t>
      </w:r>
    </w:p>
    <w:p w14:paraId="19B5E05B" w14:textId="77777777" w:rsidR="00372867" w:rsidRPr="00E12407" w:rsidRDefault="00372867" w:rsidP="00372867">
      <w:pPr>
        <w:pStyle w:val="Akapitzlist"/>
        <w:numPr>
          <w:ilvl w:val="0"/>
          <w:numId w:val="51"/>
        </w:numPr>
        <w:ind w:left="426" w:hanging="426"/>
        <w:jc w:val="both"/>
        <w:rPr>
          <w:color w:val="00B0F0"/>
          <w:sz w:val="20"/>
          <w:szCs w:val="20"/>
        </w:rPr>
      </w:pPr>
      <w:r w:rsidRPr="00E12407">
        <w:rPr>
          <w:sz w:val="20"/>
          <w:szCs w:val="20"/>
        </w:rPr>
        <w:t>posiada Pani/Pan:</w:t>
      </w:r>
    </w:p>
    <w:p w14:paraId="716CD1A8" w14:textId="77777777" w:rsidR="00372867" w:rsidRPr="00E12407" w:rsidRDefault="00372867" w:rsidP="00372867">
      <w:pPr>
        <w:pStyle w:val="Akapitzlist"/>
        <w:numPr>
          <w:ilvl w:val="0"/>
          <w:numId w:val="52"/>
        </w:numPr>
        <w:ind w:left="709" w:hanging="283"/>
        <w:jc w:val="both"/>
        <w:rPr>
          <w:color w:val="00B0F0"/>
          <w:sz w:val="20"/>
          <w:szCs w:val="20"/>
        </w:rPr>
      </w:pPr>
      <w:r w:rsidRPr="00E12407">
        <w:rPr>
          <w:sz w:val="20"/>
          <w:szCs w:val="20"/>
        </w:rPr>
        <w:t>na podstawie art. 15 RODO prawo dostępu do danych osobowych Pani/Pana dotyczących;</w:t>
      </w:r>
    </w:p>
    <w:p w14:paraId="76B4089F" w14:textId="77777777" w:rsidR="00372867" w:rsidRPr="00E12407" w:rsidRDefault="00372867" w:rsidP="00372867">
      <w:pPr>
        <w:pStyle w:val="Akapitzlist"/>
        <w:numPr>
          <w:ilvl w:val="0"/>
          <w:numId w:val="52"/>
        </w:numPr>
        <w:ind w:left="709" w:hanging="283"/>
        <w:jc w:val="both"/>
        <w:rPr>
          <w:sz w:val="20"/>
          <w:szCs w:val="20"/>
        </w:rPr>
      </w:pPr>
      <w:r w:rsidRPr="00E12407">
        <w:rPr>
          <w:sz w:val="20"/>
          <w:szCs w:val="20"/>
        </w:rPr>
        <w:t xml:space="preserve">na podstawie art. 16 RODO prawo do sprostowania Pani/Pana danych osobowych </w:t>
      </w:r>
      <w:r w:rsidRPr="00E12407">
        <w:rPr>
          <w:b/>
          <w:sz w:val="20"/>
          <w:szCs w:val="20"/>
          <w:vertAlign w:val="superscript"/>
        </w:rPr>
        <w:t>*</w:t>
      </w:r>
      <w:r w:rsidRPr="00E12407">
        <w:rPr>
          <w:sz w:val="20"/>
          <w:szCs w:val="20"/>
        </w:rPr>
        <w:t>;</w:t>
      </w:r>
    </w:p>
    <w:p w14:paraId="73BBBFDC" w14:textId="77777777" w:rsidR="00372867" w:rsidRPr="00E12407" w:rsidRDefault="00372867" w:rsidP="00372867">
      <w:pPr>
        <w:pStyle w:val="Akapitzlist"/>
        <w:numPr>
          <w:ilvl w:val="0"/>
          <w:numId w:val="52"/>
        </w:numPr>
        <w:ind w:left="709" w:hanging="283"/>
        <w:jc w:val="both"/>
        <w:rPr>
          <w:sz w:val="20"/>
          <w:szCs w:val="20"/>
        </w:rPr>
      </w:pPr>
      <w:r w:rsidRPr="00E12407">
        <w:rPr>
          <w:sz w:val="20"/>
          <w:szCs w:val="20"/>
        </w:rPr>
        <w:t xml:space="preserve">na podstawie art. 18 RODO prawo żądania od administratora ograniczenia przetwarzania danych osobowych z zastrzeżeniem przypadków, o których mowa w art. 18 ust. 2 RODO **;  </w:t>
      </w:r>
    </w:p>
    <w:p w14:paraId="04BC3DC2" w14:textId="77777777" w:rsidR="00372867" w:rsidRPr="00E12407" w:rsidRDefault="00372867" w:rsidP="00372867">
      <w:pPr>
        <w:pStyle w:val="Akapitzlist"/>
        <w:numPr>
          <w:ilvl w:val="0"/>
          <w:numId w:val="52"/>
        </w:numPr>
        <w:ind w:left="709" w:hanging="283"/>
        <w:jc w:val="both"/>
        <w:rPr>
          <w:i/>
          <w:color w:val="00B0F0"/>
          <w:sz w:val="20"/>
          <w:szCs w:val="20"/>
        </w:rPr>
      </w:pPr>
      <w:r w:rsidRPr="00E12407">
        <w:rPr>
          <w:sz w:val="20"/>
          <w:szCs w:val="20"/>
        </w:rPr>
        <w:t>prawo do wniesienia skargi do Prezesa Urzędu Ochrony Danych Osobowych, gdy uzna Pani/Pan, że przetwarzanie danych osobowych Pani/Pana dotyczących narusza przepisy RODO;</w:t>
      </w:r>
    </w:p>
    <w:p w14:paraId="4499DF11" w14:textId="77777777" w:rsidR="00372867" w:rsidRPr="00E12407" w:rsidRDefault="00372867" w:rsidP="00372867">
      <w:pPr>
        <w:pStyle w:val="Akapitzlist"/>
        <w:numPr>
          <w:ilvl w:val="0"/>
          <w:numId w:val="51"/>
        </w:numPr>
        <w:ind w:left="426" w:hanging="426"/>
        <w:jc w:val="both"/>
        <w:rPr>
          <w:i/>
          <w:color w:val="00B0F0"/>
          <w:sz w:val="20"/>
          <w:szCs w:val="20"/>
        </w:rPr>
      </w:pPr>
      <w:r w:rsidRPr="00E12407">
        <w:rPr>
          <w:sz w:val="20"/>
          <w:szCs w:val="20"/>
        </w:rPr>
        <w:t>nie przysługuje Pani/Panu:</w:t>
      </w:r>
    </w:p>
    <w:p w14:paraId="5E0F73BA" w14:textId="77777777" w:rsidR="00372867" w:rsidRPr="00E12407" w:rsidRDefault="00372867" w:rsidP="00372867">
      <w:pPr>
        <w:pStyle w:val="Akapitzlist"/>
        <w:numPr>
          <w:ilvl w:val="0"/>
          <w:numId w:val="53"/>
        </w:numPr>
        <w:ind w:left="709" w:hanging="283"/>
        <w:jc w:val="both"/>
        <w:rPr>
          <w:i/>
          <w:color w:val="00B0F0"/>
          <w:sz w:val="20"/>
          <w:szCs w:val="20"/>
        </w:rPr>
      </w:pPr>
      <w:r w:rsidRPr="00E12407">
        <w:rPr>
          <w:sz w:val="20"/>
          <w:szCs w:val="20"/>
        </w:rPr>
        <w:t>w związku z art. 17 ust. 3 lit. b, d lub e RODO prawo do usunięcia danych osobowych;</w:t>
      </w:r>
    </w:p>
    <w:p w14:paraId="11D79DA2" w14:textId="77777777" w:rsidR="00372867" w:rsidRPr="00E12407" w:rsidRDefault="00372867" w:rsidP="00372867">
      <w:pPr>
        <w:pStyle w:val="Akapitzlist"/>
        <w:numPr>
          <w:ilvl w:val="0"/>
          <w:numId w:val="53"/>
        </w:numPr>
        <w:ind w:left="709" w:hanging="283"/>
        <w:jc w:val="both"/>
        <w:rPr>
          <w:b/>
          <w:i/>
          <w:sz w:val="20"/>
          <w:szCs w:val="20"/>
        </w:rPr>
      </w:pPr>
      <w:r w:rsidRPr="00E12407">
        <w:rPr>
          <w:sz w:val="20"/>
          <w:szCs w:val="20"/>
        </w:rPr>
        <w:t>prawo do przenoszenia danych osobowych, o którym mowa w art. 20 RODO;</w:t>
      </w:r>
    </w:p>
    <w:p w14:paraId="17C71B62" w14:textId="77777777" w:rsidR="00372867" w:rsidRPr="00E12407" w:rsidRDefault="00372867" w:rsidP="00372867">
      <w:pPr>
        <w:pStyle w:val="Akapitzlist"/>
        <w:numPr>
          <w:ilvl w:val="0"/>
          <w:numId w:val="53"/>
        </w:numPr>
        <w:ind w:left="709" w:hanging="283"/>
        <w:jc w:val="both"/>
        <w:rPr>
          <w:b/>
          <w:i/>
          <w:sz w:val="20"/>
          <w:szCs w:val="20"/>
        </w:rPr>
      </w:pPr>
      <w:r w:rsidRPr="00E12407">
        <w:rPr>
          <w:b/>
          <w:sz w:val="20"/>
          <w:szCs w:val="20"/>
        </w:rPr>
        <w:t>na podstawie art. 21 RODO prawo sprzeciwu, wobec przetwarzania danych osobowych, gdyż podstawą prawną przetwarzania Pani/Pana danych osobowych jest art. 6 ust. 1 lit. c RODO</w:t>
      </w:r>
      <w:r w:rsidRPr="00E12407">
        <w:rPr>
          <w:sz w:val="20"/>
          <w:szCs w:val="20"/>
        </w:rPr>
        <w:t>.</w:t>
      </w:r>
      <w:r w:rsidRPr="00E12407">
        <w:rPr>
          <w:b/>
          <w:sz w:val="20"/>
          <w:szCs w:val="20"/>
        </w:rPr>
        <w:t xml:space="preserve"> </w:t>
      </w:r>
    </w:p>
    <w:p w14:paraId="4C7235AC" w14:textId="77777777" w:rsidR="00372867" w:rsidRPr="00E12407" w:rsidRDefault="00372867" w:rsidP="00372867">
      <w:pPr>
        <w:pStyle w:val="Akapitzlist"/>
        <w:ind w:left="426"/>
        <w:rPr>
          <w:i/>
          <w:sz w:val="20"/>
          <w:szCs w:val="20"/>
        </w:rPr>
      </w:pPr>
      <w:r w:rsidRPr="00E12407">
        <w:rPr>
          <w:b/>
          <w:i/>
          <w:sz w:val="20"/>
          <w:szCs w:val="20"/>
          <w:vertAlign w:val="superscript"/>
        </w:rPr>
        <w:t xml:space="preserve">* </w:t>
      </w:r>
      <w:r w:rsidRPr="00E12407">
        <w:rPr>
          <w:b/>
          <w:i/>
          <w:sz w:val="20"/>
          <w:szCs w:val="20"/>
        </w:rPr>
        <w:t>Wyjaśnienie:</w:t>
      </w:r>
      <w:r w:rsidRPr="00E12407">
        <w:rPr>
          <w:i/>
          <w:sz w:val="20"/>
          <w:szCs w:val="20"/>
        </w:rPr>
        <w:t xml:space="preserve"> skorzystanie z prawa do sprostowania nie może skutkować zmianą wyniku postępowania</w:t>
      </w:r>
      <w:r w:rsidRPr="00E12407">
        <w:rPr>
          <w:i/>
          <w:sz w:val="20"/>
          <w:szCs w:val="20"/>
        </w:rPr>
        <w:br/>
        <w:t xml:space="preserve">o udzielenie zamówienia publicznego ani zmianą postanowień umowy w zakresie niezgodnym z ustawą </w:t>
      </w:r>
      <w:proofErr w:type="spellStart"/>
      <w:r w:rsidRPr="00E12407">
        <w:rPr>
          <w:i/>
          <w:sz w:val="20"/>
          <w:szCs w:val="20"/>
        </w:rPr>
        <w:t>Pzp</w:t>
      </w:r>
      <w:proofErr w:type="spellEnd"/>
      <w:r w:rsidRPr="00E12407">
        <w:rPr>
          <w:i/>
          <w:sz w:val="20"/>
          <w:szCs w:val="20"/>
        </w:rPr>
        <w:t xml:space="preserve"> oraz nie może naruszać integralności protokołu oraz jego załączników.</w:t>
      </w:r>
    </w:p>
    <w:p w14:paraId="5481F4BB" w14:textId="77777777" w:rsidR="00372867" w:rsidRPr="00E12407" w:rsidRDefault="00372867" w:rsidP="00372867">
      <w:pPr>
        <w:pStyle w:val="Akapitzlist"/>
        <w:ind w:left="426"/>
        <w:rPr>
          <w:i/>
          <w:sz w:val="20"/>
          <w:szCs w:val="20"/>
        </w:rPr>
      </w:pPr>
      <w:r w:rsidRPr="00E12407">
        <w:rPr>
          <w:b/>
          <w:i/>
          <w:sz w:val="20"/>
          <w:szCs w:val="20"/>
          <w:vertAlign w:val="superscript"/>
        </w:rPr>
        <w:t xml:space="preserve">** </w:t>
      </w:r>
      <w:r w:rsidRPr="00E12407">
        <w:rPr>
          <w:b/>
          <w:i/>
          <w:sz w:val="20"/>
          <w:szCs w:val="20"/>
        </w:rPr>
        <w:t>Wyjaśnienie:</w:t>
      </w:r>
      <w:r w:rsidRPr="00E12407">
        <w:rPr>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818701E" w14:textId="665D9EBC" w:rsidR="00E12407" w:rsidRPr="00E12407" w:rsidRDefault="00E12407" w:rsidP="00E12407">
      <w:pPr>
        <w:pStyle w:val="Akapitzlist"/>
        <w:ind w:left="426"/>
        <w:rPr>
          <w:i/>
          <w:sz w:val="20"/>
          <w:szCs w:val="20"/>
        </w:rPr>
      </w:pPr>
    </w:p>
    <w:p w14:paraId="27CF8B93" w14:textId="6C9216F9" w:rsidR="00627D6D" w:rsidRPr="00E12407" w:rsidRDefault="00627D6D">
      <w:pPr>
        <w:rPr>
          <w:sz w:val="20"/>
          <w:szCs w:val="20"/>
        </w:rPr>
      </w:pPr>
    </w:p>
    <w:p w14:paraId="602A4B2F" w14:textId="77777777" w:rsidR="00627D6D" w:rsidRPr="00E12407" w:rsidRDefault="00627D6D">
      <w:pPr>
        <w:rPr>
          <w:sz w:val="20"/>
          <w:szCs w:val="20"/>
        </w:rPr>
      </w:pPr>
    </w:p>
    <w:p w14:paraId="51934089" w14:textId="77777777" w:rsidR="00627D6D" w:rsidRDefault="00627D6D">
      <w:pPr>
        <w:sectPr w:rsidR="00627D6D">
          <w:pgSz w:w="11906" w:h="16838"/>
          <w:pgMar w:top="1021" w:right="1021" w:bottom="1021" w:left="1021" w:header="425" w:footer="425" w:gutter="0"/>
          <w:cols w:space="708"/>
          <w:docGrid w:linePitch="360"/>
        </w:sectPr>
      </w:pPr>
    </w:p>
    <w:p w14:paraId="191FA848" w14:textId="77777777" w:rsidR="00627D6D" w:rsidRDefault="00783961">
      <w:pPr>
        <w:pStyle w:val="Nagwek4"/>
        <w:numPr>
          <w:ins w:id="56" w:author="Tymolewski Łukasz" w:date="2014-01-07T11:18:00Z"/>
        </w:numPr>
        <w:spacing w:before="0"/>
        <w:jc w:val="right"/>
        <w:rPr>
          <w:rFonts w:ascii="Times New Roman" w:hAnsi="Times New Roman" w:cs="Times New Roman"/>
          <w:iCs w:val="0"/>
          <w:color w:val="auto"/>
          <w:sz w:val="18"/>
          <w:szCs w:val="18"/>
        </w:rPr>
      </w:pPr>
      <w:bookmarkStart w:id="57" w:name="_Toc366768180"/>
      <w:bookmarkStart w:id="58" w:name="_Toc426635810"/>
      <w:bookmarkStart w:id="59" w:name="_Toc347383113"/>
      <w:r>
        <w:rPr>
          <w:rFonts w:ascii="Times New Roman" w:hAnsi="Times New Roman" w:cs="Times New Roman"/>
          <w:iCs w:val="0"/>
          <w:color w:val="auto"/>
          <w:sz w:val="18"/>
          <w:szCs w:val="18"/>
        </w:rPr>
        <w:lastRenderedPageBreak/>
        <w:t xml:space="preserve">Załącznik nr 1 do SIWZ - formularz oferty </w:t>
      </w:r>
      <w:bookmarkEnd w:id="57"/>
      <w:bookmarkEnd w:id="58"/>
      <w:bookmarkEnd w:id="59"/>
    </w:p>
    <w:p w14:paraId="6E8783D5" w14:textId="77777777" w:rsidR="00627D6D" w:rsidRDefault="00627D6D">
      <w:pPr>
        <w:pStyle w:val="Nagwek4"/>
        <w:jc w:val="center"/>
        <w:rPr>
          <w:rFonts w:ascii="Times New Roman" w:hAnsi="Times New Roman" w:cs="Times New Roman"/>
          <w:iCs w:val="0"/>
          <w:sz w:val="20"/>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tblGrid>
      <w:tr w:rsidR="00627D6D" w14:paraId="332925D8" w14:textId="77777777">
        <w:trPr>
          <w:trHeight w:val="413"/>
          <w:jc w:val="center"/>
        </w:trPr>
        <w:tc>
          <w:tcPr>
            <w:tcW w:w="6069" w:type="dxa"/>
            <w:shd w:val="clear" w:color="auto" w:fill="CCFFCC"/>
            <w:vAlign w:val="center"/>
          </w:tcPr>
          <w:p w14:paraId="5FD96CA0" w14:textId="77777777" w:rsidR="00627D6D" w:rsidRDefault="00783961">
            <w:pPr>
              <w:jc w:val="center"/>
              <w:rPr>
                <w:b/>
              </w:rPr>
            </w:pPr>
            <w:r>
              <w:rPr>
                <w:b/>
                <w:sz w:val="22"/>
                <w:szCs w:val="22"/>
              </w:rPr>
              <w:t xml:space="preserve">FORMULARZ OFERTOWY </w:t>
            </w:r>
          </w:p>
        </w:tc>
      </w:tr>
    </w:tbl>
    <w:p w14:paraId="4C9DA2A4" w14:textId="77777777" w:rsidR="00202643" w:rsidRDefault="00202643">
      <w:pPr>
        <w:tabs>
          <w:tab w:val="left" w:pos="5986"/>
        </w:tabs>
        <w:spacing w:line="360" w:lineRule="auto"/>
        <w:rPr>
          <w:sz w:val="20"/>
          <w:szCs w:val="20"/>
        </w:rPr>
      </w:pPr>
    </w:p>
    <w:p w14:paraId="567538E1" w14:textId="77777777" w:rsidR="00627D6D" w:rsidRPr="00202643" w:rsidRDefault="00783961">
      <w:pPr>
        <w:tabs>
          <w:tab w:val="left" w:pos="5986"/>
        </w:tabs>
        <w:spacing w:line="360" w:lineRule="auto"/>
        <w:rPr>
          <w:sz w:val="20"/>
          <w:szCs w:val="20"/>
        </w:rPr>
      </w:pPr>
      <w:r w:rsidRPr="00202643">
        <w:rPr>
          <w:sz w:val="20"/>
          <w:szCs w:val="20"/>
        </w:rPr>
        <w:tab/>
      </w:r>
    </w:p>
    <w:p w14:paraId="6A13FEA1" w14:textId="77777777" w:rsidR="00627D6D" w:rsidRPr="00202643" w:rsidRDefault="00783961">
      <w:pPr>
        <w:pStyle w:val="Bezodstpw1"/>
        <w:rPr>
          <w:rFonts w:ascii="Times New Roman" w:hAnsi="Times New Roman"/>
          <w:szCs w:val="20"/>
        </w:rPr>
      </w:pPr>
      <w:r w:rsidRPr="00202643">
        <w:rPr>
          <w:rFonts w:ascii="Times New Roman" w:hAnsi="Times New Roman"/>
          <w:szCs w:val="20"/>
        </w:rPr>
        <w:t>DANE WYKONAWCY</w:t>
      </w:r>
    </w:p>
    <w:p w14:paraId="1C1C6019" w14:textId="77777777" w:rsidR="00627D6D" w:rsidRPr="00202643" w:rsidRDefault="00783961">
      <w:pPr>
        <w:spacing w:before="60"/>
        <w:jc w:val="both"/>
        <w:rPr>
          <w:bCs/>
          <w:sz w:val="20"/>
          <w:szCs w:val="20"/>
        </w:rPr>
      </w:pPr>
      <w:r w:rsidRPr="00202643">
        <w:rPr>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88"/>
      </w:tblGrid>
      <w:tr w:rsidR="00627D6D" w14:paraId="10224A86" w14:textId="77777777">
        <w:trPr>
          <w:trHeight w:val="674"/>
        </w:trPr>
        <w:tc>
          <w:tcPr>
            <w:tcW w:w="506" w:type="dxa"/>
          </w:tcPr>
          <w:p w14:paraId="079F715B" w14:textId="77777777" w:rsidR="00627D6D" w:rsidRDefault="00783961">
            <w:pPr>
              <w:spacing w:before="120"/>
              <w:ind w:left="80"/>
              <w:jc w:val="both"/>
              <w:rPr>
                <w:sz w:val="16"/>
                <w:szCs w:val="16"/>
              </w:rPr>
            </w:pPr>
            <w:r>
              <w:rPr>
                <w:sz w:val="16"/>
                <w:szCs w:val="16"/>
              </w:rPr>
              <w:t xml:space="preserve">1. </w:t>
            </w:r>
          </w:p>
        </w:tc>
        <w:tc>
          <w:tcPr>
            <w:tcW w:w="8788" w:type="dxa"/>
          </w:tcPr>
          <w:p w14:paraId="0ACC7479" w14:textId="77777777" w:rsidR="00CE75B8" w:rsidRDefault="00783961">
            <w:pPr>
              <w:pStyle w:val="Tekstpodstawowy3"/>
              <w:spacing w:before="120"/>
              <w:ind w:left="215"/>
              <w:rPr>
                <w:sz w:val="16"/>
                <w:szCs w:val="16"/>
              </w:rPr>
            </w:pPr>
            <w:r>
              <w:rPr>
                <w:sz w:val="16"/>
                <w:szCs w:val="16"/>
              </w:rPr>
              <w:t xml:space="preserve">Osoba upoważniona do reprezentacji Wykonawcy/ów i podpisująca ofertę: </w:t>
            </w:r>
          </w:p>
          <w:p w14:paraId="609CF336" w14:textId="77777777" w:rsidR="00CE75B8" w:rsidRDefault="00CE75B8">
            <w:pPr>
              <w:pStyle w:val="Tekstpodstawowy3"/>
              <w:spacing w:before="120"/>
              <w:ind w:left="215"/>
              <w:rPr>
                <w:sz w:val="16"/>
                <w:szCs w:val="16"/>
              </w:rPr>
            </w:pPr>
          </w:p>
          <w:p w14:paraId="002B53BC" w14:textId="77777777" w:rsidR="00627D6D" w:rsidRDefault="00783961">
            <w:pPr>
              <w:pStyle w:val="Tekstpodstawowy3"/>
              <w:spacing w:before="120"/>
              <w:ind w:left="215"/>
              <w:rPr>
                <w:sz w:val="16"/>
                <w:szCs w:val="16"/>
              </w:rPr>
            </w:pPr>
            <w:r>
              <w:rPr>
                <w:bCs/>
                <w:spacing w:val="40"/>
                <w:sz w:val="16"/>
                <w:szCs w:val="16"/>
              </w:rPr>
              <w:t>......................</w:t>
            </w:r>
            <w:r w:rsidR="00CE75B8">
              <w:rPr>
                <w:bCs/>
                <w:spacing w:val="40"/>
                <w:sz w:val="16"/>
                <w:szCs w:val="16"/>
              </w:rPr>
              <w:t>.......................................................</w:t>
            </w:r>
            <w:r>
              <w:rPr>
                <w:bCs/>
                <w:spacing w:val="40"/>
                <w:sz w:val="16"/>
                <w:szCs w:val="16"/>
              </w:rPr>
              <w:t>...</w:t>
            </w:r>
          </w:p>
          <w:p w14:paraId="1938031B" w14:textId="77777777" w:rsidR="00627D6D" w:rsidRDefault="00783961">
            <w:pPr>
              <w:pStyle w:val="Tekstpodstawowy3"/>
              <w:spacing w:before="120"/>
              <w:ind w:left="215"/>
              <w:rPr>
                <w:b/>
                <w:spacing w:val="40"/>
                <w:sz w:val="16"/>
                <w:szCs w:val="16"/>
              </w:rPr>
            </w:pPr>
            <w:r>
              <w:rPr>
                <w:sz w:val="16"/>
                <w:szCs w:val="16"/>
              </w:rPr>
              <w:t>Pełna nazwa:</w:t>
            </w:r>
            <w:r>
              <w:rPr>
                <w:bCs/>
                <w:spacing w:val="40"/>
                <w:sz w:val="16"/>
                <w:szCs w:val="16"/>
              </w:rPr>
              <w:t>...................</w:t>
            </w:r>
            <w:r w:rsidR="00CE75B8">
              <w:rPr>
                <w:bCs/>
                <w:spacing w:val="40"/>
                <w:sz w:val="16"/>
                <w:szCs w:val="16"/>
              </w:rPr>
              <w:t>...</w:t>
            </w:r>
            <w:r>
              <w:rPr>
                <w:bCs/>
                <w:spacing w:val="40"/>
                <w:sz w:val="16"/>
                <w:szCs w:val="16"/>
              </w:rPr>
              <w:t>.....................................................</w:t>
            </w:r>
          </w:p>
          <w:p w14:paraId="14DBD1F1" w14:textId="77777777" w:rsidR="00627D6D" w:rsidRDefault="00783961">
            <w:pPr>
              <w:spacing w:before="60"/>
              <w:ind w:left="215"/>
              <w:rPr>
                <w:bCs/>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sidR="00CE75B8">
              <w:rPr>
                <w:bCs/>
                <w:spacing w:val="40"/>
                <w:sz w:val="16"/>
                <w:szCs w:val="16"/>
              </w:rPr>
              <w:t>.</w:t>
            </w:r>
            <w:r>
              <w:rPr>
                <w:bCs/>
                <w:spacing w:val="40"/>
                <w:sz w:val="16"/>
                <w:szCs w:val="16"/>
              </w:rPr>
              <w:t>....</w:t>
            </w:r>
            <w:r>
              <w:rPr>
                <w:sz w:val="16"/>
                <w:szCs w:val="16"/>
              </w:rPr>
              <w:t xml:space="preserve"> kod</w:t>
            </w:r>
            <w:r>
              <w:rPr>
                <w:bCs/>
                <w:sz w:val="16"/>
                <w:szCs w:val="16"/>
              </w:rPr>
              <w:t xml:space="preserve"> </w:t>
            </w:r>
            <w:r>
              <w:rPr>
                <w:bCs/>
                <w:spacing w:val="40"/>
                <w:sz w:val="16"/>
                <w:szCs w:val="16"/>
              </w:rPr>
              <w:t>.....</w:t>
            </w:r>
            <w:r w:rsidR="00CE75B8">
              <w:rPr>
                <w:bCs/>
                <w:spacing w:val="40"/>
                <w:sz w:val="16"/>
                <w:szCs w:val="16"/>
              </w:rPr>
              <w:t>......</w:t>
            </w:r>
            <w:r>
              <w:rPr>
                <w:bCs/>
                <w:spacing w:val="40"/>
                <w:sz w:val="16"/>
                <w:szCs w:val="16"/>
              </w:rPr>
              <w:t>......</w:t>
            </w:r>
            <w:r>
              <w:rPr>
                <w:sz w:val="16"/>
                <w:szCs w:val="16"/>
              </w:rPr>
              <w:t xml:space="preserve"> miejscowość </w:t>
            </w:r>
            <w:r>
              <w:rPr>
                <w:bCs/>
                <w:spacing w:val="40"/>
                <w:sz w:val="16"/>
                <w:szCs w:val="16"/>
              </w:rPr>
              <w:t>............</w:t>
            </w:r>
            <w:r w:rsidR="00CE75B8">
              <w:rPr>
                <w:bCs/>
                <w:spacing w:val="40"/>
                <w:sz w:val="16"/>
                <w:szCs w:val="16"/>
              </w:rPr>
              <w:t>.....</w:t>
            </w:r>
            <w:r>
              <w:rPr>
                <w:bCs/>
                <w:spacing w:val="40"/>
                <w:sz w:val="16"/>
                <w:szCs w:val="16"/>
              </w:rPr>
              <w:t>........</w:t>
            </w:r>
          </w:p>
          <w:p w14:paraId="5011D60F" w14:textId="77777777" w:rsidR="00627D6D" w:rsidRDefault="00783961">
            <w:pPr>
              <w:spacing w:before="60"/>
              <w:ind w:left="215"/>
              <w:rPr>
                <w:bCs/>
                <w:spacing w:val="40"/>
                <w:sz w:val="16"/>
                <w:szCs w:val="16"/>
                <w:lang w:val="en-US"/>
              </w:rPr>
            </w:pPr>
            <w:proofErr w:type="spellStart"/>
            <w:r>
              <w:rPr>
                <w:bCs/>
                <w:sz w:val="16"/>
                <w:szCs w:val="16"/>
                <w:lang w:val="en-US"/>
              </w:rPr>
              <w:t>numer</w:t>
            </w:r>
            <w:proofErr w:type="spellEnd"/>
            <w:r>
              <w:rPr>
                <w:bCs/>
                <w:sz w:val="16"/>
                <w:szCs w:val="16"/>
                <w:lang w:val="en-US"/>
              </w:rPr>
              <w:t xml:space="preserve"> NIP</w:t>
            </w:r>
            <w:r>
              <w:rPr>
                <w:sz w:val="16"/>
                <w:szCs w:val="16"/>
                <w:lang w:val="en-US"/>
              </w:rPr>
              <w:t xml:space="preserve"> </w:t>
            </w:r>
            <w:r>
              <w:rPr>
                <w:spacing w:val="40"/>
                <w:sz w:val="16"/>
                <w:szCs w:val="16"/>
                <w:lang w:val="en-US"/>
              </w:rPr>
              <w:t>.............</w:t>
            </w:r>
            <w:r w:rsidR="00CE75B8">
              <w:rPr>
                <w:spacing w:val="40"/>
                <w:sz w:val="16"/>
                <w:szCs w:val="16"/>
                <w:lang w:val="en-US"/>
              </w:rPr>
              <w:t>....</w:t>
            </w:r>
            <w:r>
              <w:rPr>
                <w:spacing w:val="40"/>
                <w:sz w:val="16"/>
                <w:szCs w:val="16"/>
                <w:lang w:val="en-US"/>
              </w:rPr>
              <w:t>.....</w:t>
            </w:r>
            <w:r>
              <w:rPr>
                <w:bCs/>
                <w:sz w:val="16"/>
                <w:szCs w:val="16"/>
                <w:lang w:val="en-US"/>
              </w:rPr>
              <w:t xml:space="preserve"> </w:t>
            </w:r>
            <w:proofErr w:type="spellStart"/>
            <w:r>
              <w:rPr>
                <w:bCs/>
                <w:sz w:val="16"/>
                <w:szCs w:val="16"/>
                <w:lang w:val="en-US"/>
              </w:rPr>
              <w:t>numer</w:t>
            </w:r>
            <w:proofErr w:type="spellEnd"/>
            <w:r>
              <w:rPr>
                <w:bCs/>
                <w:sz w:val="16"/>
                <w:szCs w:val="16"/>
                <w:lang w:val="en-US"/>
              </w:rPr>
              <w:t xml:space="preserve"> REGON</w:t>
            </w:r>
            <w:r>
              <w:rPr>
                <w:sz w:val="16"/>
                <w:szCs w:val="16"/>
                <w:lang w:val="en-US"/>
              </w:rPr>
              <w:t xml:space="preserve"> </w:t>
            </w:r>
            <w:r>
              <w:rPr>
                <w:spacing w:val="40"/>
                <w:sz w:val="16"/>
                <w:szCs w:val="16"/>
                <w:lang w:val="en-US"/>
              </w:rPr>
              <w:t>............</w:t>
            </w:r>
            <w:r w:rsidR="00CE75B8">
              <w:rPr>
                <w:spacing w:val="40"/>
                <w:sz w:val="16"/>
                <w:szCs w:val="16"/>
                <w:lang w:val="en-US"/>
              </w:rPr>
              <w:t>....</w:t>
            </w:r>
            <w:r>
              <w:rPr>
                <w:spacing w:val="40"/>
                <w:sz w:val="16"/>
                <w:szCs w:val="16"/>
                <w:lang w:val="en-US"/>
              </w:rPr>
              <w:t>.....</w:t>
            </w:r>
            <w:r>
              <w:rPr>
                <w:sz w:val="16"/>
                <w:szCs w:val="16"/>
                <w:lang w:val="en-US"/>
              </w:rPr>
              <w:t xml:space="preserve"> tel.:</w:t>
            </w:r>
            <w:r>
              <w:rPr>
                <w:bCs/>
                <w:spacing w:val="40"/>
                <w:sz w:val="16"/>
                <w:szCs w:val="16"/>
                <w:lang w:val="en-US"/>
              </w:rPr>
              <w:t xml:space="preserve"> .......</w:t>
            </w:r>
            <w:r w:rsidR="00CE75B8">
              <w:rPr>
                <w:bCs/>
                <w:spacing w:val="40"/>
                <w:sz w:val="16"/>
                <w:szCs w:val="16"/>
                <w:lang w:val="en-US"/>
              </w:rPr>
              <w:t>..</w:t>
            </w:r>
            <w:r>
              <w:rPr>
                <w:bCs/>
                <w:spacing w:val="40"/>
                <w:sz w:val="16"/>
                <w:szCs w:val="16"/>
                <w:lang w:val="en-US"/>
              </w:rPr>
              <w:t>................</w:t>
            </w:r>
          </w:p>
          <w:p w14:paraId="574DE2BC" w14:textId="77777777" w:rsidR="00CE75B8" w:rsidRDefault="00CE75B8">
            <w:pPr>
              <w:spacing w:before="60"/>
              <w:ind w:left="215"/>
              <w:rPr>
                <w:sz w:val="16"/>
                <w:szCs w:val="16"/>
              </w:rPr>
            </w:pPr>
          </w:p>
          <w:p w14:paraId="620017D1" w14:textId="77777777" w:rsidR="00627D6D" w:rsidRDefault="00783961">
            <w:pPr>
              <w:spacing w:before="60"/>
              <w:ind w:left="215"/>
              <w:rPr>
                <w:sz w:val="16"/>
                <w:szCs w:val="16"/>
              </w:rPr>
            </w:pPr>
            <w:r>
              <w:rPr>
                <w:sz w:val="16"/>
                <w:szCs w:val="16"/>
              </w:rPr>
              <w:t xml:space="preserve">Adres do korespondencji </w:t>
            </w:r>
            <w:r w:rsidRPr="00CE75B8">
              <w:rPr>
                <w:b/>
                <w:sz w:val="16"/>
                <w:szCs w:val="16"/>
              </w:rPr>
              <w:t>jeżeli jest inny niż siedziba Wykonawcy</w:t>
            </w:r>
            <w:r>
              <w:rPr>
                <w:sz w:val="16"/>
                <w:szCs w:val="16"/>
              </w:rPr>
              <w:t>:</w:t>
            </w:r>
          </w:p>
          <w:p w14:paraId="389E9EBE" w14:textId="77777777" w:rsidR="00CE75B8" w:rsidRDefault="00CE75B8">
            <w:pPr>
              <w:spacing w:before="60"/>
              <w:ind w:left="215"/>
              <w:rPr>
                <w:sz w:val="16"/>
                <w:szCs w:val="16"/>
              </w:rPr>
            </w:pPr>
          </w:p>
          <w:p w14:paraId="383CB57E" w14:textId="77777777" w:rsidR="00627D6D" w:rsidRDefault="00783961">
            <w:pPr>
              <w:spacing w:before="60"/>
              <w:ind w:left="215"/>
              <w:rPr>
                <w:bCs/>
                <w:spacing w:val="40"/>
                <w:sz w:val="16"/>
                <w:szCs w:val="16"/>
              </w:rPr>
            </w:pP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14:paraId="0C0B6DC8" w14:textId="77777777" w:rsidR="00CE75B8" w:rsidRDefault="00CE75B8">
            <w:pPr>
              <w:spacing w:before="60"/>
              <w:ind w:left="215"/>
              <w:rPr>
                <w:bCs/>
                <w:spacing w:val="40"/>
                <w:sz w:val="16"/>
                <w:szCs w:val="16"/>
              </w:rPr>
            </w:pPr>
          </w:p>
          <w:p w14:paraId="2D7F3E51" w14:textId="77777777" w:rsidR="00627D6D" w:rsidRDefault="00783961">
            <w:pPr>
              <w:spacing w:before="60" w:after="120" w:line="276" w:lineRule="auto"/>
              <w:ind w:left="215"/>
              <w:rPr>
                <w:sz w:val="16"/>
                <w:szCs w:val="16"/>
              </w:rPr>
            </w:pPr>
            <w:r>
              <w:rPr>
                <w:sz w:val="16"/>
                <w:szCs w:val="16"/>
              </w:rPr>
              <w:t>Adres poczty elektronicznej i numer faksu, na który zamawiający ma przesyłać korespondencję związaną z przedmiotowym postępowaniem</w:t>
            </w:r>
            <w:r w:rsidR="00CE75B8">
              <w:rPr>
                <w:sz w:val="16"/>
                <w:szCs w:val="16"/>
              </w:rPr>
              <w:t>:</w:t>
            </w:r>
          </w:p>
          <w:p w14:paraId="058666CC" w14:textId="77777777" w:rsidR="00627D6D" w:rsidRDefault="00783961">
            <w:pPr>
              <w:spacing w:before="60" w:after="120"/>
              <w:ind w:left="215"/>
              <w:rPr>
                <w:bCs/>
                <w:spacing w:val="40"/>
                <w:sz w:val="16"/>
                <w:szCs w:val="16"/>
              </w:rPr>
            </w:pPr>
            <w:r>
              <w:rPr>
                <w:sz w:val="16"/>
                <w:szCs w:val="16"/>
              </w:rPr>
              <w:t>fax:</w:t>
            </w:r>
            <w:r>
              <w:rPr>
                <w:bCs/>
                <w:spacing w:val="40"/>
                <w:sz w:val="16"/>
                <w:szCs w:val="16"/>
              </w:rPr>
              <w:t xml:space="preserve"> ........</w:t>
            </w:r>
            <w:r w:rsidR="00CE75B8">
              <w:rPr>
                <w:bCs/>
                <w:spacing w:val="40"/>
                <w:sz w:val="16"/>
                <w:szCs w:val="16"/>
              </w:rPr>
              <w:t>....</w:t>
            </w:r>
            <w:r>
              <w:rPr>
                <w:bCs/>
                <w:spacing w:val="40"/>
                <w:sz w:val="16"/>
                <w:szCs w:val="16"/>
              </w:rPr>
              <w:t xml:space="preserve">............ </w:t>
            </w:r>
            <w:r>
              <w:rPr>
                <w:sz w:val="16"/>
                <w:szCs w:val="16"/>
              </w:rPr>
              <w:t>e-mail</w:t>
            </w:r>
            <w:r>
              <w:rPr>
                <w:spacing w:val="40"/>
                <w:sz w:val="16"/>
                <w:szCs w:val="16"/>
              </w:rPr>
              <w:t>..........</w:t>
            </w:r>
            <w:r w:rsidR="00CE75B8">
              <w:rPr>
                <w:spacing w:val="40"/>
                <w:sz w:val="16"/>
                <w:szCs w:val="16"/>
              </w:rPr>
              <w:t>.....</w:t>
            </w:r>
            <w:r>
              <w:rPr>
                <w:spacing w:val="40"/>
                <w:sz w:val="16"/>
                <w:szCs w:val="16"/>
              </w:rPr>
              <w:t>..........</w:t>
            </w:r>
          </w:p>
        </w:tc>
      </w:tr>
      <w:tr w:rsidR="00627D6D" w14:paraId="6B363F34" w14:textId="77777777">
        <w:trPr>
          <w:trHeight w:val="674"/>
        </w:trPr>
        <w:tc>
          <w:tcPr>
            <w:tcW w:w="506" w:type="dxa"/>
          </w:tcPr>
          <w:p w14:paraId="0E91A2D1" w14:textId="77777777" w:rsidR="00627D6D" w:rsidRDefault="00783961">
            <w:pPr>
              <w:spacing w:before="120"/>
              <w:ind w:left="80"/>
              <w:jc w:val="both"/>
              <w:rPr>
                <w:sz w:val="16"/>
                <w:szCs w:val="16"/>
              </w:rPr>
            </w:pPr>
            <w:r>
              <w:rPr>
                <w:sz w:val="16"/>
                <w:szCs w:val="16"/>
              </w:rPr>
              <w:t xml:space="preserve">2. </w:t>
            </w:r>
          </w:p>
        </w:tc>
        <w:tc>
          <w:tcPr>
            <w:tcW w:w="8788" w:type="dxa"/>
          </w:tcPr>
          <w:p w14:paraId="041FDEE2" w14:textId="77777777" w:rsidR="00627D6D" w:rsidRDefault="00783961">
            <w:pPr>
              <w:pStyle w:val="Tekstpodstawowy3"/>
              <w:spacing w:before="120"/>
              <w:ind w:left="215"/>
              <w:rPr>
                <w:b/>
                <w:spacing w:val="40"/>
                <w:sz w:val="16"/>
                <w:szCs w:val="16"/>
              </w:rPr>
            </w:pPr>
            <w:r>
              <w:rPr>
                <w:sz w:val="16"/>
                <w:szCs w:val="16"/>
              </w:rPr>
              <w:t>Pełna nazwa:</w:t>
            </w:r>
            <w:r>
              <w:rPr>
                <w:bCs/>
                <w:spacing w:val="40"/>
                <w:sz w:val="16"/>
                <w:szCs w:val="16"/>
              </w:rPr>
              <w:t>........................................................................</w:t>
            </w:r>
          </w:p>
          <w:p w14:paraId="55B624FE" w14:textId="77777777" w:rsidR="00627D6D" w:rsidRDefault="00783961">
            <w:pPr>
              <w:spacing w:before="60"/>
              <w:ind w:left="215"/>
              <w:rPr>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14:paraId="47B61A83" w14:textId="77777777" w:rsidR="00627D6D" w:rsidRDefault="00783961">
            <w:pPr>
              <w:spacing w:before="60" w:after="120"/>
              <w:ind w:left="215"/>
              <w:rPr>
                <w:spacing w:val="40"/>
                <w:sz w:val="16"/>
                <w:szCs w:val="16"/>
                <w:lang w:val="en-US"/>
              </w:rPr>
            </w:pPr>
            <w:r>
              <w:rPr>
                <w:sz w:val="16"/>
                <w:szCs w:val="16"/>
                <w:lang w:val="en-US"/>
              </w:rPr>
              <w:t>tel.:</w:t>
            </w:r>
            <w:r>
              <w:rPr>
                <w:bCs/>
                <w:spacing w:val="40"/>
                <w:sz w:val="16"/>
                <w:szCs w:val="16"/>
                <w:lang w:val="en-US"/>
              </w:rPr>
              <w:t xml:space="preserve"> .......................</w:t>
            </w:r>
            <w:r>
              <w:rPr>
                <w:sz w:val="16"/>
                <w:szCs w:val="16"/>
                <w:lang w:val="en-US"/>
              </w:rPr>
              <w:t xml:space="preserve"> </w:t>
            </w:r>
            <w:proofErr w:type="spellStart"/>
            <w:r>
              <w:rPr>
                <w:bCs/>
                <w:sz w:val="16"/>
                <w:szCs w:val="16"/>
                <w:lang w:val="en-US"/>
              </w:rPr>
              <w:t>numer</w:t>
            </w:r>
            <w:proofErr w:type="spellEnd"/>
            <w:r>
              <w:rPr>
                <w:bCs/>
                <w:sz w:val="16"/>
                <w:szCs w:val="16"/>
                <w:lang w:val="en-US"/>
              </w:rPr>
              <w:t xml:space="preserve"> NIP</w:t>
            </w:r>
            <w:r>
              <w:rPr>
                <w:sz w:val="16"/>
                <w:szCs w:val="16"/>
                <w:lang w:val="en-US"/>
              </w:rPr>
              <w:t xml:space="preserve"> </w:t>
            </w:r>
            <w:r>
              <w:rPr>
                <w:spacing w:val="40"/>
                <w:sz w:val="16"/>
                <w:szCs w:val="16"/>
                <w:lang w:val="en-US"/>
              </w:rPr>
              <w:t>..................</w:t>
            </w:r>
            <w:r>
              <w:rPr>
                <w:bCs/>
                <w:sz w:val="16"/>
                <w:szCs w:val="16"/>
                <w:lang w:val="en-US"/>
              </w:rPr>
              <w:t xml:space="preserve"> </w:t>
            </w:r>
            <w:proofErr w:type="spellStart"/>
            <w:r>
              <w:rPr>
                <w:bCs/>
                <w:sz w:val="16"/>
                <w:szCs w:val="16"/>
                <w:lang w:val="en-US"/>
              </w:rPr>
              <w:t>numer</w:t>
            </w:r>
            <w:proofErr w:type="spellEnd"/>
            <w:r>
              <w:rPr>
                <w:bCs/>
                <w:sz w:val="16"/>
                <w:szCs w:val="16"/>
                <w:lang w:val="en-US"/>
              </w:rPr>
              <w:t xml:space="preserve"> REGON</w:t>
            </w:r>
            <w:r>
              <w:rPr>
                <w:sz w:val="16"/>
                <w:szCs w:val="16"/>
                <w:lang w:val="en-US"/>
              </w:rPr>
              <w:t xml:space="preserve"> </w:t>
            </w:r>
            <w:r>
              <w:rPr>
                <w:spacing w:val="40"/>
                <w:sz w:val="16"/>
                <w:szCs w:val="16"/>
                <w:lang w:val="en-US"/>
              </w:rPr>
              <w:t xml:space="preserve">................. </w:t>
            </w:r>
          </w:p>
          <w:p w14:paraId="3023DF32" w14:textId="77777777" w:rsidR="00627D6D" w:rsidRDefault="00783961">
            <w:pPr>
              <w:spacing w:before="60" w:after="120"/>
              <w:ind w:left="215"/>
              <w:rPr>
                <w:sz w:val="16"/>
                <w:szCs w:val="16"/>
              </w:rPr>
            </w:pPr>
            <w:r>
              <w:rPr>
                <w:sz w:val="16"/>
                <w:szCs w:val="16"/>
                <w:lang w:val="en-US"/>
              </w:rPr>
              <w:t>fax:</w:t>
            </w:r>
            <w:r>
              <w:rPr>
                <w:bCs/>
                <w:spacing w:val="40"/>
                <w:sz w:val="16"/>
                <w:szCs w:val="16"/>
                <w:lang w:val="en-US"/>
              </w:rPr>
              <w:t xml:space="preserve"> .................... </w:t>
            </w:r>
            <w:r>
              <w:rPr>
                <w:sz w:val="16"/>
                <w:szCs w:val="16"/>
                <w:lang w:val="en-US"/>
              </w:rPr>
              <w:t>e-mail</w:t>
            </w:r>
            <w:r>
              <w:rPr>
                <w:spacing w:val="40"/>
                <w:sz w:val="16"/>
                <w:szCs w:val="16"/>
                <w:lang w:val="en-US"/>
              </w:rPr>
              <w:t>....................</w:t>
            </w:r>
          </w:p>
        </w:tc>
      </w:tr>
    </w:tbl>
    <w:p w14:paraId="1B239705" w14:textId="77777777" w:rsidR="00627D6D" w:rsidRDefault="00627D6D">
      <w:pPr>
        <w:widowControl w:val="0"/>
        <w:tabs>
          <w:tab w:val="left" w:pos="8460"/>
          <w:tab w:val="left" w:pos="8910"/>
        </w:tabs>
        <w:jc w:val="both"/>
        <w:rPr>
          <w:sz w:val="18"/>
          <w:szCs w:val="18"/>
        </w:rPr>
      </w:pPr>
    </w:p>
    <w:p w14:paraId="3F65484C" w14:textId="77777777" w:rsidR="00202643" w:rsidRDefault="00783961">
      <w:pPr>
        <w:widowControl w:val="0"/>
        <w:tabs>
          <w:tab w:val="left" w:pos="8460"/>
          <w:tab w:val="left" w:pos="8910"/>
        </w:tabs>
        <w:jc w:val="both"/>
        <w:rPr>
          <w:sz w:val="18"/>
          <w:szCs w:val="18"/>
        </w:rPr>
      </w:pPr>
      <w:r>
        <w:rPr>
          <w:sz w:val="18"/>
          <w:szCs w:val="18"/>
        </w:rPr>
        <w:t xml:space="preserve">w odpowiedzi na ogłoszenie o przetargu nieograniczonym pn. </w:t>
      </w:r>
    </w:p>
    <w:p w14:paraId="2B936F44" w14:textId="77777777" w:rsidR="00202643" w:rsidRDefault="00202643">
      <w:pPr>
        <w:widowControl w:val="0"/>
        <w:tabs>
          <w:tab w:val="left" w:pos="8460"/>
          <w:tab w:val="left" w:pos="8910"/>
        </w:tabs>
        <w:jc w:val="both"/>
        <w:rPr>
          <w:sz w:val="18"/>
          <w:szCs w:val="18"/>
        </w:rPr>
      </w:pPr>
    </w:p>
    <w:p w14:paraId="52204D82" w14:textId="08B648A7" w:rsidR="00202643" w:rsidRDefault="00202643" w:rsidP="00202643">
      <w:pPr>
        <w:widowControl w:val="0"/>
        <w:tabs>
          <w:tab w:val="left" w:pos="8460"/>
          <w:tab w:val="left" w:pos="8910"/>
        </w:tabs>
        <w:jc w:val="center"/>
        <w:rPr>
          <w:b/>
          <w:sz w:val="18"/>
          <w:szCs w:val="18"/>
        </w:rPr>
      </w:pPr>
      <w:r w:rsidRPr="00202643">
        <w:rPr>
          <w:b/>
          <w:sz w:val="18"/>
          <w:szCs w:val="18"/>
        </w:rPr>
        <w:t xml:space="preserve">„Usługa udzielenia Gminie Jedwabno długoterminowego kredytu w wysokości </w:t>
      </w:r>
      <w:r w:rsidR="000A4816">
        <w:rPr>
          <w:b/>
          <w:sz w:val="18"/>
          <w:szCs w:val="18"/>
        </w:rPr>
        <w:t>2.535.516,00</w:t>
      </w:r>
      <w:r w:rsidRPr="00202643">
        <w:rPr>
          <w:b/>
          <w:sz w:val="18"/>
          <w:szCs w:val="18"/>
        </w:rPr>
        <w:t xml:space="preserve"> zł na finansowanie deficytu Gminy Jedwabno oraz na spłatę wcześniej zaciągniętych zobowiązań z tytułu zaciągniętych kredytów i pożyczek”</w:t>
      </w:r>
    </w:p>
    <w:p w14:paraId="3C4A4AD8" w14:textId="77777777" w:rsidR="00202643" w:rsidRPr="00202643" w:rsidRDefault="00202643" w:rsidP="00202643">
      <w:pPr>
        <w:widowControl w:val="0"/>
        <w:tabs>
          <w:tab w:val="left" w:pos="8460"/>
          <w:tab w:val="left" w:pos="8910"/>
        </w:tabs>
        <w:jc w:val="center"/>
        <w:rPr>
          <w:b/>
          <w:sz w:val="18"/>
          <w:szCs w:val="18"/>
        </w:rPr>
      </w:pPr>
    </w:p>
    <w:p w14:paraId="0926196A" w14:textId="01FF4423" w:rsidR="00202643" w:rsidRDefault="00202643" w:rsidP="00202643">
      <w:pPr>
        <w:widowControl w:val="0"/>
        <w:tabs>
          <w:tab w:val="left" w:pos="8460"/>
          <w:tab w:val="left" w:pos="8910"/>
        </w:tabs>
        <w:jc w:val="center"/>
        <w:rPr>
          <w:b/>
          <w:sz w:val="18"/>
          <w:szCs w:val="18"/>
        </w:rPr>
      </w:pPr>
      <w:r w:rsidRPr="00202643">
        <w:rPr>
          <w:b/>
          <w:sz w:val="18"/>
          <w:szCs w:val="18"/>
        </w:rPr>
        <w:t>Postępowanie znak: ZO.271.</w:t>
      </w:r>
      <w:r w:rsidR="000A4816">
        <w:rPr>
          <w:b/>
          <w:sz w:val="18"/>
          <w:szCs w:val="18"/>
        </w:rPr>
        <w:t>2</w:t>
      </w:r>
      <w:r w:rsidRPr="00202643">
        <w:rPr>
          <w:b/>
          <w:sz w:val="18"/>
          <w:szCs w:val="18"/>
        </w:rPr>
        <w:t>.20</w:t>
      </w:r>
      <w:r w:rsidR="000A4816">
        <w:rPr>
          <w:b/>
          <w:sz w:val="18"/>
          <w:szCs w:val="18"/>
        </w:rPr>
        <w:t>20</w:t>
      </w:r>
      <w:r w:rsidRPr="00202643">
        <w:rPr>
          <w:b/>
          <w:sz w:val="18"/>
          <w:szCs w:val="18"/>
        </w:rPr>
        <w:t>.U</w:t>
      </w:r>
    </w:p>
    <w:p w14:paraId="15A99BED" w14:textId="77777777" w:rsidR="00202643" w:rsidRPr="00202643" w:rsidRDefault="00202643" w:rsidP="00202643">
      <w:pPr>
        <w:widowControl w:val="0"/>
        <w:tabs>
          <w:tab w:val="left" w:pos="8460"/>
          <w:tab w:val="left" w:pos="8910"/>
        </w:tabs>
        <w:jc w:val="center"/>
        <w:rPr>
          <w:b/>
          <w:sz w:val="18"/>
          <w:szCs w:val="18"/>
        </w:rPr>
      </w:pPr>
    </w:p>
    <w:p w14:paraId="26CF9137" w14:textId="77777777" w:rsidR="00627D6D" w:rsidRDefault="00783961">
      <w:pPr>
        <w:widowControl w:val="0"/>
        <w:tabs>
          <w:tab w:val="left" w:pos="8460"/>
          <w:tab w:val="left" w:pos="8910"/>
        </w:tabs>
        <w:jc w:val="both"/>
        <w:rPr>
          <w:sz w:val="18"/>
          <w:szCs w:val="18"/>
        </w:rPr>
      </w:pPr>
      <w:r>
        <w:rPr>
          <w:sz w:val="18"/>
          <w:szCs w:val="18"/>
        </w:rPr>
        <w:t>składam(y) niniejszą ofertę:</w:t>
      </w:r>
    </w:p>
    <w:p w14:paraId="0402B4B7" w14:textId="77777777" w:rsidR="00627D6D" w:rsidRDefault="00627D6D">
      <w:pPr>
        <w:spacing w:line="360" w:lineRule="auto"/>
        <w:rPr>
          <w:sz w:val="18"/>
          <w:szCs w:val="18"/>
        </w:rPr>
      </w:pPr>
    </w:p>
    <w:p w14:paraId="76DB79C3" w14:textId="77777777" w:rsidR="00627D6D" w:rsidRDefault="00783961" w:rsidP="003C6CB4">
      <w:pPr>
        <w:numPr>
          <w:ilvl w:val="0"/>
          <w:numId w:val="40"/>
        </w:numPr>
        <w:spacing w:line="360" w:lineRule="auto"/>
        <w:jc w:val="both"/>
        <w:rPr>
          <w:sz w:val="18"/>
          <w:szCs w:val="18"/>
        </w:rPr>
      </w:pPr>
      <w:r>
        <w:rPr>
          <w:b/>
          <w:sz w:val="18"/>
          <w:szCs w:val="18"/>
        </w:rPr>
        <w:t xml:space="preserve">Oferuję wykonanie </w:t>
      </w:r>
      <w:r>
        <w:rPr>
          <w:sz w:val="18"/>
          <w:szCs w:val="18"/>
        </w:rPr>
        <w:t>zamówienia zgodnie z opisem przedmiotu zamówienia i na warunkach płatności określonych w SIWZ za cenę brutto: ....................................................... w tym należny podatek VAT.</w:t>
      </w:r>
    </w:p>
    <w:p w14:paraId="43DD0651" w14:textId="77777777" w:rsidR="00627D6D" w:rsidRDefault="00783961" w:rsidP="003C6CB4">
      <w:pPr>
        <w:numPr>
          <w:ilvl w:val="0"/>
          <w:numId w:val="40"/>
        </w:numPr>
        <w:spacing w:before="60" w:after="60"/>
        <w:jc w:val="both"/>
        <w:rPr>
          <w:sz w:val="18"/>
          <w:szCs w:val="18"/>
        </w:rPr>
      </w:pPr>
      <w:r>
        <w:rPr>
          <w:sz w:val="18"/>
          <w:szCs w:val="18"/>
        </w:rPr>
        <w:t xml:space="preserve">Oświadczamy, że: </w:t>
      </w:r>
    </w:p>
    <w:p w14:paraId="11481FF4" w14:textId="77777777" w:rsidR="00627D6D" w:rsidRDefault="00783961" w:rsidP="003C6CB4">
      <w:pPr>
        <w:numPr>
          <w:ilvl w:val="0"/>
          <w:numId w:val="41"/>
        </w:numPr>
        <w:spacing w:before="60" w:after="60"/>
        <w:jc w:val="both"/>
        <w:rPr>
          <w:sz w:val="18"/>
          <w:szCs w:val="18"/>
        </w:rPr>
      </w:pPr>
      <w:r>
        <w:rPr>
          <w:sz w:val="18"/>
          <w:szCs w:val="18"/>
        </w:rPr>
        <w:t xml:space="preserve">zapoznaliśmy się ze specyfikacją istotnych warunków zamówienia oraz zdobyliśmy konieczne informacje potrzebne do właściwego wykonania zamówienia, </w:t>
      </w:r>
    </w:p>
    <w:p w14:paraId="16FE94E8" w14:textId="77777777" w:rsidR="00627D6D" w:rsidRDefault="00783961">
      <w:pPr>
        <w:spacing w:before="60" w:after="60"/>
        <w:jc w:val="both"/>
        <w:rPr>
          <w:sz w:val="18"/>
          <w:szCs w:val="18"/>
        </w:rPr>
      </w:pPr>
      <w:r>
        <w:rPr>
          <w:sz w:val="18"/>
          <w:szCs w:val="18"/>
        </w:rPr>
        <w:t>2) jesteśmy związani niniejszą ofertą przez okres 30 dni od upływu terminu składania ofert,</w:t>
      </w:r>
    </w:p>
    <w:p w14:paraId="3FA343C6" w14:textId="77777777" w:rsidR="00627D6D" w:rsidRDefault="00783961">
      <w:pPr>
        <w:spacing w:before="60" w:after="60"/>
        <w:jc w:val="both"/>
        <w:rPr>
          <w:sz w:val="18"/>
          <w:szCs w:val="18"/>
        </w:rPr>
      </w:pPr>
      <w:r>
        <w:rPr>
          <w:sz w:val="18"/>
          <w:szCs w:val="18"/>
        </w:rPr>
        <w:t>3) nie wykonywaliśmy żadnych czynności związanych z przygotowaniem niniejszego postępowania o udzielenie zamówienia publicznego, a w celu sporządzenia oferty nie posługiwaliśmy się osobami uczestniczącymi w dokonaniu tych czynności,</w:t>
      </w:r>
    </w:p>
    <w:p w14:paraId="756BE54F" w14:textId="77777777" w:rsidR="00627D6D" w:rsidRDefault="00783961">
      <w:pPr>
        <w:spacing w:before="60" w:after="60"/>
        <w:jc w:val="both"/>
        <w:rPr>
          <w:sz w:val="18"/>
          <w:szCs w:val="18"/>
        </w:rPr>
      </w:pPr>
      <w:r>
        <w:rPr>
          <w:sz w:val="18"/>
          <w:szCs w:val="18"/>
        </w:rPr>
        <w:t>4) uwzględniliśmy zmiany i dodatkowe ustalenia wynikłe w trakcie procedury przetargowej stanowiące integralną część SIWZ, wyszczególnione we wszystkich umieszczonych na stronie internetowej pismach Zamawiającego.</w:t>
      </w:r>
    </w:p>
    <w:p w14:paraId="4748F47F" w14:textId="77777777" w:rsidR="00202643" w:rsidRDefault="00783961" w:rsidP="003C6CB4">
      <w:pPr>
        <w:numPr>
          <w:ilvl w:val="0"/>
          <w:numId w:val="40"/>
        </w:numPr>
        <w:spacing w:before="60" w:after="60"/>
        <w:jc w:val="both"/>
        <w:rPr>
          <w:sz w:val="18"/>
          <w:szCs w:val="18"/>
        </w:rPr>
      </w:pPr>
      <w:r>
        <w:rPr>
          <w:sz w:val="18"/>
          <w:szCs w:val="18"/>
        </w:rPr>
        <w:t>Nazwisko(a) i imię(ona) osoby(</w:t>
      </w:r>
      <w:proofErr w:type="spellStart"/>
      <w:r>
        <w:rPr>
          <w:sz w:val="18"/>
          <w:szCs w:val="18"/>
        </w:rPr>
        <w:t>ób</w:t>
      </w:r>
      <w:proofErr w:type="spellEnd"/>
      <w:r>
        <w:rPr>
          <w:sz w:val="18"/>
          <w:szCs w:val="18"/>
        </w:rPr>
        <w:t>) odpowiedzialnej za realizację zamówienia i kontakt ze strony Wykonawcy</w:t>
      </w:r>
      <w:r w:rsidR="00202643">
        <w:rPr>
          <w:sz w:val="18"/>
          <w:szCs w:val="18"/>
        </w:rPr>
        <w:t>:</w:t>
      </w:r>
      <w:r w:rsidR="00202643">
        <w:rPr>
          <w:sz w:val="18"/>
          <w:szCs w:val="18"/>
        </w:rPr>
        <w:br/>
      </w:r>
    </w:p>
    <w:p w14:paraId="54D87C16" w14:textId="77777777" w:rsidR="00627D6D" w:rsidRDefault="00783961" w:rsidP="00202643">
      <w:pPr>
        <w:tabs>
          <w:tab w:val="left" w:pos="360"/>
        </w:tabs>
        <w:spacing w:before="60" w:after="60"/>
        <w:ind w:left="360"/>
        <w:jc w:val="both"/>
        <w:rPr>
          <w:sz w:val="18"/>
          <w:szCs w:val="18"/>
        </w:rPr>
      </w:pPr>
      <w:r>
        <w:rPr>
          <w:sz w:val="18"/>
          <w:szCs w:val="18"/>
        </w:rPr>
        <w:t xml:space="preserve"> ..........................................................................................................................................</w:t>
      </w:r>
    </w:p>
    <w:p w14:paraId="44523918" w14:textId="77777777" w:rsidR="00627D6D" w:rsidRDefault="00783961" w:rsidP="003C6CB4">
      <w:pPr>
        <w:pStyle w:val="Bezodstpw1"/>
        <w:numPr>
          <w:ilvl w:val="0"/>
          <w:numId w:val="40"/>
        </w:numPr>
        <w:spacing w:after="60"/>
        <w:jc w:val="both"/>
        <w:rPr>
          <w:rFonts w:ascii="Times New Roman" w:hAnsi="Times New Roman"/>
          <w:sz w:val="18"/>
          <w:szCs w:val="18"/>
          <w:lang w:val="pl-PL"/>
        </w:rPr>
      </w:pPr>
      <w:r>
        <w:rPr>
          <w:rFonts w:ascii="Times New Roman" w:hAnsi="Times New Roman"/>
          <w:b/>
          <w:sz w:val="18"/>
          <w:szCs w:val="18"/>
          <w:lang w:val="pl-PL"/>
        </w:rPr>
        <w:t>Oświadczamy, że złożona oferta:</w:t>
      </w:r>
    </w:p>
    <w:p w14:paraId="216515CD" w14:textId="77777777" w:rsidR="00627D6D" w:rsidRDefault="00783961">
      <w:pPr>
        <w:spacing w:before="60"/>
        <w:ind w:left="851" w:hanging="425"/>
        <w:jc w:val="both"/>
        <w:rPr>
          <w:sz w:val="18"/>
          <w:szCs w:val="18"/>
        </w:rPr>
      </w:pPr>
      <w:r>
        <w:rPr>
          <w:b/>
          <w:sz w:val="18"/>
          <w:szCs w:val="18"/>
        </w:rPr>
        <w:fldChar w:fldCharType="begin">
          <w:ffData>
            <w:name w:val=""/>
            <w:enabled/>
            <w:calcOnExit w:val="0"/>
            <w:checkBox>
              <w:size w:val="20"/>
              <w:default w:val="0"/>
              <w:checked w:val="0"/>
            </w:checkBox>
          </w:ffData>
        </w:fldChar>
      </w:r>
      <w:r>
        <w:rPr>
          <w:b/>
          <w:sz w:val="18"/>
          <w:szCs w:val="18"/>
        </w:rPr>
        <w:instrText xml:space="preserve"> FORMCHECKBOX </w:instrText>
      </w:r>
      <w:r w:rsidR="00C30D32">
        <w:rPr>
          <w:b/>
          <w:sz w:val="18"/>
          <w:szCs w:val="18"/>
        </w:rPr>
      </w:r>
      <w:r w:rsidR="00C30D32">
        <w:rPr>
          <w:b/>
          <w:sz w:val="18"/>
          <w:szCs w:val="18"/>
        </w:rPr>
        <w:fldChar w:fldCharType="separate"/>
      </w:r>
      <w:r>
        <w:rPr>
          <w:b/>
          <w:sz w:val="18"/>
          <w:szCs w:val="18"/>
        </w:rPr>
        <w:fldChar w:fldCharType="end"/>
      </w:r>
      <w:r>
        <w:rPr>
          <w:b/>
          <w:sz w:val="18"/>
          <w:szCs w:val="18"/>
        </w:rPr>
        <w:t xml:space="preserve"> </w:t>
      </w:r>
      <w:r>
        <w:rPr>
          <w:b/>
          <w:bCs/>
          <w:sz w:val="18"/>
          <w:szCs w:val="18"/>
        </w:rPr>
        <w:t>nie</w:t>
      </w:r>
      <w:r>
        <w:rPr>
          <w:b/>
          <w:sz w:val="18"/>
          <w:szCs w:val="18"/>
        </w:rPr>
        <w:t xml:space="preserve"> prowadzi</w:t>
      </w:r>
      <w:r>
        <w:rPr>
          <w:sz w:val="18"/>
          <w:szCs w:val="18"/>
        </w:rPr>
        <w:t xml:space="preserve"> do powstania u zamawiającego obowiązku podatkowego zgodnie z przepisami o podatku od towarów i usług;</w:t>
      </w:r>
    </w:p>
    <w:p w14:paraId="3E022946" w14:textId="77777777" w:rsidR="00627D6D" w:rsidRDefault="00783961">
      <w:pPr>
        <w:spacing w:before="60" w:after="60"/>
        <w:ind w:left="851" w:hanging="425"/>
        <w:jc w:val="both"/>
        <w:rPr>
          <w:sz w:val="18"/>
          <w:szCs w:val="18"/>
        </w:rPr>
      </w:pPr>
      <w:r>
        <w:rPr>
          <w:b/>
          <w:sz w:val="18"/>
          <w:szCs w:val="18"/>
        </w:rPr>
        <w:fldChar w:fldCharType="begin">
          <w:ffData>
            <w:name w:val=""/>
            <w:enabled/>
            <w:calcOnExit w:val="0"/>
            <w:checkBox>
              <w:size w:val="20"/>
              <w:default w:val="0"/>
              <w:checked w:val="0"/>
            </w:checkBox>
          </w:ffData>
        </w:fldChar>
      </w:r>
      <w:r>
        <w:rPr>
          <w:b/>
          <w:sz w:val="18"/>
          <w:szCs w:val="18"/>
        </w:rPr>
        <w:instrText xml:space="preserve"> FORMCHECKBOX </w:instrText>
      </w:r>
      <w:r w:rsidR="00C30D32">
        <w:rPr>
          <w:b/>
          <w:sz w:val="18"/>
          <w:szCs w:val="18"/>
        </w:rPr>
      </w:r>
      <w:r w:rsidR="00C30D32">
        <w:rPr>
          <w:b/>
          <w:sz w:val="18"/>
          <w:szCs w:val="18"/>
        </w:rPr>
        <w:fldChar w:fldCharType="separate"/>
      </w:r>
      <w:r>
        <w:rPr>
          <w:b/>
          <w:sz w:val="18"/>
          <w:szCs w:val="18"/>
        </w:rPr>
        <w:fldChar w:fldCharType="end"/>
      </w:r>
      <w:r>
        <w:rPr>
          <w:b/>
          <w:sz w:val="18"/>
          <w:szCs w:val="18"/>
        </w:rPr>
        <w:t xml:space="preserve"> prowadzi</w:t>
      </w:r>
      <w:r>
        <w:rPr>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3402"/>
      </w:tblGrid>
      <w:tr w:rsidR="00627D6D" w14:paraId="3C978770" w14:textId="77777777">
        <w:tc>
          <w:tcPr>
            <w:tcW w:w="567" w:type="dxa"/>
            <w:shd w:val="clear" w:color="auto" w:fill="auto"/>
          </w:tcPr>
          <w:p w14:paraId="73F62710" w14:textId="77777777" w:rsidR="00627D6D" w:rsidRDefault="00783961">
            <w:pPr>
              <w:pStyle w:val="Bezodstpw1"/>
              <w:spacing w:before="60" w:after="60"/>
              <w:rPr>
                <w:rFonts w:ascii="Times New Roman" w:hAnsi="Times New Roman"/>
                <w:sz w:val="18"/>
                <w:szCs w:val="18"/>
              </w:rPr>
            </w:pPr>
            <w:proofErr w:type="spellStart"/>
            <w:r>
              <w:rPr>
                <w:rFonts w:ascii="Times New Roman" w:hAnsi="Times New Roman"/>
                <w:sz w:val="18"/>
                <w:szCs w:val="18"/>
              </w:rPr>
              <w:t>Lp</w:t>
            </w:r>
            <w:proofErr w:type="spellEnd"/>
            <w:r>
              <w:rPr>
                <w:rFonts w:ascii="Times New Roman" w:hAnsi="Times New Roman"/>
                <w:sz w:val="18"/>
                <w:szCs w:val="18"/>
              </w:rPr>
              <w:t>.</w:t>
            </w:r>
          </w:p>
        </w:tc>
        <w:tc>
          <w:tcPr>
            <w:tcW w:w="4252" w:type="dxa"/>
            <w:shd w:val="clear" w:color="auto" w:fill="auto"/>
          </w:tcPr>
          <w:p w14:paraId="45457956" w14:textId="77777777" w:rsidR="00627D6D" w:rsidRDefault="00783961">
            <w:pPr>
              <w:pStyle w:val="Bezodstpw1"/>
              <w:spacing w:before="60" w:after="60"/>
              <w:rPr>
                <w:rFonts w:ascii="Times New Roman" w:hAnsi="Times New Roman"/>
                <w:sz w:val="18"/>
                <w:szCs w:val="18"/>
                <w:lang w:val="pl-PL"/>
              </w:rPr>
            </w:pPr>
            <w:r>
              <w:rPr>
                <w:rFonts w:ascii="Times New Roman" w:hAnsi="Times New Roman"/>
                <w:sz w:val="18"/>
                <w:szCs w:val="18"/>
                <w:lang w:val="pl-PL"/>
              </w:rPr>
              <w:t>Nazwa (rodzaj) towaru lub usługi</w:t>
            </w:r>
          </w:p>
        </w:tc>
        <w:tc>
          <w:tcPr>
            <w:tcW w:w="3402" w:type="dxa"/>
            <w:shd w:val="clear" w:color="auto" w:fill="auto"/>
          </w:tcPr>
          <w:p w14:paraId="154CC112" w14:textId="77777777" w:rsidR="00627D6D" w:rsidRDefault="00783961">
            <w:pPr>
              <w:pStyle w:val="Bezodstpw1"/>
              <w:spacing w:before="60" w:after="60"/>
              <w:rPr>
                <w:rFonts w:ascii="Times New Roman" w:hAnsi="Times New Roman"/>
                <w:sz w:val="18"/>
                <w:szCs w:val="18"/>
              </w:rPr>
            </w:pPr>
            <w:r>
              <w:rPr>
                <w:rFonts w:ascii="Times New Roman" w:hAnsi="Times New Roman"/>
                <w:sz w:val="18"/>
                <w:szCs w:val="18"/>
                <w:lang w:val="pl-PL"/>
              </w:rPr>
              <w:t>Wartość bez kwoty podatku</w:t>
            </w:r>
          </w:p>
        </w:tc>
      </w:tr>
      <w:tr w:rsidR="00627D6D" w14:paraId="574E83BC" w14:textId="77777777">
        <w:tc>
          <w:tcPr>
            <w:tcW w:w="567" w:type="dxa"/>
            <w:shd w:val="clear" w:color="auto" w:fill="auto"/>
          </w:tcPr>
          <w:p w14:paraId="1C339A7F" w14:textId="77777777" w:rsidR="00627D6D" w:rsidRDefault="00627D6D">
            <w:pPr>
              <w:pStyle w:val="Bezodstpw1"/>
              <w:rPr>
                <w:rFonts w:ascii="Times New Roman" w:hAnsi="Times New Roman"/>
                <w:sz w:val="18"/>
                <w:szCs w:val="18"/>
              </w:rPr>
            </w:pPr>
          </w:p>
        </w:tc>
        <w:tc>
          <w:tcPr>
            <w:tcW w:w="4252" w:type="dxa"/>
            <w:shd w:val="clear" w:color="auto" w:fill="auto"/>
          </w:tcPr>
          <w:p w14:paraId="02BAC691" w14:textId="77777777" w:rsidR="00627D6D" w:rsidRDefault="00627D6D">
            <w:pPr>
              <w:pStyle w:val="Bezodstpw1"/>
              <w:rPr>
                <w:rFonts w:ascii="Times New Roman" w:hAnsi="Times New Roman"/>
                <w:sz w:val="18"/>
                <w:szCs w:val="18"/>
              </w:rPr>
            </w:pPr>
          </w:p>
        </w:tc>
        <w:tc>
          <w:tcPr>
            <w:tcW w:w="3402" w:type="dxa"/>
            <w:shd w:val="clear" w:color="auto" w:fill="auto"/>
          </w:tcPr>
          <w:p w14:paraId="526066A4" w14:textId="77777777" w:rsidR="00627D6D" w:rsidRDefault="00627D6D">
            <w:pPr>
              <w:pStyle w:val="Bezodstpw1"/>
              <w:rPr>
                <w:rFonts w:ascii="Times New Roman" w:hAnsi="Times New Roman"/>
                <w:sz w:val="18"/>
                <w:szCs w:val="18"/>
              </w:rPr>
            </w:pPr>
          </w:p>
        </w:tc>
      </w:tr>
      <w:tr w:rsidR="00627D6D" w14:paraId="7A338E21" w14:textId="77777777">
        <w:tc>
          <w:tcPr>
            <w:tcW w:w="567" w:type="dxa"/>
            <w:shd w:val="clear" w:color="auto" w:fill="auto"/>
          </w:tcPr>
          <w:p w14:paraId="7A20B230" w14:textId="77777777" w:rsidR="00627D6D" w:rsidRDefault="00627D6D">
            <w:pPr>
              <w:pStyle w:val="Bezodstpw1"/>
              <w:rPr>
                <w:rFonts w:ascii="Times New Roman" w:hAnsi="Times New Roman"/>
                <w:sz w:val="18"/>
                <w:szCs w:val="18"/>
              </w:rPr>
            </w:pPr>
          </w:p>
        </w:tc>
        <w:tc>
          <w:tcPr>
            <w:tcW w:w="4252" w:type="dxa"/>
            <w:shd w:val="clear" w:color="auto" w:fill="auto"/>
          </w:tcPr>
          <w:p w14:paraId="5360D50C" w14:textId="77777777" w:rsidR="00627D6D" w:rsidRDefault="00627D6D">
            <w:pPr>
              <w:pStyle w:val="Bezodstpw1"/>
              <w:rPr>
                <w:rFonts w:ascii="Times New Roman" w:hAnsi="Times New Roman"/>
                <w:sz w:val="18"/>
                <w:szCs w:val="18"/>
              </w:rPr>
            </w:pPr>
          </w:p>
        </w:tc>
        <w:tc>
          <w:tcPr>
            <w:tcW w:w="3402" w:type="dxa"/>
            <w:shd w:val="clear" w:color="auto" w:fill="auto"/>
          </w:tcPr>
          <w:p w14:paraId="44D9FFB5" w14:textId="77777777" w:rsidR="00627D6D" w:rsidRDefault="00627D6D">
            <w:pPr>
              <w:pStyle w:val="Bezodstpw1"/>
              <w:rPr>
                <w:rFonts w:ascii="Times New Roman" w:hAnsi="Times New Roman"/>
                <w:sz w:val="18"/>
                <w:szCs w:val="18"/>
              </w:rPr>
            </w:pPr>
          </w:p>
        </w:tc>
      </w:tr>
    </w:tbl>
    <w:p w14:paraId="26E07DDA" w14:textId="77777777" w:rsidR="00627D6D" w:rsidRDefault="00627D6D">
      <w:pPr>
        <w:pStyle w:val="Bezodstpw1"/>
        <w:spacing w:after="60"/>
        <w:ind w:left="360"/>
        <w:jc w:val="both"/>
        <w:rPr>
          <w:rFonts w:ascii="Times New Roman" w:hAnsi="Times New Roman"/>
          <w:b/>
          <w:sz w:val="18"/>
          <w:szCs w:val="18"/>
          <w:lang w:val="pl-PL"/>
        </w:rPr>
      </w:pPr>
    </w:p>
    <w:p w14:paraId="0D48E366" w14:textId="77777777" w:rsidR="00627D6D" w:rsidRDefault="00783961" w:rsidP="003C6CB4">
      <w:pPr>
        <w:pStyle w:val="Bezodstpw1"/>
        <w:numPr>
          <w:ilvl w:val="0"/>
          <w:numId w:val="40"/>
        </w:numPr>
        <w:spacing w:after="60"/>
        <w:jc w:val="both"/>
        <w:rPr>
          <w:rFonts w:ascii="Times New Roman" w:hAnsi="Times New Roman"/>
          <w:b/>
          <w:sz w:val="18"/>
          <w:szCs w:val="18"/>
          <w:lang w:val="pl-PL"/>
        </w:rPr>
      </w:pPr>
      <w:r>
        <w:rPr>
          <w:rFonts w:ascii="Times New Roman" w:hAnsi="Times New Roman"/>
          <w:b/>
          <w:sz w:val="18"/>
          <w:szCs w:val="18"/>
          <w:lang w:val="pl-PL"/>
        </w:rPr>
        <w:t xml:space="preserve">Następujące części zamówienia zamierzamy zlecić podwykonawcom: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260"/>
        <w:gridCol w:w="4394"/>
      </w:tblGrid>
      <w:tr w:rsidR="00627D6D" w14:paraId="410CCCA6" w14:textId="77777777">
        <w:trPr>
          <w:trHeight w:val="279"/>
        </w:trPr>
        <w:tc>
          <w:tcPr>
            <w:tcW w:w="585" w:type="dxa"/>
            <w:shd w:val="clear" w:color="auto" w:fill="auto"/>
            <w:vAlign w:val="center"/>
          </w:tcPr>
          <w:p w14:paraId="4048734E" w14:textId="77777777" w:rsidR="00627D6D" w:rsidRDefault="00783961">
            <w:pPr>
              <w:numPr>
                <w:ilvl w:val="12"/>
                <w:numId w:val="0"/>
              </w:numPr>
              <w:tabs>
                <w:tab w:val="left" w:pos="360"/>
                <w:tab w:val="left" w:pos="427"/>
              </w:tabs>
              <w:jc w:val="center"/>
              <w:rPr>
                <w:sz w:val="18"/>
                <w:szCs w:val="18"/>
              </w:rPr>
            </w:pPr>
            <w:r>
              <w:rPr>
                <w:sz w:val="18"/>
                <w:szCs w:val="18"/>
              </w:rPr>
              <w:t>Lp.</w:t>
            </w:r>
          </w:p>
        </w:tc>
        <w:tc>
          <w:tcPr>
            <w:tcW w:w="3260" w:type="dxa"/>
            <w:shd w:val="clear" w:color="auto" w:fill="auto"/>
            <w:vAlign w:val="center"/>
          </w:tcPr>
          <w:p w14:paraId="367C5A78" w14:textId="77777777" w:rsidR="00627D6D" w:rsidRDefault="00783961">
            <w:pPr>
              <w:numPr>
                <w:ilvl w:val="12"/>
                <w:numId w:val="0"/>
              </w:numPr>
              <w:tabs>
                <w:tab w:val="left" w:pos="360"/>
                <w:tab w:val="left" w:pos="427"/>
              </w:tabs>
              <w:jc w:val="center"/>
              <w:rPr>
                <w:sz w:val="18"/>
                <w:szCs w:val="18"/>
              </w:rPr>
            </w:pPr>
            <w:r>
              <w:rPr>
                <w:sz w:val="18"/>
                <w:szCs w:val="18"/>
              </w:rPr>
              <w:t>Nazwa i adres podwykonawcy</w:t>
            </w:r>
          </w:p>
        </w:tc>
        <w:tc>
          <w:tcPr>
            <w:tcW w:w="4394" w:type="dxa"/>
            <w:shd w:val="clear" w:color="auto" w:fill="auto"/>
            <w:vAlign w:val="center"/>
          </w:tcPr>
          <w:p w14:paraId="5BA76CFB" w14:textId="77777777" w:rsidR="00627D6D" w:rsidRDefault="00783961">
            <w:pPr>
              <w:numPr>
                <w:ilvl w:val="12"/>
                <w:numId w:val="0"/>
              </w:numPr>
              <w:tabs>
                <w:tab w:val="left" w:pos="360"/>
                <w:tab w:val="left" w:pos="427"/>
              </w:tabs>
              <w:jc w:val="center"/>
              <w:rPr>
                <w:sz w:val="18"/>
                <w:szCs w:val="18"/>
              </w:rPr>
            </w:pPr>
            <w:r>
              <w:rPr>
                <w:sz w:val="18"/>
                <w:szCs w:val="18"/>
                <w:lang w:eastAsia="en-US" w:bidi="en-US"/>
              </w:rPr>
              <w:t>Część zamówienia, której wykonanie zostanie powierzone podwykonawcom</w:t>
            </w:r>
          </w:p>
        </w:tc>
      </w:tr>
      <w:tr w:rsidR="00627D6D" w14:paraId="265998CB" w14:textId="77777777">
        <w:trPr>
          <w:trHeight w:val="38"/>
        </w:trPr>
        <w:tc>
          <w:tcPr>
            <w:tcW w:w="585" w:type="dxa"/>
            <w:shd w:val="clear" w:color="auto" w:fill="auto"/>
            <w:vAlign w:val="center"/>
          </w:tcPr>
          <w:p w14:paraId="2313D2A0" w14:textId="77777777" w:rsidR="00627D6D" w:rsidRDefault="00627D6D">
            <w:pPr>
              <w:numPr>
                <w:ilvl w:val="12"/>
                <w:numId w:val="0"/>
              </w:numPr>
              <w:tabs>
                <w:tab w:val="left" w:pos="360"/>
                <w:tab w:val="left" w:pos="427"/>
              </w:tabs>
              <w:rPr>
                <w:sz w:val="18"/>
                <w:szCs w:val="18"/>
              </w:rPr>
            </w:pPr>
          </w:p>
        </w:tc>
        <w:tc>
          <w:tcPr>
            <w:tcW w:w="3260" w:type="dxa"/>
            <w:shd w:val="clear" w:color="auto" w:fill="auto"/>
            <w:vAlign w:val="center"/>
          </w:tcPr>
          <w:p w14:paraId="4A840131" w14:textId="77777777" w:rsidR="00627D6D" w:rsidRDefault="00627D6D">
            <w:pPr>
              <w:numPr>
                <w:ilvl w:val="12"/>
                <w:numId w:val="0"/>
              </w:numPr>
              <w:tabs>
                <w:tab w:val="left" w:pos="360"/>
                <w:tab w:val="left" w:pos="427"/>
              </w:tabs>
              <w:rPr>
                <w:sz w:val="18"/>
                <w:szCs w:val="18"/>
              </w:rPr>
            </w:pPr>
          </w:p>
        </w:tc>
        <w:tc>
          <w:tcPr>
            <w:tcW w:w="4394" w:type="dxa"/>
            <w:shd w:val="clear" w:color="auto" w:fill="auto"/>
            <w:vAlign w:val="center"/>
          </w:tcPr>
          <w:p w14:paraId="452E9010" w14:textId="77777777" w:rsidR="00627D6D" w:rsidRDefault="00627D6D">
            <w:pPr>
              <w:numPr>
                <w:ilvl w:val="12"/>
                <w:numId w:val="0"/>
              </w:numPr>
              <w:tabs>
                <w:tab w:val="left" w:pos="360"/>
                <w:tab w:val="left" w:pos="427"/>
              </w:tabs>
              <w:rPr>
                <w:sz w:val="18"/>
                <w:szCs w:val="18"/>
              </w:rPr>
            </w:pPr>
          </w:p>
        </w:tc>
      </w:tr>
      <w:tr w:rsidR="00627D6D" w14:paraId="11456A0F" w14:textId="77777777">
        <w:trPr>
          <w:trHeight w:val="201"/>
        </w:trPr>
        <w:tc>
          <w:tcPr>
            <w:tcW w:w="585" w:type="dxa"/>
            <w:shd w:val="clear" w:color="auto" w:fill="auto"/>
            <w:vAlign w:val="center"/>
          </w:tcPr>
          <w:p w14:paraId="56477B90" w14:textId="77777777" w:rsidR="00627D6D" w:rsidRDefault="00627D6D">
            <w:pPr>
              <w:numPr>
                <w:ilvl w:val="12"/>
                <w:numId w:val="0"/>
              </w:numPr>
              <w:tabs>
                <w:tab w:val="left" w:pos="360"/>
                <w:tab w:val="left" w:pos="427"/>
              </w:tabs>
              <w:rPr>
                <w:sz w:val="18"/>
                <w:szCs w:val="18"/>
              </w:rPr>
            </w:pPr>
          </w:p>
        </w:tc>
        <w:tc>
          <w:tcPr>
            <w:tcW w:w="3260" w:type="dxa"/>
            <w:shd w:val="clear" w:color="auto" w:fill="auto"/>
            <w:vAlign w:val="center"/>
          </w:tcPr>
          <w:p w14:paraId="0F5C18A9" w14:textId="77777777" w:rsidR="00627D6D" w:rsidRDefault="00627D6D">
            <w:pPr>
              <w:numPr>
                <w:ilvl w:val="12"/>
                <w:numId w:val="0"/>
              </w:numPr>
              <w:tabs>
                <w:tab w:val="left" w:pos="360"/>
                <w:tab w:val="left" w:pos="427"/>
              </w:tabs>
              <w:rPr>
                <w:sz w:val="18"/>
                <w:szCs w:val="18"/>
              </w:rPr>
            </w:pPr>
          </w:p>
        </w:tc>
        <w:tc>
          <w:tcPr>
            <w:tcW w:w="4394" w:type="dxa"/>
            <w:shd w:val="clear" w:color="auto" w:fill="auto"/>
            <w:vAlign w:val="center"/>
          </w:tcPr>
          <w:p w14:paraId="5B2ABA99" w14:textId="77777777" w:rsidR="00627D6D" w:rsidRDefault="00627D6D">
            <w:pPr>
              <w:numPr>
                <w:ilvl w:val="12"/>
                <w:numId w:val="0"/>
              </w:numPr>
              <w:tabs>
                <w:tab w:val="left" w:pos="360"/>
                <w:tab w:val="left" w:pos="427"/>
              </w:tabs>
              <w:rPr>
                <w:sz w:val="18"/>
                <w:szCs w:val="18"/>
              </w:rPr>
            </w:pPr>
          </w:p>
        </w:tc>
      </w:tr>
    </w:tbl>
    <w:p w14:paraId="2F027932" w14:textId="77777777" w:rsidR="00627D6D" w:rsidRDefault="00627D6D">
      <w:pPr>
        <w:pStyle w:val="Bezodstpw1"/>
        <w:spacing w:after="60"/>
        <w:ind w:left="426"/>
        <w:jc w:val="both"/>
        <w:rPr>
          <w:rFonts w:ascii="Times New Roman" w:hAnsi="Times New Roman"/>
          <w:bCs/>
          <w:sz w:val="18"/>
          <w:szCs w:val="18"/>
          <w:lang w:val="pl-PL"/>
        </w:rPr>
      </w:pPr>
    </w:p>
    <w:p w14:paraId="0CF05267" w14:textId="77777777" w:rsidR="00627D6D" w:rsidRDefault="00783961" w:rsidP="003C6CB4">
      <w:pPr>
        <w:numPr>
          <w:ilvl w:val="0"/>
          <w:numId w:val="40"/>
        </w:numPr>
        <w:spacing w:before="60" w:after="60"/>
        <w:jc w:val="both"/>
        <w:rPr>
          <w:sz w:val="18"/>
          <w:szCs w:val="18"/>
        </w:rPr>
      </w:pPr>
      <w:r>
        <w:rPr>
          <w:sz w:val="18"/>
          <w:szCs w:val="18"/>
        </w:rPr>
        <w:t>Oświadczamy, że oferta nie zawiera/ zawiera (</w:t>
      </w:r>
      <w:r>
        <w:rPr>
          <w:b/>
          <w:i/>
          <w:sz w:val="18"/>
          <w:szCs w:val="18"/>
        </w:rPr>
        <w:t>niepotrzebne skreślić</w:t>
      </w:r>
      <w:r>
        <w:rPr>
          <w:sz w:val="18"/>
          <w:szCs w:val="18"/>
        </w:rPr>
        <w:t>) informacji stanowiących tajemnicę przedsiębiorstwa w rozumieniu przepisów o zwalczaniu nieuczciwej konkurencji. Informacje takie zawarte są w następujących dokumentach: .................................................................................</w:t>
      </w:r>
    </w:p>
    <w:p w14:paraId="47819F7D" w14:textId="38961D22" w:rsidR="00EF2EE0" w:rsidRPr="00EF2EE0" w:rsidRDefault="00EF2EE0" w:rsidP="003C6CB4">
      <w:pPr>
        <w:pStyle w:val="Akapitzlist"/>
        <w:numPr>
          <w:ilvl w:val="0"/>
          <w:numId w:val="40"/>
        </w:numPr>
        <w:spacing w:before="60" w:after="60"/>
        <w:jc w:val="both"/>
        <w:rPr>
          <w:sz w:val="18"/>
          <w:szCs w:val="18"/>
        </w:rPr>
      </w:pPr>
      <w:r w:rsidRPr="00EF2EE0">
        <w:rPr>
          <w:sz w:val="18"/>
          <w:szCs w:val="18"/>
        </w:rPr>
        <w:t xml:space="preserve">Oświadczamy, że zgodnie z </w:t>
      </w:r>
      <w:r w:rsidRPr="00EF2EE0">
        <w:rPr>
          <w:i/>
          <w:iCs/>
          <w:sz w:val="18"/>
          <w:szCs w:val="18"/>
        </w:rPr>
        <w:t>ustawą  z dnia 6 marca 2018 r. Pra</w:t>
      </w:r>
      <w:r w:rsidR="004B141A">
        <w:rPr>
          <w:i/>
          <w:iCs/>
          <w:sz w:val="18"/>
          <w:szCs w:val="18"/>
        </w:rPr>
        <w:t>wo przedsiębiorców (Dz.U. z 2019</w:t>
      </w:r>
      <w:r w:rsidRPr="00EF2EE0">
        <w:rPr>
          <w:i/>
          <w:iCs/>
          <w:sz w:val="18"/>
          <w:szCs w:val="18"/>
        </w:rPr>
        <w:t xml:space="preserve"> r. poz.</w:t>
      </w:r>
      <w:r w:rsidR="004B141A">
        <w:rPr>
          <w:i/>
          <w:iCs/>
          <w:sz w:val="18"/>
          <w:szCs w:val="18"/>
        </w:rPr>
        <w:t xml:space="preserve"> 1292 z </w:t>
      </w:r>
      <w:proofErr w:type="spellStart"/>
      <w:r w:rsidR="004B141A">
        <w:rPr>
          <w:i/>
          <w:iCs/>
          <w:sz w:val="18"/>
          <w:szCs w:val="18"/>
        </w:rPr>
        <w:t>późn</w:t>
      </w:r>
      <w:proofErr w:type="spellEnd"/>
      <w:r w:rsidR="004B141A">
        <w:rPr>
          <w:i/>
          <w:iCs/>
          <w:sz w:val="18"/>
          <w:szCs w:val="18"/>
        </w:rPr>
        <w:t>. zm.</w:t>
      </w:r>
      <w:r w:rsidRPr="00EF2EE0">
        <w:rPr>
          <w:i/>
          <w:iCs/>
          <w:sz w:val="18"/>
          <w:szCs w:val="18"/>
        </w:rPr>
        <w:t xml:space="preserve">) </w:t>
      </w:r>
      <w:r w:rsidRPr="00EF2EE0">
        <w:rPr>
          <w:sz w:val="18"/>
          <w:szCs w:val="18"/>
        </w:rPr>
        <w:t>jesteśmy: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8"/>
        <w:gridCol w:w="4476"/>
        <w:gridCol w:w="4117"/>
      </w:tblGrid>
      <w:tr w:rsidR="00EF2EE0" w:rsidRPr="00EF2EE0" w14:paraId="4025F7AD" w14:textId="77777777" w:rsidTr="001B254C">
        <w:tc>
          <w:tcPr>
            <w:tcW w:w="1188" w:type="dxa"/>
            <w:shd w:val="clear" w:color="auto" w:fill="auto"/>
          </w:tcPr>
          <w:p w14:paraId="52D06177" w14:textId="50DA5C11" w:rsidR="00EF2EE0" w:rsidRPr="00EF2EE0" w:rsidRDefault="00EF2EE0" w:rsidP="00EF2EE0">
            <w:pPr>
              <w:spacing w:before="60" w:after="60"/>
              <w:jc w:val="both"/>
              <w:rPr>
                <w:sz w:val="18"/>
                <w:szCs w:val="18"/>
              </w:rPr>
            </w:pPr>
            <w:r w:rsidRPr="00EF2EE0">
              <w:rPr>
                <w:noProof/>
                <w:sz w:val="18"/>
                <w:szCs w:val="18"/>
              </w:rPr>
              <mc:AlternateContent>
                <mc:Choice Requires="wps">
                  <w:drawing>
                    <wp:anchor distT="0" distB="0" distL="114300" distR="114300" simplePos="0" relativeHeight="251664384" behindDoc="0" locked="0" layoutInCell="1" allowOverlap="1" wp14:anchorId="215A1DBD" wp14:editId="123686B4">
                      <wp:simplePos x="0" y="0"/>
                      <wp:positionH relativeFrom="column">
                        <wp:posOffset>204470</wp:posOffset>
                      </wp:positionH>
                      <wp:positionV relativeFrom="paragraph">
                        <wp:posOffset>11430</wp:posOffset>
                      </wp:positionV>
                      <wp:extent cx="198755" cy="198755"/>
                      <wp:effectExtent l="11430" t="12065" r="8890"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AA90F" id="Prostokąt 8" o:spid="_x0000_s1026" style="position:absolute;margin-left:16.1pt;margin-top:.9pt;width:15.65pt;height:15.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1+LgIAAFM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" strokeweight=".26mm">
                      <v:stroke endcap="square"/>
                    </v:rect>
                  </w:pict>
                </mc:Fallback>
              </mc:AlternateContent>
            </w:r>
          </w:p>
        </w:tc>
        <w:tc>
          <w:tcPr>
            <w:tcW w:w="8593" w:type="dxa"/>
            <w:gridSpan w:val="2"/>
            <w:shd w:val="clear" w:color="auto" w:fill="auto"/>
          </w:tcPr>
          <w:p w14:paraId="1F37F104" w14:textId="77777777" w:rsidR="00EF2EE0" w:rsidRPr="00EF2EE0" w:rsidRDefault="00EF2EE0" w:rsidP="00EF2EE0">
            <w:pPr>
              <w:spacing w:before="60" w:after="60"/>
              <w:jc w:val="both"/>
              <w:rPr>
                <w:sz w:val="18"/>
                <w:szCs w:val="18"/>
              </w:rPr>
            </w:pPr>
            <w:r w:rsidRPr="00EF2EE0">
              <w:rPr>
                <w:sz w:val="18"/>
                <w:szCs w:val="18"/>
              </w:rPr>
              <w:t xml:space="preserve">mikro przedsiębiorcą (podmiot nie będący żadnym z poniższych) </w:t>
            </w:r>
          </w:p>
        </w:tc>
      </w:tr>
      <w:tr w:rsidR="00EF2EE0" w:rsidRPr="00EF2EE0" w14:paraId="0DAECDC0" w14:textId="77777777" w:rsidTr="001B254C">
        <w:tc>
          <w:tcPr>
            <w:tcW w:w="1188" w:type="dxa"/>
            <w:shd w:val="clear" w:color="auto" w:fill="auto"/>
          </w:tcPr>
          <w:p w14:paraId="0B9B7DCB" w14:textId="38EA8560" w:rsidR="00EF2EE0" w:rsidRPr="00EF2EE0" w:rsidRDefault="00EF2EE0" w:rsidP="00EF2EE0">
            <w:pPr>
              <w:spacing w:before="60" w:after="60"/>
              <w:jc w:val="both"/>
              <w:rPr>
                <w:sz w:val="18"/>
                <w:szCs w:val="18"/>
              </w:rPr>
            </w:pPr>
            <w:r w:rsidRPr="00EF2EE0">
              <w:rPr>
                <w:noProof/>
                <w:sz w:val="18"/>
                <w:szCs w:val="18"/>
              </w:rPr>
              <mc:AlternateContent>
                <mc:Choice Requires="wps">
                  <w:drawing>
                    <wp:anchor distT="0" distB="0" distL="114300" distR="114300" simplePos="0" relativeHeight="251665408" behindDoc="0" locked="0" layoutInCell="1" allowOverlap="1" wp14:anchorId="1933A0E6" wp14:editId="725B7027">
                      <wp:simplePos x="0" y="0"/>
                      <wp:positionH relativeFrom="column">
                        <wp:posOffset>204470</wp:posOffset>
                      </wp:positionH>
                      <wp:positionV relativeFrom="paragraph">
                        <wp:posOffset>19050</wp:posOffset>
                      </wp:positionV>
                      <wp:extent cx="198755" cy="198755"/>
                      <wp:effectExtent l="11430" t="5715" r="889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04CC1C" id="Prostokąt 7" o:spid="_x0000_s1026" style="position:absolute;margin-left:16.1pt;margin-top:1.5pt;width:15.65pt;height:15.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" strokeweight=".26mm">
                      <v:stroke endcap="square"/>
                    </v:rect>
                  </w:pict>
                </mc:Fallback>
              </mc:AlternateContent>
            </w:r>
          </w:p>
        </w:tc>
        <w:tc>
          <w:tcPr>
            <w:tcW w:w="8593" w:type="dxa"/>
            <w:gridSpan w:val="2"/>
            <w:shd w:val="clear" w:color="auto" w:fill="auto"/>
          </w:tcPr>
          <w:p w14:paraId="67359555" w14:textId="77777777" w:rsidR="00EF2EE0" w:rsidRPr="00EF2EE0" w:rsidRDefault="00EF2EE0" w:rsidP="00EF2EE0">
            <w:pPr>
              <w:spacing w:before="60" w:after="60"/>
              <w:jc w:val="both"/>
              <w:rPr>
                <w:sz w:val="18"/>
                <w:szCs w:val="18"/>
              </w:rPr>
            </w:pPr>
            <w:r w:rsidRPr="00EF2EE0">
              <w:rPr>
                <w:sz w:val="18"/>
                <w:szCs w:val="18"/>
              </w:rPr>
              <w:t>małym przedsiębiorcą (małe przedsiębiorstwo definiuje się jako przedsiębiorstwo, które zatrudnia mniej niż 50 pracowników i którego roczny obrót lub roczna suma bilansowa nie przekracza 10 milionów EUR),</w:t>
            </w:r>
          </w:p>
        </w:tc>
      </w:tr>
      <w:tr w:rsidR="00EF2EE0" w:rsidRPr="00EF2EE0" w14:paraId="706AADCE" w14:textId="77777777" w:rsidTr="001B254C">
        <w:tc>
          <w:tcPr>
            <w:tcW w:w="1188" w:type="dxa"/>
            <w:shd w:val="clear" w:color="auto" w:fill="auto"/>
          </w:tcPr>
          <w:p w14:paraId="0617F97F" w14:textId="2AB84F6D" w:rsidR="00EF2EE0" w:rsidRPr="00EF2EE0" w:rsidRDefault="00EF2EE0" w:rsidP="00EF2EE0">
            <w:pPr>
              <w:spacing w:before="60" w:after="60"/>
              <w:jc w:val="both"/>
              <w:rPr>
                <w:sz w:val="18"/>
                <w:szCs w:val="18"/>
              </w:rPr>
            </w:pPr>
            <w:r w:rsidRPr="00EF2EE0">
              <w:rPr>
                <w:noProof/>
                <w:sz w:val="18"/>
                <w:szCs w:val="18"/>
              </w:rPr>
              <mc:AlternateContent>
                <mc:Choice Requires="wps">
                  <w:drawing>
                    <wp:anchor distT="0" distB="0" distL="114300" distR="114300" simplePos="0" relativeHeight="251666432" behindDoc="0" locked="0" layoutInCell="1" allowOverlap="1" wp14:anchorId="6CB044BC" wp14:editId="623BC9C4">
                      <wp:simplePos x="0" y="0"/>
                      <wp:positionH relativeFrom="column">
                        <wp:posOffset>204470</wp:posOffset>
                      </wp:positionH>
                      <wp:positionV relativeFrom="paragraph">
                        <wp:posOffset>13335</wp:posOffset>
                      </wp:positionV>
                      <wp:extent cx="198755" cy="198755"/>
                      <wp:effectExtent l="11430" t="8890" r="889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1DD2EF" id="Prostokąt 6" o:spid="_x0000_s1026" style="position:absolute;margin-left:16.1pt;margin-top:1.05pt;width:15.65pt;height:15.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" strokeweight=".26mm">
                      <v:stroke endcap="square"/>
                    </v:rect>
                  </w:pict>
                </mc:Fallback>
              </mc:AlternateContent>
            </w:r>
          </w:p>
        </w:tc>
        <w:tc>
          <w:tcPr>
            <w:tcW w:w="8593" w:type="dxa"/>
            <w:gridSpan w:val="2"/>
            <w:shd w:val="clear" w:color="auto" w:fill="auto"/>
          </w:tcPr>
          <w:p w14:paraId="60CB4032" w14:textId="69A60C91" w:rsidR="00EF2EE0" w:rsidRPr="00EF2EE0" w:rsidRDefault="00EF2EE0" w:rsidP="00EF2EE0">
            <w:pPr>
              <w:spacing w:before="60" w:after="60"/>
              <w:jc w:val="both"/>
              <w:rPr>
                <w:sz w:val="18"/>
                <w:szCs w:val="18"/>
              </w:rPr>
            </w:pPr>
            <w:r w:rsidRPr="00EF2EE0">
              <w:rPr>
                <w:sz w:val="18"/>
                <w:szCs w:val="18"/>
              </w:rPr>
              <w:t xml:space="preserve">średnim przedsiębiorcą (średnie przedsiębiorstwo </w:t>
            </w:r>
            <w:r w:rsidR="00B73B48" w:rsidRPr="00EF2EE0">
              <w:rPr>
                <w:sz w:val="18"/>
                <w:szCs w:val="18"/>
              </w:rPr>
              <w:t>definiuje</w:t>
            </w:r>
            <w:r w:rsidRPr="00EF2EE0">
              <w:rPr>
                <w:sz w:val="18"/>
                <w:szCs w:val="18"/>
              </w:rPr>
              <w:t xml:space="preserve"> się jako przedsiębiorstwo, które zatrudnia mniej niż 250 pracowników i którego roczny obrót nie przekracza 50 milionów lub roczna suma bilansowa nie przekracza 43 milionów EUR),  </w:t>
            </w:r>
          </w:p>
        </w:tc>
      </w:tr>
      <w:tr w:rsidR="00EF2EE0" w:rsidRPr="00EF2EE0" w14:paraId="6398067E" w14:textId="77777777" w:rsidTr="001B254C">
        <w:trPr>
          <w:gridAfter w:val="1"/>
          <w:wAfter w:w="4117" w:type="dxa"/>
        </w:trPr>
        <w:tc>
          <w:tcPr>
            <w:tcW w:w="1188" w:type="dxa"/>
            <w:shd w:val="clear" w:color="auto" w:fill="auto"/>
          </w:tcPr>
          <w:p w14:paraId="479AAA67" w14:textId="2960921A" w:rsidR="00EF2EE0" w:rsidRPr="00EF2EE0" w:rsidRDefault="00EF2EE0" w:rsidP="00EF2EE0">
            <w:pPr>
              <w:spacing w:before="60" w:after="60"/>
              <w:jc w:val="both"/>
              <w:rPr>
                <w:sz w:val="18"/>
                <w:szCs w:val="18"/>
              </w:rPr>
            </w:pPr>
            <w:r w:rsidRPr="00EF2EE0">
              <w:rPr>
                <w:noProof/>
                <w:sz w:val="18"/>
                <w:szCs w:val="18"/>
              </w:rPr>
              <mc:AlternateContent>
                <mc:Choice Requires="wps">
                  <w:drawing>
                    <wp:anchor distT="0" distB="0" distL="114300" distR="114300" simplePos="0" relativeHeight="251667456" behindDoc="0" locked="0" layoutInCell="1" allowOverlap="1" wp14:anchorId="4149CE71" wp14:editId="4870C5C9">
                      <wp:simplePos x="0" y="0"/>
                      <wp:positionH relativeFrom="column">
                        <wp:posOffset>212090</wp:posOffset>
                      </wp:positionH>
                      <wp:positionV relativeFrom="paragraph">
                        <wp:posOffset>3810</wp:posOffset>
                      </wp:positionV>
                      <wp:extent cx="198755" cy="198755"/>
                      <wp:effectExtent l="9525" t="8255" r="1079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80569" id="Prostokąt 5" o:spid="_x0000_s1026" style="position:absolute;margin-left:16.7pt;margin-top:.3pt;width:15.65pt;height:15.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" strokeweight=".26mm">
                      <v:stroke endcap="square"/>
                    </v:rect>
                  </w:pict>
                </mc:Fallback>
              </mc:AlternateContent>
            </w:r>
          </w:p>
        </w:tc>
        <w:tc>
          <w:tcPr>
            <w:tcW w:w="4476" w:type="dxa"/>
            <w:shd w:val="clear" w:color="auto" w:fill="auto"/>
          </w:tcPr>
          <w:p w14:paraId="138800EC" w14:textId="77777777" w:rsidR="00EF2EE0" w:rsidRPr="00EF2EE0" w:rsidRDefault="00EF2EE0" w:rsidP="00EF2EE0">
            <w:pPr>
              <w:spacing w:before="60" w:after="60"/>
              <w:jc w:val="both"/>
              <w:rPr>
                <w:sz w:val="18"/>
                <w:szCs w:val="18"/>
              </w:rPr>
            </w:pPr>
            <w:r w:rsidRPr="00EF2EE0">
              <w:rPr>
                <w:sz w:val="18"/>
                <w:szCs w:val="18"/>
              </w:rPr>
              <w:t xml:space="preserve">dużym przedsiębiorstwem </w:t>
            </w:r>
            <w:r w:rsidRPr="00EF2EE0">
              <w:rPr>
                <w:sz w:val="18"/>
                <w:szCs w:val="18"/>
                <w:vertAlign w:val="superscript"/>
              </w:rPr>
              <w:t>1</w:t>
            </w:r>
            <w:r w:rsidRPr="00EF2EE0">
              <w:rPr>
                <w:sz w:val="18"/>
                <w:szCs w:val="18"/>
              </w:rPr>
              <w:t>.</w:t>
            </w:r>
          </w:p>
        </w:tc>
      </w:tr>
    </w:tbl>
    <w:p w14:paraId="5A3E08C8" w14:textId="77777777" w:rsidR="00EF2EE0" w:rsidRPr="00EF2EE0" w:rsidRDefault="00EF2EE0" w:rsidP="003C6CB4">
      <w:pPr>
        <w:numPr>
          <w:ilvl w:val="0"/>
          <w:numId w:val="40"/>
        </w:numPr>
        <w:tabs>
          <w:tab w:val="num" w:pos="0"/>
        </w:tabs>
        <w:spacing w:before="60" w:after="60"/>
        <w:jc w:val="both"/>
        <w:rPr>
          <w:sz w:val="18"/>
          <w:szCs w:val="18"/>
        </w:rPr>
      </w:pPr>
      <w:r w:rsidRPr="00EF2EE0">
        <w:rPr>
          <w:sz w:val="18"/>
          <w:szCs w:val="18"/>
        </w:rPr>
        <w:t>Oświadczam(y), że wypełniłem(</w:t>
      </w:r>
      <w:proofErr w:type="spellStart"/>
      <w:r w:rsidRPr="00EF2EE0">
        <w:rPr>
          <w:sz w:val="18"/>
          <w:szCs w:val="18"/>
        </w:rPr>
        <w:t>śmy</w:t>
      </w:r>
      <w:proofErr w:type="spellEnd"/>
      <w:r w:rsidRPr="00EF2EE0">
        <w:rPr>
          <w:sz w:val="18"/>
          <w:szCs w:val="18"/>
        </w:rPr>
        <w:t>) obowiązki informacyjne przewidziane w art. 13 lub art. 14 RODO</w:t>
      </w:r>
      <w:r w:rsidRPr="00EF2EE0">
        <w:rPr>
          <w:sz w:val="18"/>
          <w:szCs w:val="18"/>
          <w:vertAlign w:val="superscript"/>
        </w:rPr>
        <w:t>2</w:t>
      </w:r>
      <w:r w:rsidRPr="00EF2EE0">
        <w:rPr>
          <w:sz w:val="18"/>
          <w:szCs w:val="18"/>
        </w:rPr>
        <w:t xml:space="preserve"> wobec osób fizycznych, od których dane osobowe bezpośrednio lub pośrednio pozyskałem w celu ubiegania się o udzielenie zamówienia publicznego w niniejszym postępowaniu</w:t>
      </w:r>
      <w:r w:rsidRPr="00EF2EE0">
        <w:rPr>
          <w:sz w:val="18"/>
          <w:szCs w:val="18"/>
          <w:vertAlign w:val="superscript"/>
        </w:rPr>
        <w:t>3</w:t>
      </w:r>
      <w:r w:rsidRPr="00EF2EE0">
        <w:rPr>
          <w:sz w:val="18"/>
          <w:szCs w:val="18"/>
        </w:rPr>
        <w:t>.</w:t>
      </w:r>
    </w:p>
    <w:p w14:paraId="7BDBCB4D" w14:textId="77777777" w:rsidR="00627D6D" w:rsidRDefault="00627D6D">
      <w:pPr>
        <w:spacing w:before="60" w:after="60"/>
        <w:jc w:val="both"/>
        <w:rPr>
          <w:sz w:val="18"/>
          <w:szCs w:val="18"/>
        </w:rPr>
      </w:pPr>
    </w:p>
    <w:p w14:paraId="3A133552" w14:textId="77777777" w:rsidR="00627D6D" w:rsidRDefault="00783961" w:rsidP="003C6CB4">
      <w:pPr>
        <w:pStyle w:val="Tekstpodstawowy3"/>
        <w:numPr>
          <w:ilvl w:val="0"/>
          <w:numId w:val="40"/>
        </w:numPr>
        <w:spacing w:line="360" w:lineRule="auto"/>
        <w:rPr>
          <w:bCs/>
          <w:sz w:val="18"/>
          <w:szCs w:val="18"/>
        </w:rPr>
      </w:pPr>
      <w:r>
        <w:rPr>
          <w:bCs/>
          <w:sz w:val="18"/>
          <w:szCs w:val="18"/>
        </w:rPr>
        <w:t xml:space="preserve">Ofertę składamy na ................................ kolejno ponumerowanych stronach. </w:t>
      </w:r>
    </w:p>
    <w:p w14:paraId="0DF15772" w14:textId="77777777" w:rsidR="00627D6D" w:rsidRDefault="00627D6D">
      <w:pPr>
        <w:spacing w:line="360" w:lineRule="auto"/>
        <w:rPr>
          <w:sz w:val="18"/>
          <w:szCs w:val="18"/>
        </w:rPr>
      </w:pPr>
    </w:p>
    <w:p w14:paraId="7EB45CEB" w14:textId="77777777" w:rsidR="00627D6D" w:rsidRDefault="00627D6D">
      <w:pPr>
        <w:jc w:val="both"/>
        <w:rPr>
          <w:b/>
          <w:bCs/>
          <w:i/>
          <w:iCs/>
          <w:sz w:val="20"/>
          <w:szCs w:val="20"/>
        </w:rPr>
      </w:pPr>
    </w:p>
    <w:p w14:paraId="0FF30C12" w14:textId="77777777" w:rsidR="00627D6D" w:rsidRDefault="00627D6D">
      <w:pPr>
        <w:jc w:val="both"/>
        <w:rPr>
          <w:b/>
          <w:bCs/>
          <w:i/>
          <w:iCs/>
          <w:sz w:val="20"/>
          <w:szCs w:val="20"/>
        </w:rPr>
      </w:pPr>
    </w:p>
    <w:p w14:paraId="7A22C469" w14:textId="77777777" w:rsidR="00627D6D" w:rsidRDefault="00783961">
      <w:pPr>
        <w:rPr>
          <w:i/>
          <w:iCs/>
          <w:sz w:val="14"/>
          <w:szCs w:val="14"/>
        </w:rPr>
      </w:pPr>
      <w:r>
        <w:rPr>
          <w:i/>
          <w:iCs/>
          <w:sz w:val="14"/>
          <w:szCs w:val="14"/>
        </w:rPr>
        <w:t>......................................................................................</w:t>
      </w:r>
      <w:r>
        <w:rPr>
          <w:i/>
          <w:iCs/>
          <w:sz w:val="14"/>
          <w:szCs w:val="14"/>
        </w:rPr>
        <w:tab/>
      </w:r>
      <w:r>
        <w:rPr>
          <w:i/>
          <w:iCs/>
          <w:sz w:val="14"/>
          <w:szCs w:val="14"/>
        </w:rPr>
        <w:tab/>
        <w:t>........................................</w:t>
      </w:r>
    </w:p>
    <w:p w14:paraId="22D5E0FD" w14:textId="77777777" w:rsidR="00627D6D" w:rsidRDefault="00783961">
      <w:pPr>
        <w:pStyle w:val="Tekstpodstawowy"/>
        <w:spacing w:before="120"/>
        <w:rPr>
          <w:b/>
          <w:sz w:val="20"/>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14:paraId="022512AB" w14:textId="77777777" w:rsidR="00627D6D" w:rsidRDefault="00627D6D"/>
    <w:p w14:paraId="6349EBE8" w14:textId="77777777" w:rsidR="00627D6D" w:rsidRDefault="00627D6D"/>
    <w:p w14:paraId="25EC0F8F" w14:textId="77777777" w:rsidR="00627D6D" w:rsidRDefault="00627D6D"/>
    <w:p w14:paraId="6C1D971F" w14:textId="77777777" w:rsidR="00627D6D" w:rsidRDefault="00627D6D"/>
    <w:p w14:paraId="463B669D" w14:textId="77777777" w:rsidR="00627D6D" w:rsidRDefault="00627D6D"/>
    <w:p w14:paraId="6FDC73AB" w14:textId="77777777" w:rsidR="00627D6D" w:rsidRDefault="00627D6D"/>
    <w:p w14:paraId="774E50C4" w14:textId="77777777" w:rsidR="00627D6D" w:rsidRDefault="00627D6D"/>
    <w:p w14:paraId="127D73E7" w14:textId="77777777" w:rsidR="00627D6D" w:rsidRDefault="00627D6D"/>
    <w:p w14:paraId="4D079E5D" w14:textId="77777777" w:rsidR="00627D6D" w:rsidRDefault="00783961">
      <w:pPr>
        <w:rPr>
          <w:sz w:val="18"/>
          <w:szCs w:val="18"/>
        </w:rPr>
      </w:pPr>
      <w:r>
        <w:rPr>
          <w:sz w:val="18"/>
          <w:szCs w:val="18"/>
          <w:vertAlign w:val="superscript"/>
        </w:rPr>
        <w:t>1</w:t>
      </w:r>
      <w:r>
        <w:rPr>
          <w:sz w:val="18"/>
          <w:szCs w:val="18"/>
        </w:rPr>
        <w:t xml:space="preserve"> Zaznaczyć odpowiednie</w:t>
      </w:r>
    </w:p>
    <w:p w14:paraId="52909745" w14:textId="77777777" w:rsidR="00EF2EE0" w:rsidRDefault="00EF2EE0">
      <w:pPr>
        <w:rPr>
          <w:sz w:val="18"/>
          <w:szCs w:val="18"/>
        </w:rPr>
      </w:pPr>
    </w:p>
    <w:p w14:paraId="468BB99A" w14:textId="77777777" w:rsidR="00EF2EE0" w:rsidRPr="00632671" w:rsidRDefault="00EF2EE0" w:rsidP="00EF2EE0">
      <w:pPr>
        <w:rPr>
          <w:rFonts w:ascii="Arial" w:hAnsi="Arial" w:cs="Arial"/>
          <w:sz w:val="16"/>
          <w:szCs w:val="16"/>
        </w:rPr>
      </w:pPr>
      <w:r w:rsidRPr="00632671">
        <w:rPr>
          <w:rFonts w:ascii="Arial" w:hAnsi="Arial" w:cs="Arial"/>
          <w:sz w:val="16"/>
          <w:szCs w:val="16"/>
          <w:vertAlign w:val="superscript"/>
        </w:rPr>
        <w:t>2</w:t>
      </w:r>
      <w:r w:rsidRPr="00632671">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95C2BD9" w14:textId="77777777" w:rsidR="00EF2EE0" w:rsidRPr="00632671" w:rsidRDefault="00EF2EE0" w:rsidP="00EF2EE0">
      <w:pPr>
        <w:rPr>
          <w:rFonts w:ascii="Arial" w:hAnsi="Arial" w:cs="Arial"/>
          <w:sz w:val="16"/>
          <w:szCs w:val="16"/>
        </w:rPr>
      </w:pPr>
    </w:p>
    <w:p w14:paraId="600B1B0B" w14:textId="77777777" w:rsidR="00EF2EE0" w:rsidRPr="00632671" w:rsidRDefault="00EF2EE0" w:rsidP="00EF2EE0">
      <w:pPr>
        <w:rPr>
          <w:rFonts w:ascii="Arial" w:hAnsi="Arial" w:cs="Arial"/>
          <w:sz w:val="16"/>
          <w:szCs w:val="16"/>
        </w:rPr>
        <w:sectPr w:rsidR="00EF2EE0" w:rsidRPr="00632671">
          <w:headerReference w:type="even" r:id="rId27"/>
          <w:headerReference w:type="default" r:id="rId28"/>
          <w:footerReference w:type="even" r:id="rId29"/>
          <w:footerReference w:type="default" r:id="rId30"/>
          <w:headerReference w:type="first" r:id="rId31"/>
          <w:footerReference w:type="first" r:id="rId32"/>
          <w:pgSz w:w="11906" w:h="16838"/>
          <w:pgMar w:top="1021" w:right="1021" w:bottom="1021" w:left="1021" w:header="425" w:footer="425" w:gutter="0"/>
          <w:cols w:space="708"/>
          <w:docGrid w:linePitch="360"/>
        </w:sectPr>
      </w:pPr>
      <w:r w:rsidRPr="00632671">
        <w:rPr>
          <w:rFonts w:ascii="Arial" w:hAnsi="Arial" w:cs="Arial"/>
          <w:sz w:val="16"/>
          <w:szCs w:val="16"/>
          <w:vertAlign w:val="superscript"/>
        </w:rPr>
        <w:t>3</w:t>
      </w:r>
      <w:r w:rsidRPr="00632671">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14:paraId="74AC7ED6" w14:textId="77777777" w:rsidR="00627D6D" w:rsidRDefault="00783961">
      <w:pPr>
        <w:pStyle w:val="Nagwek4"/>
        <w:numPr>
          <w:ins w:id="60" w:author="Tymolewski Łukasz" w:date="2014-01-07T11:18:00Z"/>
        </w:numPr>
        <w:spacing w:before="0"/>
        <w:jc w:val="right"/>
        <w:rPr>
          <w:rFonts w:ascii="Times New Roman" w:hAnsi="Times New Roman" w:cs="Times New Roman"/>
          <w:iCs w:val="0"/>
          <w:color w:val="auto"/>
          <w:sz w:val="18"/>
          <w:szCs w:val="18"/>
        </w:rPr>
      </w:pPr>
      <w:r>
        <w:rPr>
          <w:rFonts w:ascii="Times New Roman" w:hAnsi="Times New Roman" w:cs="Times New Roman"/>
          <w:iCs w:val="0"/>
          <w:color w:val="auto"/>
          <w:sz w:val="18"/>
          <w:szCs w:val="18"/>
        </w:rPr>
        <w:lastRenderedPageBreak/>
        <w:t xml:space="preserve">Załącznik nr 2 do SIWZ - oświadczenie o spełnianiu warunków oraz braku podstaw do wykluczenia </w:t>
      </w:r>
    </w:p>
    <w:p w14:paraId="188ADED7" w14:textId="77777777" w:rsidR="00627D6D" w:rsidRDefault="00627D6D">
      <w:pPr>
        <w:pStyle w:val="Nagwek4"/>
        <w:jc w:val="center"/>
        <w:rPr>
          <w:rFonts w:ascii="Times New Roman" w:hAnsi="Times New Roman" w:cs="Times New Roman"/>
          <w:iCs w:val="0"/>
          <w:sz w:val="20"/>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27D6D" w14:paraId="1524B1B2" w14:textId="77777777">
        <w:trPr>
          <w:trHeight w:val="413"/>
          <w:jc w:val="center"/>
        </w:trPr>
        <w:tc>
          <w:tcPr>
            <w:tcW w:w="6776" w:type="dxa"/>
            <w:shd w:val="clear" w:color="auto" w:fill="CCFFCC"/>
            <w:vAlign w:val="center"/>
          </w:tcPr>
          <w:p w14:paraId="2293A4C4" w14:textId="77777777" w:rsidR="00627D6D" w:rsidRDefault="00783961">
            <w:pPr>
              <w:jc w:val="center"/>
              <w:rPr>
                <w:b/>
              </w:rPr>
            </w:pPr>
            <w:r>
              <w:rPr>
                <w:b/>
                <w:sz w:val="22"/>
                <w:szCs w:val="22"/>
              </w:rPr>
              <w:t>OŚWIADCZENIE SPEŁNIENIA WARUNKÓW UDZIAŁU W POSTĘPOWANIU</w:t>
            </w:r>
          </w:p>
        </w:tc>
      </w:tr>
    </w:tbl>
    <w:p w14:paraId="3BC1BFDF" w14:textId="77777777" w:rsidR="00627D6D" w:rsidRDefault="00627D6D"/>
    <w:p w14:paraId="12EAAF6C" w14:textId="77777777" w:rsidR="00627D6D" w:rsidRDefault="00627D6D">
      <w:pPr>
        <w:rPr>
          <w:sz w:val="16"/>
          <w:szCs w:val="16"/>
        </w:rPr>
      </w:pPr>
    </w:p>
    <w:p w14:paraId="50587ACE" w14:textId="77777777" w:rsidR="00202643" w:rsidRDefault="00783961" w:rsidP="00202643">
      <w:pPr>
        <w:widowControl w:val="0"/>
        <w:tabs>
          <w:tab w:val="left" w:pos="8460"/>
          <w:tab w:val="left" w:pos="8910"/>
        </w:tabs>
        <w:jc w:val="center"/>
        <w:rPr>
          <w:sz w:val="18"/>
          <w:szCs w:val="18"/>
        </w:rPr>
      </w:pPr>
      <w:r>
        <w:rPr>
          <w:sz w:val="18"/>
          <w:szCs w:val="18"/>
        </w:rPr>
        <w:t xml:space="preserve">Przystępując do postępowania prowadzonego w trybie przetargu nieograniczonego w sprawie udzielenia zamówienia publicznego pn.: </w:t>
      </w:r>
    </w:p>
    <w:p w14:paraId="6D6C0FFE" w14:textId="77777777" w:rsidR="00202643" w:rsidRDefault="00202643" w:rsidP="00202643">
      <w:pPr>
        <w:widowControl w:val="0"/>
        <w:tabs>
          <w:tab w:val="left" w:pos="8460"/>
          <w:tab w:val="left" w:pos="8910"/>
        </w:tabs>
        <w:jc w:val="center"/>
        <w:rPr>
          <w:b/>
          <w:sz w:val="18"/>
          <w:szCs w:val="18"/>
        </w:rPr>
      </w:pPr>
    </w:p>
    <w:p w14:paraId="65AE7756" w14:textId="7FA9CBF4" w:rsidR="00202643" w:rsidRDefault="00202643" w:rsidP="00202643">
      <w:pPr>
        <w:widowControl w:val="0"/>
        <w:tabs>
          <w:tab w:val="left" w:pos="8460"/>
          <w:tab w:val="left" w:pos="8910"/>
        </w:tabs>
        <w:jc w:val="center"/>
        <w:rPr>
          <w:b/>
          <w:sz w:val="18"/>
          <w:szCs w:val="18"/>
        </w:rPr>
      </w:pPr>
      <w:r w:rsidRPr="00202643">
        <w:rPr>
          <w:b/>
          <w:sz w:val="18"/>
          <w:szCs w:val="18"/>
        </w:rPr>
        <w:t xml:space="preserve">„Usługa udzielenia Gminie Jedwabno długoterminowego kredytu w wysokości </w:t>
      </w:r>
      <w:r w:rsidR="000A4816">
        <w:rPr>
          <w:b/>
          <w:sz w:val="18"/>
          <w:szCs w:val="18"/>
        </w:rPr>
        <w:t>2.535.516,00</w:t>
      </w:r>
      <w:r w:rsidRPr="00202643">
        <w:rPr>
          <w:b/>
          <w:sz w:val="18"/>
          <w:szCs w:val="18"/>
        </w:rPr>
        <w:t xml:space="preserve"> zł na finansowanie deficytu Gminy Jedwabno oraz na spłatę wcześniej zaciągniętych zobowiązań z tytułu zaciągniętych kredytów i pożyczek”</w:t>
      </w:r>
    </w:p>
    <w:p w14:paraId="71250604" w14:textId="77777777" w:rsidR="00202643" w:rsidRPr="00202643" w:rsidRDefault="00202643" w:rsidP="00202643">
      <w:pPr>
        <w:widowControl w:val="0"/>
        <w:tabs>
          <w:tab w:val="left" w:pos="8460"/>
          <w:tab w:val="left" w:pos="8910"/>
        </w:tabs>
        <w:jc w:val="center"/>
        <w:rPr>
          <w:b/>
          <w:sz w:val="18"/>
          <w:szCs w:val="18"/>
        </w:rPr>
      </w:pPr>
    </w:p>
    <w:p w14:paraId="3464B73F" w14:textId="0439E557" w:rsidR="00202643" w:rsidRDefault="00202643" w:rsidP="00202643">
      <w:pPr>
        <w:widowControl w:val="0"/>
        <w:tabs>
          <w:tab w:val="left" w:pos="8460"/>
          <w:tab w:val="left" w:pos="8910"/>
        </w:tabs>
        <w:jc w:val="center"/>
        <w:rPr>
          <w:b/>
          <w:sz w:val="18"/>
          <w:szCs w:val="18"/>
        </w:rPr>
      </w:pPr>
      <w:r w:rsidRPr="00202643">
        <w:rPr>
          <w:b/>
          <w:sz w:val="18"/>
          <w:szCs w:val="18"/>
        </w:rPr>
        <w:t>Postępowanie znak: ZO.271.</w:t>
      </w:r>
      <w:r w:rsidR="000A4816">
        <w:rPr>
          <w:b/>
          <w:sz w:val="18"/>
          <w:szCs w:val="18"/>
        </w:rPr>
        <w:t>2</w:t>
      </w:r>
      <w:r w:rsidRPr="00202643">
        <w:rPr>
          <w:b/>
          <w:sz w:val="18"/>
          <w:szCs w:val="18"/>
        </w:rPr>
        <w:t>.20</w:t>
      </w:r>
      <w:r w:rsidR="000A4816">
        <w:rPr>
          <w:b/>
          <w:sz w:val="18"/>
          <w:szCs w:val="18"/>
        </w:rPr>
        <w:t>20</w:t>
      </w:r>
      <w:r w:rsidRPr="00202643">
        <w:rPr>
          <w:b/>
          <w:sz w:val="18"/>
          <w:szCs w:val="18"/>
        </w:rPr>
        <w:t>.U</w:t>
      </w:r>
    </w:p>
    <w:p w14:paraId="16D6C607" w14:textId="77777777" w:rsidR="00627D6D" w:rsidRDefault="00627D6D">
      <w:pPr>
        <w:jc w:val="both"/>
        <w:rPr>
          <w:b/>
          <w:sz w:val="18"/>
          <w:szCs w:val="18"/>
        </w:rPr>
      </w:pPr>
    </w:p>
    <w:p w14:paraId="4877C1BA" w14:textId="77777777" w:rsidR="00627D6D" w:rsidRDefault="00783961">
      <w:pPr>
        <w:rPr>
          <w:sz w:val="18"/>
          <w:szCs w:val="18"/>
        </w:rPr>
      </w:pPr>
      <w:r>
        <w:rPr>
          <w:sz w:val="18"/>
          <w:szCs w:val="18"/>
        </w:rPr>
        <w:t>działając w imieniu Wykonawcy:</w:t>
      </w:r>
    </w:p>
    <w:p w14:paraId="354FC57A" w14:textId="77777777" w:rsidR="00627D6D" w:rsidRDefault="00627D6D">
      <w:pPr>
        <w:rPr>
          <w:sz w:val="18"/>
          <w:szCs w:val="18"/>
        </w:rPr>
      </w:pPr>
    </w:p>
    <w:p w14:paraId="5057A90B" w14:textId="77777777" w:rsidR="00627D6D" w:rsidRDefault="00783961">
      <w:pPr>
        <w:rPr>
          <w:sz w:val="18"/>
          <w:szCs w:val="18"/>
        </w:rPr>
      </w:pPr>
      <w:r>
        <w:rPr>
          <w:sz w:val="18"/>
          <w:szCs w:val="18"/>
        </w:rPr>
        <w:t>………………………………………………………………………………………………………………………………………………</w:t>
      </w:r>
    </w:p>
    <w:p w14:paraId="4DFCEF06" w14:textId="77777777" w:rsidR="00627D6D" w:rsidRDefault="00627D6D">
      <w:pPr>
        <w:rPr>
          <w:sz w:val="18"/>
          <w:szCs w:val="18"/>
        </w:rPr>
      </w:pPr>
    </w:p>
    <w:p w14:paraId="7B6AA5D3" w14:textId="77777777" w:rsidR="00627D6D" w:rsidRDefault="00783961">
      <w:pPr>
        <w:rPr>
          <w:sz w:val="18"/>
          <w:szCs w:val="18"/>
        </w:rPr>
      </w:pPr>
      <w:r>
        <w:rPr>
          <w:sz w:val="18"/>
          <w:szCs w:val="18"/>
        </w:rPr>
        <w:t>………………………………………………………………………………………………………………………………………………</w:t>
      </w:r>
    </w:p>
    <w:p w14:paraId="45687807" w14:textId="77777777" w:rsidR="00627D6D" w:rsidRDefault="00783961">
      <w:pPr>
        <w:jc w:val="center"/>
        <w:rPr>
          <w:sz w:val="18"/>
          <w:szCs w:val="18"/>
        </w:rPr>
      </w:pPr>
      <w:r>
        <w:rPr>
          <w:sz w:val="18"/>
          <w:szCs w:val="18"/>
        </w:rPr>
        <w:t>(podać nazwę i adres Wykonawcy)</w:t>
      </w:r>
    </w:p>
    <w:p w14:paraId="53D17F6E" w14:textId="77777777" w:rsidR="00627D6D" w:rsidRDefault="00627D6D">
      <w:pPr>
        <w:pStyle w:val="Akapitzlist1"/>
        <w:ind w:left="0"/>
        <w:rPr>
          <w:b/>
          <w:sz w:val="18"/>
          <w:szCs w:val="18"/>
        </w:rPr>
      </w:pPr>
    </w:p>
    <w:p w14:paraId="27128577" w14:textId="77777777" w:rsidR="00627D6D" w:rsidRDefault="00627D6D">
      <w:pPr>
        <w:pStyle w:val="Akapitzlist1"/>
        <w:ind w:left="0"/>
        <w:rPr>
          <w:b/>
          <w:sz w:val="18"/>
          <w:szCs w:val="18"/>
        </w:rPr>
      </w:pPr>
    </w:p>
    <w:p w14:paraId="0C96EC4B" w14:textId="77777777" w:rsidR="00627D6D" w:rsidRDefault="00783961">
      <w:pPr>
        <w:pStyle w:val="Akapitzlist1"/>
        <w:ind w:left="0"/>
        <w:rPr>
          <w:sz w:val="18"/>
          <w:szCs w:val="18"/>
        </w:rPr>
      </w:pPr>
      <w:r>
        <w:rPr>
          <w:b/>
          <w:sz w:val="18"/>
          <w:szCs w:val="18"/>
        </w:rPr>
        <w:t>INFORMACJA DOTYCZĄCA WYKONAWCY:</w:t>
      </w:r>
    </w:p>
    <w:p w14:paraId="14F3A65B" w14:textId="77777777" w:rsidR="00627D6D" w:rsidRDefault="00627D6D">
      <w:pPr>
        <w:rPr>
          <w:sz w:val="18"/>
          <w:szCs w:val="18"/>
        </w:rPr>
      </w:pPr>
    </w:p>
    <w:p w14:paraId="6241B1DF" w14:textId="77777777" w:rsidR="00627D6D" w:rsidRDefault="00783961">
      <w:pPr>
        <w:spacing w:line="269" w:lineRule="auto"/>
        <w:jc w:val="both"/>
        <w:rPr>
          <w:sz w:val="18"/>
          <w:szCs w:val="18"/>
        </w:rPr>
      </w:pPr>
      <w:r>
        <w:rPr>
          <w:sz w:val="18"/>
          <w:szCs w:val="18"/>
        </w:rPr>
        <w:t xml:space="preserve">Oświadczam, że spełniam warunki udziału w postępowaniu określone przez zamawiającego </w:t>
      </w:r>
      <w:r>
        <w:rPr>
          <w:b/>
          <w:sz w:val="18"/>
          <w:szCs w:val="18"/>
        </w:rPr>
        <w:t>w §V ust. 1 pkt 2)</w:t>
      </w:r>
      <w:r>
        <w:rPr>
          <w:sz w:val="18"/>
          <w:szCs w:val="18"/>
        </w:rPr>
        <w:t xml:space="preserve"> </w:t>
      </w:r>
      <w:proofErr w:type="spellStart"/>
      <w:r>
        <w:rPr>
          <w:b/>
          <w:sz w:val="18"/>
          <w:szCs w:val="18"/>
        </w:rPr>
        <w:t>ppkt</w:t>
      </w:r>
      <w:proofErr w:type="spellEnd"/>
      <w:r>
        <w:rPr>
          <w:b/>
          <w:sz w:val="18"/>
          <w:szCs w:val="18"/>
        </w:rPr>
        <w:t xml:space="preserve"> 2.1)- 2.3) </w:t>
      </w:r>
      <w:r>
        <w:rPr>
          <w:sz w:val="18"/>
          <w:szCs w:val="18"/>
        </w:rPr>
        <w:t>Specyfikacji Istotnych Warunków Zamówienia dotyczące:</w:t>
      </w:r>
    </w:p>
    <w:p w14:paraId="0D51966D" w14:textId="77777777" w:rsidR="00627D6D" w:rsidRDefault="00627D6D">
      <w:pPr>
        <w:spacing w:line="269" w:lineRule="auto"/>
        <w:jc w:val="both"/>
        <w:rPr>
          <w:sz w:val="18"/>
          <w:szCs w:val="18"/>
        </w:rPr>
      </w:pPr>
    </w:p>
    <w:p w14:paraId="0E0481FB" w14:textId="77777777" w:rsidR="00627D6D" w:rsidRDefault="00783961" w:rsidP="003C6CB4">
      <w:pPr>
        <w:pStyle w:val="Akapitzlist1"/>
        <w:numPr>
          <w:ilvl w:val="2"/>
          <w:numId w:val="38"/>
        </w:numPr>
        <w:spacing w:line="269" w:lineRule="auto"/>
        <w:jc w:val="both"/>
        <w:rPr>
          <w:sz w:val="18"/>
          <w:szCs w:val="18"/>
        </w:rPr>
      </w:pPr>
      <w:r>
        <w:rPr>
          <w:b/>
          <w:sz w:val="18"/>
          <w:szCs w:val="18"/>
        </w:rPr>
        <w:t>kompetencji lub uprawnień do prowadzenia określonej działalności zawodowej</w:t>
      </w:r>
      <w:r>
        <w:rPr>
          <w:bCs/>
          <w:sz w:val="18"/>
          <w:szCs w:val="18"/>
        </w:rPr>
        <w:t>, o ile wynika to z odrębnych przepisów,</w:t>
      </w:r>
    </w:p>
    <w:p w14:paraId="5DFB3E5E" w14:textId="77777777" w:rsidR="00627D6D" w:rsidRDefault="00783961" w:rsidP="003C6CB4">
      <w:pPr>
        <w:pStyle w:val="Akapitzlist1"/>
        <w:numPr>
          <w:ilvl w:val="2"/>
          <w:numId w:val="38"/>
        </w:numPr>
        <w:spacing w:line="269" w:lineRule="auto"/>
        <w:jc w:val="both"/>
        <w:rPr>
          <w:sz w:val="18"/>
          <w:szCs w:val="18"/>
        </w:rPr>
      </w:pPr>
      <w:r>
        <w:rPr>
          <w:b/>
          <w:sz w:val="18"/>
          <w:szCs w:val="18"/>
        </w:rPr>
        <w:t xml:space="preserve">sytuacji ekonomicznej lub finansowej - </w:t>
      </w:r>
      <w:r>
        <w:rPr>
          <w:sz w:val="18"/>
          <w:szCs w:val="18"/>
        </w:rPr>
        <w:t>że znajduję się sytuacji ekonomicznej i finansowej za</w:t>
      </w:r>
      <w:r>
        <w:rPr>
          <w:sz w:val="18"/>
          <w:szCs w:val="18"/>
        </w:rPr>
        <w:softHyphen/>
        <w:t>pewniającej wykonanie zamówienia,</w:t>
      </w:r>
    </w:p>
    <w:p w14:paraId="0A94813B" w14:textId="2D542BF4" w:rsidR="00627D6D" w:rsidRDefault="00783961" w:rsidP="003C6CB4">
      <w:pPr>
        <w:pStyle w:val="Akapitzlist1"/>
        <w:numPr>
          <w:ilvl w:val="2"/>
          <w:numId w:val="38"/>
        </w:numPr>
        <w:spacing w:line="269" w:lineRule="auto"/>
        <w:jc w:val="both"/>
        <w:rPr>
          <w:sz w:val="18"/>
          <w:szCs w:val="18"/>
        </w:rPr>
      </w:pPr>
      <w:r>
        <w:rPr>
          <w:b/>
          <w:sz w:val="18"/>
          <w:szCs w:val="18"/>
        </w:rPr>
        <w:t xml:space="preserve">zdolności technicznej lub zawodowej </w:t>
      </w:r>
      <w:r>
        <w:rPr>
          <w:bCs/>
          <w:sz w:val="18"/>
          <w:szCs w:val="18"/>
        </w:rPr>
        <w:t xml:space="preserve">- że posiada zdolności techniczne i zawodowe </w:t>
      </w:r>
      <w:r w:rsidR="000A4816">
        <w:rPr>
          <w:bCs/>
          <w:sz w:val="18"/>
          <w:szCs w:val="18"/>
        </w:rPr>
        <w:t>zapewniające</w:t>
      </w:r>
      <w:r>
        <w:rPr>
          <w:bCs/>
          <w:sz w:val="18"/>
          <w:szCs w:val="18"/>
        </w:rPr>
        <w:t xml:space="preserve"> należyte wykonanie zamówienia.</w:t>
      </w:r>
    </w:p>
    <w:p w14:paraId="7E2E692E" w14:textId="77777777" w:rsidR="00627D6D" w:rsidRDefault="00627D6D">
      <w:pPr>
        <w:spacing w:line="360" w:lineRule="auto"/>
        <w:jc w:val="both"/>
        <w:rPr>
          <w:sz w:val="21"/>
          <w:szCs w:val="21"/>
        </w:rPr>
      </w:pPr>
    </w:p>
    <w:p w14:paraId="5586051E" w14:textId="77777777" w:rsidR="00627D6D" w:rsidRDefault="00627D6D">
      <w:pPr>
        <w:spacing w:line="360" w:lineRule="auto"/>
        <w:jc w:val="both"/>
        <w:rPr>
          <w:sz w:val="21"/>
          <w:szCs w:val="21"/>
        </w:rPr>
      </w:pPr>
    </w:p>
    <w:p w14:paraId="117F3009" w14:textId="77777777" w:rsidR="00627D6D" w:rsidRDefault="00783961">
      <w:pPr>
        <w:rPr>
          <w:i/>
          <w:iCs/>
          <w:sz w:val="14"/>
          <w:szCs w:val="14"/>
        </w:rPr>
      </w:pPr>
      <w:r>
        <w:rPr>
          <w:i/>
          <w:iCs/>
          <w:sz w:val="14"/>
          <w:szCs w:val="14"/>
        </w:rPr>
        <w:t>.....................................................................................           ........................................</w:t>
      </w:r>
    </w:p>
    <w:p w14:paraId="57627E78" w14:textId="77777777" w:rsidR="00627D6D" w:rsidRDefault="00783961">
      <w:pPr>
        <w:jc w:val="both"/>
        <w:rPr>
          <w:i/>
          <w:iCs/>
          <w:sz w:val="14"/>
          <w:szCs w:val="14"/>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789A9A15" w14:textId="77777777" w:rsidR="00627D6D" w:rsidRDefault="00627D6D">
      <w:pPr>
        <w:jc w:val="both"/>
        <w:rPr>
          <w:i/>
          <w:sz w:val="16"/>
          <w:szCs w:val="16"/>
        </w:rPr>
      </w:pPr>
    </w:p>
    <w:p w14:paraId="5E160553" w14:textId="77777777" w:rsidR="00627D6D" w:rsidRDefault="00627D6D">
      <w:pPr>
        <w:jc w:val="both"/>
        <w:rPr>
          <w:i/>
          <w:sz w:val="16"/>
          <w:szCs w:val="16"/>
        </w:rPr>
      </w:pPr>
    </w:p>
    <w:p w14:paraId="0DD717FF" w14:textId="77777777" w:rsidR="00627D6D" w:rsidRDefault="00627D6D">
      <w:pPr>
        <w:pStyle w:val="Akapitzlist1"/>
        <w:ind w:left="0"/>
        <w:rPr>
          <w:b/>
          <w:sz w:val="18"/>
          <w:szCs w:val="18"/>
        </w:rPr>
      </w:pPr>
    </w:p>
    <w:p w14:paraId="0FC0591F" w14:textId="77777777" w:rsidR="00627D6D" w:rsidRDefault="00783961">
      <w:pPr>
        <w:pStyle w:val="Akapitzlist1"/>
        <w:ind w:left="0"/>
        <w:rPr>
          <w:b/>
          <w:sz w:val="18"/>
          <w:szCs w:val="18"/>
        </w:rPr>
      </w:pPr>
      <w:r>
        <w:rPr>
          <w:b/>
          <w:sz w:val="18"/>
          <w:szCs w:val="18"/>
        </w:rPr>
        <w:t xml:space="preserve">INFORMACJA W ZWIĄZKU Z POLEGANIEM NA ZASOBACH INNYCH PODMIOTÓW: </w:t>
      </w:r>
    </w:p>
    <w:p w14:paraId="6127B8AD" w14:textId="77777777" w:rsidR="00627D6D" w:rsidRDefault="00627D6D">
      <w:pPr>
        <w:spacing w:line="276" w:lineRule="auto"/>
        <w:jc w:val="both"/>
        <w:rPr>
          <w:sz w:val="18"/>
          <w:szCs w:val="18"/>
        </w:rPr>
      </w:pPr>
    </w:p>
    <w:p w14:paraId="4BE4AA73" w14:textId="77777777" w:rsidR="00627D6D" w:rsidRDefault="00783961">
      <w:pPr>
        <w:spacing w:line="276" w:lineRule="auto"/>
        <w:jc w:val="both"/>
        <w:rPr>
          <w:sz w:val="18"/>
          <w:szCs w:val="18"/>
        </w:rPr>
      </w:pPr>
      <w:r>
        <w:rPr>
          <w:sz w:val="18"/>
          <w:szCs w:val="18"/>
        </w:rPr>
        <w:t>Oświadczam, że w celu wykazania spełniania warunków udziału w postępowaniu, określonych przez zamawiającego w</w:t>
      </w:r>
      <w:r>
        <w:rPr>
          <w:b/>
          <w:sz w:val="18"/>
          <w:szCs w:val="18"/>
        </w:rPr>
        <w:t xml:space="preserve"> §V ust. 1 pkt 2)</w:t>
      </w:r>
      <w:r>
        <w:rPr>
          <w:sz w:val="18"/>
          <w:szCs w:val="18"/>
        </w:rPr>
        <w:t xml:space="preserve"> </w:t>
      </w:r>
      <w:proofErr w:type="spellStart"/>
      <w:r>
        <w:rPr>
          <w:b/>
          <w:sz w:val="18"/>
          <w:szCs w:val="18"/>
        </w:rPr>
        <w:t>ppkt</w:t>
      </w:r>
      <w:proofErr w:type="spellEnd"/>
      <w:r>
        <w:rPr>
          <w:b/>
          <w:sz w:val="18"/>
          <w:szCs w:val="18"/>
        </w:rPr>
        <w:t xml:space="preserve"> 2.1)- 2.3) </w:t>
      </w:r>
      <w:r>
        <w:rPr>
          <w:sz w:val="18"/>
          <w:szCs w:val="18"/>
        </w:rPr>
        <w:t>Specyfikacji Istotnych Warunków Zamówienia, polegam na zasobach następującego/</w:t>
      </w:r>
      <w:proofErr w:type="spellStart"/>
      <w:r>
        <w:rPr>
          <w:sz w:val="18"/>
          <w:szCs w:val="18"/>
        </w:rPr>
        <w:t>ych</w:t>
      </w:r>
      <w:proofErr w:type="spellEnd"/>
      <w:r>
        <w:rPr>
          <w:sz w:val="18"/>
          <w:szCs w:val="18"/>
        </w:rPr>
        <w:t xml:space="preserve"> podmiotu/ów: ……………………………….., w następującym zakresie: ………………………………………… </w:t>
      </w:r>
      <w:r>
        <w:rPr>
          <w:i/>
          <w:sz w:val="18"/>
          <w:szCs w:val="18"/>
        </w:rPr>
        <w:t xml:space="preserve">(wskazać podmiot i określić odpowiedni zakres dla wskazanego podmiotu). </w:t>
      </w:r>
    </w:p>
    <w:p w14:paraId="1E6BE34F" w14:textId="77777777" w:rsidR="00627D6D" w:rsidRDefault="00627D6D">
      <w:pPr>
        <w:spacing w:line="360" w:lineRule="auto"/>
        <w:jc w:val="both"/>
        <w:rPr>
          <w:sz w:val="21"/>
          <w:szCs w:val="21"/>
        </w:rPr>
      </w:pPr>
    </w:p>
    <w:p w14:paraId="2BFC05E6" w14:textId="77777777" w:rsidR="00627D6D" w:rsidRDefault="00627D6D">
      <w:pPr>
        <w:spacing w:line="360" w:lineRule="auto"/>
        <w:jc w:val="both"/>
        <w:rPr>
          <w:sz w:val="21"/>
          <w:szCs w:val="21"/>
        </w:rPr>
      </w:pPr>
    </w:p>
    <w:p w14:paraId="7E7B04DE" w14:textId="77777777" w:rsidR="00627D6D" w:rsidRDefault="00627D6D">
      <w:pPr>
        <w:spacing w:line="360" w:lineRule="auto"/>
        <w:jc w:val="both"/>
        <w:rPr>
          <w:sz w:val="21"/>
          <w:szCs w:val="21"/>
        </w:rPr>
      </w:pPr>
    </w:p>
    <w:p w14:paraId="5076C151" w14:textId="77777777" w:rsidR="00627D6D" w:rsidRDefault="00783961">
      <w:pPr>
        <w:rPr>
          <w:i/>
          <w:iCs/>
          <w:sz w:val="14"/>
          <w:szCs w:val="14"/>
        </w:rPr>
      </w:pPr>
      <w:r>
        <w:rPr>
          <w:i/>
          <w:iCs/>
          <w:sz w:val="14"/>
          <w:szCs w:val="14"/>
        </w:rPr>
        <w:t>......................................................................................               ........................................</w:t>
      </w:r>
    </w:p>
    <w:p w14:paraId="76E32640" w14:textId="77777777"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033F5FB0" w14:textId="77777777" w:rsidR="00627D6D" w:rsidRDefault="00627D6D">
      <w:pPr>
        <w:spacing w:line="360" w:lineRule="auto"/>
        <w:ind w:left="5664" w:firstLine="708"/>
        <w:jc w:val="both"/>
        <w:rPr>
          <w:i/>
          <w:sz w:val="16"/>
          <w:szCs w:val="16"/>
        </w:rPr>
      </w:pPr>
    </w:p>
    <w:p w14:paraId="31468EEC" w14:textId="77777777" w:rsidR="00627D6D" w:rsidRDefault="00627D6D">
      <w:pPr>
        <w:pStyle w:val="Akapitzlist1"/>
        <w:ind w:left="0"/>
        <w:rPr>
          <w:b/>
          <w:sz w:val="18"/>
          <w:szCs w:val="18"/>
        </w:rPr>
      </w:pPr>
    </w:p>
    <w:p w14:paraId="7AE5BF1C" w14:textId="77777777" w:rsidR="00627D6D" w:rsidRDefault="00627D6D">
      <w:pPr>
        <w:pStyle w:val="Akapitzlist1"/>
        <w:ind w:left="0"/>
        <w:rPr>
          <w:b/>
          <w:sz w:val="18"/>
          <w:szCs w:val="18"/>
        </w:rPr>
      </w:pPr>
    </w:p>
    <w:p w14:paraId="5AE1A209" w14:textId="77777777" w:rsidR="00627D6D" w:rsidRDefault="00783961">
      <w:pPr>
        <w:pStyle w:val="Akapitzlist1"/>
        <w:ind w:left="0"/>
        <w:rPr>
          <w:b/>
          <w:sz w:val="18"/>
          <w:szCs w:val="18"/>
        </w:rPr>
      </w:pPr>
      <w:r>
        <w:rPr>
          <w:b/>
          <w:sz w:val="18"/>
          <w:szCs w:val="18"/>
        </w:rPr>
        <w:t>OŚWIADCZENIE DOTYCZĄCE PODANYCH INFORMACJI:</w:t>
      </w:r>
    </w:p>
    <w:p w14:paraId="1D121FB1" w14:textId="77777777" w:rsidR="00627D6D" w:rsidRDefault="00627D6D">
      <w:pPr>
        <w:spacing w:line="360" w:lineRule="auto"/>
        <w:jc w:val="both"/>
        <w:rPr>
          <w:sz w:val="16"/>
          <w:szCs w:val="16"/>
        </w:rPr>
      </w:pPr>
    </w:p>
    <w:p w14:paraId="5B569CC5" w14:textId="77777777" w:rsidR="00627D6D" w:rsidRDefault="00783961">
      <w:pPr>
        <w:spacing w:line="276"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24C918BF" w14:textId="77777777" w:rsidR="00627D6D" w:rsidRDefault="00627D6D">
      <w:pPr>
        <w:spacing w:line="360" w:lineRule="auto"/>
        <w:jc w:val="both"/>
        <w:rPr>
          <w:sz w:val="20"/>
          <w:szCs w:val="20"/>
        </w:rPr>
      </w:pPr>
    </w:p>
    <w:p w14:paraId="51C70F6F" w14:textId="77777777" w:rsidR="00627D6D" w:rsidRDefault="00627D6D">
      <w:pPr>
        <w:spacing w:line="360" w:lineRule="auto"/>
        <w:jc w:val="both"/>
        <w:rPr>
          <w:sz w:val="20"/>
          <w:szCs w:val="20"/>
        </w:rPr>
      </w:pPr>
    </w:p>
    <w:p w14:paraId="5CA7EA11" w14:textId="77777777" w:rsidR="00627D6D" w:rsidRDefault="00783961">
      <w:pPr>
        <w:rPr>
          <w:i/>
          <w:iCs/>
          <w:sz w:val="14"/>
          <w:szCs w:val="14"/>
        </w:rPr>
      </w:pPr>
      <w:r>
        <w:rPr>
          <w:i/>
          <w:iCs/>
          <w:sz w:val="14"/>
          <w:szCs w:val="14"/>
        </w:rPr>
        <w:t>......................................................................................</w:t>
      </w:r>
      <w:r>
        <w:rPr>
          <w:i/>
          <w:iCs/>
          <w:sz w:val="14"/>
          <w:szCs w:val="14"/>
        </w:rPr>
        <w:tab/>
        <w:t>........................................</w:t>
      </w:r>
    </w:p>
    <w:p w14:paraId="30CB78BA" w14:textId="77777777" w:rsidR="00627D6D" w:rsidRDefault="00783961">
      <w:pPr>
        <w:jc w:val="both"/>
        <w:rPr>
          <w:i/>
          <w:iCs/>
          <w:sz w:val="14"/>
          <w:szCs w:val="14"/>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08E3364A" w14:textId="77777777" w:rsidR="00627D6D" w:rsidRDefault="00627D6D">
      <w:pPr>
        <w:jc w:val="both"/>
        <w:rPr>
          <w:i/>
          <w:sz w:val="16"/>
          <w:szCs w:val="16"/>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27D6D" w14:paraId="7E2F40E4" w14:textId="77777777">
        <w:trPr>
          <w:trHeight w:val="413"/>
          <w:jc w:val="center"/>
        </w:trPr>
        <w:tc>
          <w:tcPr>
            <w:tcW w:w="6776" w:type="dxa"/>
            <w:shd w:val="clear" w:color="auto" w:fill="CCFFCC"/>
            <w:vAlign w:val="center"/>
          </w:tcPr>
          <w:p w14:paraId="0FA669A3" w14:textId="77777777" w:rsidR="00627D6D" w:rsidRDefault="00783961">
            <w:pPr>
              <w:jc w:val="center"/>
              <w:rPr>
                <w:b/>
              </w:rPr>
            </w:pPr>
            <w:r>
              <w:rPr>
                <w:b/>
                <w:sz w:val="22"/>
                <w:szCs w:val="22"/>
              </w:rPr>
              <w:lastRenderedPageBreak/>
              <w:t>OŚWIADCZENIE O BRAKU PODSTAW DO WYKLUCZENIA</w:t>
            </w:r>
          </w:p>
        </w:tc>
      </w:tr>
    </w:tbl>
    <w:p w14:paraId="75D9713F" w14:textId="77777777" w:rsidR="00627D6D" w:rsidRDefault="00627D6D">
      <w:pPr>
        <w:pStyle w:val="Akapitzlist1"/>
        <w:ind w:left="357"/>
        <w:rPr>
          <w:b/>
          <w:sz w:val="18"/>
          <w:szCs w:val="18"/>
        </w:rPr>
      </w:pPr>
    </w:p>
    <w:p w14:paraId="31DA78FF" w14:textId="77777777" w:rsidR="00627D6D" w:rsidRDefault="00783961">
      <w:pPr>
        <w:pStyle w:val="Akapitzlist1"/>
        <w:ind w:left="0"/>
        <w:rPr>
          <w:b/>
          <w:sz w:val="18"/>
          <w:szCs w:val="18"/>
        </w:rPr>
      </w:pPr>
      <w:r>
        <w:rPr>
          <w:b/>
          <w:sz w:val="18"/>
          <w:szCs w:val="18"/>
        </w:rPr>
        <w:t>OŚWIADCZENIA DOTYCZĄCE WYKONAWCY:</w:t>
      </w:r>
    </w:p>
    <w:p w14:paraId="256092E6" w14:textId="77777777" w:rsidR="00627D6D" w:rsidRDefault="00627D6D">
      <w:pPr>
        <w:pStyle w:val="Akapitzlist1"/>
        <w:spacing w:line="269" w:lineRule="auto"/>
        <w:jc w:val="both"/>
        <w:rPr>
          <w:sz w:val="18"/>
          <w:szCs w:val="18"/>
        </w:rPr>
      </w:pPr>
    </w:p>
    <w:p w14:paraId="04F0473E" w14:textId="77777777" w:rsidR="00627D6D" w:rsidRDefault="00783961" w:rsidP="003C6CB4">
      <w:pPr>
        <w:pStyle w:val="Akapitzlist1"/>
        <w:numPr>
          <w:ilvl w:val="0"/>
          <w:numId w:val="42"/>
        </w:numPr>
        <w:spacing w:line="269" w:lineRule="auto"/>
        <w:jc w:val="both"/>
        <w:rPr>
          <w:sz w:val="18"/>
          <w:szCs w:val="18"/>
        </w:rPr>
      </w:pPr>
      <w:r>
        <w:rPr>
          <w:sz w:val="18"/>
          <w:szCs w:val="18"/>
        </w:rPr>
        <w:t xml:space="preserve">Oświadczam, że nie podlegam wykluczeniu z postępowania na podstawie art. 24 ust 1 pkt 12-23 ustawy </w:t>
      </w:r>
      <w:proofErr w:type="spellStart"/>
      <w:r>
        <w:rPr>
          <w:sz w:val="18"/>
          <w:szCs w:val="18"/>
        </w:rPr>
        <w:t>Pzp</w:t>
      </w:r>
      <w:proofErr w:type="spellEnd"/>
      <w:r>
        <w:rPr>
          <w:sz w:val="18"/>
          <w:szCs w:val="18"/>
        </w:rPr>
        <w:t>.</w:t>
      </w:r>
    </w:p>
    <w:p w14:paraId="10E9C628" w14:textId="77777777" w:rsidR="00627D6D" w:rsidRDefault="00783961" w:rsidP="003C6CB4">
      <w:pPr>
        <w:pStyle w:val="Akapitzlist1"/>
        <w:numPr>
          <w:ilvl w:val="0"/>
          <w:numId w:val="42"/>
        </w:numPr>
        <w:spacing w:line="269" w:lineRule="auto"/>
        <w:jc w:val="both"/>
        <w:rPr>
          <w:sz w:val="18"/>
          <w:szCs w:val="18"/>
        </w:rPr>
      </w:pPr>
      <w:r>
        <w:rPr>
          <w:sz w:val="18"/>
          <w:szCs w:val="18"/>
        </w:rPr>
        <w:t xml:space="preserve">Oświadczam, że nie podlegam wykluczeniu z postępowania na podstawie art. 24 ust. 5 pkt 1) ustawy </w:t>
      </w:r>
      <w:proofErr w:type="spellStart"/>
      <w:r>
        <w:rPr>
          <w:sz w:val="18"/>
          <w:szCs w:val="18"/>
        </w:rPr>
        <w:t>Pzp</w:t>
      </w:r>
      <w:proofErr w:type="spellEnd"/>
      <w:r>
        <w:rPr>
          <w:sz w:val="18"/>
          <w:szCs w:val="18"/>
        </w:rPr>
        <w:t>.</w:t>
      </w:r>
    </w:p>
    <w:p w14:paraId="4F54A607" w14:textId="77777777" w:rsidR="00627D6D" w:rsidRDefault="00627D6D">
      <w:pPr>
        <w:spacing w:line="269" w:lineRule="auto"/>
        <w:ind w:left="360"/>
        <w:jc w:val="both"/>
        <w:rPr>
          <w:sz w:val="18"/>
          <w:szCs w:val="18"/>
        </w:rPr>
      </w:pPr>
    </w:p>
    <w:p w14:paraId="7D7240F7" w14:textId="77777777" w:rsidR="00627D6D" w:rsidRDefault="00627D6D">
      <w:pPr>
        <w:spacing w:line="360" w:lineRule="auto"/>
        <w:jc w:val="both"/>
        <w:rPr>
          <w:i/>
          <w:sz w:val="20"/>
          <w:szCs w:val="20"/>
        </w:rPr>
      </w:pPr>
    </w:p>
    <w:p w14:paraId="23334F8C" w14:textId="77777777" w:rsidR="00627D6D" w:rsidRDefault="00783961">
      <w:pPr>
        <w:rPr>
          <w:i/>
          <w:iCs/>
          <w:sz w:val="14"/>
          <w:szCs w:val="14"/>
        </w:rPr>
      </w:pPr>
      <w:r>
        <w:rPr>
          <w:i/>
          <w:iCs/>
          <w:sz w:val="14"/>
          <w:szCs w:val="14"/>
        </w:rPr>
        <w:t>......................................................................................</w:t>
      </w:r>
      <w:r>
        <w:rPr>
          <w:i/>
          <w:iCs/>
          <w:sz w:val="14"/>
          <w:szCs w:val="14"/>
        </w:rPr>
        <w:tab/>
        <w:t>........................................</w:t>
      </w:r>
    </w:p>
    <w:p w14:paraId="027F859B" w14:textId="77777777"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71353351" w14:textId="77777777" w:rsidR="00627D6D" w:rsidRDefault="00627D6D">
      <w:pPr>
        <w:spacing w:line="269" w:lineRule="auto"/>
        <w:jc w:val="both"/>
        <w:rPr>
          <w:sz w:val="18"/>
          <w:szCs w:val="18"/>
        </w:rPr>
      </w:pPr>
    </w:p>
    <w:p w14:paraId="20FEAA7C" w14:textId="52A7EEDB" w:rsidR="00627D6D" w:rsidRDefault="00783961">
      <w:pPr>
        <w:spacing w:line="269" w:lineRule="auto"/>
        <w:jc w:val="both"/>
        <w:rPr>
          <w:sz w:val="18"/>
          <w:szCs w:val="18"/>
        </w:rPr>
      </w:pPr>
      <w:r>
        <w:rPr>
          <w:sz w:val="18"/>
          <w:szCs w:val="18"/>
        </w:rPr>
        <w:t xml:space="preserve">Oświadczam, że zachodzą w stosunku do mnie podstawy wykluczenia z postępowania na podstawie art. …………. ustawy </w:t>
      </w:r>
      <w:proofErr w:type="spellStart"/>
      <w:r>
        <w:rPr>
          <w:sz w:val="18"/>
          <w:szCs w:val="18"/>
        </w:rPr>
        <w:t>Pzp</w:t>
      </w:r>
      <w:proofErr w:type="spellEnd"/>
      <w:r>
        <w:rPr>
          <w:sz w:val="18"/>
          <w:szCs w:val="18"/>
        </w:rPr>
        <w:t xml:space="preserve"> </w:t>
      </w:r>
      <w:r>
        <w:rPr>
          <w:i/>
          <w:sz w:val="18"/>
          <w:szCs w:val="18"/>
        </w:rPr>
        <w:t>(podać mającą zastosowanie podstawę wykluczenia spośród wymienionych w art. 24 ust. 1 pkt 13-14, 16-20 lub art. 24 ust. 5 pkt 1)</w:t>
      </w:r>
      <w:r w:rsidR="00B73B48">
        <w:rPr>
          <w:i/>
          <w:sz w:val="18"/>
          <w:szCs w:val="18"/>
        </w:rPr>
        <w:t xml:space="preserve">. </w:t>
      </w:r>
      <w:r>
        <w:rPr>
          <w:sz w:val="18"/>
          <w:szCs w:val="18"/>
        </w:rPr>
        <w:t xml:space="preserve"> Jednocześnie oświadczam, że w związku z ww. okolicznością, na podstawie art. 24 ust. 8 ustawy </w:t>
      </w:r>
      <w:proofErr w:type="spellStart"/>
      <w:r>
        <w:rPr>
          <w:sz w:val="18"/>
          <w:szCs w:val="18"/>
        </w:rPr>
        <w:t>Pzp</w:t>
      </w:r>
      <w:proofErr w:type="spellEnd"/>
      <w:r>
        <w:rPr>
          <w:sz w:val="18"/>
          <w:szCs w:val="18"/>
        </w:rPr>
        <w:t xml:space="preserve"> podjąłem następujące środki naprawcze: </w:t>
      </w:r>
    </w:p>
    <w:p w14:paraId="64DF0B6B" w14:textId="77777777" w:rsidR="00627D6D" w:rsidRDefault="00627D6D">
      <w:pPr>
        <w:spacing w:line="269" w:lineRule="auto"/>
        <w:jc w:val="both"/>
        <w:rPr>
          <w:sz w:val="18"/>
          <w:szCs w:val="18"/>
        </w:rPr>
      </w:pPr>
    </w:p>
    <w:p w14:paraId="5BC606CC" w14:textId="77777777" w:rsidR="00627D6D" w:rsidRDefault="00783961">
      <w:pPr>
        <w:spacing w:line="269" w:lineRule="auto"/>
        <w:jc w:val="both"/>
        <w:rPr>
          <w:sz w:val="18"/>
          <w:szCs w:val="18"/>
        </w:rPr>
      </w:pPr>
      <w:r>
        <w:rPr>
          <w:sz w:val="18"/>
          <w:szCs w:val="18"/>
        </w:rPr>
        <w:t>………………………………………………………………………………………………………………............................................</w:t>
      </w:r>
    </w:p>
    <w:p w14:paraId="56FFB4C6" w14:textId="77777777" w:rsidR="00627D6D" w:rsidRDefault="00627D6D">
      <w:pPr>
        <w:spacing w:line="360" w:lineRule="auto"/>
        <w:jc w:val="both"/>
        <w:rPr>
          <w:sz w:val="16"/>
          <w:szCs w:val="16"/>
        </w:rPr>
      </w:pPr>
    </w:p>
    <w:p w14:paraId="2AC6E2A7" w14:textId="77777777" w:rsidR="00627D6D" w:rsidRDefault="00627D6D">
      <w:pPr>
        <w:jc w:val="both"/>
        <w:rPr>
          <w:sz w:val="16"/>
          <w:szCs w:val="16"/>
        </w:rPr>
      </w:pPr>
    </w:p>
    <w:p w14:paraId="2AF1E887" w14:textId="77777777" w:rsidR="00627D6D" w:rsidRDefault="00627D6D">
      <w:pPr>
        <w:jc w:val="both"/>
        <w:rPr>
          <w:sz w:val="16"/>
          <w:szCs w:val="16"/>
        </w:rPr>
      </w:pPr>
    </w:p>
    <w:p w14:paraId="1D723DF0" w14:textId="77777777" w:rsidR="00627D6D" w:rsidRDefault="00783961">
      <w:pPr>
        <w:rPr>
          <w:i/>
          <w:iCs/>
          <w:sz w:val="14"/>
          <w:szCs w:val="14"/>
        </w:rPr>
      </w:pPr>
      <w:r>
        <w:rPr>
          <w:i/>
          <w:iCs/>
          <w:sz w:val="14"/>
          <w:szCs w:val="14"/>
        </w:rPr>
        <w:t>......................................................................................</w:t>
      </w:r>
      <w:r>
        <w:rPr>
          <w:i/>
          <w:iCs/>
          <w:sz w:val="14"/>
          <w:szCs w:val="14"/>
        </w:rPr>
        <w:tab/>
        <w:t>........................................</w:t>
      </w:r>
    </w:p>
    <w:p w14:paraId="42BEF12F" w14:textId="77777777" w:rsidR="00627D6D" w:rsidRDefault="00783961">
      <w:pPr>
        <w:jc w:val="both"/>
        <w:rPr>
          <w:i/>
          <w:sz w:val="18"/>
          <w:szCs w:val="18"/>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32377F7A" w14:textId="77777777" w:rsidR="00627D6D" w:rsidRDefault="00627D6D">
      <w:pPr>
        <w:spacing w:line="360" w:lineRule="auto"/>
        <w:jc w:val="both"/>
        <w:rPr>
          <w:i/>
          <w:sz w:val="16"/>
          <w:szCs w:val="16"/>
        </w:rPr>
      </w:pPr>
    </w:p>
    <w:p w14:paraId="16223846" w14:textId="77777777" w:rsidR="00627D6D" w:rsidRDefault="00627D6D">
      <w:pPr>
        <w:spacing w:line="360" w:lineRule="auto"/>
        <w:jc w:val="both"/>
        <w:rPr>
          <w:i/>
          <w:sz w:val="16"/>
          <w:szCs w:val="16"/>
        </w:rPr>
      </w:pPr>
    </w:p>
    <w:p w14:paraId="39D59DD0" w14:textId="77777777" w:rsidR="00627D6D" w:rsidRDefault="00627D6D">
      <w:pPr>
        <w:pStyle w:val="Akapitzlist1"/>
        <w:ind w:left="0"/>
        <w:rPr>
          <w:b/>
          <w:sz w:val="18"/>
          <w:szCs w:val="18"/>
        </w:rPr>
      </w:pPr>
    </w:p>
    <w:p w14:paraId="5313F9DF" w14:textId="77777777" w:rsidR="00627D6D" w:rsidRDefault="00783961">
      <w:pPr>
        <w:pStyle w:val="Akapitzlist1"/>
        <w:ind w:left="0"/>
        <w:rPr>
          <w:b/>
          <w:sz w:val="18"/>
          <w:szCs w:val="18"/>
        </w:rPr>
      </w:pPr>
      <w:r>
        <w:rPr>
          <w:b/>
          <w:sz w:val="18"/>
          <w:szCs w:val="18"/>
        </w:rPr>
        <w:t>OŚWIADCZENIE DOTYCZĄCE PODMIOTU, NA KTÓREGO ZASOBY POWOŁUJE SIĘ WYKONAWCA:</w:t>
      </w:r>
    </w:p>
    <w:p w14:paraId="4065BA87" w14:textId="77777777" w:rsidR="00627D6D" w:rsidRDefault="00627D6D">
      <w:pPr>
        <w:spacing w:line="360" w:lineRule="auto"/>
        <w:jc w:val="both"/>
        <w:rPr>
          <w:b/>
          <w:sz w:val="16"/>
          <w:szCs w:val="16"/>
        </w:rPr>
      </w:pPr>
    </w:p>
    <w:p w14:paraId="19B190B5" w14:textId="77777777" w:rsidR="00627D6D" w:rsidRDefault="00783961">
      <w:pPr>
        <w:spacing w:line="360" w:lineRule="auto"/>
        <w:jc w:val="both"/>
        <w:rPr>
          <w:i/>
          <w:sz w:val="18"/>
          <w:szCs w:val="18"/>
        </w:rPr>
      </w:pPr>
      <w:r>
        <w:rPr>
          <w:sz w:val="18"/>
          <w:szCs w:val="18"/>
        </w:rPr>
        <w:t>Oświadczam, że następujący/e podmiot/y, na którego/</w:t>
      </w:r>
      <w:proofErr w:type="spellStart"/>
      <w:r>
        <w:rPr>
          <w:sz w:val="18"/>
          <w:szCs w:val="18"/>
        </w:rPr>
        <w:t>ych</w:t>
      </w:r>
      <w:proofErr w:type="spellEnd"/>
      <w:r>
        <w:rPr>
          <w:sz w:val="18"/>
          <w:szCs w:val="18"/>
        </w:rPr>
        <w:t xml:space="preserve"> zasoby powołuję się w niniejszym postępowaniu, tj.: …………………………………………………… </w:t>
      </w:r>
      <w:r>
        <w:rPr>
          <w:i/>
          <w:sz w:val="18"/>
          <w:szCs w:val="18"/>
        </w:rPr>
        <w:t>(podać pełną nazwę/firmę, adres, a także w zależności od podmiotu: NIP/PESEL, KRS/</w:t>
      </w:r>
      <w:proofErr w:type="spellStart"/>
      <w:r>
        <w:rPr>
          <w:i/>
          <w:sz w:val="18"/>
          <w:szCs w:val="18"/>
        </w:rPr>
        <w:t>CEiDG</w:t>
      </w:r>
      <w:proofErr w:type="spellEnd"/>
      <w:r>
        <w:rPr>
          <w:i/>
          <w:sz w:val="18"/>
          <w:szCs w:val="18"/>
        </w:rPr>
        <w:t xml:space="preserve">) </w:t>
      </w:r>
      <w:r>
        <w:rPr>
          <w:sz w:val="18"/>
          <w:szCs w:val="18"/>
        </w:rPr>
        <w:t>nie podlega/ją wykluczeniu z postępowania o udzielenie zamówienia.</w:t>
      </w:r>
    </w:p>
    <w:p w14:paraId="4C09240E" w14:textId="77777777" w:rsidR="00627D6D" w:rsidRDefault="00627D6D">
      <w:pPr>
        <w:spacing w:line="360" w:lineRule="auto"/>
        <w:jc w:val="both"/>
        <w:rPr>
          <w:sz w:val="18"/>
          <w:szCs w:val="18"/>
        </w:rPr>
      </w:pPr>
    </w:p>
    <w:p w14:paraId="15B8FEB0" w14:textId="77777777" w:rsidR="00627D6D" w:rsidRDefault="00627D6D">
      <w:pPr>
        <w:spacing w:line="360" w:lineRule="auto"/>
        <w:jc w:val="both"/>
        <w:rPr>
          <w:sz w:val="18"/>
          <w:szCs w:val="18"/>
        </w:rPr>
      </w:pPr>
    </w:p>
    <w:p w14:paraId="750F51FE" w14:textId="77777777" w:rsidR="00627D6D" w:rsidRDefault="00783961">
      <w:pPr>
        <w:rPr>
          <w:i/>
          <w:iCs/>
          <w:sz w:val="14"/>
          <w:szCs w:val="14"/>
        </w:rPr>
      </w:pPr>
      <w:r>
        <w:rPr>
          <w:i/>
          <w:iCs/>
          <w:sz w:val="14"/>
          <w:szCs w:val="14"/>
        </w:rPr>
        <w:t>......................................................................................</w:t>
      </w:r>
      <w:r>
        <w:rPr>
          <w:i/>
          <w:iCs/>
          <w:sz w:val="14"/>
          <w:szCs w:val="14"/>
        </w:rPr>
        <w:tab/>
        <w:t>........................................</w:t>
      </w:r>
    </w:p>
    <w:p w14:paraId="67C975FB" w14:textId="77777777"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36C01000" w14:textId="77777777" w:rsidR="00627D6D" w:rsidRDefault="00627D6D">
      <w:pPr>
        <w:spacing w:line="360" w:lineRule="auto"/>
        <w:jc w:val="both"/>
        <w:rPr>
          <w:b/>
        </w:rPr>
      </w:pPr>
    </w:p>
    <w:p w14:paraId="0132A679" w14:textId="77777777" w:rsidR="00627D6D" w:rsidRDefault="00627D6D">
      <w:pPr>
        <w:pStyle w:val="Akapitzlist1"/>
        <w:ind w:left="0"/>
        <w:jc w:val="both"/>
        <w:rPr>
          <w:b/>
          <w:sz w:val="18"/>
          <w:szCs w:val="18"/>
        </w:rPr>
      </w:pPr>
    </w:p>
    <w:p w14:paraId="0F29149A" w14:textId="77777777" w:rsidR="00627D6D" w:rsidRDefault="00627D6D">
      <w:pPr>
        <w:pStyle w:val="Akapitzlist1"/>
        <w:ind w:left="0"/>
        <w:jc w:val="both"/>
        <w:rPr>
          <w:b/>
          <w:sz w:val="18"/>
          <w:szCs w:val="18"/>
        </w:rPr>
      </w:pPr>
    </w:p>
    <w:p w14:paraId="3608049B" w14:textId="77777777" w:rsidR="00627D6D" w:rsidRDefault="00783961">
      <w:pPr>
        <w:pStyle w:val="Akapitzlist1"/>
        <w:ind w:left="0"/>
        <w:jc w:val="both"/>
        <w:rPr>
          <w:b/>
          <w:sz w:val="18"/>
          <w:szCs w:val="18"/>
        </w:rPr>
      </w:pPr>
      <w:r>
        <w:rPr>
          <w:b/>
          <w:sz w:val="18"/>
          <w:szCs w:val="18"/>
        </w:rPr>
        <w:t>OŚWIADCZENIE DOTYCZĄCE PODWYKONAWCY NIEBĘDĄCEGO PODMIOTEM, NA KTÓREGO ZASOBY POWOŁUJE SIĘ WYKONAWCA:</w:t>
      </w:r>
    </w:p>
    <w:p w14:paraId="6CA5772D" w14:textId="77777777" w:rsidR="00627D6D" w:rsidRDefault="00627D6D">
      <w:pPr>
        <w:spacing w:line="360" w:lineRule="auto"/>
        <w:jc w:val="both"/>
        <w:rPr>
          <w:b/>
          <w:sz w:val="16"/>
          <w:szCs w:val="16"/>
        </w:rPr>
      </w:pPr>
    </w:p>
    <w:p w14:paraId="22D9D8CF" w14:textId="77777777" w:rsidR="00627D6D" w:rsidRDefault="00783961">
      <w:pPr>
        <w:spacing w:line="269" w:lineRule="auto"/>
        <w:jc w:val="both"/>
        <w:rPr>
          <w:sz w:val="18"/>
          <w:szCs w:val="18"/>
        </w:rPr>
      </w:pPr>
      <w:r>
        <w:rPr>
          <w:sz w:val="18"/>
          <w:szCs w:val="18"/>
        </w:rPr>
        <w:t>Oświadczam, że następujący/e podmiot/y, będący/e podwykonawcą/</w:t>
      </w:r>
      <w:proofErr w:type="spellStart"/>
      <w:r>
        <w:rPr>
          <w:sz w:val="18"/>
          <w:szCs w:val="18"/>
        </w:rPr>
        <w:t>ami</w:t>
      </w:r>
      <w:proofErr w:type="spellEnd"/>
      <w:r>
        <w:rPr>
          <w:sz w:val="18"/>
          <w:szCs w:val="18"/>
        </w:rPr>
        <w:t xml:space="preserve">: ……………………………………………………..….…… </w:t>
      </w:r>
      <w:r>
        <w:rPr>
          <w:i/>
          <w:sz w:val="18"/>
          <w:szCs w:val="18"/>
        </w:rPr>
        <w:t>(podać pełną nazwę/firmę, adres, a także w zależności od podmiotu: NIP/PESEL, KRS/</w:t>
      </w:r>
      <w:proofErr w:type="spellStart"/>
      <w:r>
        <w:rPr>
          <w:i/>
          <w:sz w:val="18"/>
          <w:szCs w:val="18"/>
        </w:rPr>
        <w:t>CEiDG</w:t>
      </w:r>
      <w:proofErr w:type="spellEnd"/>
      <w:r>
        <w:rPr>
          <w:i/>
          <w:sz w:val="18"/>
          <w:szCs w:val="18"/>
        </w:rPr>
        <w:t>)</w:t>
      </w:r>
      <w:r>
        <w:rPr>
          <w:sz w:val="18"/>
          <w:szCs w:val="18"/>
        </w:rPr>
        <w:t>, nie podlega/ą wykluczeniu z postępowania o udzielenie zamówienia.</w:t>
      </w:r>
    </w:p>
    <w:p w14:paraId="1A5F4090" w14:textId="77777777" w:rsidR="00627D6D" w:rsidRDefault="00627D6D">
      <w:pPr>
        <w:spacing w:line="269" w:lineRule="auto"/>
        <w:jc w:val="both"/>
        <w:rPr>
          <w:sz w:val="18"/>
          <w:szCs w:val="18"/>
        </w:rPr>
      </w:pPr>
    </w:p>
    <w:p w14:paraId="533C931A" w14:textId="77777777" w:rsidR="00627D6D" w:rsidRDefault="00627D6D">
      <w:pPr>
        <w:spacing w:line="269" w:lineRule="auto"/>
        <w:jc w:val="both"/>
        <w:rPr>
          <w:sz w:val="18"/>
          <w:szCs w:val="18"/>
        </w:rPr>
      </w:pPr>
    </w:p>
    <w:p w14:paraId="55E42E87" w14:textId="77777777" w:rsidR="00627D6D" w:rsidRDefault="00627D6D">
      <w:pPr>
        <w:spacing w:line="269" w:lineRule="auto"/>
        <w:jc w:val="both"/>
        <w:rPr>
          <w:sz w:val="18"/>
          <w:szCs w:val="18"/>
        </w:rPr>
      </w:pPr>
    </w:p>
    <w:p w14:paraId="2DD9C1F8" w14:textId="77777777" w:rsidR="00627D6D" w:rsidRDefault="00783961">
      <w:pPr>
        <w:rPr>
          <w:i/>
          <w:iCs/>
          <w:sz w:val="14"/>
          <w:szCs w:val="14"/>
        </w:rPr>
      </w:pPr>
      <w:r>
        <w:rPr>
          <w:i/>
          <w:iCs/>
          <w:sz w:val="14"/>
          <w:szCs w:val="14"/>
        </w:rPr>
        <w:t>......................................................................................</w:t>
      </w:r>
      <w:r>
        <w:rPr>
          <w:i/>
          <w:iCs/>
          <w:sz w:val="14"/>
          <w:szCs w:val="14"/>
        </w:rPr>
        <w:tab/>
        <w:t>........................................</w:t>
      </w:r>
    </w:p>
    <w:p w14:paraId="15F3012B" w14:textId="77777777"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14:paraId="26807955" w14:textId="77777777" w:rsidR="00627D6D" w:rsidRDefault="00627D6D">
      <w:pPr>
        <w:spacing w:line="360" w:lineRule="auto"/>
        <w:jc w:val="both"/>
        <w:rPr>
          <w:i/>
          <w:sz w:val="16"/>
          <w:szCs w:val="16"/>
        </w:rPr>
      </w:pPr>
    </w:p>
    <w:p w14:paraId="29BB79E3" w14:textId="77777777" w:rsidR="00627D6D" w:rsidRDefault="00627D6D">
      <w:pPr>
        <w:pStyle w:val="Akapitzlist1"/>
        <w:ind w:left="0"/>
        <w:rPr>
          <w:b/>
          <w:sz w:val="18"/>
          <w:szCs w:val="18"/>
        </w:rPr>
      </w:pPr>
    </w:p>
    <w:p w14:paraId="183FC24C" w14:textId="77777777" w:rsidR="00627D6D" w:rsidRDefault="00783961">
      <w:pPr>
        <w:pStyle w:val="Akapitzlist1"/>
        <w:ind w:left="0"/>
        <w:rPr>
          <w:b/>
          <w:sz w:val="18"/>
          <w:szCs w:val="18"/>
        </w:rPr>
      </w:pPr>
      <w:r>
        <w:rPr>
          <w:b/>
          <w:sz w:val="18"/>
          <w:szCs w:val="18"/>
        </w:rPr>
        <w:t>OŚWIADCZENIE DOTYCZĄCE PODANYCH INFORMACJI:</w:t>
      </w:r>
    </w:p>
    <w:p w14:paraId="610DA65D" w14:textId="77777777" w:rsidR="00627D6D" w:rsidRDefault="00783961">
      <w:pPr>
        <w:spacing w:line="269"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3B425EF" w14:textId="77777777" w:rsidR="00627D6D" w:rsidRDefault="00627D6D">
      <w:pPr>
        <w:spacing w:line="269" w:lineRule="auto"/>
        <w:jc w:val="both"/>
        <w:rPr>
          <w:sz w:val="18"/>
          <w:szCs w:val="18"/>
        </w:rPr>
      </w:pPr>
    </w:p>
    <w:p w14:paraId="11202E19" w14:textId="77777777" w:rsidR="00627D6D" w:rsidRDefault="00627D6D">
      <w:pPr>
        <w:spacing w:line="269" w:lineRule="auto"/>
        <w:jc w:val="both"/>
        <w:rPr>
          <w:sz w:val="18"/>
          <w:szCs w:val="18"/>
        </w:rPr>
      </w:pPr>
    </w:p>
    <w:p w14:paraId="1A953A9E" w14:textId="77777777" w:rsidR="00627D6D" w:rsidRDefault="00783961">
      <w:pPr>
        <w:rPr>
          <w:i/>
          <w:iCs/>
          <w:sz w:val="14"/>
          <w:szCs w:val="14"/>
        </w:rPr>
      </w:pPr>
      <w:r>
        <w:rPr>
          <w:i/>
          <w:iCs/>
          <w:sz w:val="14"/>
          <w:szCs w:val="14"/>
        </w:rPr>
        <w:t>......................................................................................</w:t>
      </w:r>
      <w:r>
        <w:rPr>
          <w:i/>
          <w:iCs/>
          <w:sz w:val="14"/>
          <w:szCs w:val="14"/>
        </w:rPr>
        <w:tab/>
        <w:t xml:space="preserve">          ........................................</w:t>
      </w:r>
    </w:p>
    <w:p w14:paraId="69F68874" w14:textId="77777777" w:rsidR="00627D6D" w:rsidRDefault="00783961">
      <w:pPr>
        <w:rPr>
          <w:i/>
          <w:iCs/>
          <w:sz w:val="14"/>
          <w:szCs w:val="14"/>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14:paraId="31DDA7CD" w14:textId="77777777" w:rsidR="00627D6D" w:rsidRDefault="00627D6D">
      <w:pPr>
        <w:sectPr w:rsidR="00627D6D">
          <w:pgSz w:w="11906" w:h="16838"/>
          <w:pgMar w:top="1021" w:right="1021" w:bottom="1021" w:left="1021" w:header="425" w:footer="425" w:gutter="0"/>
          <w:cols w:space="708"/>
          <w:docGrid w:linePitch="360"/>
        </w:sectPr>
      </w:pPr>
    </w:p>
    <w:p w14:paraId="1F7B3F43" w14:textId="77777777" w:rsidR="00627D6D" w:rsidRDefault="00783961">
      <w:pPr>
        <w:pStyle w:val="Nagwek4"/>
        <w:spacing w:before="0"/>
        <w:jc w:val="right"/>
        <w:rPr>
          <w:rFonts w:ascii="Times New Roman" w:hAnsi="Times New Roman" w:cs="Times New Roman"/>
          <w:iCs w:val="0"/>
          <w:color w:val="auto"/>
          <w:sz w:val="18"/>
          <w:szCs w:val="18"/>
        </w:rPr>
      </w:pPr>
      <w:bookmarkStart w:id="61" w:name="_Toc426635816"/>
      <w:r>
        <w:rPr>
          <w:rFonts w:ascii="Times New Roman" w:hAnsi="Times New Roman" w:cs="Times New Roman"/>
          <w:iCs w:val="0"/>
          <w:color w:val="auto"/>
          <w:sz w:val="18"/>
          <w:szCs w:val="18"/>
        </w:rPr>
        <w:lastRenderedPageBreak/>
        <w:t>Załącznik Nr 3 - informacja o przynależności do grupy kapitałowej</w:t>
      </w:r>
      <w:bookmarkEnd w:id="61"/>
    </w:p>
    <w:p w14:paraId="5636B45F" w14:textId="77777777" w:rsidR="00627D6D" w:rsidRDefault="00627D6D">
      <w:pPr>
        <w:jc w:val="both"/>
        <w:rPr>
          <w:b/>
          <w:bCs/>
        </w:rPr>
      </w:pPr>
    </w:p>
    <w:p w14:paraId="0BB281D9" w14:textId="77777777" w:rsidR="00627D6D" w:rsidRDefault="00627D6D">
      <w:pPr>
        <w:jc w:val="both"/>
      </w:pPr>
    </w:p>
    <w:p w14:paraId="5A2C136F" w14:textId="77777777" w:rsidR="00627D6D" w:rsidRDefault="00783961">
      <w:pPr>
        <w:jc w:val="center"/>
        <w:rPr>
          <w:b/>
        </w:rPr>
      </w:pPr>
      <w:r>
        <w:rPr>
          <w:b/>
        </w:rPr>
        <w:t>Lista podmiotów należących do tej samej grupy kapitałowej/</w:t>
      </w:r>
      <w:r>
        <w:rPr>
          <w:b/>
        </w:rPr>
        <w:br/>
        <w:t>informacja o tym, że wykonawca nie należy do grupy kapitałowej</w:t>
      </w:r>
      <w:r>
        <w:rPr>
          <w:b/>
          <w:sz w:val="28"/>
          <w:szCs w:val="28"/>
        </w:rPr>
        <w:t>*</w:t>
      </w:r>
      <w:r>
        <w:rPr>
          <w:b/>
        </w:rPr>
        <w:t>.</w:t>
      </w:r>
    </w:p>
    <w:p w14:paraId="67F26C9A" w14:textId="77777777" w:rsidR="00627D6D" w:rsidRDefault="00627D6D">
      <w:pPr>
        <w:jc w:val="both"/>
        <w:rPr>
          <w:b/>
          <w:bCs/>
        </w:rPr>
      </w:pPr>
    </w:p>
    <w:p w14:paraId="5A3D43A2" w14:textId="77777777" w:rsidR="00627D6D" w:rsidRDefault="00783961">
      <w:pPr>
        <w:jc w:val="both"/>
        <w:rPr>
          <w:sz w:val="18"/>
          <w:szCs w:val="18"/>
        </w:rPr>
      </w:pPr>
      <w:r>
        <w:rPr>
          <w:sz w:val="18"/>
          <w:szCs w:val="18"/>
        </w:rPr>
        <w:t xml:space="preserve">Przystępując do postępowania prowadzonego w trybie przetargu nieograniczonego w sprawie udzielenia zamówienia publicznego </w:t>
      </w:r>
      <w:proofErr w:type="spellStart"/>
      <w:r>
        <w:rPr>
          <w:sz w:val="18"/>
          <w:szCs w:val="18"/>
        </w:rPr>
        <w:t>pn</w:t>
      </w:r>
      <w:proofErr w:type="spellEnd"/>
      <w:r>
        <w:rPr>
          <w:sz w:val="18"/>
          <w:szCs w:val="18"/>
        </w:rPr>
        <w:t>:</w:t>
      </w:r>
    </w:p>
    <w:p w14:paraId="7B588912" w14:textId="77777777" w:rsidR="00202643" w:rsidRDefault="00202643" w:rsidP="00202643">
      <w:pPr>
        <w:widowControl w:val="0"/>
        <w:tabs>
          <w:tab w:val="left" w:pos="8460"/>
          <w:tab w:val="left" w:pos="8910"/>
        </w:tabs>
        <w:jc w:val="center"/>
        <w:rPr>
          <w:b/>
          <w:bCs/>
          <w:sz w:val="18"/>
          <w:szCs w:val="18"/>
        </w:rPr>
      </w:pPr>
    </w:p>
    <w:p w14:paraId="0E8F74F9" w14:textId="1E6DBB68" w:rsidR="00202643" w:rsidRDefault="00202643" w:rsidP="00202643">
      <w:pPr>
        <w:widowControl w:val="0"/>
        <w:tabs>
          <w:tab w:val="left" w:pos="8460"/>
          <w:tab w:val="left" w:pos="8910"/>
        </w:tabs>
        <w:jc w:val="center"/>
        <w:rPr>
          <w:b/>
          <w:sz w:val="18"/>
          <w:szCs w:val="18"/>
        </w:rPr>
      </w:pPr>
      <w:r w:rsidRPr="00202643">
        <w:rPr>
          <w:b/>
          <w:sz w:val="18"/>
          <w:szCs w:val="18"/>
        </w:rPr>
        <w:t xml:space="preserve">„Usługa udzielenia Gminie Jedwabno długoterminowego kredytu w wysokości </w:t>
      </w:r>
      <w:r w:rsidR="000A4816">
        <w:rPr>
          <w:b/>
          <w:sz w:val="18"/>
          <w:szCs w:val="18"/>
        </w:rPr>
        <w:t>2.535.516,00</w:t>
      </w:r>
      <w:r w:rsidRPr="00202643">
        <w:rPr>
          <w:b/>
          <w:sz w:val="18"/>
          <w:szCs w:val="18"/>
        </w:rPr>
        <w:t xml:space="preserve"> zł na finansowanie deficytu Gminy Jedwabno oraz na spłatę wcześniej zaciągniętych zobowiązań z tytułu zaciągniętych kredytów i pożyczek”</w:t>
      </w:r>
    </w:p>
    <w:p w14:paraId="30872AA2" w14:textId="77777777" w:rsidR="00202643" w:rsidRPr="00202643" w:rsidRDefault="00202643" w:rsidP="00202643">
      <w:pPr>
        <w:widowControl w:val="0"/>
        <w:tabs>
          <w:tab w:val="left" w:pos="8460"/>
          <w:tab w:val="left" w:pos="8910"/>
        </w:tabs>
        <w:jc w:val="center"/>
        <w:rPr>
          <w:b/>
          <w:sz w:val="18"/>
          <w:szCs w:val="18"/>
        </w:rPr>
      </w:pPr>
    </w:p>
    <w:p w14:paraId="4C7B48D7" w14:textId="3CF7BB63" w:rsidR="00202643" w:rsidRDefault="00202643" w:rsidP="00202643">
      <w:pPr>
        <w:widowControl w:val="0"/>
        <w:tabs>
          <w:tab w:val="left" w:pos="8460"/>
          <w:tab w:val="left" w:pos="8910"/>
        </w:tabs>
        <w:jc w:val="center"/>
        <w:rPr>
          <w:b/>
          <w:sz w:val="18"/>
          <w:szCs w:val="18"/>
        </w:rPr>
      </w:pPr>
      <w:r w:rsidRPr="00202643">
        <w:rPr>
          <w:b/>
          <w:sz w:val="18"/>
          <w:szCs w:val="18"/>
        </w:rPr>
        <w:t>Postępowanie znak: ZO.271.</w:t>
      </w:r>
      <w:r w:rsidR="000A4816">
        <w:rPr>
          <w:b/>
          <w:sz w:val="18"/>
          <w:szCs w:val="18"/>
        </w:rPr>
        <w:t>2</w:t>
      </w:r>
      <w:r w:rsidRPr="00202643">
        <w:rPr>
          <w:b/>
          <w:sz w:val="18"/>
          <w:szCs w:val="18"/>
        </w:rPr>
        <w:t>.20</w:t>
      </w:r>
      <w:r w:rsidR="000A4816">
        <w:rPr>
          <w:b/>
          <w:sz w:val="18"/>
          <w:szCs w:val="18"/>
        </w:rPr>
        <w:t>20</w:t>
      </w:r>
      <w:r w:rsidRPr="00202643">
        <w:rPr>
          <w:b/>
          <w:sz w:val="18"/>
          <w:szCs w:val="18"/>
        </w:rPr>
        <w:t>.U</w:t>
      </w:r>
    </w:p>
    <w:p w14:paraId="30A63E97" w14:textId="77777777" w:rsidR="00627D6D" w:rsidRDefault="00627D6D">
      <w:pPr>
        <w:jc w:val="both"/>
        <w:rPr>
          <w:bCs/>
          <w:sz w:val="18"/>
          <w:szCs w:val="18"/>
        </w:rPr>
      </w:pPr>
    </w:p>
    <w:p w14:paraId="74BC0291" w14:textId="77777777" w:rsidR="00627D6D" w:rsidRDefault="00627D6D">
      <w:pPr>
        <w:jc w:val="both"/>
        <w:rPr>
          <w:bCs/>
          <w:sz w:val="18"/>
          <w:szCs w:val="18"/>
        </w:rPr>
      </w:pPr>
    </w:p>
    <w:p w14:paraId="6BBB5B1A" w14:textId="77777777" w:rsidR="00627D6D" w:rsidRDefault="00783961">
      <w:pPr>
        <w:rPr>
          <w:sz w:val="18"/>
          <w:szCs w:val="18"/>
        </w:rPr>
      </w:pPr>
      <w:r>
        <w:rPr>
          <w:sz w:val="18"/>
          <w:szCs w:val="18"/>
        </w:rPr>
        <w:t>działając w imieniu Wykonawcy:</w:t>
      </w:r>
    </w:p>
    <w:p w14:paraId="0DA2D9FA" w14:textId="77777777" w:rsidR="00627D6D" w:rsidRDefault="00627D6D">
      <w:pPr>
        <w:rPr>
          <w:sz w:val="18"/>
          <w:szCs w:val="18"/>
        </w:rPr>
      </w:pPr>
    </w:p>
    <w:p w14:paraId="3B910418" w14:textId="77777777" w:rsidR="00627D6D" w:rsidRDefault="00783961">
      <w:pPr>
        <w:rPr>
          <w:sz w:val="18"/>
          <w:szCs w:val="18"/>
        </w:rPr>
      </w:pPr>
      <w:r>
        <w:rPr>
          <w:sz w:val="18"/>
          <w:szCs w:val="18"/>
        </w:rPr>
        <w:t>………………………………………………………………………………………………………….............................………………</w:t>
      </w:r>
    </w:p>
    <w:p w14:paraId="4556D001" w14:textId="77777777" w:rsidR="00202643" w:rsidRDefault="00202643">
      <w:pPr>
        <w:rPr>
          <w:sz w:val="18"/>
          <w:szCs w:val="18"/>
        </w:rPr>
      </w:pPr>
    </w:p>
    <w:p w14:paraId="2E76948D" w14:textId="77777777" w:rsidR="00627D6D" w:rsidRDefault="00783961">
      <w:pPr>
        <w:rPr>
          <w:sz w:val="18"/>
          <w:szCs w:val="18"/>
        </w:rPr>
      </w:pPr>
      <w:r>
        <w:rPr>
          <w:sz w:val="18"/>
          <w:szCs w:val="18"/>
        </w:rPr>
        <w:t>……………………………………………………………………………………………………………………………………………</w:t>
      </w:r>
    </w:p>
    <w:p w14:paraId="162DA510" w14:textId="77777777" w:rsidR="00627D6D" w:rsidRDefault="00783961">
      <w:pPr>
        <w:spacing w:line="100" w:lineRule="atLeast"/>
        <w:jc w:val="center"/>
        <w:rPr>
          <w:sz w:val="20"/>
          <w:szCs w:val="20"/>
        </w:rPr>
      </w:pPr>
      <w:r>
        <w:rPr>
          <w:sz w:val="18"/>
          <w:szCs w:val="18"/>
        </w:rPr>
        <w:t>(podać nazwę i adres Wykonawcy)</w:t>
      </w:r>
    </w:p>
    <w:p w14:paraId="7022275C" w14:textId="77777777" w:rsidR="00627D6D" w:rsidRDefault="00627D6D">
      <w:pPr>
        <w:pStyle w:val="Nagwek"/>
        <w:tabs>
          <w:tab w:val="clear" w:pos="4536"/>
          <w:tab w:val="clear" w:pos="9072"/>
        </w:tabs>
        <w:rPr>
          <w:sz w:val="22"/>
          <w:szCs w:val="22"/>
        </w:rPr>
      </w:pPr>
    </w:p>
    <w:p w14:paraId="694CD860" w14:textId="77777777" w:rsidR="00627D6D" w:rsidRDefault="00783961">
      <w:pPr>
        <w:autoSpaceDE w:val="0"/>
        <w:autoSpaceDN w:val="0"/>
        <w:adjustRightInd w:val="0"/>
        <w:spacing w:before="60" w:line="360" w:lineRule="auto"/>
        <w:jc w:val="both"/>
        <w:rPr>
          <w:b/>
          <w:spacing w:val="-4"/>
          <w:sz w:val="18"/>
          <w:szCs w:val="18"/>
        </w:rPr>
      </w:pPr>
      <w:r>
        <w:rPr>
          <w:spacing w:val="-4"/>
          <w:sz w:val="18"/>
          <w:szCs w:val="18"/>
        </w:rPr>
        <w:t xml:space="preserve">Nawiązując do zamieszczonej w dniu ……….........…… na stronie internetowej Zamawiającego informacji, o której mowa w art. 86 ust. 5 ustawy </w:t>
      </w:r>
      <w:proofErr w:type="spellStart"/>
      <w:r>
        <w:rPr>
          <w:spacing w:val="-4"/>
          <w:sz w:val="18"/>
          <w:szCs w:val="18"/>
        </w:rPr>
        <w:t>Pzp</w:t>
      </w:r>
      <w:proofErr w:type="spellEnd"/>
      <w:r>
        <w:rPr>
          <w:spacing w:val="-4"/>
          <w:sz w:val="18"/>
          <w:szCs w:val="18"/>
        </w:rPr>
        <w:t xml:space="preserve"> </w:t>
      </w:r>
    </w:p>
    <w:p w14:paraId="4415C0B4" w14:textId="77777777" w:rsidR="00627D6D" w:rsidRDefault="00627D6D">
      <w:pPr>
        <w:rPr>
          <w:sz w:val="20"/>
          <w:szCs w:val="20"/>
        </w:rPr>
      </w:pPr>
    </w:p>
    <w:p w14:paraId="118E8D77" w14:textId="77777777" w:rsidR="00627D6D" w:rsidRDefault="00783961" w:rsidP="003C6CB4">
      <w:pPr>
        <w:widowControl w:val="0"/>
        <w:numPr>
          <w:ilvl w:val="0"/>
          <w:numId w:val="43"/>
        </w:numPr>
        <w:adjustRightInd w:val="0"/>
        <w:ind w:left="426" w:hanging="426"/>
        <w:jc w:val="both"/>
        <w:textAlignment w:val="baseline"/>
        <w:rPr>
          <w:sz w:val="20"/>
          <w:szCs w:val="20"/>
        </w:rPr>
      </w:pPr>
      <w:r>
        <w:rPr>
          <w:b/>
          <w:sz w:val="20"/>
          <w:szCs w:val="20"/>
          <w:u w:val="single"/>
        </w:rPr>
        <w:t>składamy listę podmiotów*</w:t>
      </w:r>
      <w:r>
        <w:rPr>
          <w:sz w:val="20"/>
          <w:szCs w:val="20"/>
        </w:rPr>
        <w:t>, razem z którymi należymy do tej samej grupy kapitałowej w rozumieniu ustawy z dnia 16 lutego 2007 r. o ochronie konkurencji i konsumentów.</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93"/>
        <w:gridCol w:w="5985"/>
      </w:tblGrid>
      <w:tr w:rsidR="00627D6D" w14:paraId="61767774" w14:textId="77777777">
        <w:tc>
          <w:tcPr>
            <w:tcW w:w="543" w:type="dxa"/>
          </w:tcPr>
          <w:p w14:paraId="24D5BA11" w14:textId="77777777" w:rsidR="00627D6D" w:rsidRDefault="00783961">
            <w:pPr>
              <w:rPr>
                <w:sz w:val="20"/>
                <w:szCs w:val="20"/>
              </w:rPr>
            </w:pPr>
            <w:r>
              <w:rPr>
                <w:sz w:val="20"/>
                <w:szCs w:val="20"/>
              </w:rPr>
              <w:t>Lp.</w:t>
            </w:r>
          </w:p>
        </w:tc>
        <w:tc>
          <w:tcPr>
            <w:tcW w:w="2693" w:type="dxa"/>
          </w:tcPr>
          <w:p w14:paraId="364FDB9E" w14:textId="77777777" w:rsidR="00627D6D" w:rsidRDefault="00783961">
            <w:pPr>
              <w:rPr>
                <w:sz w:val="20"/>
                <w:szCs w:val="20"/>
              </w:rPr>
            </w:pPr>
            <w:r>
              <w:rPr>
                <w:sz w:val="20"/>
                <w:szCs w:val="20"/>
              </w:rPr>
              <w:t>Nazwa podmiotu</w:t>
            </w:r>
          </w:p>
        </w:tc>
        <w:tc>
          <w:tcPr>
            <w:tcW w:w="5985" w:type="dxa"/>
          </w:tcPr>
          <w:p w14:paraId="30A91424" w14:textId="77777777" w:rsidR="00627D6D" w:rsidRDefault="00783961">
            <w:pPr>
              <w:rPr>
                <w:sz w:val="20"/>
                <w:szCs w:val="20"/>
              </w:rPr>
            </w:pPr>
            <w:r>
              <w:rPr>
                <w:sz w:val="20"/>
                <w:szCs w:val="20"/>
              </w:rPr>
              <w:t>Adres podmiotu</w:t>
            </w:r>
          </w:p>
        </w:tc>
      </w:tr>
      <w:tr w:rsidR="00627D6D" w14:paraId="45810619" w14:textId="77777777">
        <w:tc>
          <w:tcPr>
            <w:tcW w:w="543" w:type="dxa"/>
          </w:tcPr>
          <w:p w14:paraId="18D176D5" w14:textId="77777777" w:rsidR="00627D6D" w:rsidRDefault="00783961">
            <w:pPr>
              <w:rPr>
                <w:sz w:val="20"/>
                <w:szCs w:val="20"/>
              </w:rPr>
            </w:pPr>
            <w:r>
              <w:rPr>
                <w:sz w:val="20"/>
                <w:szCs w:val="20"/>
              </w:rPr>
              <w:t>1.</w:t>
            </w:r>
          </w:p>
        </w:tc>
        <w:tc>
          <w:tcPr>
            <w:tcW w:w="2693" w:type="dxa"/>
          </w:tcPr>
          <w:p w14:paraId="36C88D1D" w14:textId="77777777" w:rsidR="00627D6D" w:rsidRDefault="00627D6D">
            <w:pPr>
              <w:rPr>
                <w:sz w:val="20"/>
                <w:szCs w:val="20"/>
              </w:rPr>
            </w:pPr>
          </w:p>
        </w:tc>
        <w:tc>
          <w:tcPr>
            <w:tcW w:w="5985" w:type="dxa"/>
          </w:tcPr>
          <w:p w14:paraId="46DA732B" w14:textId="77777777" w:rsidR="00627D6D" w:rsidRDefault="00627D6D">
            <w:pPr>
              <w:rPr>
                <w:sz w:val="20"/>
                <w:szCs w:val="20"/>
              </w:rPr>
            </w:pPr>
          </w:p>
        </w:tc>
      </w:tr>
      <w:tr w:rsidR="00627D6D" w14:paraId="21372228" w14:textId="77777777">
        <w:tc>
          <w:tcPr>
            <w:tcW w:w="543" w:type="dxa"/>
          </w:tcPr>
          <w:p w14:paraId="01D3BFE2" w14:textId="77777777" w:rsidR="00627D6D" w:rsidRDefault="00783961">
            <w:pPr>
              <w:rPr>
                <w:sz w:val="20"/>
                <w:szCs w:val="20"/>
              </w:rPr>
            </w:pPr>
            <w:r>
              <w:rPr>
                <w:sz w:val="20"/>
                <w:szCs w:val="20"/>
              </w:rPr>
              <w:t>2.</w:t>
            </w:r>
          </w:p>
        </w:tc>
        <w:tc>
          <w:tcPr>
            <w:tcW w:w="2693" w:type="dxa"/>
          </w:tcPr>
          <w:p w14:paraId="3374E990" w14:textId="77777777" w:rsidR="00627D6D" w:rsidRDefault="00627D6D">
            <w:pPr>
              <w:rPr>
                <w:sz w:val="20"/>
                <w:szCs w:val="20"/>
              </w:rPr>
            </w:pPr>
          </w:p>
        </w:tc>
        <w:tc>
          <w:tcPr>
            <w:tcW w:w="5985" w:type="dxa"/>
          </w:tcPr>
          <w:p w14:paraId="27311674" w14:textId="77777777" w:rsidR="00627D6D" w:rsidRDefault="00627D6D">
            <w:pPr>
              <w:rPr>
                <w:sz w:val="20"/>
                <w:szCs w:val="20"/>
              </w:rPr>
            </w:pPr>
          </w:p>
        </w:tc>
      </w:tr>
      <w:tr w:rsidR="00627D6D" w14:paraId="7FD31A46" w14:textId="77777777">
        <w:tc>
          <w:tcPr>
            <w:tcW w:w="543" w:type="dxa"/>
          </w:tcPr>
          <w:p w14:paraId="5B260CFB" w14:textId="77777777" w:rsidR="00627D6D" w:rsidRDefault="00783961">
            <w:pPr>
              <w:rPr>
                <w:sz w:val="20"/>
                <w:szCs w:val="20"/>
              </w:rPr>
            </w:pPr>
            <w:r>
              <w:rPr>
                <w:sz w:val="20"/>
                <w:szCs w:val="20"/>
              </w:rPr>
              <w:t>3.</w:t>
            </w:r>
          </w:p>
        </w:tc>
        <w:tc>
          <w:tcPr>
            <w:tcW w:w="2693" w:type="dxa"/>
          </w:tcPr>
          <w:p w14:paraId="5DCCD8B7" w14:textId="77777777" w:rsidR="00627D6D" w:rsidRDefault="00627D6D">
            <w:pPr>
              <w:rPr>
                <w:sz w:val="20"/>
                <w:szCs w:val="20"/>
              </w:rPr>
            </w:pPr>
          </w:p>
        </w:tc>
        <w:tc>
          <w:tcPr>
            <w:tcW w:w="5985" w:type="dxa"/>
          </w:tcPr>
          <w:p w14:paraId="16A2D507" w14:textId="77777777" w:rsidR="00627D6D" w:rsidRDefault="00627D6D">
            <w:pPr>
              <w:rPr>
                <w:sz w:val="20"/>
                <w:szCs w:val="20"/>
              </w:rPr>
            </w:pPr>
          </w:p>
        </w:tc>
      </w:tr>
      <w:tr w:rsidR="00627D6D" w14:paraId="348F8F92" w14:textId="77777777">
        <w:tc>
          <w:tcPr>
            <w:tcW w:w="543" w:type="dxa"/>
          </w:tcPr>
          <w:p w14:paraId="60A3DA20" w14:textId="77777777" w:rsidR="00627D6D" w:rsidRDefault="00783961">
            <w:pPr>
              <w:rPr>
                <w:sz w:val="20"/>
                <w:szCs w:val="20"/>
              </w:rPr>
            </w:pPr>
            <w:r>
              <w:rPr>
                <w:sz w:val="20"/>
                <w:szCs w:val="20"/>
              </w:rPr>
              <w:t>…..</w:t>
            </w:r>
          </w:p>
        </w:tc>
        <w:tc>
          <w:tcPr>
            <w:tcW w:w="2693" w:type="dxa"/>
          </w:tcPr>
          <w:p w14:paraId="08F3F0A5" w14:textId="77777777" w:rsidR="00627D6D" w:rsidRDefault="00627D6D">
            <w:pPr>
              <w:rPr>
                <w:sz w:val="20"/>
                <w:szCs w:val="20"/>
              </w:rPr>
            </w:pPr>
          </w:p>
        </w:tc>
        <w:tc>
          <w:tcPr>
            <w:tcW w:w="5985" w:type="dxa"/>
          </w:tcPr>
          <w:p w14:paraId="11639674" w14:textId="77777777" w:rsidR="00627D6D" w:rsidRDefault="00627D6D">
            <w:pPr>
              <w:rPr>
                <w:sz w:val="20"/>
                <w:szCs w:val="20"/>
              </w:rPr>
            </w:pPr>
          </w:p>
        </w:tc>
      </w:tr>
    </w:tbl>
    <w:p w14:paraId="0283AD0F" w14:textId="77777777" w:rsidR="00627D6D" w:rsidRDefault="00627D6D">
      <w:pPr>
        <w:rPr>
          <w:i/>
          <w:sz w:val="20"/>
          <w:szCs w:val="20"/>
        </w:rPr>
      </w:pPr>
    </w:p>
    <w:p w14:paraId="1092C3D6" w14:textId="77777777" w:rsidR="00627D6D" w:rsidRDefault="00627D6D">
      <w:pPr>
        <w:rPr>
          <w:i/>
          <w:sz w:val="14"/>
          <w:szCs w:val="14"/>
        </w:rPr>
      </w:pPr>
    </w:p>
    <w:p w14:paraId="696FA2BD" w14:textId="77777777" w:rsidR="00627D6D" w:rsidRDefault="00627D6D">
      <w:pPr>
        <w:rPr>
          <w:i/>
          <w:sz w:val="14"/>
          <w:szCs w:val="14"/>
        </w:rPr>
      </w:pPr>
    </w:p>
    <w:p w14:paraId="7AC30DC4" w14:textId="77777777" w:rsidR="00627D6D" w:rsidRDefault="00627D6D">
      <w:pPr>
        <w:rPr>
          <w:i/>
          <w:sz w:val="14"/>
          <w:szCs w:val="14"/>
        </w:rPr>
      </w:pPr>
    </w:p>
    <w:p w14:paraId="27F401A1" w14:textId="77777777" w:rsidR="00627D6D" w:rsidRDefault="00783961">
      <w:pPr>
        <w:rPr>
          <w:i/>
          <w:iCs/>
          <w:sz w:val="14"/>
          <w:szCs w:val="14"/>
        </w:rPr>
      </w:pPr>
      <w:r>
        <w:rPr>
          <w:i/>
          <w:iCs/>
          <w:sz w:val="14"/>
          <w:szCs w:val="14"/>
        </w:rPr>
        <w:t>......................................................................................</w:t>
      </w:r>
      <w:r>
        <w:rPr>
          <w:i/>
          <w:iCs/>
          <w:sz w:val="14"/>
          <w:szCs w:val="14"/>
        </w:rPr>
        <w:tab/>
        <w:t>........................................</w:t>
      </w:r>
    </w:p>
    <w:p w14:paraId="56EF46D8" w14:textId="77777777" w:rsidR="00627D6D" w:rsidRDefault="00783961">
      <w:pPr>
        <w:pStyle w:val="Tekstpodstawowy"/>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14:paraId="347D9FA4" w14:textId="77777777" w:rsidR="00627D6D" w:rsidRDefault="00783961" w:rsidP="003C6CB4">
      <w:pPr>
        <w:widowControl w:val="0"/>
        <w:numPr>
          <w:ilvl w:val="0"/>
          <w:numId w:val="43"/>
        </w:numPr>
        <w:adjustRightInd w:val="0"/>
        <w:spacing w:line="360" w:lineRule="atLeast"/>
        <w:jc w:val="both"/>
        <w:textAlignment w:val="baseline"/>
        <w:rPr>
          <w:sz w:val="18"/>
          <w:szCs w:val="18"/>
          <w:u w:val="single"/>
        </w:rPr>
      </w:pPr>
      <w:r>
        <w:rPr>
          <w:b/>
          <w:sz w:val="18"/>
          <w:szCs w:val="18"/>
          <w:u w:val="single"/>
        </w:rPr>
        <w:t>informujemy, że nie należymy do grupy kapitałowej*</w:t>
      </w:r>
      <w:r>
        <w:rPr>
          <w:sz w:val="18"/>
          <w:szCs w:val="18"/>
          <w:u w:val="single"/>
        </w:rPr>
        <w:t>,</w:t>
      </w:r>
      <w:r>
        <w:rPr>
          <w:sz w:val="18"/>
          <w:szCs w:val="18"/>
        </w:rPr>
        <w:t xml:space="preserve"> o której mowa w art. 24 ust. 1 pkt. 23) ustawy Prawo zamówień publicznych.</w:t>
      </w:r>
    </w:p>
    <w:p w14:paraId="526221E1" w14:textId="77777777" w:rsidR="00627D6D" w:rsidRDefault="00627D6D"/>
    <w:p w14:paraId="19BAA3A3" w14:textId="77777777" w:rsidR="00627D6D" w:rsidRDefault="00783961">
      <w:pPr>
        <w:jc w:val="both"/>
        <w:rPr>
          <w:b/>
          <w:bCs/>
          <w:i/>
          <w:iCs/>
          <w:sz w:val="18"/>
          <w:szCs w:val="18"/>
        </w:rPr>
      </w:pPr>
      <w:r>
        <w:rPr>
          <w:sz w:val="18"/>
          <w:szCs w:val="18"/>
        </w:rPr>
        <w:t>Prawdziwość powyższych danych potwierdzam własnoręcznym podpisem świadom odpowiedzialności karnej z art.233kk, 297 kk oraz 305 kk.</w:t>
      </w:r>
    </w:p>
    <w:p w14:paraId="28245119" w14:textId="77777777" w:rsidR="00627D6D" w:rsidRDefault="00627D6D"/>
    <w:p w14:paraId="1447FE5B" w14:textId="77777777" w:rsidR="00627D6D" w:rsidRDefault="00627D6D"/>
    <w:p w14:paraId="28F5AD78" w14:textId="77777777" w:rsidR="00627D6D" w:rsidRDefault="00627D6D"/>
    <w:p w14:paraId="740CA836" w14:textId="77777777" w:rsidR="00627D6D" w:rsidRDefault="00783961">
      <w:pPr>
        <w:rPr>
          <w:i/>
          <w:iCs/>
          <w:sz w:val="14"/>
          <w:szCs w:val="14"/>
        </w:rPr>
      </w:pPr>
      <w:r>
        <w:rPr>
          <w:i/>
          <w:iCs/>
          <w:sz w:val="14"/>
          <w:szCs w:val="14"/>
        </w:rPr>
        <w:t>......................................................................................</w:t>
      </w:r>
      <w:r>
        <w:rPr>
          <w:i/>
          <w:iCs/>
          <w:sz w:val="14"/>
          <w:szCs w:val="14"/>
        </w:rPr>
        <w:tab/>
        <w:t xml:space="preserve">  ........................................</w:t>
      </w:r>
    </w:p>
    <w:p w14:paraId="249E14BB" w14:textId="77777777" w:rsidR="00627D6D" w:rsidRDefault="00783961">
      <w:pPr>
        <w:pStyle w:val="Tekstpodstawowy"/>
        <w:rPr>
          <w:b/>
          <w:sz w:val="14"/>
          <w:szCs w:val="14"/>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14:paraId="5F8E202D" w14:textId="77777777" w:rsidR="00627D6D" w:rsidRDefault="00627D6D">
      <w:pPr>
        <w:pStyle w:val="Tekstpodstawowy"/>
        <w:ind w:left="4248" w:firstLine="708"/>
        <w:jc w:val="center"/>
        <w:rPr>
          <w:b/>
          <w:vertAlign w:val="superscript"/>
        </w:rPr>
      </w:pPr>
    </w:p>
    <w:p w14:paraId="6A753ACF" w14:textId="77777777" w:rsidR="00627D6D" w:rsidRDefault="00783961">
      <w:pPr>
        <w:pStyle w:val="Tekstpodstawowy"/>
        <w:rPr>
          <w:b/>
          <w:sz w:val="36"/>
          <w:szCs w:val="36"/>
          <w:vertAlign w:val="superscript"/>
        </w:rPr>
      </w:pPr>
      <w:r>
        <w:rPr>
          <w:b/>
          <w:sz w:val="36"/>
          <w:szCs w:val="36"/>
          <w:vertAlign w:val="superscript"/>
        </w:rPr>
        <w:t xml:space="preserve">* - należy wypełnić pkt 1 </w:t>
      </w:r>
      <w:r>
        <w:rPr>
          <w:b/>
          <w:sz w:val="36"/>
          <w:szCs w:val="36"/>
          <w:u w:val="single"/>
          <w:vertAlign w:val="superscript"/>
        </w:rPr>
        <w:t>lub</w:t>
      </w:r>
      <w:r>
        <w:rPr>
          <w:b/>
          <w:sz w:val="36"/>
          <w:szCs w:val="36"/>
          <w:vertAlign w:val="superscript"/>
        </w:rPr>
        <w:t xml:space="preserve"> pkt 2</w:t>
      </w:r>
    </w:p>
    <w:p w14:paraId="2E5DF696" w14:textId="77777777" w:rsidR="00627D6D" w:rsidRDefault="00627D6D">
      <w:pPr>
        <w:rPr>
          <w:sz w:val="14"/>
          <w:szCs w:val="14"/>
        </w:rPr>
      </w:pPr>
    </w:p>
    <w:p w14:paraId="65C994BC" w14:textId="77777777" w:rsidR="00627D6D" w:rsidRDefault="00627D6D">
      <w:pPr>
        <w:rPr>
          <w:sz w:val="14"/>
          <w:szCs w:val="14"/>
        </w:rPr>
      </w:pPr>
    </w:p>
    <w:p w14:paraId="015BCBA3" w14:textId="77777777" w:rsidR="00627D6D" w:rsidRDefault="00627D6D">
      <w:pPr>
        <w:autoSpaceDE w:val="0"/>
        <w:autoSpaceDN w:val="0"/>
        <w:adjustRightInd w:val="0"/>
        <w:rPr>
          <w:rFonts w:eastAsiaTheme="minorHAnsi"/>
          <w:b/>
          <w:bCs/>
          <w:color w:val="FF0000"/>
          <w:sz w:val="18"/>
          <w:szCs w:val="18"/>
          <w:lang w:eastAsia="en-US"/>
        </w:rPr>
      </w:pPr>
    </w:p>
    <w:p w14:paraId="399FEFCD" w14:textId="77777777" w:rsidR="00627D6D" w:rsidRDefault="00783961">
      <w:pPr>
        <w:autoSpaceDE w:val="0"/>
        <w:autoSpaceDN w:val="0"/>
        <w:adjustRightInd w:val="0"/>
        <w:rPr>
          <w:rFonts w:eastAsiaTheme="minorHAnsi"/>
          <w:color w:val="FF0000"/>
          <w:sz w:val="18"/>
          <w:szCs w:val="18"/>
          <w:lang w:eastAsia="en-US"/>
        </w:rPr>
      </w:pPr>
      <w:r>
        <w:rPr>
          <w:rFonts w:eastAsiaTheme="minorHAnsi"/>
          <w:b/>
          <w:bCs/>
          <w:color w:val="FF0000"/>
          <w:sz w:val="18"/>
          <w:szCs w:val="18"/>
          <w:lang w:eastAsia="en-US"/>
        </w:rPr>
        <w:t xml:space="preserve">UWAGA !!! </w:t>
      </w:r>
    </w:p>
    <w:p w14:paraId="47BF5F2B" w14:textId="77777777" w:rsidR="00627D6D" w:rsidRDefault="00783961">
      <w:pPr>
        <w:jc w:val="both"/>
        <w:rPr>
          <w:color w:val="FABF8F" w:themeColor="accent6" w:themeTint="99"/>
        </w:rPr>
      </w:pPr>
      <w:r>
        <w:rPr>
          <w:rFonts w:eastAsiaTheme="minorHAnsi"/>
          <w:b/>
          <w:bCs/>
          <w:color w:val="FF0000"/>
          <w:sz w:val="18"/>
          <w:szCs w:val="18"/>
          <w:lang w:eastAsia="en-US"/>
        </w:rPr>
        <w:t xml:space="preserve">Załącznik nr 5 - Wykonawca składa w terminie 3 dni od dnia zamieszczenia na stronie internetowej informacji, o której mowa w art. 86 ust. 5 ustawy </w:t>
      </w:r>
      <w:proofErr w:type="spellStart"/>
      <w:r>
        <w:rPr>
          <w:rFonts w:eastAsiaTheme="minorHAnsi"/>
          <w:b/>
          <w:bCs/>
          <w:color w:val="FF0000"/>
          <w:sz w:val="18"/>
          <w:szCs w:val="18"/>
          <w:lang w:eastAsia="en-US"/>
        </w:rPr>
        <w:t>Pzp</w:t>
      </w:r>
      <w:proofErr w:type="spellEnd"/>
    </w:p>
    <w:sectPr w:rsidR="00627D6D">
      <w:pgSz w:w="11906" w:h="16838"/>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3F6C" w14:textId="77777777" w:rsidR="00C30D32" w:rsidRDefault="00C30D32">
      <w:r>
        <w:separator/>
      </w:r>
    </w:p>
  </w:endnote>
  <w:endnote w:type="continuationSeparator" w:id="0">
    <w:p w14:paraId="5B856EDA" w14:textId="77777777" w:rsidR="00C30D32" w:rsidRDefault="00C3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font>
  <w:font w:name="Verdana">
    <w:panose1 w:val="020B0604030504040204"/>
    <w:charset w:val="EE"/>
    <w:family w:val="swiss"/>
    <w:pitch w:val="variable"/>
    <w:sig w:usb0="A00006FF" w:usb1="4000205B" w:usb2="00000010" w:usb3="00000000" w:csb0="0000019F" w:csb1="00000000"/>
  </w:font>
  <w:font w:name="Albany">
    <w:altName w:val="Arial"/>
    <w:charset w:val="00"/>
    <w:family w:val="swiss"/>
    <w:pitch w:val="default"/>
    <w:sig w:usb0="00000000" w:usb1="00000000" w:usb2="00000000" w:usb3="00000000" w:csb0="00000001" w:csb1="00000000"/>
  </w:font>
  <w:font w:name="STEDT">
    <w:altName w:val="Liberation Mono"/>
    <w:charset w:val="02"/>
    <w:family w:val="auto"/>
    <w:pitch w:val="default"/>
    <w:sig w:usb0="00000000" w:usb1="0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00"/>
    <w:family w:val="roman"/>
    <w:pitch w:val="default"/>
    <w:sig w:usb0="00000000"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DEEB" w14:textId="334B7BFA" w:rsidR="005014B1" w:rsidRPr="00ED1F81" w:rsidRDefault="005014B1" w:rsidP="00ED1F81">
    <w:pPr>
      <w:pStyle w:val="Stopka"/>
      <w:jc w:val="center"/>
      <w:rPr>
        <w:b/>
        <w:bCs/>
        <w:sz w:val="16"/>
        <w:szCs w:val="16"/>
      </w:rPr>
    </w:pPr>
    <w:r w:rsidRPr="00ED1F81">
      <w:rPr>
        <w:b/>
        <w:bCs/>
        <w:sz w:val="16"/>
        <w:szCs w:val="16"/>
      </w:rPr>
      <w:t>GMINA JEDWABNO</w:t>
    </w:r>
  </w:p>
  <w:p w14:paraId="77A44B59" w14:textId="29877D68" w:rsidR="005014B1" w:rsidRDefault="005014B1" w:rsidP="00ED1F81">
    <w:pPr>
      <w:pStyle w:val="Stopka"/>
      <w:jc w:val="center"/>
      <w:rPr>
        <w:sz w:val="16"/>
        <w:szCs w:val="16"/>
      </w:rPr>
    </w:pPr>
    <w:r w:rsidRPr="00087812">
      <w:rPr>
        <w:sz w:val="16"/>
        <w:szCs w:val="16"/>
      </w:rPr>
      <w:t>ul. Warmińska 2, 12-122 Jedwabno, tel. 89/6213045, fax. 89/6213094</w:t>
    </w:r>
    <w:r>
      <w:rPr>
        <w:sz w:val="16"/>
        <w:szCs w:val="16"/>
      </w:rPr>
      <w:t xml:space="preserve">, email: </w:t>
    </w:r>
    <w:hyperlink r:id="rId1" w:history="1">
      <w:r w:rsidRPr="007B256F">
        <w:rPr>
          <w:rStyle w:val="Hipercze"/>
          <w:sz w:val="16"/>
          <w:szCs w:val="16"/>
        </w:rPr>
        <w:t>ug@jedwabno.pl</w:t>
      </w:r>
    </w:hyperlink>
  </w:p>
  <w:p w14:paraId="279BA8AB" w14:textId="589A10E8" w:rsidR="005014B1" w:rsidRPr="00087812" w:rsidRDefault="00C30D32" w:rsidP="00ED1F81">
    <w:pPr>
      <w:pStyle w:val="Stopka"/>
      <w:jc w:val="center"/>
      <w:rPr>
        <w:sz w:val="16"/>
        <w:szCs w:val="16"/>
      </w:rPr>
    </w:pPr>
    <w:hyperlink r:id="rId2" w:history="1">
      <w:r w:rsidR="005014B1" w:rsidRPr="007B256F">
        <w:rPr>
          <w:rStyle w:val="Hipercze"/>
          <w:sz w:val="16"/>
          <w:szCs w:val="16"/>
        </w:rPr>
        <w:t>https://bip.jedwabno.pl/akty.html</w:t>
      </w:r>
    </w:hyperlink>
    <w:r w:rsidR="005014B1">
      <w:rPr>
        <w:sz w:val="16"/>
        <w:szCs w:val="16"/>
      </w:rPr>
      <w:t xml:space="preserve">    NIP 7451811359, REGON 510743309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0D80" w14:textId="77777777" w:rsidR="005014B1" w:rsidRDefault="005014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FB45" w14:textId="7C927534" w:rsidR="005014B1" w:rsidRDefault="005014B1">
    <w:pPr>
      <w:pStyle w:val="Stopka"/>
      <w:jc w:val="center"/>
    </w:pPr>
    <w:r>
      <w:rPr>
        <w:rFonts w:ascii="Century Gothic" w:hAnsi="Century Gothic" w:cs="Century Gothic"/>
        <w:sz w:val="16"/>
        <w:szCs w:val="16"/>
      </w:rPr>
      <w:t xml:space="preserve">Strona </w:t>
    </w:r>
    <w:r>
      <w:rPr>
        <w:rFonts w:cs="Century Gothic"/>
        <w:b/>
        <w:sz w:val="16"/>
        <w:szCs w:val="16"/>
      </w:rPr>
      <w:fldChar w:fldCharType="begin"/>
    </w:r>
    <w:r>
      <w:rPr>
        <w:rFonts w:cs="Century Gothic"/>
        <w:b/>
        <w:sz w:val="16"/>
        <w:szCs w:val="16"/>
      </w:rPr>
      <w:instrText xml:space="preserve"> PAGE </w:instrText>
    </w:r>
    <w:r>
      <w:rPr>
        <w:rFonts w:cs="Century Gothic"/>
        <w:b/>
        <w:sz w:val="16"/>
        <w:szCs w:val="16"/>
      </w:rPr>
      <w:fldChar w:fldCharType="separate"/>
    </w:r>
    <w:r>
      <w:rPr>
        <w:rFonts w:cs="Century Gothic"/>
        <w:b/>
        <w:noProof/>
        <w:sz w:val="16"/>
        <w:szCs w:val="16"/>
      </w:rPr>
      <w:t>22</w:t>
    </w:r>
    <w:r>
      <w:rPr>
        <w:rFonts w:cs="Century Gothic"/>
        <w:b/>
        <w:sz w:val="16"/>
        <w:szCs w:val="16"/>
      </w:rPr>
      <w:fldChar w:fldCharType="end"/>
    </w:r>
    <w:r>
      <w:rPr>
        <w:rFonts w:ascii="Century Gothic" w:hAnsi="Century Gothic" w:cs="Century Gothic"/>
        <w:sz w:val="16"/>
        <w:szCs w:val="16"/>
      </w:rPr>
      <w:t xml:space="preserve"> z </w:t>
    </w:r>
    <w:r>
      <w:rPr>
        <w:rFonts w:cs="Century Gothic"/>
        <w:b/>
        <w:sz w:val="16"/>
        <w:szCs w:val="16"/>
      </w:rPr>
      <w:fldChar w:fldCharType="begin"/>
    </w:r>
    <w:r>
      <w:rPr>
        <w:rFonts w:cs="Century Gothic"/>
        <w:b/>
        <w:sz w:val="16"/>
        <w:szCs w:val="16"/>
      </w:rPr>
      <w:instrText xml:space="preserve"> NUMPAGES \*Arabic </w:instrText>
    </w:r>
    <w:r>
      <w:rPr>
        <w:rFonts w:cs="Century Gothic"/>
        <w:b/>
        <w:sz w:val="16"/>
        <w:szCs w:val="16"/>
      </w:rPr>
      <w:fldChar w:fldCharType="separate"/>
    </w:r>
    <w:r>
      <w:rPr>
        <w:rFonts w:cs="Century Gothic"/>
        <w:b/>
        <w:noProof/>
        <w:sz w:val="16"/>
        <w:szCs w:val="16"/>
      </w:rPr>
      <w:t>22</w:t>
    </w:r>
    <w:r>
      <w:rPr>
        <w:rFonts w:cs="Century Gothic"/>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7516" w14:textId="77777777" w:rsidR="005014B1" w:rsidRDefault="005014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E518" w14:textId="77777777" w:rsidR="00C30D32" w:rsidRDefault="00C30D32">
      <w:r>
        <w:separator/>
      </w:r>
    </w:p>
  </w:footnote>
  <w:footnote w:type="continuationSeparator" w:id="0">
    <w:p w14:paraId="24C2BD34" w14:textId="77777777" w:rsidR="00C30D32" w:rsidRDefault="00C3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14B5" w14:textId="2AE3A1D4" w:rsidR="005014B1" w:rsidRPr="00087812" w:rsidRDefault="005014B1" w:rsidP="00087812">
    <w:pPr>
      <w:tabs>
        <w:tab w:val="left" w:pos="1620"/>
        <w:tab w:val="left" w:pos="1800"/>
        <w:tab w:val="left" w:pos="1980"/>
      </w:tabs>
      <w:ind w:hanging="284"/>
      <w:jc w:val="right"/>
      <w:rPr>
        <w:sz w:val="18"/>
        <w:szCs w:val="18"/>
      </w:rPr>
    </w:pPr>
    <w:r w:rsidRPr="00087812">
      <w:rPr>
        <w:sz w:val="18"/>
        <w:szCs w:val="18"/>
      </w:rPr>
      <w:t>SIWZ – udzielenie kredytu długoterminowego</w:t>
    </w:r>
    <w:r>
      <w:rPr>
        <w:sz w:val="18"/>
        <w:szCs w:val="18"/>
      </w:rPr>
      <w:t xml:space="preserve"> ZO.271.2.2020.U</w:t>
    </w:r>
    <w:r w:rsidRPr="00087812">
      <w:rPr>
        <w:sz w:val="18"/>
        <w:szCs w:val="18"/>
      </w:rPr>
      <w:tab/>
      <w:t xml:space="preserve">                        </w:t>
    </w:r>
    <w:r w:rsidRPr="00087812">
      <w:rPr>
        <w:color w:val="000000"/>
        <w:sz w:val="18"/>
        <w:szCs w:val="18"/>
      </w:rPr>
      <w:t xml:space="preserve">           </w:t>
    </w:r>
    <w:r w:rsidRPr="00087812">
      <w:rPr>
        <w:sz w:val="18"/>
        <w:szCs w:val="18"/>
      </w:rPr>
      <w:t xml:space="preserve">                                                                      </w:t>
    </w:r>
  </w:p>
  <w:p w14:paraId="46CD3593" w14:textId="77777777" w:rsidR="005014B1" w:rsidRDefault="005014B1">
    <w:pPr>
      <w:pStyle w:val="Nagwek"/>
      <w:rPr>
        <w:rFonts w:ascii="Century Gothic" w:hAnsi="Century Gothic"/>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4E8A" w14:textId="77777777" w:rsidR="005014B1" w:rsidRDefault="005014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C955" w14:textId="77777777" w:rsidR="005014B1" w:rsidRDefault="005014B1">
    <w:pPr>
      <w:tabs>
        <w:tab w:val="left" w:pos="1620"/>
        <w:tab w:val="left" w:pos="1800"/>
        <w:tab w:val="left" w:pos="1980"/>
      </w:tabs>
      <w:ind w:hanging="284"/>
      <w:rPr>
        <w:rFonts w:ascii="Century Gothic" w:hAnsi="Century Gothic" w:cs="Century Gothic"/>
        <w:sz w:val="14"/>
        <w:szCs w:val="14"/>
      </w:rPr>
    </w:pPr>
    <w:r>
      <w:rPr>
        <w:rFonts w:ascii="Century Gothic" w:hAnsi="Century Gothic" w:cs="Century Gothic"/>
        <w:sz w:val="14"/>
        <w:szCs w:val="14"/>
      </w:rPr>
      <w:tab/>
      <w:t xml:space="preserve">               </w:t>
    </w:r>
    <w:r>
      <w:rPr>
        <w:rFonts w:ascii="Calibri" w:hAnsi="Calibri" w:cs="Calibri"/>
      </w:rPr>
      <w:t xml:space="preserve">     </w:t>
    </w:r>
    <w:r>
      <w:rPr>
        <w:rFonts w:ascii="Tahoma" w:hAnsi="Tahoma" w:cs="Tahoma"/>
        <w:sz w:val="40"/>
      </w:rPr>
      <w:t xml:space="preserve">   </w:t>
    </w:r>
    <w:r>
      <w:rPr>
        <w:color w:val="000000"/>
      </w:rPr>
      <w:t xml:space="preserve">           </w:t>
    </w:r>
    <w:r>
      <w:rPr>
        <w:rFonts w:ascii="Calibri" w:hAnsi="Calibri" w:cs="Calibri"/>
      </w:rPr>
      <w:t xml:space="preserve">                                                                      </w:t>
    </w:r>
  </w:p>
  <w:p w14:paraId="4A73B4F8" w14:textId="77777777" w:rsidR="005014B1" w:rsidRDefault="005014B1">
    <w:pPr>
      <w:pStyle w:val="Nagwek10"/>
      <w:rPr>
        <w:rFonts w:ascii="Century Gothic" w:hAnsi="Century Gothic" w:cs="Century Gothic"/>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B144" w14:textId="77777777" w:rsidR="005014B1" w:rsidRDefault="00501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84DC7B74"/>
    <w:name w:val="WW8Num3"/>
    <w:lvl w:ilvl="0">
      <w:start w:val="2"/>
      <w:numFmt w:val="decimal"/>
      <w:lvlText w:val="%1."/>
      <w:lvlJc w:val="left"/>
      <w:pPr>
        <w:tabs>
          <w:tab w:val="num" w:pos="708"/>
        </w:tabs>
        <w:ind w:left="720" w:hanging="360"/>
      </w:pPr>
      <w:rPr>
        <w:rFonts w:ascii="Times New Roman" w:eastAsia="Times New Roman" w:hAnsi="Times New Roman" w:cs="Times New Roman" w:hint="default"/>
        <w:szCs w:val="24"/>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05969074"/>
    <w:name w:val="WW8Num8"/>
    <w:lvl w:ilvl="0">
      <w:start w:val="1"/>
      <w:numFmt w:val="decimal"/>
      <w:lvlText w:val="%1."/>
      <w:lvlJc w:val="left"/>
      <w:pPr>
        <w:tabs>
          <w:tab w:val="num" w:pos="0"/>
        </w:tabs>
        <w:ind w:left="720" w:hanging="360"/>
      </w:pPr>
      <w:rPr>
        <w:rFonts w:ascii="Times New Roman" w:hAnsi="Times New Roman" w:cs="Arial" w:hint="default"/>
        <w:b w:val="0"/>
        <w:bCs/>
        <w:sz w:val="22"/>
        <w:szCs w:val="20"/>
        <w:lang w:val="pl-PL"/>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b/>
        <w:bCs/>
        <w:sz w:val="21"/>
        <w:szCs w:val="21"/>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entury Gothic" w:hAnsi="Century Gothic" w:cs="Century Gothic"/>
        <w:sz w:val="20"/>
        <w:szCs w:val="20"/>
      </w:rPr>
    </w:lvl>
  </w:abstractNum>
  <w:abstractNum w:abstractNumId="4" w15:restartNumberingAfterBreak="0">
    <w:nsid w:val="00000017"/>
    <w:multiLevelType w:val="singleLevel"/>
    <w:tmpl w:val="00000017"/>
    <w:lvl w:ilvl="0">
      <w:start w:val="1"/>
      <w:numFmt w:val="bullet"/>
      <w:lvlText w:val="–"/>
      <w:lvlJc w:val="left"/>
      <w:pPr>
        <w:ind w:left="720" w:hanging="360"/>
      </w:pPr>
      <w:rPr>
        <w:rFonts w:ascii="Arial" w:hAnsi="Arial" w:hint="default"/>
      </w:rPr>
    </w:lvl>
  </w:abstractNum>
  <w:abstractNum w:abstractNumId="5" w15:restartNumberingAfterBreak="0">
    <w:nsid w:val="00000058"/>
    <w:multiLevelType w:val="multilevel"/>
    <w:tmpl w:val="00000058"/>
    <w:lvl w:ilvl="0">
      <w:start w:val="1"/>
      <w:numFmt w:val="upperRoman"/>
      <w:lvlText w:val="§ %1."/>
      <w:lvlJc w:val="left"/>
      <w:pPr>
        <w:tabs>
          <w:tab w:val="left" w:pos="357"/>
        </w:tabs>
        <w:ind w:left="357" w:hanging="357"/>
      </w:pPr>
      <w:rPr>
        <w:rFonts w:ascii="Arial Narrow" w:hAnsi="Arial Narrow"/>
        <w:b/>
        <w:i w:val="0"/>
        <w:sz w:val="20"/>
        <w:szCs w:val="20"/>
      </w:rPr>
    </w:lvl>
    <w:lvl w:ilvl="1">
      <w:start w:val="1"/>
      <w:numFmt w:val="decimal"/>
      <w:lvlText w:val="%2."/>
      <w:lvlJc w:val="left"/>
      <w:pPr>
        <w:tabs>
          <w:tab w:val="left" w:pos="363"/>
        </w:tabs>
        <w:ind w:left="363" w:hanging="363"/>
      </w:pPr>
      <w:rPr>
        <w:b w:val="0"/>
        <w:i w:val="0"/>
        <w:color w:val="auto"/>
      </w:rPr>
    </w:lvl>
    <w:lvl w:ilvl="2">
      <w:start w:val="1"/>
      <w:numFmt w:val="decimal"/>
      <w:lvlText w:val="%3)"/>
      <w:lvlJc w:val="left"/>
      <w:pPr>
        <w:tabs>
          <w:tab w:val="left"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lowerLetter"/>
      <w:lvlText w:val="%6)"/>
      <w:lvlJc w:val="left"/>
      <w:pPr>
        <w:tabs>
          <w:tab w:val="left" w:pos="1077"/>
        </w:tabs>
        <w:ind w:left="1077" w:hanging="357"/>
      </w:pPr>
      <w:rPr>
        <w:rFonts w:ascii="Century Gothic" w:hAnsi="Century Gothic" w:cs="Arial" w:hint="default"/>
        <w:b w:val="0"/>
        <w:i w:val="0"/>
        <w:sz w:val="18"/>
        <w:szCs w:val="18"/>
      </w:r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6" w15:restartNumberingAfterBreak="0">
    <w:nsid w:val="04380FDD"/>
    <w:multiLevelType w:val="singleLevel"/>
    <w:tmpl w:val="04380FDD"/>
    <w:lvl w:ilvl="0">
      <w:start w:val="1"/>
      <w:numFmt w:val="bullet"/>
      <w:pStyle w:val="Listapunktowana3"/>
      <w:lvlText w:val=""/>
      <w:lvlJc w:val="left"/>
      <w:pPr>
        <w:tabs>
          <w:tab w:val="left" w:pos="360"/>
        </w:tabs>
        <w:ind w:left="360" w:hanging="360"/>
      </w:pPr>
      <w:rPr>
        <w:rFonts w:ascii="Wingdings" w:hAnsi="Wingdings" w:hint="default"/>
        <w:sz w:val="16"/>
      </w:rPr>
    </w:lvl>
  </w:abstractNum>
  <w:abstractNum w:abstractNumId="7" w15:restartNumberingAfterBreak="0">
    <w:nsid w:val="044509D7"/>
    <w:multiLevelType w:val="multilevel"/>
    <w:tmpl w:val="044509D7"/>
    <w:lvl w:ilvl="0">
      <w:start w:val="1"/>
      <w:numFmt w:val="decimal"/>
      <w:lvlText w:val="%1)"/>
      <w:lvlJc w:val="left"/>
      <w:pPr>
        <w:ind w:left="720" w:hanging="360"/>
      </w:pPr>
      <w:rPr>
        <w:rFonts w:ascii="Century Gothic" w:eastAsia="Times New Roman" w:hAnsi="Century Gothic"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9E52FF"/>
    <w:multiLevelType w:val="multilevel"/>
    <w:tmpl w:val="089E52FF"/>
    <w:lvl w:ilvl="0">
      <w:start w:val="1"/>
      <w:numFmt w:val="decimal"/>
      <w:lvlText w:val="%1."/>
      <w:lvlJc w:val="left"/>
      <w:pPr>
        <w:tabs>
          <w:tab w:val="left" w:pos="360"/>
        </w:tabs>
        <w:ind w:left="360" w:hanging="360"/>
      </w:pPr>
      <w:rPr>
        <w:rFonts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08F42D91"/>
    <w:multiLevelType w:val="multilevel"/>
    <w:tmpl w:val="08F42D91"/>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D544FF"/>
    <w:multiLevelType w:val="multilevel"/>
    <w:tmpl w:val="0AD544FF"/>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color w:val="auto"/>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Arial Narrow" w:hAnsi="Arial Narrow"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11" w15:restartNumberingAfterBreak="0">
    <w:nsid w:val="0D023D3A"/>
    <w:multiLevelType w:val="multilevel"/>
    <w:tmpl w:val="0D023D3A"/>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2" w15:restartNumberingAfterBreak="0">
    <w:nsid w:val="113B39B7"/>
    <w:multiLevelType w:val="multilevel"/>
    <w:tmpl w:val="113B39B7"/>
    <w:lvl w:ilvl="0">
      <w:start w:val="1"/>
      <w:numFmt w:val="decimal"/>
      <w:lvlText w:val="%1)"/>
      <w:lvlJc w:val="left"/>
      <w:pPr>
        <w:tabs>
          <w:tab w:val="left" w:pos="720"/>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3F41A9"/>
    <w:multiLevelType w:val="multilevel"/>
    <w:tmpl w:val="193F41A9"/>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F220E60"/>
    <w:multiLevelType w:val="multilevel"/>
    <w:tmpl w:val="1F220E60"/>
    <w:lvl w:ilvl="0">
      <w:start w:val="1"/>
      <w:numFmt w:val="decimal"/>
      <w:lvlText w:val="%1."/>
      <w:lvlJc w:val="left"/>
      <w:pPr>
        <w:ind w:left="446" w:hanging="360"/>
      </w:pPr>
      <w:rPr>
        <w:rFonts w:hint="default"/>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6" w15:restartNumberingAfterBreak="0">
    <w:nsid w:val="20D135EA"/>
    <w:multiLevelType w:val="multilevel"/>
    <w:tmpl w:val="20D135E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28F74A5"/>
    <w:multiLevelType w:val="multilevel"/>
    <w:tmpl w:val="228F74A5"/>
    <w:lvl w:ilvl="0">
      <w:start w:val="1"/>
      <w:numFmt w:val="decimal"/>
      <w:pStyle w:val="Tabela"/>
      <w:lvlText w:val="Tabela Nr %1."/>
      <w:lvlJc w:val="left"/>
      <w:pPr>
        <w:tabs>
          <w:tab w:val="left" w:pos="540"/>
        </w:tabs>
        <w:ind w:left="54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4242833"/>
    <w:multiLevelType w:val="multilevel"/>
    <w:tmpl w:val="326A53D6"/>
    <w:lvl w:ilvl="0">
      <w:start w:val="1"/>
      <w:numFmt w:val="decimal"/>
      <w:lvlText w:val="%1)"/>
      <w:lvlJc w:val="left"/>
      <w:pPr>
        <w:tabs>
          <w:tab w:val="left" w:pos="720"/>
        </w:tabs>
        <w:ind w:left="717" w:hanging="357"/>
      </w:pPr>
      <w:rPr>
        <w:rFonts w:ascii="Times New Roman" w:eastAsia="Times New Roman" w:hAnsi="Times New Roman" w:cs="Times New Roman" w:hint="default"/>
        <w:sz w:val="20"/>
        <w:szCs w:val="20"/>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9" w15:restartNumberingAfterBreak="0">
    <w:nsid w:val="24D819D1"/>
    <w:multiLevelType w:val="multilevel"/>
    <w:tmpl w:val="24D819D1"/>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8CF3C42"/>
    <w:multiLevelType w:val="multilevel"/>
    <w:tmpl w:val="A2FAE93E"/>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2C3C396F"/>
    <w:multiLevelType w:val="multilevel"/>
    <w:tmpl w:val="2C3C396F"/>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 w15:restartNumberingAfterBreak="0">
    <w:nsid w:val="2CB15031"/>
    <w:multiLevelType w:val="multilevel"/>
    <w:tmpl w:val="2CB15031"/>
    <w:lvl w:ilvl="0">
      <w:start w:val="1"/>
      <w:numFmt w:val="lowerLetter"/>
      <w:lvlText w:val="%1)"/>
      <w:lvlJc w:val="left"/>
      <w:pPr>
        <w:tabs>
          <w:tab w:val="left" w:pos="1077"/>
        </w:tabs>
        <w:ind w:left="1077" w:hanging="357"/>
      </w:pPr>
      <w:rPr>
        <w:rFonts w:ascii="Times New Roman" w:eastAsia="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2CEB7B40"/>
    <w:multiLevelType w:val="multilevel"/>
    <w:tmpl w:val="2CEB7B40"/>
    <w:lvl w:ilvl="0">
      <w:start w:val="1"/>
      <w:numFmt w:val="bullet"/>
      <w:pStyle w:val="N5"/>
      <w:lvlText w:val=""/>
      <w:lvlJc w:val="left"/>
      <w:pPr>
        <w:tabs>
          <w:tab w:val="left" w:pos="1068"/>
        </w:tabs>
        <w:ind w:left="1068" w:hanging="360"/>
      </w:pPr>
      <w:rPr>
        <w:rFonts w:ascii="Webdings" w:hAnsi="Webdings" w:hint="default"/>
      </w:rPr>
    </w:lvl>
    <w:lvl w:ilvl="1">
      <w:start w:val="1"/>
      <w:numFmt w:val="bullet"/>
      <w:lvlText w:val=""/>
      <w:lvlJc w:val="left"/>
      <w:pPr>
        <w:tabs>
          <w:tab w:val="left" w:pos="1440"/>
        </w:tabs>
        <w:ind w:left="1440" w:hanging="360"/>
      </w:pPr>
      <w:rPr>
        <w:rFonts w:ascii="Wingdings" w:hAnsi="Wingdings" w:hint="default"/>
        <w:sz w:val="16"/>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2D00089A"/>
    <w:multiLevelType w:val="multilevel"/>
    <w:tmpl w:val="2D00089A"/>
    <w:lvl w:ilvl="0">
      <w:start w:val="1"/>
      <w:numFmt w:val="lowerLetter"/>
      <w:lvlText w:val="%1)"/>
      <w:lvlJc w:val="left"/>
      <w:pPr>
        <w:tabs>
          <w:tab w:val="left" w:pos="1077"/>
        </w:tabs>
        <w:ind w:left="107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1216E4C"/>
    <w:multiLevelType w:val="multilevel"/>
    <w:tmpl w:val="31216E4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9A098B"/>
    <w:multiLevelType w:val="multilevel"/>
    <w:tmpl w:val="359A098B"/>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365D4036"/>
    <w:multiLevelType w:val="multilevel"/>
    <w:tmpl w:val="365D4036"/>
    <w:lvl w:ilvl="0">
      <w:start w:val="1"/>
      <w:numFmt w:val="decimal"/>
      <w:lvlText w:val="%1."/>
      <w:lvlJc w:val="left"/>
      <w:pPr>
        <w:tabs>
          <w:tab w:val="left" w:pos="357"/>
        </w:tabs>
        <w:ind w:left="357" w:hanging="357"/>
      </w:pPr>
      <w:rPr>
        <w:rFonts w:ascii="Times New Roman" w:hAnsi="Times New Roman" w:cs="Times New Roman" w:hint="default"/>
        <w:b w:val="0"/>
        <w:i w:val="0"/>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3B56038A"/>
    <w:multiLevelType w:val="multilevel"/>
    <w:tmpl w:val="3B56038A"/>
    <w:lvl w:ilvl="0">
      <w:start w:val="1"/>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CF18CD"/>
    <w:multiLevelType w:val="multilevel"/>
    <w:tmpl w:val="63D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9238B"/>
    <w:multiLevelType w:val="multilevel"/>
    <w:tmpl w:val="3E09238B"/>
    <w:lvl w:ilvl="0">
      <w:start w:val="1"/>
      <w:numFmt w:val="decimal"/>
      <w:lvlText w:val="%1)"/>
      <w:lvlJc w:val="left"/>
      <w:pPr>
        <w:tabs>
          <w:tab w:val="left" w:pos="720"/>
        </w:tabs>
        <w:ind w:left="720" w:hanging="363"/>
      </w:pPr>
      <w:rPr>
        <w:rFonts w:ascii="Times New Roman" w:hAnsi="Times New Roman" w:cs="Times New Roman"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3E754C11"/>
    <w:multiLevelType w:val="singleLevel"/>
    <w:tmpl w:val="3E754C11"/>
    <w:lvl w:ilvl="0">
      <w:start w:val="1"/>
      <w:numFmt w:val="upperRoman"/>
      <w:pStyle w:val="Nagwek2"/>
      <w:lvlText w:val="%1."/>
      <w:lvlJc w:val="left"/>
      <w:pPr>
        <w:tabs>
          <w:tab w:val="left" w:pos="720"/>
        </w:tabs>
        <w:ind w:left="720" w:hanging="720"/>
      </w:pPr>
      <w:rPr>
        <w:rFonts w:hint="default"/>
      </w:rPr>
    </w:lvl>
  </w:abstractNum>
  <w:abstractNum w:abstractNumId="34" w15:restartNumberingAfterBreak="0">
    <w:nsid w:val="428D615E"/>
    <w:multiLevelType w:val="multilevel"/>
    <w:tmpl w:val="428D615E"/>
    <w:lvl w:ilvl="0">
      <w:start w:val="1"/>
      <w:numFmt w:val="decimal"/>
      <w:lvlText w:val="%1)"/>
      <w:lvlJc w:val="left"/>
      <w:pPr>
        <w:tabs>
          <w:tab w:val="left" w:pos="720"/>
        </w:tabs>
        <w:ind w:left="720"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2AF74B7"/>
    <w:multiLevelType w:val="multilevel"/>
    <w:tmpl w:val="993E7790"/>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37341C"/>
    <w:multiLevelType w:val="multilevel"/>
    <w:tmpl w:val="4437341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B720E24"/>
    <w:multiLevelType w:val="multilevel"/>
    <w:tmpl w:val="4B720E24"/>
    <w:lvl w:ilvl="0">
      <w:start w:val="1"/>
      <w:numFmt w:val="decimal"/>
      <w:lvlText w:val="%1."/>
      <w:lvlJc w:val="left"/>
      <w:pPr>
        <w:tabs>
          <w:tab w:val="left" w:pos="357"/>
        </w:tabs>
        <w:ind w:left="357" w:hanging="35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50C67C29"/>
    <w:multiLevelType w:val="multilevel"/>
    <w:tmpl w:val="50C67C29"/>
    <w:lvl w:ilvl="0">
      <w:start w:val="1"/>
      <w:numFmt w:val="decimal"/>
      <w:lvlText w:val="%1)"/>
      <w:lvlJc w:val="left"/>
      <w:pPr>
        <w:tabs>
          <w:tab w:val="left" w:pos="720"/>
        </w:tabs>
        <w:ind w:left="720" w:hanging="363"/>
      </w:pPr>
      <w:rPr>
        <w:rFonts w:hint="default"/>
      </w:rPr>
    </w:lvl>
    <w:lvl w:ilvl="1">
      <w:start w:val="1"/>
      <w:numFmt w:val="bullet"/>
      <w:lvlText w:val="-"/>
      <w:lvlJc w:val="left"/>
      <w:pPr>
        <w:tabs>
          <w:tab w:val="left" w:pos="1437"/>
        </w:tabs>
        <w:ind w:left="1437" w:hanging="357"/>
      </w:pPr>
      <w:rPr>
        <w:rFonts w:hint="default"/>
        <w:sz w:val="20"/>
        <w:szCs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544B7D2F"/>
    <w:multiLevelType w:val="multilevel"/>
    <w:tmpl w:val="544B7D2F"/>
    <w:lvl w:ilvl="0">
      <w:start w:val="1"/>
      <w:numFmt w:val="decimal"/>
      <w:lvlText w:val="%1."/>
      <w:lvlJc w:val="left"/>
      <w:pPr>
        <w:tabs>
          <w:tab w:val="left" w:pos="357"/>
        </w:tabs>
        <w:ind w:left="357" w:hanging="357"/>
      </w:pPr>
      <w:rPr>
        <w:rFonts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974050B"/>
    <w:multiLevelType w:val="multilevel"/>
    <w:tmpl w:val="5974050B"/>
    <w:lvl w:ilvl="0">
      <w:start w:val="1"/>
      <w:numFmt w:val="decimal"/>
      <w:lvlText w:val="%1."/>
      <w:lvlJc w:val="left"/>
      <w:pPr>
        <w:ind w:left="720" w:hanging="360"/>
      </w:pPr>
      <w:rPr>
        <w:rFonts w:ascii="Times New Roman" w:hAnsi="Times New Roman" w:cs="Times New Roman"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C0E7"/>
    <w:multiLevelType w:val="singleLevel"/>
    <w:tmpl w:val="59F1C0E7"/>
    <w:lvl w:ilvl="0">
      <w:start w:val="1"/>
      <w:numFmt w:val="upperLetter"/>
      <w:suff w:val="space"/>
      <w:lvlText w:val="%1)"/>
      <w:lvlJc w:val="left"/>
    </w:lvl>
  </w:abstractNum>
  <w:abstractNum w:abstractNumId="43" w15:restartNumberingAfterBreak="0">
    <w:nsid w:val="59F1C5C4"/>
    <w:multiLevelType w:val="singleLevel"/>
    <w:tmpl w:val="59F1C5C4"/>
    <w:lvl w:ilvl="0">
      <w:start w:val="1"/>
      <w:numFmt w:val="decimal"/>
      <w:suff w:val="space"/>
      <w:lvlText w:val="%1)"/>
      <w:lvlJc w:val="left"/>
    </w:lvl>
  </w:abstractNum>
  <w:abstractNum w:abstractNumId="44" w15:restartNumberingAfterBreak="0">
    <w:nsid w:val="5AF071A3"/>
    <w:multiLevelType w:val="multilevel"/>
    <w:tmpl w:val="5AF071A3"/>
    <w:lvl w:ilvl="0">
      <w:start w:val="1"/>
      <w:numFmt w:val="decimal"/>
      <w:lvlText w:val="%1."/>
      <w:lvlJc w:val="left"/>
      <w:pPr>
        <w:tabs>
          <w:tab w:val="left" w:pos="357"/>
        </w:tabs>
        <w:ind w:left="357" w:hanging="35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5C9466BE"/>
    <w:multiLevelType w:val="multilevel"/>
    <w:tmpl w:val="600633F0"/>
    <w:lvl w:ilvl="0">
      <w:start w:val="1"/>
      <w:numFmt w:val="lowerLetter"/>
      <w:lvlText w:val="%1)"/>
      <w:lvlJc w:val="left"/>
      <w:pPr>
        <w:ind w:left="720" w:hanging="360"/>
      </w:pPr>
      <w:rPr>
        <w:b w:val="0"/>
        <w:i w:val="0"/>
        <w:sz w:val="20"/>
        <w:szCs w:val="2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6" w15:restartNumberingAfterBreak="0">
    <w:nsid w:val="5F033EDF"/>
    <w:multiLevelType w:val="multilevel"/>
    <w:tmpl w:val="45787B8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7" w15:restartNumberingAfterBreak="0">
    <w:nsid w:val="62731E5E"/>
    <w:multiLevelType w:val="multilevel"/>
    <w:tmpl w:val="B352F698"/>
    <w:lvl w:ilvl="0">
      <w:start w:val="6"/>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152FB2"/>
    <w:multiLevelType w:val="multilevel"/>
    <w:tmpl w:val="65152FB2"/>
    <w:lvl w:ilvl="0">
      <w:start w:val="1"/>
      <w:numFmt w:val="decimal"/>
      <w:lvlText w:val="%1."/>
      <w:lvlJc w:val="left"/>
      <w:pPr>
        <w:ind w:left="720" w:hanging="360"/>
      </w:pPr>
      <w:rPr>
        <w:rFonts w:ascii="Times New Roman" w:hAnsi="Times New Roman" w:cs="Times New Roman"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83D4113"/>
    <w:multiLevelType w:val="singleLevel"/>
    <w:tmpl w:val="683D4113"/>
    <w:lvl w:ilvl="0">
      <w:start w:val="1"/>
      <w:numFmt w:val="bullet"/>
      <w:pStyle w:val="Listapunktowana2"/>
      <w:lvlText w:val=""/>
      <w:lvlJc w:val="left"/>
      <w:pPr>
        <w:tabs>
          <w:tab w:val="left" w:pos="643"/>
        </w:tabs>
        <w:ind w:left="643" w:hanging="360"/>
      </w:pPr>
      <w:rPr>
        <w:rFonts w:ascii="Symbol" w:hAnsi="Symbol" w:hint="default"/>
      </w:rPr>
    </w:lvl>
  </w:abstractNum>
  <w:abstractNum w:abstractNumId="50" w15:restartNumberingAfterBreak="0">
    <w:nsid w:val="6C1061E4"/>
    <w:multiLevelType w:val="multilevel"/>
    <w:tmpl w:val="6C1061E4"/>
    <w:lvl w:ilvl="0">
      <w:start w:val="1"/>
      <w:numFmt w:val="decimal"/>
      <w:lvlText w:val="%1)"/>
      <w:lvlJc w:val="left"/>
      <w:pPr>
        <w:tabs>
          <w:tab w:val="left" w:pos="720"/>
        </w:tabs>
        <w:ind w:left="720"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1" w15:restartNumberingAfterBreak="0">
    <w:nsid w:val="6DFE6D72"/>
    <w:multiLevelType w:val="multilevel"/>
    <w:tmpl w:val="6DFE6D72"/>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52" w15:restartNumberingAfterBreak="0">
    <w:nsid w:val="761C68A5"/>
    <w:multiLevelType w:val="multilevel"/>
    <w:tmpl w:val="9C78284E"/>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8C2750C"/>
    <w:multiLevelType w:val="multilevel"/>
    <w:tmpl w:val="78C2750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4" w15:restartNumberingAfterBreak="0">
    <w:nsid w:val="78E4262D"/>
    <w:multiLevelType w:val="multilevel"/>
    <w:tmpl w:val="78E4262D"/>
    <w:lvl w:ilvl="0">
      <w:start w:val="1"/>
      <w:numFmt w:val="lowerLetter"/>
      <w:lvlText w:val="%1)"/>
      <w:lvlJc w:val="left"/>
      <w:pPr>
        <w:tabs>
          <w:tab w:val="left" w:pos="1077"/>
        </w:tabs>
        <w:ind w:left="107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7D9C115A"/>
    <w:multiLevelType w:val="multilevel"/>
    <w:tmpl w:val="7D9C115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3"/>
  </w:num>
  <w:num w:numId="2">
    <w:abstractNumId w:val="49"/>
  </w:num>
  <w:num w:numId="3">
    <w:abstractNumId w:val="6"/>
  </w:num>
  <w:num w:numId="4">
    <w:abstractNumId w:val="24"/>
  </w:num>
  <w:num w:numId="5">
    <w:abstractNumId w:val="17"/>
  </w:num>
  <w:num w:numId="6">
    <w:abstractNumId w:val="21"/>
  </w:num>
  <w:num w:numId="7">
    <w:abstractNumId w:val="35"/>
  </w:num>
  <w:num w:numId="8">
    <w:abstractNumId w:val="30"/>
  </w:num>
  <w:num w:numId="9">
    <w:abstractNumId w:val="9"/>
  </w:num>
  <w:num w:numId="10">
    <w:abstractNumId w:val="5"/>
  </w:num>
  <w:num w:numId="11">
    <w:abstractNumId w:val="13"/>
  </w:num>
  <w:num w:numId="12">
    <w:abstractNumId w:val="12"/>
  </w:num>
  <w:num w:numId="13">
    <w:abstractNumId w:val="28"/>
  </w:num>
  <w:num w:numId="14">
    <w:abstractNumId w:val="36"/>
  </w:num>
  <w:num w:numId="15">
    <w:abstractNumId w:val="11"/>
  </w:num>
  <w:num w:numId="16">
    <w:abstractNumId w:val="48"/>
  </w:num>
  <w:num w:numId="17">
    <w:abstractNumId w:val="41"/>
  </w:num>
  <w:num w:numId="18">
    <w:abstractNumId w:val="19"/>
  </w:num>
  <w:num w:numId="19">
    <w:abstractNumId w:val="53"/>
  </w:num>
  <w:num w:numId="20">
    <w:abstractNumId w:val="22"/>
  </w:num>
  <w:num w:numId="21">
    <w:abstractNumId w:val="38"/>
  </w:num>
  <w:num w:numId="22">
    <w:abstractNumId w:val="18"/>
  </w:num>
  <w:num w:numId="23">
    <w:abstractNumId w:val="16"/>
  </w:num>
  <w:num w:numId="24">
    <w:abstractNumId w:val="29"/>
  </w:num>
  <w:num w:numId="25">
    <w:abstractNumId w:val="26"/>
  </w:num>
  <w:num w:numId="26">
    <w:abstractNumId w:val="50"/>
  </w:num>
  <w:num w:numId="27">
    <w:abstractNumId w:val="34"/>
  </w:num>
  <w:num w:numId="28">
    <w:abstractNumId w:val="25"/>
  </w:num>
  <w:num w:numId="29">
    <w:abstractNumId w:val="39"/>
  </w:num>
  <w:num w:numId="30">
    <w:abstractNumId w:val="23"/>
  </w:num>
  <w:num w:numId="31">
    <w:abstractNumId w:val="54"/>
  </w:num>
  <w:num w:numId="32">
    <w:abstractNumId w:val="55"/>
  </w:num>
  <w:num w:numId="33">
    <w:abstractNumId w:val="32"/>
  </w:num>
  <w:num w:numId="34">
    <w:abstractNumId w:val="4"/>
  </w:num>
  <w:num w:numId="35">
    <w:abstractNumId w:val="40"/>
  </w:num>
  <w:num w:numId="36">
    <w:abstractNumId w:val="44"/>
  </w:num>
  <w:num w:numId="37">
    <w:abstractNumId w:val="42"/>
  </w:num>
  <w:num w:numId="38">
    <w:abstractNumId w:val="51"/>
  </w:num>
  <w:num w:numId="39">
    <w:abstractNumId w:val="10"/>
  </w:num>
  <w:num w:numId="40">
    <w:abstractNumId w:val="8"/>
  </w:num>
  <w:num w:numId="41">
    <w:abstractNumId w:val="43"/>
  </w:num>
  <w:num w:numId="42">
    <w:abstractNumId w:val="7"/>
  </w:num>
  <w:num w:numId="43">
    <w:abstractNumId w:val="15"/>
  </w:num>
  <w:num w:numId="44">
    <w:abstractNumId w:val="0"/>
  </w:num>
  <w:num w:numId="45">
    <w:abstractNumId w:val="1"/>
  </w:num>
  <w:num w:numId="46">
    <w:abstractNumId w:val="52"/>
  </w:num>
  <w:num w:numId="47">
    <w:abstractNumId w:val="46"/>
  </w:num>
  <w:num w:numId="48">
    <w:abstractNumId w:val="45"/>
  </w:num>
  <w:num w:numId="49">
    <w:abstractNumId w:val="47"/>
  </w:num>
  <w:num w:numId="50">
    <w:abstractNumId w:val="37"/>
  </w:num>
  <w:num w:numId="51">
    <w:abstractNumId w:val="20"/>
  </w:num>
  <w:num w:numId="52">
    <w:abstractNumId w:val="14"/>
  </w:num>
  <w:num w:numId="53">
    <w:abstractNumId w:val="27"/>
  </w:num>
  <w:num w:numId="54">
    <w:abstractNumId w:val="3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ymolewski Łukasz">
    <w15:presenceInfo w15:providerId="AD" w15:userId="S-1-5-21-1385480843-3945839205-3208519281-587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57960"/>
    <w:rsid w:val="00062279"/>
    <w:rsid w:val="00064B2A"/>
    <w:rsid w:val="00066384"/>
    <w:rsid w:val="00066593"/>
    <w:rsid w:val="00067C17"/>
    <w:rsid w:val="0007730F"/>
    <w:rsid w:val="00082344"/>
    <w:rsid w:val="000837E8"/>
    <w:rsid w:val="00085AD9"/>
    <w:rsid w:val="00087812"/>
    <w:rsid w:val="0009067D"/>
    <w:rsid w:val="00093681"/>
    <w:rsid w:val="0009388B"/>
    <w:rsid w:val="0009430E"/>
    <w:rsid w:val="00096C92"/>
    <w:rsid w:val="000A1374"/>
    <w:rsid w:val="000A4816"/>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5C7A"/>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2022"/>
    <w:rsid w:val="001230A9"/>
    <w:rsid w:val="001259DA"/>
    <w:rsid w:val="00131A35"/>
    <w:rsid w:val="001320AE"/>
    <w:rsid w:val="00132FEC"/>
    <w:rsid w:val="00133386"/>
    <w:rsid w:val="00133FBA"/>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56BAB"/>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4E8"/>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254C"/>
    <w:rsid w:val="001B32C9"/>
    <w:rsid w:val="001B3441"/>
    <w:rsid w:val="001B4075"/>
    <w:rsid w:val="001B4D55"/>
    <w:rsid w:val="001B62B7"/>
    <w:rsid w:val="001B63E3"/>
    <w:rsid w:val="001B7322"/>
    <w:rsid w:val="001C0451"/>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643"/>
    <w:rsid w:val="00202B12"/>
    <w:rsid w:val="00204690"/>
    <w:rsid w:val="00207551"/>
    <w:rsid w:val="00210C49"/>
    <w:rsid w:val="00212E9F"/>
    <w:rsid w:val="00212F97"/>
    <w:rsid w:val="00213691"/>
    <w:rsid w:val="00213B18"/>
    <w:rsid w:val="00216E9C"/>
    <w:rsid w:val="002171A4"/>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301"/>
    <w:rsid w:val="00297517"/>
    <w:rsid w:val="00297C37"/>
    <w:rsid w:val="002A0B86"/>
    <w:rsid w:val="002A3A14"/>
    <w:rsid w:val="002A48CA"/>
    <w:rsid w:val="002A7FEF"/>
    <w:rsid w:val="002B15A8"/>
    <w:rsid w:val="002B330C"/>
    <w:rsid w:val="002B36D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2E93"/>
    <w:rsid w:val="00363939"/>
    <w:rsid w:val="00365F34"/>
    <w:rsid w:val="003665B4"/>
    <w:rsid w:val="00367898"/>
    <w:rsid w:val="00372822"/>
    <w:rsid w:val="00372867"/>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C6CB4"/>
    <w:rsid w:val="003D0875"/>
    <w:rsid w:val="003D1D34"/>
    <w:rsid w:val="003D217F"/>
    <w:rsid w:val="003D2897"/>
    <w:rsid w:val="003D4A1D"/>
    <w:rsid w:val="003D4C5B"/>
    <w:rsid w:val="003D7695"/>
    <w:rsid w:val="003D7DD3"/>
    <w:rsid w:val="003E0171"/>
    <w:rsid w:val="003E6ACE"/>
    <w:rsid w:val="003F130D"/>
    <w:rsid w:val="003F1866"/>
    <w:rsid w:val="003F2B8F"/>
    <w:rsid w:val="003F3352"/>
    <w:rsid w:val="0040294C"/>
    <w:rsid w:val="00404D6B"/>
    <w:rsid w:val="00405D95"/>
    <w:rsid w:val="00405F47"/>
    <w:rsid w:val="004147C4"/>
    <w:rsid w:val="004159E4"/>
    <w:rsid w:val="004160B8"/>
    <w:rsid w:val="00416F9A"/>
    <w:rsid w:val="00420AD8"/>
    <w:rsid w:val="00421592"/>
    <w:rsid w:val="00423751"/>
    <w:rsid w:val="0042427B"/>
    <w:rsid w:val="00424EBC"/>
    <w:rsid w:val="004252CB"/>
    <w:rsid w:val="0043193F"/>
    <w:rsid w:val="004334D1"/>
    <w:rsid w:val="00435734"/>
    <w:rsid w:val="00437F38"/>
    <w:rsid w:val="004429B3"/>
    <w:rsid w:val="00445572"/>
    <w:rsid w:val="004458E1"/>
    <w:rsid w:val="0045081C"/>
    <w:rsid w:val="0045590F"/>
    <w:rsid w:val="00455E72"/>
    <w:rsid w:val="004564B5"/>
    <w:rsid w:val="00456635"/>
    <w:rsid w:val="00456831"/>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41A"/>
    <w:rsid w:val="004B16A3"/>
    <w:rsid w:val="004B334F"/>
    <w:rsid w:val="004B3BD7"/>
    <w:rsid w:val="004B4980"/>
    <w:rsid w:val="004B55DB"/>
    <w:rsid w:val="004B7966"/>
    <w:rsid w:val="004C0FB4"/>
    <w:rsid w:val="004C3C30"/>
    <w:rsid w:val="004C57E1"/>
    <w:rsid w:val="004C78DA"/>
    <w:rsid w:val="004D051C"/>
    <w:rsid w:val="004D1BCE"/>
    <w:rsid w:val="004D2F59"/>
    <w:rsid w:val="004E23E4"/>
    <w:rsid w:val="004E4026"/>
    <w:rsid w:val="004E5E2A"/>
    <w:rsid w:val="004E6642"/>
    <w:rsid w:val="004E70AA"/>
    <w:rsid w:val="004E7916"/>
    <w:rsid w:val="004F1010"/>
    <w:rsid w:val="004F2A85"/>
    <w:rsid w:val="004F45EC"/>
    <w:rsid w:val="004F50EC"/>
    <w:rsid w:val="004F6F13"/>
    <w:rsid w:val="004F7549"/>
    <w:rsid w:val="00500524"/>
    <w:rsid w:val="00500D8C"/>
    <w:rsid w:val="00500DA0"/>
    <w:rsid w:val="005014B1"/>
    <w:rsid w:val="00501581"/>
    <w:rsid w:val="0050282A"/>
    <w:rsid w:val="0050402B"/>
    <w:rsid w:val="00504F28"/>
    <w:rsid w:val="00511BC8"/>
    <w:rsid w:val="00516961"/>
    <w:rsid w:val="005207DB"/>
    <w:rsid w:val="005229E1"/>
    <w:rsid w:val="00524C23"/>
    <w:rsid w:val="00525E0C"/>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0CB5"/>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2C0"/>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15AD7"/>
    <w:rsid w:val="006218B0"/>
    <w:rsid w:val="00622430"/>
    <w:rsid w:val="00622949"/>
    <w:rsid w:val="00622AB1"/>
    <w:rsid w:val="00624A54"/>
    <w:rsid w:val="00625348"/>
    <w:rsid w:val="00626022"/>
    <w:rsid w:val="00627360"/>
    <w:rsid w:val="00627A93"/>
    <w:rsid w:val="00627C5E"/>
    <w:rsid w:val="00627D6D"/>
    <w:rsid w:val="00631661"/>
    <w:rsid w:val="0063223A"/>
    <w:rsid w:val="00632841"/>
    <w:rsid w:val="00632EDA"/>
    <w:rsid w:val="006347F5"/>
    <w:rsid w:val="00635F41"/>
    <w:rsid w:val="00636A88"/>
    <w:rsid w:val="00637E21"/>
    <w:rsid w:val="0064001C"/>
    <w:rsid w:val="0064065F"/>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3C73"/>
    <w:rsid w:val="006751FE"/>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81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2C25"/>
    <w:rsid w:val="00733AED"/>
    <w:rsid w:val="00734308"/>
    <w:rsid w:val="0073450A"/>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3961"/>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837"/>
    <w:rsid w:val="007B5E19"/>
    <w:rsid w:val="007B62BF"/>
    <w:rsid w:val="007C1860"/>
    <w:rsid w:val="007C50FA"/>
    <w:rsid w:val="007C72BF"/>
    <w:rsid w:val="007C764D"/>
    <w:rsid w:val="007C7C3D"/>
    <w:rsid w:val="007D03E2"/>
    <w:rsid w:val="007D44F5"/>
    <w:rsid w:val="007D4B1B"/>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2B6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84A"/>
    <w:rsid w:val="00955DF3"/>
    <w:rsid w:val="009566A7"/>
    <w:rsid w:val="009572BE"/>
    <w:rsid w:val="009600F4"/>
    <w:rsid w:val="00961EF6"/>
    <w:rsid w:val="009666A3"/>
    <w:rsid w:val="00971217"/>
    <w:rsid w:val="00972118"/>
    <w:rsid w:val="00972BFF"/>
    <w:rsid w:val="00973310"/>
    <w:rsid w:val="0097713B"/>
    <w:rsid w:val="00982F5D"/>
    <w:rsid w:val="009842D4"/>
    <w:rsid w:val="0098489B"/>
    <w:rsid w:val="0098600D"/>
    <w:rsid w:val="00990104"/>
    <w:rsid w:val="00990C92"/>
    <w:rsid w:val="009951CB"/>
    <w:rsid w:val="00997361"/>
    <w:rsid w:val="009A2220"/>
    <w:rsid w:val="009A3348"/>
    <w:rsid w:val="009A3EFF"/>
    <w:rsid w:val="009A5EEF"/>
    <w:rsid w:val="009A74A9"/>
    <w:rsid w:val="009B1A1C"/>
    <w:rsid w:val="009B1F4E"/>
    <w:rsid w:val="009B3677"/>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4C79"/>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25A"/>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244C"/>
    <w:rsid w:val="00AA4B36"/>
    <w:rsid w:val="00AA5CED"/>
    <w:rsid w:val="00AA6231"/>
    <w:rsid w:val="00AB0C6E"/>
    <w:rsid w:val="00AB0CCC"/>
    <w:rsid w:val="00AB1274"/>
    <w:rsid w:val="00AB401A"/>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D1B"/>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2656"/>
    <w:rsid w:val="00B629D6"/>
    <w:rsid w:val="00B6346A"/>
    <w:rsid w:val="00B73B48"/>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7BF"/>
    <w:rsid w:val="00C04EBB"/>
    <w:rsid w:val="00C053F9"/>
    <w:rsid w:val="00C05552"/>
    <w:rsid w:val="00C05B83"/>
    <w:rsid w:val="00C11619"/>
    <w:rsid w:val="00C12F5B"/>
    <w:rsid w:val="00C136FA"/>
    <w:rsid w:val="00C13D87"/>
    <w:rsid w:val="00C15831"/>
    <w:rsid w:val="00C15FC9"/>
    <w:rsid w:val="00C162C0"/>
    <w:rsid w:val="00C21FE8"/>
    <w:rsid w:val="00C254AD"/>
    <w:rsid w:val="00C272A8"/>
    <w:rsid w:val="00C30D32"/>
    <w:rsid w:val="00C31B6C"/>
    <w:rsid w:val="00C332B9"/>
    <w:rsid w:val="00C3434A"/>
    <w:rsid w:val="00C41427"/>
    <w:rsid w:val="00C42094"/>
    <w:rsid w:val="00C42509"/>
    <w:rsid w:val="00C44519"/>
    <w:rsid w:val="00C45A5D"/>
    <w:rsid w:val="00C50027"/>
    <w:rsid w:val="00C507EC"/>
    <w:rsid w:val="00C5149B"/>
    <w:rsid w:val="00C519D2"/>
    <w:rsid w:val="00C52036"/>
    <w:rsid w:val="00C54B37"/>
    <w:rsid w:val="00C602E4"/>
    <w:rsid w:val="00C61248"/>
    <w:rsid w:val="00C62B29"/>
    <w:rsid w:val="00C6360E"/>
    <w:rsid w:val="00C6799C"/>
    <w:rsid w:val="00C71195"/>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3BF9"/>
    <w:rsid w:val="00CD4501"/>
    <w:rsid w:val="00CD6464"/>
    <w:rsid w:val="00CE019E"/>
    <w:rsid w:val="00CE0B72"/>
    <w:rsid w:val="00CE2010"/>
    <w:rsid w:val="00CE210D"/>
    <w:rsid w:val="00CE4B99"/>
    <w:rsid w:val="00CE75B8"/>
    <w:rsid w:val="00CF0A2A"/>
    <w:rsid w:val="00CF30E7"/>
    <w:rsid w:val="00CF3E97"/>
    <w:rsid w:val="00CF7204"/>
    <w:rsid w:val="00D03006"/>
    <w:rsid w:val="00D0363F"/>
    <w:rsid w:val="00D05016"/>
    <w:rsid w:val="00D058A3"/>
    <w:rsid w:val="00D058E8"/>
    <w:rsid w:val="00D05B3C"/>
    <w:rsid w:val="00D07836"/>
    <w:rsid w:val="00D07B36"/>
    <w:rsid w:val="00D11B8F"/>
    <w:rsid w:val="00D1301F"/>
    <w:rsid w:val="00D14CF3"/>
    <w:rsid w:val="00D1650B"/>
    <w:rsid w:val="00D16C49"/>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4DF8"/>
    <w:rsid w:val="00D95566"/>
    <w:rsid w:val="00D9556A"/>
    <w:rsid w:val="00D956E4"/>
    <w:rsid w:val="00D96412"/>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371F"/>
    <w:rsid w:val="00DF51FC"/>
    <w:rsid w:val="00DF525F"/>
    <w:rsid w:val="00E00779"/>
    <w:rsid w:val="00E02091"/>
    <w:rsid w:val="00E04567"/>
    <w:rsid w:val="00E045E5"/>
    <w:rsid w:val="00E04AF4"/>
    <w:rsid w:val="00E04D71"/>
    <w:rsid w:val="00E12407"/>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35BE6"/>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2ECD"/>
    <w:rsid w:val="00EB389B"/>
    <w:rsid w:val="00EB572D"/>
    <w:rsid w:val="00EC5521"/>
    <w:rsid w:val="00EC5956"/>
    <w:rsid w:val="00EC7CAD"/>
    <w:rsid w:val="00EC7ED5"/>
    <w:rsid w:val="00EC7FCA"/>
    <w:rsid w:val="00ED0FFE"/>
    <w:rsid w:val="00ED1F81"/>
    <w:rsid w:val="00ED3C4D"/>
    <w:rsid w:val="00ED4B8A"/>
    <w:rsid w:val="00EE06EB"/>
    <w:rsid w:val="00EE34F7"/>
    <w:rsid w:val="00EE4DCD"/>
    <w:rsid w:val="00EE78F7"/>
    <w:rsid w:val="00EF0378"/>
    <w:rsid w:val="00EF2EE0"/>
    <w:rsid w:val="00EF5010"/>
    <w:rsid w:val="00EF7709"/>
    <w:rsid w:val="00F00728"/>
    <w:rsid w:val="00F00EA2"/>
    <w:rsid w:val="00F0145D"/>
    <w:rsid w:val="00F01A09"/>
    <w:rsid w:val="00F06C35"/>
    <w:rsid w:val="00F10E0D"/>
    <w:rsid w:val="00F13554"/>
    <w:rsid w:val="00F15921"/>
    <w:rsid w:val="00F159D0"/>
    <w:rsid w:val="00F16824"/>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2D6"/>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 w:val="0A8C1C4E"/>
    <w:rsid w:val="2AF64EDF"/>
    <w:rsid w:val="30B4320F"/>
    <w:rsid w:val="7B7E4A4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353BA4"/>
  <w15:docId w15:val="{BCF7B2E7-7330-4833-8702-889151D0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0" w:qFormat="1"/>
    <w:lsdException w:name="toc 3" w:uiPriority="39" w:qFormat="1"/>
    <w:lsdException w:name="toc 4" w:uiPriority="39" w:unhideWhenUsed="1"/>
    <w:lsdException w:name="toc 5" w:semiHidden="1" w:uiPriority="0"/>
    <w:lsdException w:name="toc 6" w:semiHidden="1" w:uiPriority="0" w:qFormat="1"/>
    <w:lsdException w:name="toc 7" w:semiHidden="1" w:uiPriority="0"/>
    <w:lsdException w:name="toc 8" w:semiHidden="1" w:uiPriority="0" w:qFormat="1"/>
    <w:lsdException w:name="toc 9" w:semiHidden="1" w:uiPriority="0" w:qFormat="1"/>
    <w:lsdException w:name="Normal Indent" w:semiHidden="1" w:unhideWhenUsed="1"/>
    <w:lsdException w:name="footnote text" w:semiHidden="1" w:uiPriority="0"/>
    <w:lsdException w:name="annotation text" w:semiHidden="1" w:uiPriority="0"/>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qFormat="1"/>
    <w:lsdException w:name="line number" w:semiHidden="1" w:unhideWhenUsed="1"/>
    <w:lsdException w:name="page number" w:uiPriority="0"/>
    <w:lsdException w:name="endnote reference" w:semiHidden="1"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qFormat="1"/>
    <w:lsdException w:name="Body Text Indent 3" w:uiPriority="0"/>
    <w:lsdException w:name="Block Text" w:uiPriority="0" w:qFormat="1"/>
    <w:lsdException w:name="Hyperlink" w:unhideWhenUsed="1" w:qFormat="1"/>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pPr>
      <w:keepNext/>
      <w:numPr>
        <w:numId w:val="1"/>
      </w:numPr>
      <w:jc w:val="both"/>
      <w:outlineLvl w:val="1"/>
    </w:pPr>
    <w:rPr>
      <w:b/>
      <w:szCs w:val="20"/>
    </w:rPr>
  </w:style>
  <w:style w:type="paragraph" w:styleId="Nagwek3">
    <w:name w:val="heading 3"/>
    <w:basedOn w:val="Normalny"/>
    <w:next w:val="Normalny"/>
    <w:link w:val="Nagwek3Znak"/>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pPr>
      <w:keepNext/>
      <w:ind w:left="7371"/>
      <w:jc w:val="right"/>
      <w:outlineLvl w:val="4"/>
    </w:pPr>
    <w:rPr>
      <w:b/>
      <w:i/>
      <w:sz w:val="28"/>
      <w:szCs w:val="20"/>
    </w:rPr>
  </w:style>
  <w:style w:type="paragraph" w:styleId="Nagwek6">
    <w:name w:val="heading 6"/>
    <w:basedOn w:val="Normalny"/>
    <w:next w:val="Normalny"/>
    <w:link w:val="Nagwek6Znak"/>
    <w:qFormat/>
    <w:pPr>
      <w:keepNext/>
      <w:jc w:val="center"/>
      <w:outlineLvl w:val="5"/>
    </w:pPr>
    <w:rPr>
      <w:rFonts w:ascii="Arial Narrow" w:hAnsi="Arial Narrow"/>
      <w:b/>
      <w:szCs w:val="20"/>
    </w:rPr>
  </w:style>
  <w:style w:type="paragraph" w:styleId="Nagwek7">
    <w:name w:val="heading 7"/>
    <w:basedOn w:val="Normalny"/>
    <w:next w:val="Normalny"/>
    <w:link w:val="Nagwek7Znak"/>
    <w:qFormat/>
    <w:pPr>
      <w:keepNext/>
      <w:outlineLvl w:val="6"/>
    </w:pPr>
    <w:rPr>
      <w:b/>
      <w:bCs/>
    </w:rPr>
  </w:style>
  <w:style w:type="paragraph" w:styleId="Nagwek8">
    <w:name w:val="heading 8"/>
    <w:basedOn w:val="Normalny"/>
    <w:next w:val="Normalny"/>
    <w:link w:val="Nagwek8Znak"/>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Pr>
      <w:rFonts w:ascii="Tahoma" w:hAnsi="Tahoma" w:cs="Tahoma"/>
      <w:sz w:val="16"/>
      <w:szCs w:val="16"/>
    </w:rPr>
  </w:style>
  <w:style w:type="paragraph" w:styleId="Tekstblokowy">
    <w:name w:val="Block Text"/>
    <w:basedOn w:val="Normalny"/>
    <w:qFormat/>
    <w:pPr>
      <w:ind w:left="283" w:right="-143" w:hanging="283"/>
    </w:pPr>
    <w:rPr>
      <w:rFonts w:ascii="Arial" w:hAnsi="Arial"/>
      <w:b/>
      <w:szCs w:val="20"/>
    </w:rPr>
  </w:style>
  <w:style w:type="paragraph" w:styleId="Tekstpodstawowy">
    <w:name w:val="Body Text"/>
    <w:basedOn w:val="Normalny"/>
    <w:link w:val="TekstpodstawowyZnak"/>
    <w:unhideWhenUsed/>
    <w:qFormat/>
    <w:pPr>
      <w:spacing w:after="120"/>
    </w:pPr>
  </w:style>
  <w:style w:type="paragraph" w:styleId="Tekstpodstawowy2">
    <w:name w:val="Body Text 2"/>
    <w:basedOn w:val="Normalny"/>
    <w:link w:val="Tekstpodstawowy2Znak"/>
    <w:qFormat/>
    <w:pPr>
      <w:jc w:val="both"/>
    </w:pPr>
    <w:rPr>
      <w:i/>
      <w:szCs w:val="20"/>
    </w:rPr>
  </w:style>
  <w:style w:type="paragraph" w:styleId="Tekstpodstawowy3">
    <w:name w:val="Body Text 3"/>
    <w:basedOn w:val="Normalny"/>
    <w:link w:val="Tekstpodstawowy3Znak"/>
    <w:pPr>
      <w:jc w:val="both"/>
    </w:pPr>
    <w:rPr>
      <w:szCs w:val="20"/>
    </w:rPr>
  </w:style>
  <w:style w:type="paragraph" w:styleId="Tekstpodstawowywcity">
    <w:name w:val="Body Text Indent"/>
    <w:basedOn w:val="Normalny"/>
    <w:link w:val="TekstpodstawowywcityZnak"/>
    <w:pPr>
      <w:ind w:left="907"/>
    </w:pPr>
    <w:rPr>
      <w:sz w:val="20"/>
      <w:szCs w:val="20"/>
    </w:rPr>
  </w:style>
  <w:style w:type="paragraph" w:styleId="Tekstpodstawowywcity2">
    <w:name w:val="Body Text Indent 2"/>
    <w:basedOn w:val="Normalny"/>
    <w:link w:val="Tekstpodstawowywcity2Znak"/>
    <w:qFormat/>
    <w:pPr>
      <w:ind w:firstLine="360"/>
    </w:pPr>
    <w:rPr>
      <w:rFonts w:ascii="Arial" w:hAnsi="Arial"/>
      <w:szCs w:val="20"/>
    </w:rPr>
  </w:style>
  <w:style w:type="paragraph" w:styleId="Tekstpodstawowywcity3">
    <w:name w:val="Body Text Indent 3"/>
    <w:basedOn w:val="Normalny"/>
    <w:link w:val="Tekstpodstawowywcity3Znak"/>
    <w:pPr>
      <w:spacing w:after="120"/>
      <w:ind w:left="283"/>
    </w:pPr>
    <w:rPr>
      <w:sz w:val="16"/>
      <w:szCs w:val="16"/>
    </w:rPr>
  </w:style>
  <w:style w:type="paragraph" w:styleId="Legenda">
    <w:name w:val="caption"/>
    <w:basedOn w:val="Normalny"/>
    <w:next w:val="Normalny"/>
    <w:qFormat/>
    <w:pPr>
      <w:spacing w:line="360" w:lineRule="auto"/>
      <w:jc w:val="right"/>
    </w:pPr>
    <w:rPr>
      <w:rFonts w:ascii="Arial Narrow" w:hAnsi="Arial Narrow"/>
      <w:i/>
      <w:iCs/>
      <w:sz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qFormat/>
    <w:rPr>
      <w:b/>
      <w:bC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paragraph" w:styleId="Tekstprzypisukocowego">
    <w:name w:val="endnote text"/>
    <w:basedOn w:val="Normalny"/>
    <w:link w:val="TekstprzypisukocowegoZnak"/>
    <w:semiHidden/>
    <w:rPr>
      <w:sz w:val="20"/>
      <w:szCs w:val="20"/>
    </w:rPr>
  </w:style>
  <w:style w:type="paragraph" w:styleId="Stopka">
    <w:name w:val="footer"/>
    <w:basedOn w:val="Normalny"/>
    <w:link w:val="StopkaZnak"/>
    <w:pPr>
      <w:tabs>
        <w:tab w:val="center" w:pos="4536"/>
        <w:tab w:val="right" w:pos="9072"/>
      </w:tabs>
    </w:pPr>
    <w:rPr>
      <w:sz w:val="20"/>
      <w:szCs w:val="20"/>
    </w:rPr>
  </w:style>
  <w:style w:type="paragraph" w:styleId="Tekstprzypisudolnego">
    <w:name w:val="footnote text"/>
    <w:basedOn w:val="Normalny"/>
    <w:link w:val="TekstprzypisudolnegoZnak"/>
    <w:semiHidden/>
    <w:rPr>
      <w:sz w:val="20"/>
      <w:szCs w:val="20"/>
      <w:lang w:eastAsia="en-GB"/>
    </w:rPr>
  </w:style>
  <w:style w:type="paragraph" w:styleId="Nagwek">
    <w:name w:val="header"/>
    <w:basedOn w:val="Normalny"/>
    <w:link w:val="NagwekZnak"/>
    <w:qFormat/>
    <w:pPr>
      <w:tabs>
        <w:tab w:val="center" w:pos="4536"/>
        <w:tab w:val="right" w:pos="9072"/>
      </w:tabs>
    </w:pPr>
    <w:rPr>
      <w:sz w:val="20"/>
      <w:szCs w:val="20"/>
    </w:rPr>
  </w:style>
  <w:style w:type="paragraph" w:styleId="Listapunktowana2">
    <w:name w:val="List Bullet 2"/>
    <w:basedOn w:val="Normalny"/>
    <w:qFormat/>
    <w:pPr>
      <w:numPr>
        <w:numId w:val="2"/>
      </w:numPr>
    </w:pPr>
    <w:rPr>
      <w:szCs w:val="20"/>
    </w:rPr>
  </w:style>
  <w:style w:type="paragraph" w:styleId="Listapunktowana3">
    <w:name w:val="List Bullet 3"/>
    <w:basedOn w:val="Normalny"/>
    <w:pPr>
      <w:numPr>
        <w:numId w:val="3"/>
      </w:numPr>
      <w:tabs>
        <w:tab w:val="left" w:pos="720"/>
      </w:tabs>
      <w:spacing w:before="100" w:line="200" w:lineRule="exact"/>
    </w:pPr>
    <w:rPr>
      <w:rFonts w:ascii="Arial Narrow" w:hAnsi="Arial Narrow"/>
      <w:sz w:val="18"/>
      <w:szCs w:val="20"/>
    </w:rPr>
  </w:style>
  <w:style w:type="paragraph" w:styleId="NormalnyWeb">
    <w:name w:val="Normal (Web)"/>
    <w:basedOn w:val="Normalny"/>
    <w:link w:val="NormalnyWebZnak"/>
    <w:qFormat/>
    <w:pPr>
      <w:spacing w:before="100" w:beforeAutospacing="1" w:after="100" w:afterAutospacing="1"/>
    </w:pPr>
    <w:rPr>
      <w:rFonts w:ascii="Arial Unicode MS" w:hAnsi="Arial Unicode MS"/>
    </w:rPr>
  </w:style>
  <w:style w:type="paragraph" w:styleId="Zwykytekst">
    <w:name w:val="Plain Text"/>
    <w:basedOn w:val="Normalny"/>
    <w:link w:val="ZwykytekstZnak"/>
    <w:rPr>
      <w:rFonts w:ascii="Courier New" w:hAnsi="Courier New"/>
      <w:sz w:val="20"/>
      <w:szCs w:val="20"/>
    </w:rPr>
  </w:style>
  <w:style w:type="paragraph" w:styleId="Tytu">
    <w:name w:val="Title"/>
    <w:basedOn w:val="Normalny"/>
    <w:link w:val="TytuZnak"/>
    <w:qFormat/>
    <w:pPr>
      <w:jc w:val="center"/>
    </w:pPr>
    <w:rPr>
      <w:rFonts w:ascii="Arial" w:hAnsi="Arial"/>
      <w:b/>
      <w:sz w:val="22"/>
      <w:szCs w:val="20"/>
    </w:rPr>
  </w:style>
  <w:style w:type="paragraph" w:styleId="Spistreci1">
    <w:name w:val="toc 1"/>
    <w:basedOn w:val="Normalny"/>
    <w:next w:val="Normalny"/>
    <w:uiPriority w:val="39"/>
    <w:unhideWhenUsed/>
    <w:qFormat/>
    <w:pPr>
      <w:tabs>
        <w:tab w:val="left" w:pos="960"/>
        <w:tab w:val="right" w:leader="dot" w:pos="9923"/>
      </w:tabs>
      <w:spacing w:after="100"/>
      <w:ind w:left="709" w:hanging="709"/>
    </w:pPr>
    <w:rPr>
      <w:rFonts w:ascii="Century Gothic" w:hAnsi="Century Gothic"/>
      <w:sz w:val="18"/>
    </w:rPr>
  </w:style>
  <w:style w:type="paragraph" w:styleId="Spistreci2">
    <w:name w:val="toc 2"/>
    <w:basedOn w:val="Normalny"/>
    <w:next w:val="Normalny"/>
    <w:semiHidden/>
    <w:qFormat/>
    <w:pPr>
      <w:ind w:left="240"/>
    </w:pPr>
  </w:style>
  <w:style w:type="paragraph" w:styleId="Spistreci3">
    <w:name w:val="toc 3"/>
    <w:basedOn w:val="Normalny"/>
    <w:next w:val="Normalny"/>
    <w:uiPriority w:val="39"/>
    <w:qFormat/>
    <w:pPr>
      <w:tabs>
        <w:tab w:val="left" w:pos="540"/>
        <w:tab w:val="left" w:pos="720"/>
        <w:tab w:val="right" w:leader="dot" w:pos="9854"/>
      </w:tabs>
      <w:spacing w:line="360" w:lineRule="auto"/>
      <w:ind w:left="540" w:hanging="540"/>
    </w:pPr>
    <w:rPr>
      <w:rFonts w:ascii="Arial Narrow" w:hAnsi="Arial Narrow"/>
      <w:sz w:val="20"/>
    </w:rPr>
  </w:style>
  <w:style w:type="paragraph" w:styleId="Spistreci4">
    <w:name w:val="toc 4"/>
    <w:basedOn w:val="Normalny"/>
    <w:next w:val="Normalny"/>
    <w:uiPriority w:val="39"/>
    <w:unhideWhenUsed/>
    <w:pPr>
      <w:spacing w:after="100"/>
      <w:ind w:left="720"/>
    </w:pPr>
    <w:rPr>
      <w:rFonts w:ascii="Century Gothic" w:hAnsi="Century Gothic"/>
      <w:sz w:val="18"/>
    </w:rPr>
  </w:style>
  <w:style w:type="paragraph" w:styleId="Spistreci5">
    <w:name w:val="toc 5"/>
    <w:basedOn w:val="Normalny"/>
    <w:next w:val="Normalny"/>
    <w:semiHidden/>
    <w:pPr>
      <w:ind w:left="960"/>
    </w:pPr>
  </w:style>
  <w:style w:type="paragraph" w:styleId="Spistreci6">
    <w:name w:val="toc 6"/>
    <w:basedOn w:val="Normalny"/>
    <w:next w:val="Normalny"/>
    <w:semiHidden/>
    <w:qFormat/>
    <w:pPr>
      <w:ind w:left="1200"/>
    </w:pPr>
  </w:style>
  <w:style w:type="paragraph" w:styleId="Spistreci7">
    <w:name w:val="toc 7"/>
    <w:basedOn w:val="Normalny"/>
    <w:next w:val="Normalny"/>
    <w:semiHidden/>
    <w:pPr>
      <w:ind w:left="1440"/>
    </w:pPr>
  </w:style>
  <w:style w:type="paragraph" w:styleId="Spistreci8">
    <w:name w:val="toc 8"/>
    <w:basedOn w:val="Normalny"/>
    <w:next w:val="Normalny"/>
    <w:semiHidden/>
    <w:qFormat/>
    <w:pPr>
      <w:ind w:left="1680"/>
    </w:pPr>
  </w:style>
  <w:style w:type="paragraph" w:styleId="Spistreci9">
    <w:name w:val="toc 9"/>
    <w:basedOn w:val="Normalny"/>
    <w:next w:val="Normalny"/>
    <w:semiHidden/>
    <w:qFormat/>
    <w:pPr>
      <w:ind w:left="1920"/>
    </w:pPr>
  </w:style>
  <w:style w:type="character" w:styleId="Odwoaniedokomentarza">
    <w:name w:val="annotation reference"/>
    <w:basedOn w:val="Domylnaczcionkaakapitu"/>
    <w:uiPriority w:val="99"/>
    <w:semiHidden/>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semiHidden/>
    <w:qFormat/>
    <w:rPr>
      <w:vertAlign w:val="superscript"/>
    </w:rPr>
  </w:style>
  <w:style w:type="character" w:styleId="UyteHipercze">
    <w:name w:val="FollowedHyperlink"/>
    <w:basedOn w:val="Domylnaczcionkaakapitu"/>
    <w:rPr>
      <w:color w:val="800080"/>
      <w:u w:val="single"/>
    </w:rPr>
  </w:style>
  <w:style w:type="character" w:styleId="Odwoanieprzypisudolnego">
    <w:name w:val="footnote reference"/>
    <w:basedOn w:val="Domylnaczcionkaakapitu"/>
    <w:semiHidden/>
    <w:rPr>
      <w:vertAlign w:val="superscript"/>
    </w:rPr>
  </w:style>
  <w:style w:type="character" w:styleId="Hipercze">
    <w:name w:val="Hyperlink"/>
    <w:basedOn w:val="Domylnaczcionkaakapitu"/>
    <w:uiPriority w:val="99"/>
    <w:unhideWhenUsed/>
    <w:qFormat/>
    <w:rPr>
      <w:color w:val="0000FF" w:themeColor="hyperlink"/>
      <w:u w:val="single"/>
    </w:rPr>
  </w:style>
  <w:style w:type="character" w:styleId="Numerstrony">
    <w:name w:val="page number"/>
    <w:basedOn w:val="Domylnaczcionkaakapitu"/>
  </w:style>
  <w:style w:type="character" w:styleId="Pogrubienie">
    <w:name w:val="Strong"/>
    <w:basedOn w:val="Domylnaczcionkaakapitu"/>
    <w:qFormat/>
    <w:rPr>
      <w:b/>
      <w:bCs/>
    </w:rPr>
  </w:style>
  <w:style w:type="table" w:styleId="Tabela-Siatka">
    <w:name w:val="Table Grid"/>
    <w:basedOn w:val="Standardowy"/>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Pr>
      <w:rFonts w:asciiTheme="majorHAnsi" w:eastAsiaTheme="majorEastAsia" w:hAnsiTheme="majorHAnsi" w:cstheme="majorBidi"/>
      <w:b/>
      <w:bCs/>
      <w:color w:val="365F91" w:themeColor="accent1" w:themeShade="BF"/>
      <w:sz w:val="28"/>
      <w:szCs w:val="28"/>
      <w:lang w:eastAsia="pl-PL"/>
    </w:rPr>
  </w:style>
  <w:style w:type="paragraph" w:customStyle="1" w:styleId="Nagwekspisutreci1">
    <w:name w:val="Nagłówek spisu treści1"/>
    <w:basedOn w:val="Nagwek1"/>
    <w:next w:val="Normalny"/>
    <w:uiPriority w:val="39"/>
    <w:unhideWhenUsed/>
    <w:qFormat/>
    <w:pPr>
      <w:spacing w:line="276" w:lineRule="auto"/>
      <w:outlineLvl w:val="9"/>
    </w:pPr>
    <w:rPr>
      <w:lang w:eastAsia="en-US"/>
    </w:rPr>
  </w:style>
  <w:style w:type="character" w:customStyle="1" w:styleId="TekstdymkaZnak">
    <w:name w:val="Tekst dymka Znak"/>
    <w:basedOn w:val="Domylnaczcionkaakapitu"/>
    <w:link w:val="Tekstdymka"/>
    <w:semiHidden/>
    <w:rPr>
      <w:rFonts w:ascii="Tahoma" w:eastAsia="Times New Roman" w:hAnsi="Tahoma" w:cs="Tahoma"/>
      <w:sz w:val="16"/>
      <w:szCs w:val="16"/>
      <w:lang w:eastAsia="pl-PL"/>
    </w:rPr>
  </w:style>
  <w:style w:type="paragraph" w:customStyle="1" w:styleId="Akapitzlist1">
    <w:name w:val="Akapit z listą1"/>
    <w:basedOn w:val="Normalny"/>
    <w:uiPriority w:val="34"/>
    <w:qFormat/>
    <w:pPr>
      <w:ind w:left="720"/>
      <w:contextualSpacing/>
    </w:pPr>
  </w:style>
  <w:style w:type="character" w:customStyle="1" w:styleId="TekstkomentarzaZnak">
    <w:name w:val="Tekst komentarza Znak"/>
    <w:basedOn w:val="Domylnaczcionkaakapitu"/>
    <w:link w:val="Tekstkomentarza"/>
    <w:semiHidden/>
    <w:qFormat/>
    <w:rPr>
      <w:rFonts w:ascii="Times New Roman" w:eastAsia="Times New Roman" w:hAnsi="Times New Roman" w:cs="Times New Roman"/>
      <w:sz w:val="20"/>
      <w:szCs w:val="20"/>
      <w:lang w:eastAsia="pl-PL"/>
    </w:rPr>
  </w:style>
  <w:style w:type="character" w:customStyle="1" w:styleId="apple-style-span">
    <w:name w:val="apple-style-span"/>
    <w:basedOn w:val="Domylnaczcionkaakapitu"/>
  </w:style>
  <w:style w:type="character" w:customStyle="1" w:styleId="TekstpodstawowyZnak">
    <w:name w:val="Tekst podstawowy Znak"/>
    <w:basedOn w:val="Domylnaczcionkaakapitu"/>
    <w:link w:val="Tekstpodstawowy"/>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rPr>
      <w:rFonts w:ascii="Arial" w:eastAsia="Times New Roman" w:hAnsi="Arial" w:cs="Times New Roman"/>
      <w:b/>
      <w:szCs w:val="20"/>
      <w:lang w:eastAsia="pl-PL"/>
    </w:rPr>
  </w:style>
  <w:style w:type="character" w:customStyle="1" w:styleId="alb">
    <w:name w:val="a_lb"/>
    <w:basedOn w:val="Domylnaczcionkaakapitu"/>
  </w:style>
  <w:style w:type="paragraph" w:customStyle="1" w:styleId="text-justify">
    <w:name w:val="text-justify"/>
    <w:basedOn w:val="Normalny"/>
    <w:pPr>
      <w:spacing w:before="100" w:beforeAutospacing="1" w:after="100" w:afterAutospacing="1"/>
    </w:pPr>
  </w:style>
  <w:style w:type="character" w:customStyle="1" w:styleId="fn-ref">
    <w:name w:val="fn-ref"/>
    <w:basedOn w:val="Domylnaczcionkaakapitu"/>
  </w:style>
  <w:style w:type="character" w:customStyle="1" w:styleId="Nagwek3Znak">
    <w:name w:val="Nagłówek 3 Znak"/>
    <w:basedOn w:val="Domylnaczcionkaakapitu"/>
    <w:link w:val="Nagwek3"/>
    <w:rPr>
      <w:rFonts w:asciiTheme="majorHAnsi" w:eastAsiaTheme="majorEastAsia" w:hAnsiTheme="majorHAnsi" w:cstheme="majorBidi"/>
      <w:b/>
      <w:bCs/>
      <w:color w:val="4F81BD" w:themeColor="accent1"/>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character" w:customStyle="1" w:styleId="WW8Num11z0">
    <w:name w:val="WW8Num11z0"/>
    <w:rPr>
      <w:rFonts w:ascii="Verdana" w:hAnsi="Verdana" w:cs="Times New Roman"/>
      <w:sz w:val="20"/>
      <w:szCs w:val="20"/>
      <w:u w:val="none"/>
    </w:rPr>
  </w:style>
  <w:style w:type="paragraph" w:customStyle="1" w:styleId="ZnakZnak5ZnakZnakZnakZnak">
    <w:name w:val="Znak Znak5 Znak Znak Znak Znak"/>
    <w:basedOn w:val="Normalny"/>
    <w:rPr>
      <w:rFonts w:ascii="Arial" w:eastAsia="Calibri" w:hAnsi="Arial" w:cs="Arial"/>
    </w:rPr>
  </w:style>
  <w:style w:type="character" w:customStyle="1" w:styleId="NagwekZnak">
    <w:name w:val="Nagłówek Znak"/>
    <w:basedOn w:val="Domylnaczcionkaakapitu"/>
    <w:link w:val="Nagwek"/>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basedOn w:val="Domylnaczcionkaakapitu"/>
    <w:link w:val="Nagwek2"/>
    <w:rPr>
      <w:rFonts w:ascii="Times New Roman" w:eastAsia="Times New Roman" w:hAnsi="Times New Roman" w:cs="Times New Roman"/>
      <w:b/>
      <w:sz w:val="24"/>
    </w:rPr>
  </w:style>
  <w:style w:type="character" w:customStyle="1" w:styleId="Nagwek5Znak">
    <w:name w:val="Nagłówek 5 Znak"/>
    <w:basedOn w:val="Domylnaczcionkaakapitu"/>
    <w:link w:val="Nagwek5"/>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Pr>
      <w:rFonts w:ascii="Times New Roman" w:eastAsia="Times New Roman" w:hAnsi="Times New Roman" w:cs="Times New Roman"/>
      <w:b/>
      <w:bCs/>
      <w:sz w:val="24"/>
      <w:szCs w:val="24"/>
      <w:u w:val="single"/>
      <w:lang w:eastAsia="pl-PL"/>
    </w:rPr>
  </w:style>
  <w:style w:type="paragraph" w:customStyle="1" w:styleId="Tekstpodstawowy31">
    <w:name w:val="Tekst podstawowy 31"/>
    <w:basedOn w:val="Normalny"/>
    <w:pPr>
      <w:widowControl w:val="0"/>
      <w:overflowPunct w:val="0"/>
      <w:autoSpaceDE w:val="0"/>
      <w:autoSpaceDN w:val="0"/>
      <w:adjustRightInd w:val="0"/>
      <w:textAlignment w:val="baseline"/>
    </w:pPr>
    <w:rPr>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Pr>
      <w:rFonts w:ascii="Times New Roman" w:eastAsia="Times New Roman" w:hAnsi="Times New Roman" w:cs="Times New Roman"/>
      <w:i/>
      <w:sz w:val="24"/>
      <w:szCs w:val="20"/>
      <w:lang w:eastAsia="pl-PL"/>
    </w:rPr>
  </w:style>
  <w:style w:type="character" w:customStyle="1" w:styleId="Tekstpodstawowywcity2Znak">
    <w:name w:val="Tekst podstawowy wcięty 2 Znak"/>
    <w:basedOn w:val="Domylnaczcionkaakapitu"/>
    <w:link w:val="Tekstpodstawowywcity2"/>
    <w:qFormat/>
    <w:rPr>
      <w:rFonts w:ascii="Arial" w:eastAsia="Times New Roman" w:hAnsi="Arial" w:cs="Times New Roman"/>
      <w:sz w:val="24"/>
      <w:szCs w:val="20"/>
      <w:lang w:eastAsia="pl-PL"/>
    </w:rPr>
  </w:style>
  <w:style w:type="paragraph" w:customStyle="1" w:styleId="pkt">
    <w:name w:val="pkt"/>
    <w:basedOn w:val="Normalny"/>
    <w:pPr>
      <w:spacing w:before="60" w:after="60"/>
      <w:ind w:left="851" w:hanging="295"/>
      <w:jc w:val="both"/>
    </w:pPr>
  </w:style>
  <w:style w:type="character" w:customStyle="1" w:styleId="tw4winTerm">
    <w:name w:val="tw4winTerm"/>
    <w:rPr>
      <w:color w:val="0000FF"/>
    </w:rPr>
  </w:style>
  <w:style w:type="character" w:customStyle="1" w:styleId="TekstprzypisudolnegoZnak">
    <w:name w:val="Tekst przypisu dolnego Znak"/>
    <w:basedOn w:val="Domylnaczcionkaakapitu"/>
    <w:link w:val="Tekstprzypisudolnego"/>
    <w:semiHidden/>
    <w:rPr>
      <w:rFonts w:ascii="Times New Roman" w:eastAsia="Times New Roman" w:hAnsi="Times New Roman" w:cs="Times New Roman"/>
      <w:sz w:val="20"/>
      <w:szCs w:val="20"/>
      <w:lang w:eastAsia="en-GB"/>
    </w:rPr>
  </w:style>
  <w:style w:type="character" w:customStyle="1" w:styleId="WW-WW8Num7z0">
    <w:name w:val="WW-WW8Num7z0"/>
    <w:rPr>
      <w:rFonts w:ascii="Symbol" w:hAnsi="Symbol"/>
    </w:rPr>
  </w:style>
  <w:style w:type="character" w:customStyle="1" w:styleId="WW-WW8Num9z0">
    <w:name w:val="WW-WW8Num9z0"/>
  </w:style>
  <w:style w:type="character" w:customStyle="1" w:styleId="WW-WW8Num3z2">
    <w:name w:val="WW-WW8Num3z2"/>
    <w:qFormat/>
    <w:rPr>
      <w:rFonts w:ascii="Wingdings" w:hAnsi="Wingdings"/>
    </w:rPr>
  </w:style>
  <w:style w:type="paragraph" w:customStyle="1" w:styleId="WW-Tekst11">
    <w:name w:val="WW-Tekst11"/>
    <w:basedOn w:val="Normalny"/>
    <w:pPr>
      <w:suppressLineNumbers/>
      <w:spacing w:before="120" w:after="120"/>
    </w:pPr>
    <w:rPr>
      <w:rFonts w:ascii="Arial" w:hAnsi="Arial" w:cs="Albany"/>
      <w:i/>
      <w:iCs/>
      <w:color w:val="000000"/>
      <w:sz w:val="20"/>
      <w:szCs w:val="20"/>
      <w:lang w:eastAsia="ar-SA"/>
    </w:rPr>
  </w:style>
  <w:style w:type="character" w:customStyle="1" w:styleId="redproductinfo">
    <w:name w:val="redproductinfo"/>
    <w:basedOn w:val="Domylnaczcionkaakapitu"/>
  </w:style>
  <w:style w:type="character" w:customStyle="1" w:styleId="postbody1">
    <w:name w:val="postbody1"/>
    <w:basedOn w:val="Domylnaczcionkaakapitu"/>
  </w:style>
  <w:style w:type="character" w:customStyle="1" w:styleId="Tekstpodstawowywcity3Znak">
    <w:name w:val="Tekst podstawowy wcięty 3 Znak"/>
    <w:basedOn w:val="Domylnaczcionkaakapitu"/>
    <w:link w:val="Tekstpodstawowywcity3"/>
    <w:rPr>
      <w:rFonts w:ascii="Times New Roman" w:eastAsia="Times New Roman" w:hAnsi="Times New Roman" w:cs="Times New Roman"/>
      <w:sz w:val="16"/>
      <w:szCs w:val="16"/>
      <w:lang w:eastAsia="pl-PL"/>
    </w:rPr>
  </w:style>
  <w:style w:type="paragraph" w:customStyle="1" w:styleId="Standard">
    <w:name w:val="Standard"/>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PR-akapitnumer1">
    <w:name w:val="NPR-akapit_numer1"/>
    <w:basedOn w:val="Normalny"/>
    <w:pPr>
      <w:tabs>
        <w:tab w:val="left"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pPr>
      <w:spacing w:line="120" w:lineRule="atLeast"/>
      <w:jc w:val="both"/>
    </w:pPr>
    <w:rPr>
      <w:szCs w:val="20"/>
    </w:rPr>
  </w:style>
  <w:style w:type="paragraph" w:customStyle="1" w:styleId="xl47">
    <w:name w:val="xl47"/>
    <w:basedOn w:val="Normalny"/>
    <w:pPr>
      <w:spacing w:before="100" w:after="100"/>
      <w:textAlignment w:val="center"/>
    </w:pPr>
    <w:rPr>
      <w:sz w:val="22"/>
      <w:szCs w:val="20"/>
    </w:rPr>
  </w:style>
  <w:style w:type="paragraph" w:customStyle="1" w:styleId="xl43">
    <w:name w:val="xl43"/>
    <w:basedOn w:val="Normalny"/>
    <w:qFormat/>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pPr>
      <w:spacing w:before="240" w:line="360" w:lineRule="auto"/>
    </w:pPr>
    <w:rPr>
      <w:rFonts w:ascii="Arial" w:hAnsi="Arial" w:cs="Arial"/>
      <w:b/>
      <w:bCs/>
      <w:szCs w:val="20"/>
    </w:rPr>
  </w:style>
  <w:style w:type="paragraph" w:customStyle="1" w:styleId="BodyText24">
    <w:name w:val="Body Text 24"/>
    <w:basedOn w:val="Normalny"/>
    <w:pPr>
      <w:tabs>
        <w:tab w:val="left" w:pos="142"/>
        <w:tab w:val="left" w:pos="426"/>
      </w:tabs>
      <w:spacing w:line="312" w:lineRule="atLeast"/>
      <w:jc w:val="both"/>
    </w:pPr>
    <w:rPr>
      <w:b/>
      <w:szCs w:val="20"/>
    </w:rPr>
  </w:style>
  <w:style w:type="paragraph" w:customStyle="1" w:styleId="xl26">
    <w:name w:val="xl26"/>
    <w:basedOn w:val="Normalny"/>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qFormat/>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pPr>
      <w:spacing w:before="100" w:after="119"/>
    </w:pPr>
    <w:rPr>
      <w:szCs w:val="20"/>
    </w:rPr>
  </w:style>
  <w:style w:type="paragraph" w:customStyle="1" w:styleId="1-Tekst">
    <w:name w:val="1-Tekst"/>
    <w:basedOn w:val="Normalny"/>
    <w:pPr>
      <w:spacing w:before="60" w:after="60" w:line="288" w:lineRule="auto"/>
      <w:ind w:firstLine="709"/>
      <w:jc w:val="both"/>
    </w:pPr>
    <w:rPr>
      <w:sz w:val="22"/>
      <w:szCs w:val="22"/>
    </w:rPr>
  </w:style>
  <w:style w:type="paragraph" w:customStyle="1" w:styleId="N1">
    <w:name w:val="N1"/>
    <w:basedOn w:val="Tekstpodstawowy2"/>
    <w:link w:val="N1Znak"/>
    <w:pPr>
      <w:spacing w:after="120" w:line="288" w:lineRule="auto"/>
    </w:pPr>
    <w:rPr>
      <w:rFonts w:ascii="Tahoma" w:hAnsi="Tahoma" w:cs="Tahoma"/>
      <w:i w:val="0"/>
      <w:sz w:val="22"/>
      <w:szCs w:val="22"/>
    </w:rPr>
  </w:style>
  <w:style w:type="paragraph" w:customStyle="1" w:styleId="N2Znak">
    <w:name w:val="N2 Znak"/>
    <w:basedOn w:val="Tekstpodstawowy2"/>
    <w:link w:val="N2ZnakZnak"/>
    <w:pPr>
      <w:spacing w:before="120" w:after="120" w:line="288" w:lineRule="auto"/>
    </w:pPr>
    <w:rPr>
      <w:rFonts w:ascii="Tahoma" w:hAnsi="Tahoma" w:cs="Tahoma"/>
      <w:i w:val="0"/>
      <w:sz w:val="22"/>
      <w:szCs w:val="22"/>
    </w:rPr>
  </w:style>
  <w:style w:type="paragraph" w:customStyle="1" w:styleId="N4">
    <w:name w:val="N4"/>
    <w:basedOn w:val="N1"/>
    <w:pPr>
      <w:spacing w:before="60" w:after="60"/>
    </w:pPr>
  </w:style>
  <w:style w:type="paragraph" w:customStyle="1" w:styleId="N5">
    <w:name w:val="N5"/>
    <w:basedOn w:val="N1"/>
    <w:link w:val="N5Znak2"/>
    <w:qFormat/>
    <w:pPr>
      <w:numPr>
        <w:numId w:val="4"/>
      </w:numPr>
      <w:tabs>
        <w:tab w:val="clear" w:pos="1068"/>
      </w:tabs>
      <w:spacing w:after="0"/>
      <w:ind w:left="720"/>
    </w:pPr>
  </w:style>
  <w:style w:type="paragraph" w:customStyle="1" w:styleId="N5Znak">
    <w:name w:val="N5 Znak"/>
    <w:basedOn w:val="Normalny"/>
    <w:pPr>
      <w:tabs>
        <w:tab w:val="left"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pPr>
      <w:numPr>
        <w:numId w:val="5"/>
      </w:numPr>
      <w:tabs>
        <w:tab w:val="clear" w:pos="540"/>
        <w:tab w:val="left"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pPr>
      <w:pageBreakBefore/>
      <w:numPr>
        <w:numId w:val="0"/>
      </w:numPr>
      <w:tabs>
        <w:tab w:val="clear" w:pos="540"/>
      </w:tabs>
    </w:pPr>
    <w:rPr>
      <w:w w:val="108"/>
    </w:rPr>
  </w:style>
  <w:style w:type="paragraph" w:customStyle="1" w:styleId="1">
    <w:name w:val="1"/>
    <w:basedOn w:val="Normalny"/>
    <w:semiHidden/>
    <w:rPr>
      <w:sz w:val="20"/>
      <w:szCs w:val="20"/>
      <w:lang w:val="en-US"/>
    </w:rPr>
  </w:style>
  <w:style w:type="paragraph" w:customStyle="1" w:styleId="2">
    <w:name w:val="2"/>
    <w:basedOn w:val="Normalny"/>
    <w:next w:val="Tekstprzypisudolnego"/>
    <w:semiHidden/>
    <w:pPr>
      <w:ind w:firstLine="720"/>
      <w:jc w:val="both"/>
    </w:pPr>
    <w:rPr>
      <w:szCs w:val="20"/>
    </w:rPr>
  </w:style>
  <w:style w:type="paragraph" w:customStyle="1" w:styleId="3">
    <w:name w:val="3"/>
    <w:basedOn w:val="Normalny"/>
    <w:next w:val="Tekstprzypisudolnego"/>
    <w:semiHidden/>
    <w:rPr>
      <w:sz w:val="20"/>
      <w:szCs w:val="20"/>
    </w:rPr>
  </w:style>
  <w:style w:type="paragraph" w:customStyle="1" w:styleId="cel">
    <w:name w:val="cel"/>
    <w:basedOn w:val="Normalny"/>
    <w:pPr>
      <w:spacing w:before="240" w:after="240"/>
    </w:pPr>
    <w:rPr>
      <w:b/>
      <w:smallCaps/>
      <w:sz w:val="28"/>
      <w:u w:val="single"/>
    </w:rPr>
  </w:style>
  <w:style w:type="paragraph" w:customStyle="1" w:styleId="Standardowy1">
    <w:name w:val="Standardowy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rPr>
  </w:style>
  <w:style w:type="paragraph" w:customStyle="1" w:styleId="xl24">
    <w:name w:val="xl24"/>
    <w:basedOn w:val="Normalny"/>
    <w:pPr>
      <w:spacing w:before="100" w:beforeAutospacing="1" w:after="100" w:afterAutospacing="1"/>
    </w:pPr>
    <w:rPr>
      <w:rFonts w:ascii="Arial" w:hAnsi="Arial"/>
      <w:b/>
      <w:bCs/>
    </w:rPr>
  </w:style>
  <w:style w:type="paragraph" w:customStyle="1" w:styleId="N3">
    <w:name w:val="N3"/>
    <w:basedOn w:val="N1"/>
    <w:pPr>
      <w:spacing w:before="40" w:after="40" w:line="240" w:lineRule="auto"/>
      <w:jc w:val="center"/>
    </w:pPr>
    <w:rPr>
      <w:w w:val="108"/>
      <w:sz w:val="20"/>
      <w:szCs w:val="20"/>
    </w:rPr>
  </w:style>
  <w:style w:type="paragraph" w:customStyle="1" w:styleId="xl41">
    <w:name w:val="xl41"/>
    <w:basedOn w:val="Normalny"/>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pPr>
      <w:spacing w:before="100" w:after="100" w:line="240" w:lineRule="auto"/>
    </w:pPr>
    <w:rPr>
      <w:rFonts w:ascii="Times New Roman" w:eastAsia="Times New Roman" w:hAnsi="Times New Roman" w:cs="Times New Roman"/>
      <w:snapToGrid w:val="0"/>
      <w:sz w:val="24"/>
    </w:rPr>
  </w:style>
  <w:style w:type="paragraph" w:customStyle="1" w:styleId="Preformatted">
    <w:name w:val="Preformatted"/>
    <w:basedOn w:val="Normalny"/>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5-A">
    <w:name w:val="N5-A"/>
    <w:basedOn w:val="Normalny"/>
    <w:pPr>
      <w:tabs>
        <w:tab w:val="left" w:pos="720"/>
      </w:tabs>
      <w:spacing w:line="312" w:lineRule="auto"/>
      <w:ind w:left="720" w:hanging="720"/>
      <w:jc w:val="both"/>
    </w:pPr>
    <w:rPr>
      <w:rFonts w:ascii="Tahoma" w:hAnsi="Tahoma" w:cs="Tahoma"/>
      <w:sz w:val="22"/>
      <w:szCs w:val="22"/>
    </w:rPr>
  </w:style>
  <w:style w:type="paragraph" w:customStyle="1" w:styleId="n6-tab">
    <w:name w:val="n6 - tab"/>
    <w:basedOn w:val="Normalny"/>
    <w:pPr>
      <w:spacing w:before="20" w:after="20"/>
      <w:jc w:val="center"/>
    </w:pPr>
    <w:rPr>
      <w:rFonts w:ascii="Tahoma" w:hAnsi="Tahoma" w:cs="Tahoma"/>
      <w:b/>
      <w:sz w:val="18"/>
      <w:szCs w:val="18"/>
    </w:rPr>
  </w:style>
  <w:style w:type="paragraph" w:customStyle="1" w:styleId="vis">
    <w:name w:val="vis"/>
    <w:basedOn w:val="Normalny"/>
    <w:pPr>
      <w:spacing w:before="92" w:after="92" w:line="480" w:lineRule="auto"/>
    </w:pPr>
    <w:rPr>
      <w:rFonts w:ascii="Arial Unicode MS" w:eastAsia="Arial Unicode MS" w:hAnsi="Arial Unicode MS" w:cs="Arial Unicode MS"/>
    </w:rPr>
  </w:style>
  <w:style w:type="paragraph" w:customStyle="1" w:styleId="invis">
    <w:name w:val="invis"/>
    <w:basedOn w:val="Normalny"/>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pPr>
      <w:spacing w:before="92" w:after="92" w:line="480" w:lineRule="auto"/>
    </w:pPr>
    <w:rPr>
      <w:rFonts w:ascii="Arial Unicode MS" w:eastAsia="Arial Unicode MS" w:hAnsi="Arial Unicode MS" w:cs="Arial Unicode MS"/>
    </w:rPr>
  </w:style>
  <w:style w:type="paragraph" w:customStyle="1" w:styleId="bd">
    <w:name w:val="bd"/>
    <w:basedOn w:val="Normalny"/>
    <w:pPr>
      <w:spacing w:before="92" w:after="92" w:line="480" w:lineRule="auto"/>
    </w:pPr>
    <w:rPr>
      <w:rFonts w:ascii="Arial Unicode MS" w:eastAsia="Arial Unicode MS" w:hAnsi="Arial Unicode MS" w:cs="Arial Unicode MS"/>
    </w:rPr>
  </w:style>
  <w:style w:type="paragraph" w:customStyle="1" w:styleId="helptext">
    <w:name w:val="helptext"/>
    <w:basedOn w:val="Normalny"/>
    <w:pPr>
      <w:spacing w:before="92" w:after="92" w:line="480" w:lineRule="auto"/>
    </w:pPr>
    <w:rPr>
      <w:rFonts w:ascii="Arial Unicode MS" w:eastAsia="Arial Unicode MS" w:hAnsi="Arial Unicode MS" w:cs="Arial Unicode MS"/>
    </w:rPr>
  </w:style>
  <w:style w:type="character" w:customStyle="1" w:styleId="sp1">
    <w:name w:val="sp1"/>
    <w:basedOn w:val="Domylnaczcionkaakapitu"/>
    <w:rPr>
      <w:b/>
      <w:bCs/>
      <w:color w:val="2A5754"/>
    </w:rPr>
  </w:style>
  <w:style w:type="character" w:customStyle="1" w:styleId="sp2">
    <w:name w:val="sp2"/>
    <w:basedOn w:val="Domylnaczcionkaakapitu"/>
    <w:rPr>
      <w:color w:val="2A5754"/>
    </w:rPr>
  </w:style>
  <w:style w:type="character" w:customStyle="1" w:styleId="sp3">
    <w:name w:val="sp3"/>
    <w:basedOn w:val="Domylnaczcionkaakapitu"/>
    <w:rPr>
      <w:color w:val="39787D"/>
    </w:rPr>
  </w:style>
  <w:style w:type="character" w:customStyle="1" w:styleId="zabroniony">
    <w:name w:val="zabroniony"/>
    <w:basedOn w:val="Domylnaczcionkaakapitu"/>
    <w:rPr>
      <w:b/>
      <w:bCs/>
      <w:color w:val="FF0000"/>
    </w:rPr>
  </w:style>
  <w:style w:type="character" w:customStyle="1" w:styleId="dozwolony">
    <w:name w:val="dozwolony"/>
    <w:basedOn w:val="Domylnaczcionkaakapitu"/>
    <w:rPr>
      <w:b/>
      <w:bCs/>
      <w:color w:val="008000"/>
    </w:rPr>
  </w:style>
  <w:style w:type="paragraph" w:customStyle="1" w:styleId="Nagwek11">
    <w:name w:val="Nagłówek 11"/>
    <w:basedOn w:val="Normalny"/>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pPr>
      <w:spacing w:before="92" w:after="92" w:line="480" w:lineRule="auto"/>
    </w:pPr>
    <w:rPr>
      <w:rFonts w:ascii="Arial Unicode MS" w:eastAsia="Arial Unicode MS" w:hAnsi="Arial Unicode MS" w:cs="Arial Unicode MS"/>
    </w:rPr>
  </w:style>
  <w:style w:type="paragraph" w:customStyle="1" w:styleId="bd1">
    <w:name w:val="bd1"/>
    <w:basedOn w:val="Normalny"/>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pPr>
      <w:ind w:left="2400"/>
    </w:pPr>
    <w:rPr>
      <w:rFonts w:ascii="Arial Unicode MS" w:eastAsia="Arial Unicode MS" w:hAnsi="Arial Unicode MS" w:cs="Arial Unicode MS"/>
      <w:color w:val="2B6459"/>
    </w:rPr>
  </w:style>
  <w:style w:type="paragraph" w:customStyle="1" w:styleId="submenuindicator5">
    <w:name w:val="submenuindicator5"/>
    <w:basedOn w:val="Normalny"/>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Pr>
      <w:color w:val="000000"/>
      <w:sz w:val="16"/>
      <w:szCs w:val="16"/>
    </w:rPr>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link w:val="Mapadokumentu"/>
    <w:semiHidden/>
    <w:rPr>
      <w:rFonts w:ascii="Tahoma" w:eastAsia="Times New Roman" w:hAnsi="Tahoma" w:cs="Tahoma"/>
      <w:sz w:val="20"/>
      <w:szCs w:val="20"/>
      <w:shd w:val="clear" w:color="auto" w:fill="000080"/>
      <w:lang w:eastAsia="pl-PL"/>
    </w:rPr>
  </w:style>
  <w:style w:type="character" w:customStyle="1" w:styleId="TematkomentarzaZnak">
    <w:name w:val="Temat komentarza Znak"/>
    <w:basedOn w:val="TekstkomentarzaZnak"/>
    <w:link w:val="Tematkomentarza"/>
    <w:semiHidden/>
    <w:rPr>
      <w:rFonts w:ascii="Times New Roman" w:eastAsia="Times New Roman" w:hAnsi="Times New Roman" w:cs="Times New Roman"/>
      <w:b/>
      <w:bCs/>
      <w:sz w:val="20"/>
      <w:szCs w:val="20"/>
      <w:lang w:eastAsia="pl-PL"/>
    </w:rPr>
  </w:style>
  <w:style w:type="character" w:customStyle="1" w:styleId="ZnakZnak">
    <w:name w:val="Znak Znak"/>
    <w:basedOn w:val="Domylnaczcionkaakapitu"/>
    <w:rPr>
      <w:sz w:val="24"/>
      <w:szCs w:val="24"/>
      <w:lang w:val="pl-PL" w:eastAsia="pl-PL" w:bidi="ar-SA"/>
    </w:rPr>
  </w:style>
  <w:style w:type="paragraph" w:customStyle="1" w:styleId="WW-Listawypunktowana2">
    <w:name w:val="WW-Lista wypunktowana 2"/>
    <w:basedOn w:val="Normalny"/>
    <w:pPr>
      <w:tabs>
        <w:tab w:val="left" w:pos="720"/>
      </w:tabs>
      <w:suppressAutoHyphens/>
      <w:overflowPunct w:val="0"/>
      <w:autoSpaceDE w:val="0"/>
      <w:ind w:left="720" w:hanging="363"/>
      <w:textAlignment w:val="baseline"/>
    </w:pPr>
    <w:rPr>
      <w:szCs w:val="20"/>
      <w:lang w:eastAsia="ar-SA"/>
    </w:rPr>
  </w:style>
  <w:style w:type="paragraph" w:customStyle="1" w:styleId="xl59">
    <w:name w:val="xl59"/>
    <w:basedOn w:val="Normalny"/>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style>
  <w:style w:type="character" w:customStyle="1" w:styleId="Znakiprzypiswdolnych">
    <w:name w:val="Znaki przypisów dolnych"/>
    <w:basedOn w:val="Domylnaczcionkaakapitu"/>
    <w:rPr>
      <w:vertAlign w:val="superscript"/>
    </w:rPr>
  </w:style>
  <w:style w:type="character" w:customStyle="1" w:styleId="N2ZnakZnak">
    <w:name w:val="N2 Znak Znak"/>
    <w:basedOn w:val="Domylnaczcionkaakapitu"/>
    <w:link w:val="N2Znak"/>
    <w:locked/>
    <w:rPr>
      <w:rFonts w:ascii="Tahoma" w:eastAsia="Times New Roman" w:hAnsi="Tahoma" w:cs="Tahoma"/>
      <w:lang w:eastAsia="pl-PL"/>
    </w:rPr>
  </w:style>
  <w:style w:type="character" w:customStyle="1" w:styleId="N5Znak2">
    <w:name w:val="N5 Znak2"/>
    <w:basedOn w:val="Domylnaczcionkaakapitu"/>
    <w:link w:val="N5"/>
    <w:rPr>
      <w:rFonts w:ascii="Tahoma" w:eastAsia="Times New Roman" w:hAnsi="Tahoma" w:cs="Tahoma"/>
      <w:sz w:val="22"/>
      <w:szCs w:val="22"/>
    </w:rPr>
  </w:style>
  <w:style w:type="character" w:customStyle="1" w:styleId="textbold">
    <w:name w:val="text bold"/>
    <w:basedOn w:val="Domylnaczcionkaakapitu"/>
  </w:style>
  <w:style w:type="paragraph" w:customStyle="1" w:styleId="ZnakZnak1">
    <w:name w:val="Znak Znak1"/>
    <w:basedOn w:val="Normalny"/>
    <w:rPr>
      <w:rFonts w:ascii="Arial" w:hAnsi="Arial" w:cs="Arial"/>
    </w:rPr>
  </w:style>
  <w:style w:type="character" w:customStyle="1" w:styleId="Nagwek1Znak1">
    <w:name w:val="Nagłówek 1 Znak1"/>
    <w:basedOn w:val="Domylnaczcionkaakapitu"/>
    <w:rPr>
      <w:b/>
      <w:bCs/>
      <w:sz w:val="32"/>
      <w:szCs w:val="24"/>
      <w:u w:val="single"/>
      <w:lang w:val="pl-PL" w:eastAsia="pl-PL" w:bidi="ar-SA"/>
    </w:rPr>
  </w:style>
  <w:style w:type="paragraph" w:customStyle="1" w:styleId="Tekstpodstawowy311">
    <w:name w:val="Tekst podstawowy 311"/>
    <w:basedOn w:val="Normalny"/>
    <w:pPr>
      <w:widowControl w:val="0"/>
      <w:suppressAutoHyphens/>
    </w:pPr>
    <w:rPr>
      <w:rFonts w:eastAsia="Lucida Sans Unicode"/>
      <w:kern w:val="1"/>
    </w:rPr>
  </w:style>
  <w:style w:type="paragraph" w:customStyle="1" w:styleId="ZnakZnak11">
    <w:name w:val="Znak Znak11"/>
    <w:basedOn w:val="Normalny"/>
    <w:rPr>
      <w:rFonts w:ascii="Arial" w:hAnsi="Arial" w:cs="Arial"/>
    </w:rPr>
  </w:style>
  <w:style w:type="character" w:customStyle="1" w:styleId="ZnakZnak3">
    <w:name w:val="Znak Znak3"/>
    <w:basedOn w:val="Domylnaczcionkaakapitu"/>
    <w:rPr>
      <w:rFonts w:ascii="Courier New" w:hAnsi="Courier New" w:cs="Courier New"/>
      <w:sz w:val="24"/>
      <w:szCs w:val="24"/>
      <w:lang w:val="pl-PL" w:eastAsia="pl-PL"/>
    </w:rPr>
  </w:style>
  <w:style w:type="character" w:customStyle="1" w:styleId="text">
    <w:name w:val="text"/>
    <w:basedOn w:val="Domylnaczcionkaakapitu"/>
  </w:style>
  <w:style w:type="paragraph" w:customStyle="1" w:styleId="Tekstblokuinformacji">
    <w:name w:val="Tekst bloku informacji"/>
    <w:basedOn w:val="Normalny"/>
    <w:rPr>
      <w:rFonts w:cs="Arial"/>
    </w:rPr>
  </w:style>
  <w:style w:type="character" w:customStyle="1" w:styleId="N5Znak1">
    <w:name w:val="N5 Znak1"/>
    <w:basedOn w:val="Domylnaczcionkaakapitu"/>
    <w:rPr>
      <w:rFonts w:ascii="Tahoma" w:hAnsi="Tahoma" w:cs="Tahoma"/>
      <w:sz w:val="22"/>
      <w:szCs w:val="22"/>
    </w:rPr>
  </w:style>
  <w:style w:type="character" w:customStyle="1" w:styleId="N1Znak">
    <w:name w:val="N1 Znak"/>
    <w:basedOn w:val="Domylnaczcionkaakapitu"/>
    <w:link w:val="N1"/>
    <w:rPr>
      <w:rFonts w:ascii="Tahoma" w:eastAsia="Times New Roman" w:hAnsi="Tahoma" w:cs="Tahoma"/>
      <w:lang w:eastAsia="pl-PL"/>
    </w:rPr>
  </w:style>
  <w:style w:type="paragraph" w:customStyle="1" w:styleId="Tekstpodstawowy211">
    <w:name w:val="Tekst podstawowy 211"/>
    <w:basedOn w:val="Normalny"/>
    <w:pPr>
      <w:suppressAutoHyphens/>
    </w:pPr>
    <w:rPr>
      <w:szCs w:val="20"/>
      <w:lang w:eastAsia="ar-SA"/>
    </w:rPr>
  </w:style>
  <w:style w:type="paragraph" w:customStyle="1" w:styleId="font5">
    <w:name w:val="font5"/>
    <w:basedOn w:val="Normalny"/>
    <w:pPr>
      <w:spacing w:before="100" w:beforeAutospacing="1" w:after="100" w:afterAutospacing="1"/>
    </w:pPr>
    <w:rPr>
      <w:rFonts w:ascii="Arial" w:hAnsi="Arial" w:cs="Arial"/>
      <w:b/>
      <w:bCs/>
      <w:sz w:val="22"/>
      <w:szCs w:val="22"/>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pPr>
      <w:spacing w:before="100" w:beforeAutospacing="1" w:after="100" w:afterAutospacing="1"/>
    </w:pPr>
    <w:rPr>
      <w:rFonts w:ascii="Arial" w:hAnsi="Arial" w:cs="Arial"/>
      <w:sz w:val="18"/>
      <w:szCs w:val="18"/>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Zwykytekst1">
    <w:name w:val="Zwykły tekst1"/>
    <w:basedOn w:val="Normalny"/>
    <w:pPr>
      <w:suppressAutoHyphens/>
    </w:pPr>
    <w:rPr>
      <w:rFonts w:ascii="Courier New" w:hAnsi="Courier New"/>
      <w:sz w:val="20"/>
      <w:szCs w:val="20"/>
      <w:lang w:eastAsia="ar-SA"/>
    </w:rPr>
  </w:style>
  <w:style w:type="character" w:customStyle="1" w:styleId="WW8Num20z0">
    <w:name w:val="WW8Num20z0"/>
    <w:rPr>
      <w:rFonts w:ascii="Arial Narrow" w:hAnsi="Arial Narrow"/>
      <w:b/>
      <w:sz w:val="20"/>
      <w:szCs w:val="20"/>
    </w:rPr>
  </w:style>
  <w:style w:type="paragraph" w:customStyle="1" w:styleId="ZnakZnak1ZnakZnakZnakZnak">
    <w:name w:val="Znak Znak1 Znak Znak Znak Znak"/>
    <w:basedOn w:val="Normalny"/>
    <w:rPr>
      <w:rFonts w:ascii="Arial" w:hAnsi="Arial" w:cs="Arial"/>
    </w:rPr>
  </w:style>
  <w:style w:type="paragraph" w:customStyle="1" w:styleId="Akapitzlist10">
    <w:name w:val="Akapit z listą1"/>
    <w:basedOn w:val="Normalny"/>
    <w:qFormat/>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pPr>
      <w:autoSpaceDE w:val="0"/>
      <w:autoSpaceDN w:val="0"/>
      <w:adjustRightInd w:val="0"/>
    </w:pPr>
    <w:rPr>
      <w:rFonts w:ascii="EUAlbertina" w:hAnsi="EUAlbertina"/>
    </w:rPr>
  </w:style>
  <w:style w:type="paragraph" w:customStyle="1" w:styleId="normaltableau">
    <w:name w:val="normal_tableau"/>
    <w:basedOn w:val="Normalny"/>
    <w:pPr>
      <w:spacing w:before="120" w:after="120"/>
      <w:jc w:val="both"/>
    </w:pPr>
    <w:rPr>
      <w:rFonts w:ascii="Optima" w:hAnsi="Optima"/>
      <w:sz w:val="22"/>
      <w:szCs w:val="22"/>
      <w:lang w:val="en-GB"/>
    </w:rPr>
  </w:style>
  <w:style w:type="paragraph" w:customStyle="1" w:styleId="ZnakZnak1Znak">
    <w:name w:val="Znak Znak1 Znak"/>
    <w:basedOn w:val="Normalny"/>
    <w:rPr>
      <w:rFonts w:ascii="Arial" w:hAnsi="Arial" w:cs="Arial"/>
    </w:rPr>
  </w:style>
  <w:style w:type="character" w:customStyle="1" w:styleId="Podpistabeli3">
    <w:name w:val="Podpis tabeli (3)_"/>
    <w:basedOn w:val="Domylnaczcionkaakapitu"/>
    <w:link w:val="Podpistabeli30"/>
    <w:locked/>
    <w:rPr>
      <w:rFonts w:ascii="Arial" w:hAnsi="Arial"/>
      <w:i/>
      <w:iCs/>
      <w:sz w:val="18"/>
      <w:szCs w:val="18"/>
      <w:shd w:val="clear" w:color="auto" w:fill="FFFFFF"/>
    </w:rPr>
  </w:style>
  <w:style w:type="paragraph" w:customStyle="1" w:styleId="Podpistabeli30">
    <w:name w:val="Podpis tabeli (3)"/>
    <w:basedOn w:val="Normalny"/>
    <w:link w:val="Podpistabeli3"/>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Pr>
      <w:rFonts w:ascii="Arial Narrow" w:eastAsia="Times New Roman" w:hAnsi="Arial Narrow" w:cs="Tahoma"/>
    </w:rPr>
  </w:style>
  <w:style w:type="paragraph" w:customStyle="1" w:styleId="Primary">
    <w:name w:val="Primary"/>
    <w:pPr>
      <w:spacing w:after="0" w:line="240" w:lineRule="auto"/>
      <w:ind w:firstLine="432"/>
    </w:pPr>
    <w:rPr>
      <w:rFonts w:ascii="Arial" w:eastAsia="Times New Roman" w:hAnsi="Arial" w:cs="Times New Roman"/>
      <w:color w:val="000000"/>
      <w:lang w:val="cs-CZ"/>
    </w:rPr>
  </w:style>
  <w:style w:type="character" w:customStyle="1" w:styleId="NormalnyWebZnak">
    <w:name w:val="Normalny (Web) Znak"/>
    <w:link w:val="NormalnyWeb"/>
    <w:locked/>
    <w:rPr>
      <w:rFonts w:ascii="Arial Unicode MS" w:eastAsia="Times New Roman" w:hAnsi="Arial Unicode MS" w:cs="Times New Roman"/>
      <w:sz w:val="24"/>
      <w:szCs w:val="24"/>
    </w:rPr>
  </w:style>
  <w:style w:type="character" w:customStyle="1" w:styleId="txt-new">
    <w:name w:val="txt-new"/>
    <w:basedOn w:val="Domylnaczcionkaakapitu"/>
  </w:style>
  <w:style w:type="character" w:customStyle="1" w:styleId="TekstpodstawowyZnak1">
    <w:name w:val="Tekst podstawowy Znak1"/>
    <w:rPr>
      <w:sz w:val="24"/>
    </w:rPr>
  </w:style>
  <w:style w:type="character" w:customStyle="1" w:styleId="WW8Num14z1">
    <w:name w:val="WW8Num14z1"/>
    <w:rPr>
      <w:rFonts w:ascii="Arial Narrow" w:hAnsi="Arial Narrow"/>
      <w:color w:val="auto"/>
      <w:sz w:val="20"/>
      <w:szCs w:val="20"/>
    </w:rPr>
  </w:style>
  <w:style w:type="character" w:customStyle="1" w:styleId="WW8Num15z1">
    <w:name w:val="WW8Num15z1"/>
    <w:rPr>
      <w:rFonts w:ascii="Times New Roman" w:eastAsia="Times New Roman" w:hAnsi="Times New Roman" w:cs="Times New Roman"/>
    </w:rPr>
  </w:style>
  <w:style w:type="paragraph" w:customStyle="1" w:styleId="Bezodstpw1">
    <w:name w:val="Bez odstępów1"/>
    <w:qFormat/>
    <w:pPr>
      <w:spacing w:after="0" w:line="240" w:lineRule="auto"/>
    </w:pPr>
    <w:rPr>
      <w:rFonts w:ascii="Verdana" w:eastAsia="Times New Roman" w:hAnsi="Verdana" w:cs="Times New Roman"/>
      <w:szCs w:val="22"/>
      <w:lang w:val="en-US" w:eastAsia="en-US" w:bidi="en-US"/>
    </w:rPr>
  </w:style>
  <w:style w:type="table" w:customStyle="1" w:styleId="TableNormal1">
    <w:name w:val="Table Normal1"/>
    <w:uiPriority w:val="2"/>
    <w:unhideWhenUsed/>
    <w:qFormat/>
    <w:pPr>
      <w:widowControl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ny"/>
    <w:uiPriority w:val="1"/>
    <w:qFormat/>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Pr>
      <w:u w:val="single"/>
    </w:rPr>
  </w:style>
  <w:style w:type="character" w:customStyle="1" w:styleId="Zakotwiczenieprzypisudolnego">
    <w:name w:val="Zakotwiczenie przypisu dolnego"/>
    <w:rPr>
      <w:vertAlign w:val="superscript"/>
    </w:rPr>
  </w:style>
  <w:style w:type="paragraph" w:customStyle="1" w:styleId="Zawartotabeli">
    <w:name w:val="Zawartość tabeli"/>
    <w:basedOn w:val="Normalny"/>
    <w:qFormat/>
    <w:pPr>
      <w:suppressLineNumbers/>
    </w:pPr>
  </w:style>
  <w:style w:type="paragraph" w:customStyle="1" w:styleId="Akapitzlist2">
    <w:name w:val="Akapit z listą2"/>
    <w:uiPriority w:val="6"/>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eastAsia="zh-CN"/>
    </w:rPr>
  </w:style>
  <w:style w:type="paragraph" w:customStyle="1" w:styleId="Tekstpodstawowy22">
    <w:name w:val="Tekst podstawowy 22"/>
    <w:basedOn w:val="Normalny"/>
    <w:uiPriority w:val="6"/>
    <w:pPr>
      <w:widowControl w:val="0"/>
      <w:pBdr>
        <w:top w:val="none" w:sz="0" w:space="0" w:color="000000"/>
        <w:left w:val="none" w:sz="0" w:space="0" w:color="000000"/>
        <w:bottom w:val="none" w:sz="0" w:space="0" w:color="000000"/>
        <w:right w:val="none" w:sz="0" w:space="0" w:color="000000"/>
      </w:pBdr>
      <w:suppressAutoHyphens/>
      <w:autoSpaceDE w:val="0"/>
      <w:jc w:val="both"/>
    </w:pPr>
  </w:style>
  <w:style w:type="paragraph" w:styleId="Akapitzlist">
    <w:name w:val="List Paragraph"/>
    <w:basedOn w:val="Normalny"/>
    <w:uiPriority w:val="99"/>
    <w:qFormat/>
    <w:rsid w:val="0073450A"/>
    <w:pPr>
      <w:ind w:left="720"/>
      <w:contextualSpacing/>
    </w:pPr>
  </w:style>
  <w:style w:type="character" w:customStyle="1" w:styleId="Nierozpoznanawzmianka1">
    <w:name w:val="Nierozpoznana wzmianka1"/>
    <w:basedOn w:val="Domylnaczcionkaakapitu"/>
    <w:uiPriority w:val="99"/>
    <w:semiHidden/>
    <w:unhideWhenUsed/>
    <w:rsid w:val="00087812"/>
    <w:rPr>
      <w:color w:val="605E5C"/>
      <w:shd w:val="clear" w:color="auto" w:fill="E1DFDD"/>
    </w:rPr>
  </w:style>
  <w:style w:type="paragraph" w:customStyle="1" w:styleId="BodyTextCharChar">
    <w:name w:val="Body Text Char Char"/>
    <w:basedOn w:val="Normalny"/>
    <w:rsid w:val="00E12407"/>
    <w:pPr>
      <w:suppressAutoHyphens/>
      <w:spacing w:after="120"/>
    </w:pPr>
    <w:rPr>
      <w:lang w:bidi="hi-IN"/>
    </w:rPr>
  </w:style>
  <w:style w:type="paragraph" w:customStyle="1" w:styleId="Nagwek10">
    <w:name w:val="Nagłówek1"/>
    <w:basedOn w:val="Normalny"/>
    <w:rsid w:val="00EF2EE0"/>
    <w:pPr>
      <w:tabs>
        <w:tab w:val="center" w:pos="4536"/>
        <w:tab w:val="right" w:pos="9072"/>
      </w:tabs>
      <w:suppressAutoHyphens/>
    </w:pPr>
    <w:rPr>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586578">
      <w:bodyDiv w:val="1"/>
      <w:marLeft w:val="0"/>
      <w:marRight w:val="0"/>
      <w:marTop w:val="0"/>
      <w:marBottom w:val="0"/>
      <w:divBdr>
        <w:top w:val="none" w:sz="0" w:space="0" w:color="auto"/>
        <w:left w:val="none" w:sz="0" w:space="0" w:color="auto"/>
        <w:bottom w:val="none" w:sz="0" w:space="0" w:color="auto"/>
        <w:right w:val="none" w:sz="0" w:space="0" w:color="auto"/>
      </w:divBdr>
      <w:divsChild>
        <w:div w:id="445514328">
          <w:marLeft w:val="0"/>
          <w:marRight w:val="0"/>
          <w:marTop w:val="0"/>
          <w:marBottom w:val="0"/>
          <w:divBdr>
            <w:top w:val="none" w:sz="0" w:space="0" w:color="auto"/>
            <w:left w:val="none" w:sz="0" w:space="0" w:color="auto"/>
            <w:bottom w:val="none" w:sz="0" w:space="0" w:color="auto"/>
            <w:right w:val="none" w:sz="0" w:space="0" w:color="auto"/>
          </w:divBdr>
          <w:divsChild>
            <w:div w:id="466821893">
              <w:marLeft w:val="0"/>
              <w:marRight w:val="0"/>
              <w:marTop w:val="0"/>
              <w:marBottom w:val="0"/>
              <w:divBdr>
                <w:top w:val="none" w:sz="0" w:space="0" w:color="auto"/>
                <w:left w:val="none" w:sz="0" w:space="0" w:color="auto"/>
                <w:bottom w:val="none" w:sz="0" w:space="0" w:color="auto"/>
                <w:right w:val="none" w:sz="0" w:space="0" w:color="auto"/>
              </w:divBdr>
              <w:divsChild>
                <w:div w:id="739443729">
                  <w:marLeft w:val="0"/>
                  <w:marRight w:val="0"/>
                  <w:marTop w:val="0"/>
                  <w:marBottom w:val="0"/>
                  <w:divBdr>
                    <w:top w:val="none" w:sz="0" w:space="0" w:color="auto"/>
                    <w:left w:val="none" w:sz="0" w:space="0" w:color="auto"/>
                    <w:bottom w:val="none" w:sz="0" w:space="0" w:color="auto"/>
                    <w:right w:val="none" w:sz="0" w:space="0" w:color="auto"/>
                  </w:divBdr>
                  <w:divsChild>
                    <w:div w:id="478226793">
                      <w:marLeft w:val="0"/>
                      <w:marRight w:val="0"/>
                      <w:marTop w:val="0"/>
                      <w:marBottom w:val="0"/>
                      <w:divBdr>
                        <w:top w:val="none" w:sz="0" w:space="0" w:color="auto"/>
                        <w:left w:val="none" w:sz="0" w:space="0" w:color="auto"/>
                        <w:bottom w:val="none" w:sz="0" w:space="0" w:color="auto"/>
                        <w:right w:val="none" w:sz="0" w:space="0" w:color="auto"/>
                      </w:divBdr>
                      <w:divsChild>
                        <w:div w:id="473447766">
                          <w:marLeft w:val="0"/>
                          <w:marRight w:val="0"/>
                          <w:marTop w:val="0"/>
                          <w:marBottom w:val="0"/>
                          <w:divBdr>
                            <w:top w:val="none" w:sz="0" w:space="0" w:color="auto"/>
                            <w:left w:val="none" w:sz="0" w:space="0" w:color="auto"/>
                            <w:bottom w:val="none" w:sz="0" w:space="0" w:color="auto"/>
                            <w:right w:val="none" w:sz="0" w:space="0" w:color="auto"/>
                          </w:divBdr>
                          <w:divsChild>
                            <w:div w:id="750085725">
                              <w:marLeft w:val="0"/>
                              <w:marRight w:val="0"/>
                              <w:marTop w:val="0"/>
                              <w:marBottom w:val="0"/>
                              <w:divBdr>
                                <w:top w:val="none" w:sz="0" w:space="0" w:color="auto"/>
                                <w:left w:val="none" w:sz="0" w:space="0" w:color="auto"/>
                                <w:bottom w:val="none" w:sz="0" w:space="0" w:color="auto"/>
                                <w:right w:val="none" w:sz="0" w:space="0" w:color="auto"/>
                              </w:divBdr>
                              <w:divsChild>
                                <w:div w:id="906064972">
                                  <w:marLeft w:val="0"/>
                                  <w:marRight w:val="0"/>
                                  <w:marTop w:val="0"/>
                                  <w:marBottom w:val="0"/>
                                  <w:divBdr>
                                    <w:top w:val="none" w:sz="0" w:space="0" w:color="auto"/>
                                    <w:left w:val="none" w:sz="0" w:space="0" w:color="auto"/>
                                    <w:bottom w:val="none" w:sz="0" w:space="0" w:color="auto"/>
                                    <w:right w:val="none" w:sz="0" w:space="0" w:color="auto"/>
                                  </w:divBdr>
                                  <w:divsChild>
                                    <w:div w:id="722489584">
                                      <w:marLeft w:val="0"/>
                                      <w:marRight w:val="0"/>
                                      <w:marTop w:val="0"/>
                                      <w:marBottom w:val="0"/>
                                      <w:divBdr>
                                        <w:top w:val="none" w:sz="0" w:space="0" w:color="auto"/>
                                        <w:left w:val="none" w:sz="0" w:space="0" w:color="auto"/>
                                        <w:bottom w:val="none" w:sz="0" w:space="0" w:color="auto"/>
                                        <w:right w:val="none" w:sz="0" w:space="0" w:color="auto"/>
                                      </w:divBdr>
                                      <w:divsChild>
                                        <w:div w:id="826895439">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359938422">
                                                  <w:marLeft w:val="0"/>
                                                  <w:marRight w:val="0"/>
                                                  <w:marTop w:val="0"/>
                                                  <w:marBottom w:val="0"/>
                                                  <w:divBdr>
                                                    <w:top w:val="none" w:sz="0" w:space="0" w:color="auto"/>
                                                    <w:left w:val="none" w:sz="0" w:space="0" w:color="auto"/>
                                                    <w:bottom w:val="none" w:sz="0" w:space="0" w:color="auto"/>
                                                    <w:right w:val="none" w:sz="0" w:space="0" w:color="auto"/>
                                                  </w:divBdr>
                                                  <w:divsChild>
                                                    <w:div w:id="429204504">
                                                      <w:marLeft w:val="0"/>
                                                      <w:marRight w:val="0"/>
                                                      <w:marTop w:val="0"/>
                                                      <w:marBottom w:val="0"/>
                                                      <w:divBdr>
                                                        <w:top w:val="none" w:sz="0" w:space="0" w:color="auto"/>
                                                        <w:left w:val="none" w:sz="0" w:space="0" w:color="auto"/>
                                                        <w:bottom w:val="none" w:sz="0" w:space="0" w:color="auto"/>
                                                        <w:right w:val="none" w:sz="0" w:space="0" w:color="auto"/>
                                                      </w:divBdr>
                                                      <w:divsChild>
                                                        <w:div w:id="874540421">
                                                          <w:marLeft w:val="0"/>
                                                          <w:marRight w:val="0"/>
                                                          <w:marTop w:val="0"/>
                                                          <w:marBottom w:val="0"/>
                                                          <w:divBdr>
                                                            <w:top w:val="none" w:sz="0" w:space="0" w:color="auto"/>
                                                            <w:left w:val="none" w:sz="0" w:space="0" w:color="auto"/>
                                                            <w:bottom w:val="none" w:sz="0" w:space="0" w:color="auto"/>
                                                            <w:right w:val="none" w:sz="0" w:space="0" w:color="auto"/>
                                                          </w:divBdr>
                                                          <w:divsChild>
                                                            <w:div w:id="4283460">
                                                              <w:marLeft w:val="0"/>
                                                              <w:marRight w:val="0"/>
                                                              <w:marTop w:val="0"/>
                                                              <w:marBottom w:val="0"/>
                                                              <w:divBdr>
                                                                <w:top w:val="none" w:sz="0" w:space="0" w:color="auto"/>
                                                                <w:left w:val="none" w:sz="0" w:space="0" w:color="auto"/>
                                                                <w:bottom w:val="none" w:sz="0" w:space="0" w:color="auto"/>
                                                                <w:right w:val="none" w:sz="0" w:space="0" w:color="auto"/>
                                                              </w:divBdr>
                                                            </w:div>
                                                          </w:divsChild>
                                                        </w:div>
                                                        <w:div w:id="10116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jedwabno.pl/" TargetMode="External"/><Relationship Id="rId18" Type="http://schemas.openxmlformats.org/officeDocument/2006/relationships/hyperlink" Target="http://bip.jedwabno.pl" TargetMode="External"/><Relationship Id="rId26" Type="http://schemas.openxmlformats.org/officeDocument/2006/relationships/hyperlink" Target="mailto:ug@jedwabno.pl" TargetMode="External"/><Relationship Id="rId3" Type="http://schemas.openxmlformats.org/officeDocument/2006/relationships/numbering" Target="numbering.xml"/><Relationship Id="rId21" Type="http://schemas.openxmlformats.org/officeDocument/2006/relationships/hyperlink" Target="mailto:ug@jedwabno.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mailto:ug@jedwabno.pl" TargetMode="External"/><Relationship Id="rId25" Type="http://schemas.openxmlformats.org/officeDocument/2006/relationships/hyperlink" Target="http://bip.jedwabno.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mailto:ug@jedwabno.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mailto:ug@jedwabno.pl"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bip.jedwabno.pl"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bip.jedwabno.pl"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bip.jedwabno.pl"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ip.jedwabno.pl/akty.html" TargetMode="External"/><Relationship Id="rId1" Type="http://schemas.openxmlformats.org/officeDocument/2006/relationships/hyperlink" Target="mailto:ug@jedwab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CB437-0E85-4EB7-B9B6-6B8B5F83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10713</Words>
  <Characters>64283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A.Zebrowska</cp:lastModifiedBy>
  <cp:revision>5</cp:revision>
  <cp:lastPrinted>2020-05-15T11:45:00Z</cp:lastPrinted>
  <dcterms:created xsi:type="dcterms:W3CDTF">2020-05-21T08:45:00Z</dcterms:created>
  <dcterms:modified xsi:type="dcterms:W3CDTF">2020-05-21T12:11:00Z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