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1200B" w14:textId="77777777" w:rsidR="00A64E69" w:rsidRPr="00713A12" w:rsidRDefault="00A64E69" w:rsidP="00A64E69">
      <w:pPr>
        <w:pStyle w:val="Zwykytekst"/>
        <w:jc w:val="center"/>
        <w:rPr>
          <w:rFonts w:ascii="Arial" w:hAnsi="Arial" w:cs="Arial"/>
          <w:b/>
          <w:sz w:val="22"/>
          <w:szCs w:val="22"/>
        </w:rPr>
      </w:pPr>
    </w:p>
    <w:p w14:paraId="49570AEE" w14:textId="77777777" w:rsidR="00487FEE" w:rsidRPr="00713A12" w:rsidRDefault="00487FEE" w:rsidP="00A64E69">
      <w:pPr>
        <w:pStyle w:val="Zwykytekst"/>
        <w:jc w:val="center"/>
        <w:rPr>
          <w:rFonts w:ascii="Arial" w:hAnsi="Arial" w:cs="Arial"/>
          <w:b/>
          <w:sz w:val="22"/>
          <w:szCs w:val="22"/>
        </w:rPr>
      </w:pPr>
    </w:p>
    <w:p w14:paraId="2B4B2A7F" w14:textId="77777777" w:rsidR="00487FEE" w:rsidRPr="00713A12" w:rsidRDefault="00487FEE" w:rsidP="00A64E69">
      <w:pPr>
        <w:pStyle w:val="Zwykytekst"/>
        <w:jc w:val="center"/>
        <w:rPr>
          <w:rFonts w:ascii="Arial" w:hAnsi="Arial" w:cs="Arial"/>
          <w:b/>
          <w:sz w:val="22"/>
          <w:szCs w:val="22"/>
        </w:rPr>
      </w:pPr>
    </w:p>
    <w:p w14:paraId="7DAA2266" w14:textId="77777777" w:rsidR="00487FEE" w:rsidRPr="00713A12" w:rsidRDefault="00487FEE" w:rsidP="00A64E69">
      <w:pPr>
        <w:pStyle w:val="Zwykytekst"/>
        <w:jc w:val="center"/>
        <w:rPr>
          <w:rFonts w:ascii="Arial" w:hAnsi="Arial" w:cs="Arial"/>
          <w:b/>
          <w:sz w:val="22"/>
          <w:szCs w:val="22"/>
        </w:rPr>
      </w:pPr>
    </w:p>
    <w:p w14:paraId="02F6A236" w14:textId="77777777" w:rsidR="00A64E69" w:rsidRPr="00713A12" w:rsidRDefault="00A64E69" w:rsidP="00A64E69">
      <w:pPr>
        <w:pStyle w:val="Zwykytekst"/>
        <w:jc w:val="center"/>
        <w:rPr>
          <w:rFonts w:ascii="Arial" w:hAnsi="Arial" w:cs="Arial"/>
          <w:b/>
          <w:sz w:val="22"/>
          <w:szCs w:val="22"/>
        </w:rPr>
      </w:pPr>
      <w:r w:rsidRPr="00713A12">
        <w:rPr>
          <w:rFonts w:ascii="Arial" w:hAnsi="Arial" w:cs="Arial"/>
          <w:b/>
          <w:sz w:val="22"/>
          <w:szCs w:val="22"/>
        </w:rPr>
        <w:t>SPECYFIKACJA</w:t>
      </w:r>
    </w:p>
    <w:p w14:paraId="4AB9AE89" w14:textId="77777777" w:rsidR="00A64E69" w:rsidRPr="00713A12" w:rsidRDefault="00A64E69" w:rsidP="00A64E69">
      <w:pPr>
        <w:pStyle w:val="Zwykytekst"/>
        <w:jc w:val="center"/>
        <w:rPr>
          <w:rFonts w:ascii="Arial" w:hAnsi="Arial" w:cs="Arial"/>
          <w:b/>
          <w:sz w:val="22"/>
          <w:szCs w:val="22"/>
        </w:rPr>
      </w:pPr>
      <w:r w:rsidRPr="00713A12">
        <w:rPr>
          <w:rFonts w:ascii="Arial" w:hAnsi="Arial" w:cs="Arial"/>
          <w:b/>
          <w:sz w:val="22"/>
          <w:szCs w:val="22"/>
        </w:rPr>
        <w:t>ISTOTNYCH WARUNKÓW ZAMÓWIENIA</w:t>
      </w:r>
    </w:p>
    <w:p w14:paraId="50698B19" w14:textId="77777777" w:rsidR="00A64E69" w:rsidRPr="00713A12" w:rsidRDefault="00A64E69" w:rsidP="00A64E69">
      <w:pPr>
        <w:pStyle w:val="Zwykytekst"/>
        <w:jc w:val="center"/>
        <w:rPr>
          <w:rFonts w:ascii="Arial" w:hAnsi="Arial" w:cs="Arial"/>
          <w:b/>
          <w:sz w:val="22"/>
          <w:szCs w:val="22"/>
        </w:rPr>
      </w:pPr>
      <w:r w:rsidRPr="00713A12">
        <w:rPr>
          <w:rFonts w:ascii="Arial" w:hAnsi="Arial" w:cs="Arial"/>
          <w:b/>
          <w:sz w:val="22"/>
          <w:szCs w:val="22"/>
        </w:rPr>
        <w:t>(SIWZ)</w:t>
      </w:r>
    </w:p>
    <w:p w14:paraId="7C0A19F1" w14:textId="77777777" w:rsidR="00A64E69" w:rsidRPr="00713A12" w:rsidRDefault="00A64E69" w:rsidP="00A64E69">
      <w:pPr>
        <w:pStyle w:val="Zwykytekst"/>
        <w:jc w:val="center"/>
        <w:rPr>
          <w:rFonts w:ascii="Arial" w:hAnsi="Arial" w:cs="Arial"/>
          <w:b/>
          <w:sz w:val="22"/>
          <w:szCs w:val="22"/>
        </w:rPr>
      </w:pPr>
    </w:p>
    <w:p w14:paraId="2A9226EB" w14:textId="77777777" w:rsidR="00A64E69" w:rsidRPr="00713A12" w:rsidRDefault="00A64E69" w:rsidP="00A64E69">
      <w:pPr>
        <w:pStyle w:val="Zwykytekst"/>
        <w:tabs>
          <w:tab w:val="left" w:pos="1845"/>
        </w:tabs>
        <w:rPr>
          <w:rFonts w:ascii="Arial" w:hAnsi="Arial" w:cs="Arial"/>
          <w:b/>
          <w:sz w:val="22"/>
          <w:szCs w:val="22"/>
        </w:rPr>
      </w:pPr>
      <w:r w:rsidRPr="00713A12">
        <w:rPr>
          <w:rFonts w:ascii="Arial" w:hAnsi="Arial" w:cs="Arial"/>
          <w:b/>
          <w:sz w:val="22"/>
          <w:szCs w:val="22"/>
        </w:rPr>
        <w:tab/>
      </w:r>
    </w:p>
    <w:p w14:paraId="43EBBC4B" w14:textId="77777777" w:rsidR="00A64E69" w:rsidRPr="00713A12" w:rsidRDefault="00A64E69" w:rsidP="00A64E69">
      <w:pPr>
        <w:pStyle w:val="Zwykytekst"/>
        <w:jc w:val="center"/>
        <w:rPr>
          <w:rFonts w:ascii="Arial" w:hAnsi="Arial" w:cs="Arial"/>
          <w:sz w:val="22"/>
          <w:szCs w:val="22"/>
        </w:rPr>
      </w:pPr>
      <w:r w:rsidRPr="00713A12">
        <w:rPr>
          <w:rFonts w:ascii="Arial" w:hAnsi="Arial" w:cs="Arial"/>
          <w:sz w:val="22"/>
          <w:szCs w:val="22"/>
        </w:rPr>
        <w:t xml:space="preserve">dotycząca postępowania o udzielenie zamówienia publicznego na </w:t>
      </w:r>
    </w:p>
    <w:p w14:paraId="45A3688E" w14:textId="4990F218" w:rsidR="00A64E69" w:rsidRPr="00713A12" w:rsidRDefault="00A64E69" w:rsidP="00A64E69">
      <w:pPr>
        <w:jc w:val="center"/>
        <w:rPr>
          <w:rFonts w:ascii="Arial" w:hAnsi="Arial" w:cs="Arial"/>
          <w:sz w:val="22"/>
          <w:szCs w:val="22"/>
        </w:rPr>
      </w:pPr>
      <w:r w:rsidRPr="00713A12">
        <w:rPr>
          <w:rFonts w:ascii="Arial" w:hAnsi="Arial" w:cs="Arial"/>
          <w:sz w:val="22"/>
          <w:szCs w:val="22"/>
        </w:rPr>
        <w:t>„</w:t>
      </w:r>
      <w:bookmarkStart w:id="0" w:name="_Hlk58222788"/>
      <w:r w:rsidR="004670C6" w:rsidRPr="00713A12">
        <w:rPr>
          <w:rFonts w:ascii="Arial" w:hAnsi="Arial" w:cs="Arial"/>
          <w:b/>
          <w:sz w:val="22"/>
          <w:szCs w:val="22"/>
        </w:rPr>
        <w:t>Zmiana sposobu użytkowania wraz z przebudową sali gimnastycznej w Zespole Szkół w Jedwabnie</w:t>
      </w:r>
      <w:bookmarkEnd w:id="0"/>
      <w:r w:rsidRPr="00713A12">
        <w:rPr>
          <w:rFonts w:ascii="Arial" w:hAnsi="Arial" w:cs="Arial"/>
          <w:b/>
          <w:sz w:val="22"/>
          <w:szCs w:val="22"/>
        </w:rPr>
        <w:t>”</w:t>
      </w:r>
    </w:p>
    <w:p w14:paraId="28EEEB3A" w14:textId="77777777" w:rsidR="00A64E69" w:rsidRPr="00713A12" w:rsidRDefault="00A64E69" w:rsidP="00A64E69">
      <w:pPr>
        <w:pStyle w:val="Zwykytekst"/>
        <w:jc w:val="center"/>
        <w:rPr>
          <w:rFonts w:ascii="Arial" w:hAnsi="Arial" w:cs="Arial"/>
          <w:sz w:val="22"/>
          <w:szCs w:val="22"/>
        </w:rPr>
      </w:pPr>
      <w:r w:rsidRPr="00713A12">
        <w:rPr>
          <w:rFonts w:ascii="Arial" w:hAnsi="Arial" w:cs="Arial"/>
          <w:sz w:val="22"/>
          <w:szCs w:val="22"/>
        </w:rPr>
        <w:t xml:space="preserve">prowadzonego w trybie przetargu nieograniczonego (art. 39-46) o wartości szacunkowej </w:t>
      </w:r>
      <w:r w:rsidRPr="00713A12">
        <w:rPr>
          <w:rFonts w:ascii="Arial" w:hAnsi="Arial" w:cs="Arial"/>
          <w:sz w:val="22"/>
          <w:szCs w:val="22"/>
        </w:rPr>
        <w:br/>
        <w:t xml:space="preserve">zamówienia nie przekraczającej równowartości kwoty określonej w przepisach wydanych </w:t>
      </w:r>
      <w:r w:rsidRPr="00713A12">
        <w:rPr>
          <w:rFonts w:ascii="Arial" w:hAnsi="Arial" w:cs="Arial"/>
          <w:sz w:val="22"/>
          <w:szCs w:val="22"/>
        </w:rPr>
        <w:br/>
        <w:t>na podstawie art. 11 ust. 8 ustawy z dnia 29 stycznia 2004 r. Prawo zamówień publicznych</w:t>
      </w:r>
    </w:p>
    <w:p w14:paraId="70C2C92A" w14:textId="77777777" w:rsidR="00A64E69" w:rsidRPr="00713A12" w:rsidRDefault="00A64E69" w:rsidP="00A64E69">
      <w:pPr>
        <w:pStyle w:val="Zwykytekst"/>
        <w:jc w:val="center"/>
        <w:rPr>
          <w:rFonts w:ascii="Arial" w:hAnsi="Arial" w:cs="Arial"/>
          <w:b/>
          <w:sz w:val="22"/>
          <w:szCs w:val="22"/>
        </w:rPr>
      </w:pPr>
    </w:p>
    <w:p w14:paraId="7BAC39D4" w14:textId="77777777" w:rsidR="00A64E69" w:rsidRPr="00713A12" w:rsidRDefault="00A64E69" w:rsidP="00A64E69">
      <w:pPr>
        <w:pStyle w:val="Zwykytekst"/>
        <w:jc w:val="center"/>
        <w:rPr>
          <w:rFonts w:ascii="Arial" w:hAnsi="Arial" w:cs="Arial"/>
          <w:b/>
          <w:sz w:val="22"/>
          <w:szCs w:val="22"/>
        </w:rPr>
      </w:pPr>
    </w:p>
    <w:p w14:paraId="193377AC" w14:textId="77777777" w:rsidR="00A64E69" w:rsidRPr="00713A12" w:rsidRDefault="00A64E69" w:rsidP="00A64E69">
      <w:pPr>
        <w:pStyle w:val="Zwykytekst"/>
        <w:jc w:val="center"/>
        <w:rPr>
          <w:rFonts w:ascii="Arial" w:hAnsi="Arial" w:cs="Arial"/>
          <w:b/>
          <w:sz w:val="22"/>
          <w:szCs w:val="22"/>
        </w:rPr>
      </w:pPr>
    </w:p>
    <w:p w14:paraId="6682CC7C" w14:textId="77777777" w:rsidR="00A64E69" w:rsidRPr="00713A12" w:rsidRDefault="00A64E69" w:rsidP="00A64E69">
      <w:pPr>
        <w:pStyle w:val="Zwykytekst"/>
        <w:jc w:val="center"/>
        <w:rPr>
          <w:rFonts w:ascii="Arial" w:hAnsi="Arial" w:cs="Arial"/>
          <w:b/>
          <w:sz w:val="22"/>
          <w:szCs w:val="22"/>
        </w:rPr>
      </w:pPr>
    </w:p>
    <w:p w14:paraId="42EBAA6E" w14:textId="77777777" w:rsidR="00A64E69" w:rsidRPr="00713A12" w:rsidRDefault="00A64E69" w:rsidP="00A64E69">
      <w:pPr>
        <w:pStyle w:val="Zwykytekst"/>
        <w:jc w:val="center"/>
        <w:rPr>
          <w:rFonts w:ascii="Arial" w:hAnsi="Arial" w:cs="Arial"/>
          <w:b/>
          <w:sz w:val="22"/>
          <w:szCs w:val="22"/>
        </w:rPr>
      </w:pPr>
    </w:p>
    <w:p w14:paraId="65F621B0" w14:textId="024652C6" w:rsidR="00A64E69" w:rsidRPr="00713A12" w:rsidRDefault="00A64E69" w:rsidP="00A64E69">
      <w:pPr>
        <w:pStyle w:val="Zwykytekst"/>
        <w:rPr>
          <w:rFonts w:ascii="Arial" w:hAnsi="Arial" w:cs="Arial"/>
          <w:b/>
          <w:sz w:val="22"/>
          <w:szCs w:val="22"/>
        </w:rPr>
      </w:pPr>
      <w:r w:rsidRPr="00713A12">
        <w:rPr>
          <w:rFonts w:ascii="Arial" w:hAnsi="Arial" w:cs="Arial"/>
          <w:b/>
          <w:sz w:val="22"/>
          <w:szCs w:val="22"/>
        </w:rPr>
        <w:t xml:space="preserve">Znak postępowania: </w:t>
      </w:r>
      <w:r w:rsidR="00223E12" w:rsidRPr="00713A12">
        <w:rPr>
          <w:rFonts w:ascii="Arial" w:hAnsi="Arial" w:cs="Arial"/>
          <w:b/>
          <w:sz w:val="22"/>
          <w:szCs w:val="22"/>
        </w:rPr>
        <w:t>Z</w:t>
      </w:r>
      <w:r w:rsidR="007813EC" w:rsidRPr="00713A12">
        <w:rPr>
          <w:rFonts w:ascii="Arial" w:hAnsi="Arial" w:cs="Arial"/>
          <w:b/>
          <w:sz w:val="22"/>
          <w:szCs w:val="22"/>
        </w:rPr>
        <w:t>O.271.</w:t>
      </w:r>
      <w:r w:rsidR="00223E12" w:rsidRPr="00713A12">
        <w:rPr>
          <w:rFonts w:ascii="Arial" w:hAnsi="Arial" w:cs="Arial"/>
          <w:b/>
          <w:sz w:val="22"/>
          <w:szCs w:val="22"/>
        </w:rPr>
        <w:t>7</w:t>
      </w:r>
      <w:r w:rsidR="00627C5E" w:rsidRPr="00713A12">
        <w:rPr>
          <w:rFonts w:ascii="Arial" w:hAnsi="Arial" w:cs="Arial"/>
          <w:b/>
          <w:sz w:val="22"/>
          <w:szCs w:val="22"/>
        </w:rPr>
        <w:t>.20</w:t>
      </w:r>
      <w:r w:rsidR="00223E12" w:rsidRPr="00713A12">
        <w:rPr>
          <w:rFonts w:ascii="Arial" w:hAnsi="Arial" w:cs="Arial"/>
          <w:b/>
          <w:sz w:val="22"/>
          <w:szCs w:val="22"/>
        </w:rPr>
        <w:t>20</w:t>
      </w:r>
      <w:r w:rsidR="00C602E4" w:rsidRPr="00713A12">
        <w:rPr>
          <w:rFonts w:ascii="Arial" w:hAnsi="Arial" w:cs="Arial"/>
          <w:b/>
          <w:sz w:val="22"/>
          <w:szCs w:val="22"/>
        </w:rPr>
        <w:t>.RB</w:t>
      </w:r>
    </w:p>
    <w:p w14:paraId="2E775413" w14:textId="77777777" w:rsidR="00A64E69" w:rsidRPr="00713A12" w:rsidRDefault="00A64E69" w:rsidP="00A64E69">
      <w:pPr>
        <w:pStyle w:val="Zwykytekst"/>
        <w:jc w:val="center"/>
        <w:rPr>
          <w:rFonts w:ascii="Arial" w:hAnsi="Arial" w:cs="Arial"/>
          <w:b/>
          <w:sz w:val="22"/>
          <w:szCs w:val="22"/>
        </w:rPr>
      </w:pPr>
    </w:p>
    <w:p w14:paraId="32E12F66" w14:textId="77777777" w:rsidR="00A64E69" w:rsidRPr="00713A12" w:rsidRDefault="00A64E69" w:rsidP="00A64E69">
      <w:pPr>
        <w:pStyle w:val="Zwykytekst"/>
        <w:rPr>
          <w:rFonts w:ascii="Arial" w:hAnsi="Arial" w:cs="Arial"/>
          <w:sz w:val="22"/>
          <w:szCs w:val="22"/>
        </w:rPr>
      </w:pPr>
    </w:p>
    <w:p w14:paraId="03E43560" w14:textId="77777777" w:rsidR="00A64E69" w:rsidRPr="00713A12" w:rsidRDefault="00CB31CF" w:rsidP="00A64E69">
      <w:pPr>
        <w:pStyle w:val="Zwykytekst"/>
        <w:jc w:val="center"/>
        <w:rPr>
          <w:rFonts w:ascii="Arial" w:hAnsi="Arial" w:cs="Arial"/>
          <w:b/>
          <w:sz w:val="22"/>
          <w:szCs w:val="22"/>
          <w:u w:val="single"/>
        </w:rPr>
      </w:pPr>
      <w:r w:rsidRPr="00713A12">
        <w:rPr>
          <w:rFonts w:ascii="Arial" w:hAnsi="Arial" w:cs="Arial"/>
          <w:sz w:val="22"/>
          <w:szCs w:val="22"/>
        </w:rPr>
        <w:t xml:space="preserve">                   </w:t>
      </w:r>
      <w:r w:rsidR="00A64E69" w:rsidRPr="00713A12">
        <w:rPr>
          <w:rFonts w:ascii="Arial" w:hAnsi="Arial" w:cs="Arial"/>
          <w:sz w:val="22"/>
          <w:szCs w:val="22"/>
        </w:rPr>
        <w:t xml:space="preserve"> </w:t>
      </w:r>
      <w:r w:rsidR="003240DF" w:rsidRPr="00713A12">
        <w:rPr>
          <w:rFonts w:ascii="Arial" w:hAnsi="Arial" w:cs="Arial"/>
          <w:sz w:val="22"/>
          <w:szCs w:val="22"/>
        </w:rPr>
        <w:tab/>
      </w:r>
      <w:r w:rsidR="003240DF" w:rsidRPr="00713A12">
        <w:rPr>
          <w:rFonts w:ascii="Arial" w:hAnsi="Arial" w:cs="Arial"/>
          <w:sz w:val="22"/>
          <w:szCs w:val="22"/>
        </w:rPr>
        <w:tab/>
      </w:r>
      <w:r w:rsidR="003240DF" w:rsidRPr="00713A12">
        <w:rPr>
          <w:rFonts w:ascii="Arial" w:hAnsi="Arial" w:cs="Arial"/>
          <w:sz w:val="22"/>
          <w:szCs w:val="22"/>
        </w:rPr>
        <w:tab/>
      </w:r>
      <w:r w:rsidR="003240DF" w:rsidRPr="00713A12">
        <w:rPr>
          <w:rFonts w:ascii="Arial" w:hAnsi="Arial" w:cs="Arial"/>
          <w:sz w:val="22"/>
          <w:szCs w:val="22"/>
        </w:rPr>
        <w:tab/>
      </w:r>
      <w:r w:rsidR="00C602E4" w:rsidRPr="00713A12">
        <w:rPr>
          <w:rFonts w:ascii="Arial" w:hAnsi="Arial" w:cs="Arial"/>
          <w:sz w:val="22"/>
          <w:szCs w:val="22"/>
        </w:rPr>
        <w:t xml:space="preserve">                         </w:t>
      </w:r>
      <w:r w:rsidR="00A64E69" w:rsidRPr="00713A12">
        <w:rPr>
          <w:rFonts w:ascii="Arial" w:hAnsi="Arial" w:cs="Arial"/>
          <w:b/>
          <w:sz w:val="22"/>
          <w:szCs w:val="22"/>
          <w:u w:val="single"/>
        </w:rPr>
        <w:t>ZATWIERDZIŁ:</w:t>
      </w:r>
    </w:p>
    <w:p w14:paraId="025FAD7A" w14:textId="77777777" w:rsidR="00B4175F" w:rsidRPr="00713A12" w:rsidRDefault="00B4175F" w:rsidP="00A64E69">
      <w:pPr>
        <w:pStyle w:val="Zwykytekst"/>
        <w:jc w:val="center"/>
        <w:rPr>
          <w:rFonts w:ascii="Arial" w:hAnsi="Arial" w:cs="Arial"/>
          <w:b/>
          <w:sz w:val="22"/>
          <w:szCs w:val="22"/>
          <w:u w:val="single"/>
        </w:rPr>
      </w:pPr>
    </w:p>
    <w:p w14:paraId="64E044C4" w14:textId="77777777" w:rsidR="00A64E69" w:rsidRPr="00713A12" w:rsidRDefault="00A64E69" w:rsidP="00A64E69">
      <w:pPr>
        <w:pStyle w:val="Zwykytekst"/>
        <w:jc w:val="both"/>
        <w:rPr>
          <w:rFonts w:ascii="Arial" w:hAnsi="Arial" w:cs="Arial"/>
          <w:b/>
          <w:sz w:val="22"/>
          <w:szCs w:val="22"/>
        </w:rPr>
      </w:pPr>
    </w:p>
    <w:p w14:paraId="0ABB0972" w14:textId="502CEE90" w:rsidR="00A64E69" w:rsidRPr="00713A12" w:rsidRDefault="00B4175F" w:rsidP="00B4175F">
      <w:pPr>
        <w:pStyle w:val="Zwykytekst"/>
        <w:ind w:firstLine="4962"/>
        <w:jc w:val="center"/>
        <w:rPr>
          <w:rFonts w:ascii="Arial" w:hAnsi="Arial" w:cs="Arial"/>
          <w:sz w:val="22"/>
          <w:szCs w:val="22"/>
        </w:rPr>
      </w:pPr>
      <w:r w:rsidRPr="00713A12">
        <w:rPr>
          <w:rFonts w:ascii="Arial" w:hAnsi="Arial" w:cs="Arial"/>
          <w:sz w:val="22"/>
          <w:szCs w:val="22"/>
        </w:rPr>
        <w:t>Sławomir Ambroziak</w:t>
      </w:r>
    </w:p>
    <w:p w14:paraId="0FB5E55E" w14:textId="66C8E99F" w:rsidR="00B4175F" w:rsidRPr="00713A12" w:rsidRDefault="00B4175F" w:rsidP="00B4175F">
      <w:pPr>
        <w:pStyle w:val="Zwykytekst"/>
        <w:ind w:firstLine="4962"/>
        <w:jc w:val="center"/>
        <w:rPr>
          <w:rFonts w:ascii="Arial" w:hAnsi="Arial" w:cs="Arial"/>
          <w:sz w:val="22"/>
          <w:szCs w:val="22"/>
        </w:rPr>
      </w:pPr>
      <w:r w:rsidRPr="00713A12">
        <w:rPr>
          <w:rFonts w:ascii="Arial" w:hAnsi="Arial" w:cs="Arial"/>
          <w:sz w:val="22"/>
          <w:szCs w:val="22"/>
        </w:rPr>
        <w:t>/-/ Wójt Gminy Jedwabno</w:t>
      </w:r>
    </w:p>
    <w:p w14:paraId="4465FFA7" w14:textId="77777777" w:rsidR="003240DF" w:rsidRPr="00713A12" w:rsidRDefault="003240DF" w:rsidP="00A64E69">
      <w:pPr>
        <w:pStyle w:val="Zwykytekst"/>
        <w:jc w:val="both"/>
        <w:rPr>
          <w:rFonts w:ascii="Arial" w:hAnsi="Arial" w:cs="Arial"/>
          <w:sz w:val="22"/>
          <w:szCs w:val="22"/>
        </w:rPr>
      </w:pPr>
    </w:p>
    <w:p w14:paraId="180D8E13" w14:textId="77777777" w:rsidR="00A64E69" w:rsidRPr="00713A12" w:rsidRDefault="00A64E69" w:rsidP="00A64E69">
      <w:pPr>
        <w:pStyle w:val="Zwykytekst"/>
        <w:jc w:val="both"/>
        <w:rPr>
          <w:rFonts w:ascii="Arial" w:hAnsi="Arial" w:cs="Arial"/>
          <w:sz w:val="22"/>
          <w:szCs w:val="22"/>
        </w:rPr>
      </w:pPr>
      <w:r w:rsidRPr="00713A12">
        <w:rPr>
          <w:rFonts w:ascii="Arial" w:hAnsi="Arial" w:cs="Arial"/>
          <w:sz w:val="22"/>
          <w:szCs w:val="22"/>
        </w:rPr>
        <w:tab/>
      </w:r>
    </w:p>
    <w:p w14:paraId="5B1031AA" w14:textId="63F7CB44" w:rsidR="00A64E69" w:rsidRPr="00713A12" w:rsidRDefault="00A64E69" w:rsidP="00A64E69">
      <w:pPr>
        <w:pStyle w:val="Zwykytekst"/>
        <w:jc w:val="both"/>
        <w:rPr>
          <w:rFonts w:ascii="Arial" w:hAnsi="Arial" w:cs="Arial"/>
          <w:color w:val="FF0000"/>
          <w:sz w:val="22"/>
          <w:szCs w:val="22"/>
          <w:u w:val="single"/>
        </w:rPr>
      </w:pPr>
      <w:r w:rsidRPr="00713A12">
        <w:rPr>
          <w:rFonts w:ascii="Arial" w:hAnsi="Arial" w:cs="Arial"/>
          <w:sz w:val="22"/>
          <w:szCs w:val="22"/>
        </w:rPr>
        <w:tab/>
      </w:r>
      <w:r w:rsidRPr="00713A12">
        <w:rPr>
          <w:rFonts w:ascii="Arial" w:hAnsi="Arial" w:cs="Arial"/>
          <w:sz w:val="22"/>
          <w:szCs w:val="22"/>
        </w:rPr>
        <w:tab/>
      </w:r>
      <w:r w:rsidRPr="00713A12">
        <w:rPr>
          <w:rFonts w:ascii="Arial" w:hAnsi="Arial" w:cs="Arial"/>
          <w:sz w:val="22"/>
          <w:szCs w:val="22"/>
        </w:rPr>
        <w:tab/>
      </w:r>
      <w:r w:rsidRPr="00713A12">
        <w:rPr>
          <w:rFonts w:ascii="Arial" w:hAnsi="Arial" w:cs="Arial"/>
          <w:sz w:val="22"/>
          <w:szCs w:val="22"/>
        </w:rPr>
        <w:tab/>
      </w:r>
      <w:r w:rsidRPr="00713A12">
        <w:rPr>
          <w:rFonts w:ascii="Arial" w:hAnsi="Arial" w:cs="Arial"/>
          <w:sz w:val="22"/>
          <w:szCs w:val="22"/>
        </w:rPr>
        <w:tab/>
        <w:t xml:space="preserve"> </w:t>
      </w:r>
      <w:r w:rsidR="00C602E4" w:rsidRPr="00713A12">
        <w:rPr>
          <w:rFonts w:ascii="Arial" w:hAnsi="Arial" w:cs="Arial"/>
          <w:sz w:val="22"/>
          <w:szCs w:val="22"/>
        </w:rPr>
        <w:t>Jedwabno</w:t>
      </w:r>
      <w:r w:rsidRPr="00713A12">
        <w:rPr>
          <w:rFonts w:ascii="Arial" w:hAnsi="Arial" w:cs="Arial"/>
          <w:sz w:val="22"/>
          <w:szCs w:val="22"/>
        </w:rPr>
        <w:t xml:space="preserve">, dnia </w:t>
      </w:r>
      <w:r w:rsidR="009277C9">
        <w:rPr>
          <w:rFonts w:ascii="Arial" w:hAnsi="Arial" w:cs="Arial"/>
          <w:sz w:val="22"/>
          <w:szCs w:val="22"/>
        </w:rPr>
        <w:t>30.12.2020</w:t>
      </w:r>
      <w:r w:rsidR="00C602E4" w:rsidRPr="00713A12">
        <w:rPr>
          <w:rFonts w:ascii="Arial" w:hAnsi="Arial" w:cs="Arial"/>
          <w:sz w:val="22"/>
          <w:szCs w:val="22"/>
        </w:rPr>
        <w:t xml:space="preserve"> </w:t>
      </w:r>
      <w:r w:rsidR="00B4175F" w:rsidRPr="00713A12">
        <w:rPr>
          <w:rFonts w:ascii="Arial" w:hAnsi="Arial" w:cs="Arial"/>
          <w:sz w:val="22"/>
          <w:szCs w:val="22"/>
        </w:rPr>
        <w:t xml:space="preserve">r. </w:t>
      </w:r>
      <w:r w:rsidR="00B4175F" w:rsidRPr="00713A12">
        <w:rPr>
          <w:rFonts w:ascii="Arial" w:hAnsi="Arial" w:cs="Arial"/>
          <w:sz w:val="22"/>
          <w:szCs w:val="22"/>
        </w:rPr>
        <w:tab/>
      </w:r>
    </w:p>
    <w:p w14:paraId="174E1A88" w14:textId="77777777" w:rsidR="00A64E69" w:rsidRPr="00713A12" w:rsidRDefault="00A64E69" w:rsidP="00A64E69">
      <w:pPr>
        <w:pStyle w:val="Zwykytekst"/>
        <w:jc w:val="both"/>
        <w:rPr>
          <w:rFonts w:ascii="Arial" w:hAnsi="Arial" w:cs="Arial"/>
          <w:color w:val="0000FF"/>
          <w:sz w:val="22"/>
          <w:szCs w:val="22"/>
        </w:rPr>
      </w:pPr>
    </w:p>
    <w:p w14:paraId="2A5C89BB" w14:textId="77777777" w:rsidR="00A64E69" w:rsidRPr="00713A12" w:rsidRDefault="00A64E69" w:rsidP="00A64E69">
      <w:pPr>
        <w:pStyle w:val="Zwykytekst"/>
        <w:jc w:val="both"/>
        <w:rPr>
          <w:rFonts w:ascii="Arial" w:hAnsi="Arial" w:cs="Arial"/>
          <w:sz w:val="22"/>
          <w:szCs w:val="22"/>
        </w:rPr>
      </w:pPr>
    </w:p>
    <w:p w14:paraId="3B1C98DC" w14:textId="77777777" w:rsidR="00A64E69" w:rsidRPr="00713A12" w:rsidRDefault="00643FD9" w:rsidP="00A64E69">
      <w:pPr>
        <w:pStyle w:val="Zwykytekst"/>
        <w:jc w:val="both"/>
        <w:rPr>
          <w:rFonts w:ascii="Arial" w:hAnsi="Arial" w:cs="Arial"/>
          <w:b/>
          <w:sz w:val="22"/>
          <w:szCs w:val="22"/>
        </w:rPr>
      </w:pPr>
      <w:r w:rsidRPr="00713A12">
        <w:rPr>
          <w:rFonts w:ascii="Arial" w:hAnsi="Arial" w:cs="Arial"/>
          <w:b/>
          <w:sz w:val="22"/>
          <w:szCs w:val="22"/>
        </w:rPr>
        <w:t>Integralną część niniejszej SIWZ stanowią:</w:t>
      </w:r>
    </w:p>
    <w:p w14:paraId="5321062A" w14:textId="00EB9903" w:rsidR="00A64E69" w:rsidRPr="009277C9" w:rsidRDefault="008C20C4" w:rsidP="00A64E69">
      <w:pPr>
        <w:pStyle w:val="Tekstpodstawowy3"/>
        <w:widowControl w:val="0"/>
        <w:numPr>
          <w:ilvl w:val="0"/>
          <w:numId w:val="1"/>
        </w:numPr>
        <w:overflowPunct w:val="0"/>
        <w:autoSpaceDE w:val="0"/>
        <w:autoSpaceDN w:val="0"/>
        <w:adjustRightInd w:val="0"/>
        <w:textAlignment w:val="baseline"/>
        <w:rPr>
          <w:rFonts w:ascii="Arial" w:hAnsi="Arial" w:cs="Arial"/>
          <w:b/>
          <w:bCs/>
          <w:sz w:val="22"/>
          <w:szCs w:val="22"/>
        </w:rPr>
      </w:pPr>
      <w:bookmarkStart w:id="1" w:name="_Ref58317333"/>
      <w:r w:rsidRPr="009277C9">
        <w:rPr>
          <w:rFonts w:ascii="Arial" w:hAnsi="Arial" w:cs="Arial"/>
          <w:sz w:val="22"/>
          <w:szCs w:val="22"/>
        </w:rPr>
        <w:t>Załącznik nr 1</w:t>
      </w:r>
      <w:r w:rsidR="00781795" w:rsidRPr="009277C9">
        <w:rPr>
          <w:rFonts w:ascii="Arial" w:hAnsi="Arial" w:cs="Arial"/>
          <w:sz w:val="22"/>
          <w:szCs w:val="22"/>
        </w:rPr>
        <w:t xml:space="preserve"> </w:t>
      </w:r>
      <w:r w:rsidR="00B07401" w:rsidRPr="009277C9">
        <w:rPr>
          <w:rFonts w:ascii="Arial" w:hAnsi="Arial" w:cs="Arial"/>
          <w:sz w:val="22"/>
          <w:szCs w:val="22"/>
        </w:rPr>
        <w:t>- Formularz</w:t>
      </w:r>
      <w:r w:rsidR="006867F6" w:rsidRPr="009277C9">
        <w:rPr>
          <w:rFonts w:ascii="Arial" w:hAnsi="Arial" w:cs="Arial"/>
          <w:sz w:val="22"/>
          <w:szCs w:val="22"/>
        </w:rPr>
        <w:t xml:space="preserve"> oferty</w:t>
      </w:r>
      <w:bookmarkEnd w:id="1"/>
      <w:r w:rsidR="00A64E69" w:rsidRPr="009277C9">
        <w:rPr>
          <w:rFonts w:ascii="Arial" w:hAnsi="Arial" w:cs="Arial"/>
          <w:sz w:val="22"/>
          <w:szCs w:val="22"/>
        </w:rPr>
        <w:t xml:space="preserve"> </w:t>
      </w:r>
    </w:p>
    <w:p w14:paraId="74C7F813" w14:textId="77777777" w:rsidR="007A4A74" w:rsidRPr="009277C9" w:rsidRDefault="006867F6" w:rsidP="00A64E69">
      <w:pPr>
        <w:pStyle w:val="Tekstpodstawowy3"/>
        <w:widowControl w:val="0"/>
        <w:numPr>
          <w:ilvl w:val="0"/>
          <w:numId w:val="1"/>
        </w:numPr>
        <w:overflowPunct w:val="0"/>
        <w:autoSpaceDE w:val="0"/>
        <w:autoSpaceDN w:val="0"/>
        <w:adjustRightInd w:val="0"/>
        <w:textAlignment w:val="baseline"/>
        <w:rPr>
          <w:rFonts w:ascii="Arial" w:hAnsi="Arial" w:cs="Arial"/>
          <w:b/>
          <w:bCs/>
          <w:sz w:val="22"/>
          <w:szCs w:val="22"/>
        </w:rPr>
      </w:pPr>
      <w:r w:rsidRPr="009277C9">
        <w:rPr>
          <w:rFonts w:ascii="Arial" w:hAnsi="Arial" w:cs="Arial"/>
          <w:sz w:val="22"/>
          <w:szCs w:val="22"/>
        </w:rPr>
        <w:t>Załącznik nr 2</w:t>
      </w:r>
      <w:r w:rsidR="00781795" w:rsidRPr="009277C9">
        <w:rPr>
          <w:rFonts w:ascii="Arial" w:hAnsi="Arial" w:cs="Arial"/>
          <w:sz w:val="22"/>
          <w:szCs w:val="22"/>
        </w:rPr>
        <w:t xml:space="preserve"> </w:t>
      </w:r>
      <w:r w:rsidRPr="009277C9">
        <w:rPr>
          <w:rFonts w:ascii="Arial" w:hAnsi="Arial" w:cs="Arial"/>
          <w:sz w:val="22"/>
          <w:szCs w:val="22"/>
        </w:rPr>
        <w:t>- oświadczenie o spełnianiu warunków</w:t>
      </w:r>
    </w:p>
    <w:p w14:paraId="34F655B8" w14:textId="23CCE089" w:rsidR="00754959" w:rsidRPr="009277C9" w:rsidRDefault="007A4A74" w:rsidP="00A64E69">
      <w:pPr>
        <w:pStyle w:val="Tekstpodstawowy3"/>
        <w:widowControl w:val="0"/>
        <w:numPr>
          <w:ilvl w:val="0"/>
          <w:numId w:val="1"/>
        </w:numPr>
        <w:overflowPunct w:val="0"/>
        <w:autoSpaceDE w:val="0"/>
        <w:autoSpaceDN w:val="0"/>
        <w:adjustRightInd w:val="0"/>
        <w:textAlignment w:val="baseline"/>
        <w:rPr>
          <w:rFonts w:ascii="Arial" w:hAnsi="Arial" w:cs="Arial"/>
          <w:b/>
          <w:bCs/>
          <w:sz w:val="22"/>
          <w:szCs w:val="22"/>
        </w:rPr>
      </w:pPr>
      <w:r w:rsidRPr="009277C9">
        <w:rPr>
          <w:rFonts w:ascii="Arial" w:hAnsi="Arial" w:cs="Arial"/>
          <w:sz w:val="22"/>
          <w:szCs w:val="22"/>
        </w:rPr>
        <w:t>Załącznik nr 3 – oświadczenie o</w:t>
      </w:r>
      <w:r w:rsidR="004F2A85" w:rsidRPr="009277C9">
        <w:rPr>
          <w:rFonts w:ascii="Arial" w:hAnsi="Arial" w:cs="Arial"/>
          <w:sz w:val="22"/>
          <w:szCs w:val="22"/>
        </w:rPr>
        <w:t xml:space="preserve"> braku podstaw do wykluczenia</w:t>
      </w:r>
    </w:p>
    <w:p w14:paraId="6943533A" w14:textId="0E073321" w:rsidR="00D52431" w:rsidRPr="009277C9" w:rsidRDefault="006867F6" w:rsidP="00A64E69">
      <w:pPr>
        <w:pStyle w:val="Tekstpodstawowy3"/>
        <w:widowControl w:val="0"/>
        <w:numPr>
          <w:ilvl w:val="0"/>
          <w:numId w:val="1"/>
        </w:numPr>
        <w:overflowPunct w:val="0"/>
        <w:autoSpaceDE w:val="0"/>
        <w:autoSpaceDN w:val="0"/>
        <w:adjustRightInd w:val="0"/>
        <w:textAlignment w:val="baseline"/>
        <w:rPr>
          <w:rFonts w:ascii="Arial" w:hAnsi="Arial" w:cs="Arial"/>
          <w:bCs/>
          <w:sz w:val="22"/>
          <w:szCs w:val="22"/>
        </w:rPr>
      </w:pPr>
      <w:r w:rsidRPr="009277C9">
        <w:rPr>
          <w:rFonts w:ascii="Arial" w:hAnsi="Arial" w:cs="Arial"/>
          <w:bCs/>
          <w:sz w:val="22"/>
          <w:szCs w:val="22"/>
        </w:rPr>
        <w:t xml:space="preserve">Załącznik nr </w:t>
      </w:r>
      <w:r w:rsidR="007A4A74" w:rsidRPr="009277C9">
        <w:rPr>
          <w:rFonts w:ascii="Arial" w:hAnsi="Arial" w:cs="Arial"/>
          <w:bCs/>
          <w:sz w:val="22"/>
          <w:szCs w:val="22"/>
        </w:rPr>
        <w:t>4</w:t>
      </w:r>
      <w:r w:rsidR="00D52431" w:rsidRPr="009277C9">
        <w:rPr>
          <w:rFonts w:ascii="Arial" w:hAnsi="Arial" w:cs="Arial"/>
          <w:bCs/>
          <w:sz w:val="22"/>
          <w:szCs w:val="22"/>
        </w:rPr>
        <w:t>- doświadczenie wykonawcy</w:t>
      </w:r>
    </w:p>
    <w:p w14:paraId="56DCBAAD" w14:textId="73BA9BB7" w:rsidR="00D52431" w:rsidRPr="009277C9" w:rsidRDefault="00D52431" w:rsidP="00A64E69">
      <w:pPr>
        <w:pStyle w:val="Tekstpodstawowy3"/>
        <w:widowControl w:val="0"/>
        <w:numPr>
          <w:ilvl w:val="0"/>
          <w:numId w:val="1"/>
        </w:numPr>
        <w:overflowPunct w:val="0"/>
        <w:autoSpaceDE w:val="0"/>
        <w:autoSpaceDN w:val="0"/>
        <w:adjustRightInd w:val="0"/>
        <w:textAlignment w:val="baseline"/>
        <w:rPr>
          <w:rFonts w:ascii="Arial" w:hAnsi="Arial" w:cs="Arial"/>
          <w:bCs/>
          <w:sz w:val="22"/>
          <w:szCs w:val="22"/>
        </w:rPr>
      </w:pPr>
      <w:r w:rsidRPr="009277C9">
        <w:rPr>
          <w:rFonts w:ascii="Arial" w:hAnsi="Arial" w:cs="Arial"/>
          <w:bCs/>
          <w:sz w:val="22"/>
          <w:szCs w:val="22"/>
        </w:rPr>
        <w:t xml:space="preserve">Załącznik nr </w:t>
      </w:r>
      <w:r w:rsidR="007A4A74" w:rsidRPr="009277C9">
        <w:rPr>
          <w:rFonts w:ascii="Arial" w:hAnsi="Arial" w:cs="Arial"/>
          <w:bCs/>
          <w:sz w:val="22"/>
          <w:szCs w:val="22"/>
        </w:rPr>
        <w:t>5</w:t>
      </w:r>
      <w:r w:rsidRPr="009277C9">
        <w:rPr>
          <w:rFonts w:ascii="Arial" w:hAnsi="Arial" w:cs="Arial"/>
          <w:bCs/>
          <w:sz w:val="22"/>
          <w:szCs w:val="22"/>
        </w:rPr>
        <w:t xml:space="preserve"> - wykaz osób</w:t>
      </w:r>
    </w:p>
    <w:p w14:paraId="6CF25A2F" w14:textId="3C97FF5D" w:rsidR="00D52431" w:rsidRPr="009277C9" w:rsidRDefault="00D52431" w:rsidP="00A64E69">
      <w:pPr>
        <w:pStyle w:val="Tekstpodstawowy3"/>
        <w:widowControl w:val="0"/>
        <w:numPr>
          <w:ilvl w:val="0"/>
          <w:numId w:val="1"/>
        </w:numPr>
        <w:overflowPunct w:val="0"/>
        <w:autoSpaceDE w:val="0"/>
        <w:autoSpaceDN w:val="0"/>
        <w:adjustRightInd w:val="0"/>
        <w:textAlignment w:val="baseline"/>
        <w:rPr>
          <w:rFonts w:ascii="Arial" w:hAnsi="Arial" w:cs="Arial"/>
          <w:bCs/>
          <w:sz w:val="22"/>
          <w:szCs w:val="22"/>
        </w:rPr>
      </w:pPr>
      <w:r w:rsidRPr="009277C9">
        <w:rPr>
          <w:rFonts w:ascii="Arial" w:hAnsi="Arial" w:cs="Arial"/>
          <w:bCs/>
          <w:sz w:val="22"/>
          <w:szCs w:val="22"/>
        </w:rPr>
        <w:t xml:space="preserve">Załącznik nr </w:t>
      </w:r>
      <w:r w:rsidR="007A4A74" w:rsidRPr="009277C9">
        <w:rPr>
          <w:rFonts w:ascii="Arial" w:hAnsi="Arial" w:cs="Arial"/>
          <w:bCs/>
          <w:sz w:val="22"/>
          <w:szCs w:val="22"/>
        </w:rPr>
        <w:t>6</w:t>
      </w:r>
      <w:r w:rsidRPr="009277C9">
        <w:rPr>
          <w:rFonts w:ascii="Arial" w:hAnsi="Arial" w:cs="Arial"/>
          <w:bCs/>
          <w:sz w:val="22"/>
          <w:szCs w:val="22"/>
        </w:rPr>
        <w:t xml:space="preserve"> - informacja o grupie kapitałowe</w:t>
      </w:r>
      <w:r w:rsidR="00781795" w:rsidRPr="009277C9">
        <w:rPr>
          <w:rFonts w:ascii="Arial" w:hAnsi="Arial" w:cs="Arial"/>
          <w:bCs/>
          <w:sz w:val="22"/>
          <w:szCs w:val="22"/>
        </w:rPr>
        <w:t>j</w:t>
      </w:r>
    </w:p>
    <w:p w14:paraId="287AA706" w14:textId="7844B3D2" w:rsidR="008C20C4" w:rsidRPr="009277C9" w:rsidRDefault="00D52431" w:rsidP="008C20C4">
      <w:pPr>
        <w:pStyle w:val="Tekstpodstawowy3"/>
        <w:widowControl w:val="0"/>
        <w:numPr>
          <w:ilvl w:val="0"/>
          <w:numId w:val="1"/>
        </w:numPr>
        <w:overflowPunct w:val="0"/>
        <w:autoSpaceDE w:val="0"/>
        <w:autoSpaceDN w:val="0"/>
        <w:adjustRightInd w:val="0"/>
        <w:textAlignment w:val="baseline"/>
        <w:rPr>
          <w:rFonts w:ascii="Arial" w:hAnsi="Arial" w:cs="Arial"/>
          <w:sz w:val="22"/>
          <w:szCs w:val="22"/>
        </w:rPr>
      </w:pPr>
      <w:r w:rsidRPr="009277C9">
        <w:rPr>
          <w:rFonts w:ascii="Arial" w:hAnsi="Arial" w:cs="Arial"/>
          <w:sz w:val="22"/>
          <w:szCs w:val="22"/>
        </w:rPr>
        <w:t xml:space="preserve">Załącznik nr </w:t>
      </w:r>
      <w:r w:rsidR="007A4A74" w:rsidRPr="009277C9">
        <w:rPr>
          <w:rFonts w:ascii="Arial" w:hAnsi="Arial" w:cs="Arial"/>
          <w:sz w:val="22"/>
          <w:szCs w:val="22"/>
        </w:rPr>
        <w:t>7</w:t>
      </w:r>
      <w:r w:rsidRPr="009277C9">
        <w:rPr>
          <w:rFonts w:ascii="Arial" w:hAnsi="Arial" w:cs="Arial"/>
          <w:sz w:val="22"/>
          <w:szCs w:val="22"/>
        </w:rPr>
        <w:t xml:space="preserve"> - </w:t>
      </w:r>
      <w:r w:rsidR="00A64E69" w:rsidRPr="009277C9">
        <w:rPr>
          <w:rFonts w:ascii="Arial" w:hAnsi="Arial" w:cs="Arial"/>
          <w:sz w:val="22"/>
          <w:szCs w:val="22"/>
        </w:rPr>
        <w:t>Wzór/projekt umowy</w:t>
      </w:r>
      <w:r w:rsidR="008C20C4" w:rsidRPr="009277C9">
        <w:rPr>
          <w:rFonts w:ascii="Arial" w:hAnsi="Arial" w:cs="Arial"/>
          <w:sz w:val="22"/>
          <w:szCs w:val="22"/>
        </w:rPr>
        <w:t xml:space="preserve"> </w:t>
      </w:r>
    </w:p>
    <w:p w14:paraId="04666507" w14:textId="470F37DE" w:rsidR="00A64E69" w:rsidRPr="009277C9" w:rsidRDefault="00D52431" w:rsidP="00A64E69">
      <w:pPr>
        <w:pStyle w:val="Tekstpodstawowy3"/>
        <w:widowControl w:val="0"/>
        <w:numPr>
          <w:ilvl w:val="0"/>
          <w:numId w:val="1"/>
        </w:numPr>
        <w:overflowPunct w:val="0"/>
        <w:autoSpaceDE w:val="0"/>
        <w:autoSpaceDN w:val="0"/>
        <w:adjustRightInd w:val="0"/>
        <w:textAlignment w:val="baseline"/>
        <w:rPr>
          <w:rFonts w:ascii="Arial" w:hAnsi="Arial" w:cs="Arial"/>
          <w:sz w:val="22"/>
          <w:szCs w:val="22"/>
        </w:rPr>
      </w:pPr>
      <w:r w:rsidRPr="009277C9">
        <w:rPr>
          <w:rFonts w:ascii="Arial" w:hAnsi="Arial" w:cs="Arial"/>
          <w:sz w:val="22"/>
          <w:szCs w:val="22"/>
        </w:rPr>
        <w:t xml:space="preserve">Załącznik nr </w:t>
      </w:r>
      <w:r w:rsidR="007A4A74" w:rsidRPr="009277C9">
        <w:rPr>
          <w:rFonts w:ascii="Arial" w:hAnsi="Arial" w:cs="Arial"/>
          <w:sz w:val="22"/>
          <w:szCs w:val="22"/>
        </w:rPr>
        <w:t>8</w:t>
      </w:r>
      <w:r w:rsidRPr="009277C9">
        <w:rPr>
          <w:rFonts w:ascii="Arial" w:hAnsi="Arial" w:cs="Arial"/>
          <w:sz w:val="22"/>
          <w:szCs w:val="22"/>
        </w:rPr>
        <w:t xml:space="preserve"> - </w:t>
      </w:r>
      <w:r w:rsidR="00A64E69" w:rsidRPr="009277C9">
        <w:rPr>
          <w:rFonts w:ascii="Arial" w:hAnsi="Arial" w:cs="Arial"/>
          <w:sz w:val="22"/>
          <w:szCs w:val="22"/>
        </w:rPr>
        <w:t>Dokumentacj</w:t>
      </w:r>
      <w:r w:rsidR="00374C55" w:rsidRPr="009277C9">
        <w:rPr>
          <w:rFonts w:ascii="Arial" w:hAnsi="Arial" w:cs="Arial"/>
          <w:sz w:val="22"/>
          <w:szCs w:val="22"/>
        </w:rPr>
        <w:t>a</w:t>
      </w:r>
      <w:r w:rsidR="00A64E69" w:rsidRPr="009277C9">
        <w:rPr>
          <w:rFonts w:ascii="Arial" w:hAnsi="Arial" w:cs="Arial"/>
          <w:sz w:val="22"/>
          <w:szCs w:val="22"/>
        </w:rPr>
        <w:t xml:space="preserve"> projektow</w:t>
      </w:r>
      <w:r w:rsidR="00374C55" w:rsidRPr="009277C9">
        <w:rPr>
          <w:rFonts w:ascii="Arial" w:hAnsi="Arial" w:cs="Arial"/>
          <w:sz w:val="22"/>
          <w:szCs w:val="22"/>
        </w:rPr>
        <w:t>a</w:t>
      </w:r>
      <w:r w:rsidR="00A64E69" w:rsidRPr="009277C9">
        <w:rPr>
          <w:rFonts w:ascii="Arial" w:hAnsi="Arial" w:cs="Arial"/>
          <w:sz w:val="22"/>
          <w:szCs w:val="22"/>
        </w:rPr>
        <w:t xml:space="preserve">, </w:t>
      </w:r>
      <w:proofErr w:type="spellStart"/>
      <w:r w:rsidR="00A64E69" w:rsidRPr="009277C9">
        <w:rPr>
          <w:rFonts w:ascii="Arial" w:hAnsi="Arial" w:cs="Arial"/>
          <w:sz w:val="22"/>
          <w:szCs w:val="22"/>
        </w:rPr>
        <w:t>STWiORB</w:t>
      </w:r>
      <w:proofErr w:type="spellEnd"/>
      <w:r w:rsidR="00A64E69" w:rsidRPr="009277C9">
        <w:rPr>
          <w:rFonts w:ascii="Arial" w:hAnsi="Arial" w:cs="Arial"/>
          <w:sz w:val="22"/>
          <w:szCs w:val="22"/>
        </w:rPr>
        <w:t xml:space="preserve">, przedmiary robót, </w:t>
      </w:r>
    </w:p>
    <w:p w14:paraId="361BCD65" w14:textId="75F84E02" w:rsidR="00103F7F" w:rsidRPr="00713A12" w:rsidRDefault="00103F7F" w:rsidP="00655FF2">
      <w:pPr>
        <w:pStyle w:val="Tekstpodstawowy3"/>
        <w:widowControl w:val="0"/>
        <w:overflowPunct w:val="0"/>
        <w:autoSpaceDE w:val="0"/>
        <w:autoSpaceDN w:val="0"/>
        <w:adjustRightInd w:val="0"/>
        <w:ind w:left="360"/>
        <w:textAlignment w:val="baseline"/>
        <w:rPr>
          <w:rFonts w:ascii="Arial" w:hAnsi="Arial" w:cs="Arial"/>
          <w:sz w:val="22"/>
          <w:szCs w:val="22"/>
        </w:rPr>
      </w:pPr>
    </w:p>
    <w:p w14:paraId="62FB2D8B" w14:textId="77777777" w:rsidR="00562FDE" w:rsidRPr="00713A12" w:rsidRDefault="00562FDE" w:rsidP="00146799">
      <w:pPr>
        <w:pStyle w:val="Tekstpodstawowy3"/>
        <w:widowControl w:val="0"/>
        <w:overflowPunct w:val="0"/>
        <w:autoSpaceDE w:val="0"/>
        <w:autoSpaceDN w:val="0"/>
        <w:adjustRightInd w:val="0"/>
        <w:ind w:left="360"/>
        <w:textAlignment w:val="baseline"/>
        <w:rPr>
          <w:rFonts w:ascii="Arial" w:hAnsi="Arial" w:cs="Arial"/>
          <w:sz w:val="22"/>
          <w:szCs w:val="22"/>
        </w:rPr>
      </w:pPr>
    </w:p>
    <w:p w14:paraId="590F2A7A" w14:textId="77777777" w:rsidR="00A64E69" w:rsidRPr="00713A12" w:rsidRDefault="00A64E69" w:rsidP="00A64E69">
      <w:pPr>
        <w:pStyle w:val="Zwykytekst"/>
        <w:jc w:val="both"/>
        <w:rPr>
          <w:rFonts w:ascii="Arial" w:hAnsi="Arial" w:cs="Arial"/>
          <w:sz w:val="22"/>
          <w:szCs w:val="22"/>
        </w:rPr>
      </w:pPr>
    </w:p>
    <w:p w14:paraId="35DD6343" w14:textId="77777777" w:rsidR="00643FD9" w:rsidRPr="00713A12" w:rsidRDefault="00643FD9" w:rsidP="00A64E69">
      <w:pPr>
        <w:pStyle w:val="Zwykytekst"/>
        <w:jc w:val="both"/>
        <w:rPr>
          <w:rFonts w:ascii="Arial" w:hAnsi="Arial" w:cs="Arial"/>
          <w:sz w:val="22"/>
          <w:szCs w:val="22"/>
        </w:rPr>
      </w:pPr>
    </w:p>
    <w:p w14:paraId="6FE47F60" w14:textId="77777777" w:rsidR="00643FD9" w:rsidRPr="00713A12" w:rsidRDefault="00643FD9" w:rsidP="00A64E69">
      <w:pPr>
        <w:pStyle w:val="Zwykytekst"/>
        <w:jc w:val="both"/>
        <w:rPr>
          <w:rFonts w:ascii="Arial" w:hAnsi="Arial" w:cs="Arial"/>
          <w:sz w:val="22"/>
          <w:szCs w:val="22"/>
        </w:rPr>
      </w:pPr>
    </w:p>
    <w:p w14:paraId="4F757ABE" w14:textId="77777777" w:rsidR="00525E0C" w:rsidRPr="00713A12" w:rsidRDefault="00525E0C">
      <w:pPr>
        <w:rPr>
          <w:rFonts w:ascii="Arial" w:hAnsi="Arial" w:cs="Arial"/>
          <w:sz w:val="22"/>
          <w:szCs w:val="22"/>
        </w:rPr>
      </w:pPr>
    </w:p>
    <w:p w14:paraId="68F2A815" w14:textId="77777777" w:rsidR="00643FD9" w:rsidRPr="00713A12" w:rsidRDefault="00643FD9">
      <w:pPr>
        <w:rPr>
          <w:rFonts w:ascii="Arial" w:hAnsi="Arial" w:cs="Arial"/>
          <w:sz w:val="22"/>
          <w:szCs w:val="22"/>
        </w:rPr>
      </w:pPr>
    </w:p>
    <w:p w14:paraId="40271E65" w14:textId="77777777" w:rsidR="00643FD9" w:rsidRPr="00713A12" w:rsidRDefault="00643FD9">
      <w:pPr>
        <w:rPr>
          <w:rFonts w:ascii="Arial" w:hAnsi="Arial" w:cs="Arial"/>
          <w:sz w:val="22"/>
          <w:szCs w:val="22"/>
        </w:rPr>
      </w:pPr>
    </w:p>
    <w:p w14:paraId="37C5F0B1" w14:textId="77777777" w:rsidR="00643FD9" w:rsidRPr="00713A12" w:rsidRDefault="00643FD9" w:rsidP="00655FF2">
      <w:pPr>
        <w:jc w:val="both"/>
        <w:rPr>
          <w:rFonts w:ascii="Arial" w:hAnsi="Arial" w:cs="Arial"/>
          <w:sz w:val="22"/>
          <w:szCs w:val="22"/>
        </w:rPr>
      </w:pPr>
      <w:r w:rsidRPr="00713A12">
        <w:rPr>
          <w:rFonts w:ascii="Arial" w:hAnsi="Arial" w:cs="Arial"/>
          <w:sz w:val="22"/>
          <w:szCs w:val="22"/>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r w:rsidR="008237B8" w:rsidRPr="00713A12">
        <w:rPr>
          <w:rFonts w:ascii="Arial" w:hAnsi="Arial" w:cs="Arial"/>
          <w:sz w:val="22"/>
          <w:szCs w:val="22"/>
        </w:rPr>
        <w:t>.</w:t>
      </w:r>
    </w:p>
    <w:p w14:paraId="47CC5791" w14:textId="77777777" w:rsidR="00655FF2" w:rsidRPr="00713A12" w:rsidRDefault="00655FF2" w:rsidP="00655FF2">
      <w:pPr>
        <w:jc w:val="both"/>
        <w:rPr>
          <w:rFonts w:ascii="Arial" w:hAnsi="Arial" w:cs="Arial"/>
          <w:sz w:val="22"/>
          <w:szCs w:val="22"/>
        </w:rPr>
        <w:sectPr w:rsidR="00655FF2" w:rsidRPr="00713A12" w:rsidSect="007F7FC9">
          <w:headerReference w:type="default" r:id="rId8"/>
          <w:footerReference w:type="default" r:id="rId9"/>
          <w:pgSz w:w="11906" w:h="16838" w:code="9"/>
          <w:pgMar w:top="1021" w:right="1021" w:bottom="1021" w:left="1021" w:header="425" w:footer="425" w:gutter="0"/>
          <w:cols w:space="708"/>
          <w:docGrid w:linePitch="360"/>
        </w:sectPr>
      </w:pPr>
    </w:p>
    <w:p w14:paraId="676C1581" w14:textId="77777777" w:rsidR="00643FD9" w:rsidRPr="00713A12" w:rsidRDefault="00E23CA6" w:rsidP="00A43474">
      <w:pPr>
        <w:pStyle w:val="Nagwek1"/>
        <w:numPr>
          <w:ilvl w:val="0"/>
          <w:numId w:val="2"/>
        </w:numPr>
        <w:spacing w:before="240" w:after="120"/>
        <w:ind w:left="357" w:hanging="357"/>
        <w:rPr>
          <w:rFonts w:ascii="Arial" w:hAnsi="Arial" w:cs="Arial"/>
          <w:color w:val="000000" w:themeColor="text1"/>
          <w:sz w:val="22"/>
          <w:szCs w:val="22"/>
        </w:rPr>
      </w:pPr>
      <w:r w:rsidRPr="00713A12">
        <w:rPr>
          <w:rFonts w:ascii="Arial" w:hAnsi="Arial" w:cs="Arial"/>
          <w:color w:val="000000" w:themeColor="text1"/>
          <w:sz w:val="22"/>
          <w:szCs w:val="22"/>
        </w:rPr>
        <w:lastRenderedPageBreak/>
        <w:t>Nazwa oraz adres Zamawiającego</w:t>
      </w:r>
    </w:p>
    <w:p w14:paraId="3881E3B6" w14:textId="77777777" w:rsidR="00191F5B" w:rsidRPr="00713A12" w:rsidRDefault="00191F5B" w:rsidP="009276EE">
      <w:pPr>
        <w:pStyle w:val="Akapitzlist"/>
        <w:numPr>
          <w:ilvl w:val="0"/>
          <w:numId w:val="3"/>
        </w:numPr>
        <w:spacing w:line="269" w:lineRule="auto"/>
        <w:ind w:left="357" w:hanging="357"/>
        <w:rPr>
          <w:rFonts w:ascii="Arial" w:hAnsi="Arial" w:cs="Arial"/>
          <w:sz w:val="22"/>
          <w:szCs w:val="22"/>
        </w:rPr>
      </w:pPr>
      <w:r w:rsidRPr="00713A12">
        <w:rPr>
          <w:rFonts w:ascii="Arial" w:hAnsi="Arial" w:cs="Arial"/>
          <w:sz w:val="22"/>
          <w:szCs w:val="22"/>
        </w:rPr>
        <w:t xml:space="preserve">Zamawiający: Gmina </w:t>
      </w:r>
      <w:r w:rsidR="00C602E4" w:rsidRPr="00713A12">
        <w:rPr>
          <w:rFonts w:ascii="Arial" w:hAnsi="Arial" w:cs="Arial"/>
          <w:sz w:val="22"/>
          <w:szCs w:val="22"/>
        </w:rPr>
        <w:t>Jedwabno</w:t>
      </w:r>
    </w:p>
    <w:p w14:paraId="6A0986FF" w14:textId="77777777" w:rsidR="00191F5B" w:rsidRPr="00713A12" w:rsidRDefault="00191F5B" w:rsidP="009276EE">
      <w:pPr>
        <w:pStyle w:val="Akapitzlist"/>
        <w:numPr>
          <w:ilvl w:val="0"/>
          <w:numId w:val="3"/>
        </w:numPr>
        <w:spacing w:line="269" w:lineRule="auto"/>
        <w:ind w:left="357" w:hanging="357"/>
        <w:rPr>
          <w:rFonts w:ascii="Arial" w:hAnsi="Arial" w:cs="Arial"/>
          <w:sz w:val="22"/>
          <w:szCs w:val="22"/>
        </w:rPr>
      </w:pPr>
      <w:r w:rsidRPr="00713A12">
        <w:rPr>
          <w:rFonts w:ascii="Arial" w:hAnsi="Arial" w:cs="Arial"/>
          <w:sz w:val="22"/>
          <w:szCs w:val="22"/>
        </w:rPr>
        <w:t xml:space="preserve">Adres zamawiającego: </w:t>
      </w:r>
      <w:r w:rsidR="00C602E4" w:rsidRPr="00713A12">
        <w:rPr>
          <w:rFonts w:ascii="Arial" w:hAnsi="Arial" w:cs="Arial"/>
          <w:sz w:val="22"/>
          <w:szCs w:val="22"/>
        </w:rPr>
        <w:t>12-122 Jedwabno, ul. Warmińska 2</w:t>
      </w:r>
      <w:r w:rsidRPr="00713A12">
        <w:rPr>
          <w:rFonts w:ascii="Arial" w:hAnsi="Arial" w:cs="Arial"/>
          <w:sz w:val="22"/>
          <w:szCs w:val="22"/>
        </w:rPr>
        <w:t xml:space="preserve">, telefon </w:t>
      </w:r>
      <w:r w:rsidR="00C602E4" w:rsidRPr="00713A12">
        <w:rPr>
          <w:rFonts w:ascii="Arial" w:hAnsi="Arial" w:cs="Arial"/>
          <w:sz w:val="22"/>
          <w:szCs w:val="22"/>
        </w:rPr>
        <w:t>89/6213045</w:t>
      </w:r>
      <w:r w:rsidRPr="00713A12">
        <w:rPr>
          <w:rFonts w:ascii="Arial" w:hAnsi="Arial" w:cs="Arial"/>
          <w:sz w:val="22"/>
          <w:szCs w:val="22"/>
        </w:rPr>
        <w:t xml:space="preserve">, faks </w:t>
      </w:r>
      <w:r w:rsidR="00C602E4" w:rsidRPr="00713A12">
        <w:rPr>
          <w:rFonts w:ascii="Arial" w:hAnsi="Arial" w:cs="Arial"/>
          <w:sz w:val="22"/>
          <w:szCs w:val="22"/>
        </w:rPr>
        <w:t>89/6213094</w:t>
      </w:r>
      <w:r w:rsidRPr="00713A12">
        <w:rPr>
          <w:rFonts w:ascii="Arial" w:hAnsi="Arial" w:cs="Arial"/>
          <w:sz w:val="22"/>
          <w:szCs w:val="22"/>
        </w:rPr>
        <w:t xml:space="preserve">, </w:t>
      </w:r>
    </w:p>
    <w:p w14:paraId="0A8CC23A" w14:textId="77777777" w:rsidR="00191F5B" w:rsidRPr="00713A12" w:rsidRDefault="00223349" w:rsidP="00823E53">
      <w:pPr>
        <w:pStyle w:val="Akapitzlist"/>
        <w:numPr>
          <w:ilvl w:val="0"/>
          <w:numId w:val="3"/>
        </w:numPr>
        <w:spacing w:line="269" w:lineRule="auto"/>
        <w:ind w:left="284" w:hanging="284"/>
        <w:rPr>
          <w:rFonts w:ascii="Arial" w:hAnsi="Arial" w:cs="Arial"/>
          <w:sz w:val="22"/>
          <w:szCs w:val="22"/>
        </w:rPr>
      </w:pPr>
      <w:r w:rsidRPr="00713A12">
        <w:rPr>
          <w:rFonts w:ascii="Arial" w:hAnsi="Arial" w:cs="Arial"/>
          <w:sz w:val="22"/>
          <w:szCs w:val="22"/>
        </w:rPr>
        <w:t xml:space="preserve"> </w:t>
      </w:r>
      <w:r w:rsidR="00191F5B" w:rsidRPr="00713A12">
        <w:rPr>
          <w:rFonts w:ascii="Arial" w:hAnsi="Arial" w:cs="Arial"/>
          <w:sz w:val="22"/>
          <w:szCs w:val="22"/>
        </w:rPr>
        <w:t>Strona internetowa</w:t>
      </w:r>
      <w:r w:rsidR="00C602E4" w:rsidRPr="00713A12">
        <w:rPr>
          <w:rFonts w:ascii="Arial" w:hAnsi="Arial" w:cs="Arial"/>
          <w:sz w:val="22"/>
          <w:szCs w:val="22"/>
        </w:rPr>
        <w:t xml:space="preserve"> </w:t>
      </w:r>
      <w:hyperlink r:id="rId10" w:history="1">
        <w:r w:rsidR="00823E53" w:rsidRPr="00713A12">
          <w:rPr>
            <w:rStyle w:val="Hipercze"/>
            <w:rFonts w:ascii="Arial" w:hAnsi="Arial" w:cs="Arial"/>
            <w:sz w:val="22"/>
            <w:szCs w:val="22"/>
          </w:rPr>
          <w:t>http://bip.jedwabno.pl</w:t>
        </w:r>
      </w:hyperlink>
      <w:r w:rsidR="00823E53" w:rsidRPr="00713A12">
        <w:rPr>
          <w:rFonts w:ascii="Arial" w:hAnsi="Arial" w:cs="Arial"/>
          <w:sz w:val="22"/>
          <w:szCs w:val="22"/>
        </w:rPr>
        <w:t xml:space="preserve"> </w:t>
      </w:r>
    </w:p>
    <w:p w14:paraId="5503D986" w14:textId="77777777" w:rsidR="00191F5B" w:rsidRPr="00713A12" w:rsidRDefault="00191F5B" w:rsidP="009276EE">
      <w:pPr>
        <w:pStyle w:val="Akapitzlist"/>
        <w:numPr>
          <w:ilvl w:val="0"/>
          <w:numId w:val="3"/>
        </w:numPr>
        <w:spacing w:line="269" w:lineRule="auto"/>
        <w:ind w:left="357" w:hanging="357"/>
        <w:rPr>
          <w:rFonts w:ascii="Arial" w:hAnsi="Arial" w:cs="Arial"/>
          <w:sz w:val="22"/>
          <w:szCs w:val="22"/>
          <w:lang w:val="en-US"/>
        </w:rPr>
      </w:pPr>
      <w:proofErr w:type="spellStart"/>
      <w:r w:rsidRPr="00713A12">
        <w:rPr>
          <w:rFonts w:ascii="Arial" w:hAnsi="Arial" w:cs="Arial"/>
          <w:sz w:val="22"/>
          <w:szCs w:val="22"/>
          <w:lang w:val="en-US"/>
        </w:rPr>
        <w:t>Adres</w:t>
      </w:r>
      <w:proofErr w:type="spellEnd"/>
      <w:r w:rsidRPr="00713A12">
        <w:rPr>
          <w:rFonts w:ascii="Arial" w:hAnsi="Arial" w:cs="Arial"/>
          <w:sz w:val="22"/>
          <w:szCs w:val="22"/>
          <w:lang w:val="en-US"/>
        </w:rPr>
        <w:t xml:space="preserve"> e-mail: </w:t>
      </w:r>
      <w:hyperlink r:id="rId11" w:history="1">
        <w:r w:rsidR="00C602E4" w:rsidRPr="00713A12">
          <w:rPr>
            <w:rStyle w:val="Hipercze"/>
            <w:rFonts w:ascii="Arial" w:hAnsi="Arial" w:cs="Arial"/>
            <w:sz w:val="22"/>
            <w:szCs w:val="22"/>
          </w:rPr>
          <w:t>ug@jedwabno.pl</w:t>
        </w:r>
      </w:hyperlink>
      <w:r w:rsidR="00C602E4" w:rsidRPr="00713A12">
        <w:rPr>
          <w:rFonts w:ascii="Arial" w:hAnsi="Arial" w:cs="Arial"/>
          <w:sz w:val="22"/>
          <w:szCs w:val="22"/>
        </w:rPr>
        <w:t xml:space="preserve"> </w:t>
      </w:r>
      <w:r w:rsidR="00972BFF" w:rsidRPr="00713A12">
        <w:rPr>
          <w:rFonts w:ascii="Arial" w:hAnsi="Arial" w:cs="Arial"/>
          <w:sz w:val="22"/>
          <w:szCs w:val="22"/>
          <w:lang w:val="en-US"/>
        </w:rPr>
        <w:t xml:space="preserve"> </w:t>
      </w:r>
    </w:p>
    <w:p w14:paraId="0FBCDB33" w14:textId="77777777" w:rsidR="00E23CA6" w:rsidRPr="00713A12" w:rsidRDefault="00191F5B" w:rsidP="009276EE">
      <w:pPr>
        <w:pStyle w:val="Akapitzlist"/>
        <w:numPr>
          <w:ilvl w:val="0"/>
          <w:numId w:val="3"/>
        </w:numPr>
        <w:spacing w:line="269" w:lineRule="auto"/>
        <w:ind w:left="357" w:hanging="357"/>
        <w:rPr>
          <w:rFonts w:ascii="Arial" w:hAnsi="Arial" w:cs="Arial"/>
          <w:sz w:val="22"/>
          <w:szCs w:val="22"/>
        </w:rPr>
      </w:pPr>
      <w:r w:rsidRPr="00713A12">
        <w:rPr>
          <w:rFonts w:ascii="Arial" w:hAnsi="Arial" w:cs="Arial"/>
          <w:sz w:val="22"/>
          <w:szCs w:val="22"/>
        </w:rPr>
        <w:t>Godziny pracy: Pn.</w:t>
      </w:r>
      <w:r w:rsidR="00223349" w:rsidRPr="00713A12">
        <w:rPr>
          <w:rFonts w:ascii="Arial" w:hAnsi="Arial" w:cs="Arial"/>
          <w:sz w:val="22"/>
          <w:szCs w:val="22"/>
        </w:rPr>
        <w:t>,</w:t>
      </w:r>
      <w:r w:rsidRPr="00713A12">
        <w:rPr>
          <w:rFonts w:ascii="Arial" w:hAnsi="Arial" w:cs="Arial"/>
          <w:sz w:val="22"/>
          <w:szCs w:val="22"/>
        </w:rPr>
        <w:t xml:space="preserve"> </w:t>
      </w:r>
      <w:r w:rsidR="00223349" w:rsidRPr="00713A12">
        <w:rPr>
          <w:rFonts w:ascii="Arial" w:hAnsi="Arial" w:cs="Arial"/>
          <w:sz w:val="22"/>
          <w:szCs w:val="22"/>
        </w:rPr>
        <w:t>Wt., Czw. – od 7:30 do 15:30, Śr. – od 7:30 do 17:00, Pt. – od 7:30 do 14:00.</w:t>
      </w:r>
    </w:p>
    <w:p w14:paraId="5B31EE1F" w14:textId="77777777" w:rsidR="00972BFF" w:rsidRPr="00713A12" w:rsidRDefault="00972BFF" w:rsidP="00A43474">
      <w:pPr>
        <w:pStyle w:val="Nagwek1"/>
        <w:numPr>
          <w:ilvl w:val="0"/>
          <w:numId w:val="2"/>
        </w:numPr>
        <w:spacing w:before="240" w:after="120"/>
        <w:ind w:left="357" w:hanging="357"/>
        <w:rPr>
          <w:rFonts w:ascii="Arial" w:hAnsi="Arial" w:cs="Arial"/>
          <w:color w:val="000000" w:themeColor="text1"/>
          <w:sz w:val="22"/>
          <w:szCs w:val="22"/>
        </w:rPr>
      </w:pPr>
      <w:r w:rsidRPr="00713A12">
        <w:rPr>
          <w:rFonts w:ascii="Arial" w:hAnsi="Arial" w:cs="Arial"/>
          <w:color w:val="000000" w:themeColor="text1"/>
          <w:sz w:val="22"/>
          <w:szCs w:val="22"/>
        </w:rPr>
        <w:t>Tryb udzielenia zamówienia</w:t>
      </w:r>
    </w:p>
    <w:p w14:paraId="2588F6C0" w14:textId="028CA6C1" w:rsidR="00972BFF" w:rsidRPr="00713A12" w:rsidRDefault="000D6B7E" w:rsidP="004147C4">
      <w:pPr>
        <w:pStyle w:val="Akapitzlist"/>
        <w:numPr>
          <w:ilvl w:val="0"/>
          <w:numId w:val="4"/>
        </w:numPr>
        <w:spacing w:line="269" w:lineRule="auto"/>
        <w:ind w:left="357" w:hanging="357"/>
        <w:jc w:val="both"/>
        <w:rPr>
          <w:rFonts w:ascii="Arial" w:hAnsi="Arial" w:cs="Arial"/>
          <w:b/>
          <w:sz w:val="22"/>
          <w:szCs w:val="22"/>
        </w:rPr>
      </w:pPr>
      <w:r w:rsidRPr="00713A12">
        <w:rPr>
          <w:rFonts w:ascii="Arial" w:hAnsi="Arial" w:cs="Arial"/>
          <w:sz w:val="22"/>
          <w:szCs w:val="22"/>
        </w:rPr>
        <w:t xml:space="preserve">Postępowanie prowadzone w trybie przetargu nieograniczonego o wartości szacunkowej </w:t>
      </w:r>
      <w:r w:rsidRPr="00713A12">
        <w:rPr>
          <w:rFonts w:ascii="Arial" w:hAnsi="Arial" w:cs="Arial"/>
          <w:b/>
          <w:sz w:val="22"/>
          <w:szCs w:val="22"/>
        </w:rPr>
        <w:t>nieprzekraczającej</w:t>
      </w:r>
      <w:r w:rsidRPr="00713A12">
        <w:rPr>
          <w:rFonts w:ascii="Arial" w:hAnsi="Arial" w:cs="Arial"/>
          <w:sz w:val="22"/>
          <w:szCs w:val="22"/>
        </w:rPr>
        <w:t xml:space="preserve"> równowartość kwoty określonej w przepisach wydanych na podstawie art. 11 ust. 8 oraz art. 39 i następne ustawy z dnia 29 stycznia 2004 r. Prawo Zamówień Publicznych</w:t>
      </w:r>
      <w:r w:rsidR="00CB31CF" w:rsidRPr="00713A12">
        <w:rPr>
          <w:rFonts w:ascii="Arial" w:hAnsi="Arial" w:cs="Arial"/>
          <w:sz w:val="22"/>
          <w:szCs w:val="22"/>
        </w:rPr>
        <w:t xml:space="preserve"> </w:t>
      </w:r>
      <w:r w:rsidRPr="00713A12">
        <w:rPr>
          <w:rFonts w:ascii="Arial" w:hAnsi="Arial" w:cs="Arial"/>
          <w:sz w:val="22"/>
          <w:szCs w:val="22"/>
        </w:rPr>
        <w:t xml:space="preserve">oraz przepisów wykonawczych do niej ma na celu komisyjne wyłonienie najkorzystniejszej oferty na wykonawcę </w:t>
      </w:r>
      <w:r w:rsidRPr="00713A12">
        <w:rPr>
          <w:rFonts w:ascii="Arial" w:hAnsi="Arial" w:cs="Arial"/>
          <w:sz w:val="22"/>
          <w:szCs w:val="22"/>
          <w:u w:val="single"/>
        </w:rPr>
        <w:t>robót budowlanych</w:t>
      </w:r>
      <w:r w:rsidRPr="00713A12">
        <w:rPr>
          <w:rFonts w:ascii="Arial" w:hAnsi="Arial" w:cs="Arial"/>
          <w:sz w:val="22"/>
          <w:szCs w:val="22"/>
        </w:rPr>
        <w:t xml:space="preserve"> pn. </w:t>
      </w:r>
      <w:r w:rsidRPr="00713A12">
        <w:rPr>
          <w:rFonts w:ascii="Arial" w:hAnsi="Arial" w:cs="Arial"/>
          <w:b/>
          <w:sz w:val="22"/>
          <w:szCs w:val="22"/>
        </w:rPr>
        <w:t>„</w:t>
      </w:r>
      <w:r w:rsidR="00EE2CF4" w:rsidRPr="00713A12">
        <w:rPr>
          <w:rFonts w:ascii="Arial" w:hAnsi="Arial" w:cs="Arial"/>
          <w:b/>
          <w:sz w:val="22"/>
          <w:szCs w:val="22"/>
        </w:rPr>
        <w:t>Zmiana sposobu użytkowania wraz z przebudową sali gimnastycznej w Zespole Szkół w Jedwabnie</w:t>
      </w:r>
      <w:r w:rsidRPr="00713A12">
        <w:rPr>
          <w:rFonts w:ascii="Arial" w:hAnsi="Arial" w:cs="Arial"/>
          <w:b/>
          <w:sz w:val="22"/>
          <w:szCs w:val="22"/>
        </w:rPr>
        <w:t xml:space="preserve">”. Postępowanie znak: </w:t>
      </w:r>
      <w:r w:rsidR="00D7247A" w:rsidRPr="00713A12">
        <w:rPr>
          <w:rFonts w:ascii="Arial" w:hAnsi="Arial" w:cs="Arial"/>
          <w:b/>
          <w:sz w:val="22"/>
          <w:szCs w:val="22"/>
        </w:rPr>
        <w:t>Z</w:t>
      </w:r>
      <w:r w:rsidR="00466E51" w:rsidRPr="00713A12">
        <w:rPr>
          <w:rFonts w:ascii="Arial" w:hAnsi="Arial" w:cs="Arial"/>
          <w:b/>
          <w:sz w:val="22"/>
          <w:szCs w:val="22"/>
        </w:rPr>
        <w:t>O</w:t>
      </w:r>
      <w:r w:rsidR="00627C5E" w:rsidRPr="00713A12">
        <w:rPr>
          <w:rFonts w:ascii="Arial" w:hAnsi="Arial" w:cs="Arial"/>
          <w:b/>
          <w:sz w:val="22"/>
          <w:szCs w:val="22"/>
        </w:rPr>
        <w:t>.271.</w:t>
      </w:r>
      <w:r w:rsidR="00D7247A" w:rsidRPr="00713A12">
        <w:rPr>
          <w:rFonts w:ascii="Arial" w:hAnsi="Arial" w:cs="Arial"/>
          <w:b/>
          <w:sz w:val="22"/>
          <w:szCs w:val="22"/>
        </w:rPr>
        <w:t>7</w:t>
      </w:r>
      <w:r w:rsidR="00627C5E" w:rsidRPr="00713A12">
        <w:rPr>
          <w:rFonts w:ascii="Arial" w:hAnsi="Arial" w:cs="Arial"/>
          <w:b/>
          <w:sz w:val="22"/>
          <w:szCs w:val="22"/>
        </w:rPr>
        <w:t>.20</w:t>
      </w:r>
      <w:r w:rsidR="00D7247A" w:rsidRPr="00713A12">
        <w:rPr>
          <w:rFonts w:ascii="Arial" w:hAnsi="Arial" w:cs="Arial"/>
          <w:b/>
          <w:sz w:val="22"/>
          <w:szCs w:val="22"/>
        </w:rPr>
        <w:t>20</w:t>
      </w:r>
      <w:r w:rsidRPr="00713A12">
        <w:rPr>
          <w:rFonts w:ascii="Arial" w:hAnsi="Arial" w:cs="Arial"/>
          <w:b/>
          <w:sz w:val="22"/>
          <w:szCs w:val="22"/>
        </w:rPr>
        <w:t>.</w:t>
      </w:r>
      <w:r w:rsidR="00466E51" w:rsidRPr="00713A12">
        <w:rPr>
          <w:rFonts w:ascii="Arial" w:hAnsi="Arial" w:cs="Arial"/>
          <w:b/>
          <w:sz w:val="22"/>
          <w:szCs w:val="22"/>
        </w:rPr>
        <w:t>RB</w:t>
      </w:r>
    </w:p>
    <w:p w14:paraId="126EF546" w14:textId="77777777" w:rsidR="004E23E4" w:rsidRPr="00713A12" w:rsidRDefault="004E23E4" w:rsidP="009276EE">
      <w:pPr>
        <w:pStyle w:val="Akapitzlist"/>
        <w:numPr>
          <w:ilvl w:val="0"/>
          <w:numId w:val="4"/>
        </w:numPr>
        <w:spacing w:line="269" w:lineRule="auto"/>
        <w:ind w:left="357" w:hanging="357"/>
        <w:rPr>
          <w:rFonts w:ascii="Arial" w:hAnsi="Arial" w:cs="Arial"/>
          <w:color w:val="000000" w:themeColor="text1"/>
          <w:sz w:val="22"/>
          <w:szCs w:val="22"/>
        </w:rPr>
      </w:pPr>
      <w:r w:rsidRPr="00713A12">
        <w:rPr>
          <w:rFonts w:ascii="Arial" w:hAnsi="Arial" w:cs="Arial"/>
          <w:color w:val="000000" w:themeColor="text1"/>
          <w:sz w:val="22"/>
          <w:szCs w:val="22"/>
        </w:rPr>
        <w:t>Podstawa prawna opracowania SIWZ:</w:t>
      </w:r>
    </w:p>
    <w:p w14:paraId="7D05137D" w14:textId="1C4EF094" w:rsidR="00713A12" w:rsidRPr="00713A12" w:rsidRDefault="00713A12" w:rsidP="003A50BF">
      <w:pPr>
        <w:autoSpaceDE w:val="0"/>
        <w:autoSpaceDN w:val="0"/>
        <w:adjustRightInd w:val="0"/>
        <w:ind w:left="709" w:hanging="283"/>
        <w:jc w:val="both"/>
        <w:rPr>
          <w:rFonts w:ascii="Arial" w:eastAsiaTheme="minorHAnsi" w:hAnsi="Arial" w:cs="Arial"/>
          <w:color w:val="000000"/>
          <w:sz w:val="22"/>
          <w:szCs w:val="22"/>
          <w:lang w:eastAsia="en-US"/>
        </w:rPr>
      </w:pPr>
      <w:r w:rsidRPr="00713A12">
        <w:rPr>
          <w:rFonts w:ascii="Arial" w:eastAsiaTheme="minorHAnsi" w:hAnsi="Arial" w:cs="Arial"/>
          <w:color w:val="000000"/>
          <w:sz w:val="22"/>
          <w:szCs w:val="22"/>
          <w:lang w:eastAsia="en-US"/>
        </w:rPr>
        <w:t>1) Ustawa z dnia 29 stycznia 2004 r. Prawo zamówień publicznych (t</w:t>
      </w:r>
      <w:r w:rsidR="00FA79B4">
        <w:rPr>
          <w:rFonts w:ascii="Arial" w:eastAsiaTheme="minorHAnsi" w:hAnsi="Arial" w:cs="Arial"/>
          <w:color w:val="000000"/>
          <w:sz w:val="22"/>
          <w:szCs w:val="22"/>
          <w:lang w:eastAsia="en-US"/>
        </w:rPr>
        <w:t>. j.</w:t>
      </w:r>
      <w:r w:rsidRPr="00713A12">
        <w:rPr>
          <w:rFonts w:ascii="Arial" w:eastAsiaTheme="minorHAnsi" w:hAnsi="Arial" w:cs="Arial"/>
          <w:color w:val="000000"/>
          <w:sz w:val="22"/>
          <w:szCs w:val="22"/>
          <w:lang w:eastAsia="en-US"/>
        </w:rPr>
        <w:t xml:space="preserve"> Dz.U.2019.1843 ze zm.)</w:t>
      </w:r>
      <w:r>
        <w:rPr>
          <w:rFonts w:ascii="Arial" w:eastAsiaTheme="minorHAnsi" w:hAnsi="Arial" w:cs="Arial"/>
          <w:color w:val="000000"/>
          <w:sz w:val="22"/>
          <w:szCs w:val="22"/>
          <w:lang w:eastAsia="en-US"/>
        </w:rPr>
        <w:t xml:space="preserve"> </w:t>
      </w:r>
      <w:r w:rsidRPr="00713A12">
        <w:rPr>
          <w:rFonts w:ascii="Arial" w:eastAsiaTheme="minorHAnsi" w:hAnsi="Arial" w:cs="Arial"/>
          <w:color w:val="000000"/>
          <w:sz w:val="22"/>
          <w:szCs w:val="22"/>
          <w:lang w:eastAsia="en-US"/>
        </w:rPr>
        <w:t xml:space="preserve">zwana dalej „ustawą </w:t>
      </w:r>
      <w:proofErr w:type="spellStart"/>
      <w:r w:rsidRPr="00713A12">
        <w:rPr>
          <w:rFonts w:ascii="Arial" w:eastAsiaTheme="minorHAnsi" w:hAnsi="Arial" w:cs="Arial"/>
          <w:color w:val="000000"/>
          <w:sz w:val="22"/>
          <w:szCs w:val="22"/>
          <w:lang w:eastAsia="en-US"/>
        </w:rPr>
        <w:t>Pzp</w:t>
      </w:r>
      <w:proofErr w:type="spellEnd"/>
      <w:r w:rsidRPr="00713A12">
        <w:rPr>
          <w:rFonts w:ascii="Arial" w:eastAsiaTheme="minorHAnsi" w:hAnsi="Arial" w:cs="Arial"/>
          <w:color w:val="000000"/>
          <w:sz w:val="22"/>
          <w:szCs w:val="22"/>
          <w:lang w:eastAsia="en-US"/>
        </w:rPr>
        <w:t>”;</w:t>
      </w:r>
    </w:p>
    <w:p w14:paraId="3CEC7B56" w14:textId="58BE04A1" w:rsidR="00713A12" w:rsidRPr="00713A12" w:rsidRDefault="00713A12" w:rsidP="003A50BF">
      <w:pPr>
        <w:autoSpaceDE w:val="0"/>
        <w:autoSpaceDN w:val="0"/>
        <w:adjustRightInd w:val="0"/>
        <w:ind w:left="709" w:hanging="283"/>
        <w:jc w:val="both"/>
        <w:rPr>
          <w:rFonts w:ascii="Arial" w:eastAsiaTheme="minorHAnsi" w:hAnsi="Arial" w:cs="Arial"/>
          <w:color w:val="000000"/>
          <w:sz w:val="22"/>
          <w:szCs w:val="22"/>
          <w:lang w:eastAsia="en-US"/>
        </w:rPr>
      </w:pPr>
      <w:r w:rsidRPr="00713A12">
        <w:rPr>
          <w:rFonts w:ascii="Arial" w:eastAsiaTheme="minorHAnsi" w:hAnsi="Arial" w:cs="Arial"/>
          <w:color w:val="000000"/>
          <w:sz w:val="22"/>
          <w:szCs w:val="22"/>
          <w:lang w:eastAsia="en-US"/>
        </w:rPr>
        <w:t>2) Rozporządzenie Ministra Rozwoju z dnia 26 lipca 2016r. w sprawie rodzajów dokumentów, jakich może</w:t>
      </w:r>
      <w:r>
        <w:rPr>
          <w:rFonts w:ascii="Arial" w:eastAsiaTheme="minorHAnsi" w:hAnsi="Arial" w:cs="Arial"/>
          <w:color w:val="000000"/>
          <w:sz w:val="22"/>
          <w:szCs w:val="22"/>
          <w:lang w:eastAsia="en-US"/>
        </w:rPr>
        <w:t xml:space="preserve"> </w:t>
      </w:r>
      <w:r w:rsidRPr="00713A12">
        <w:rPr>
          <w:rFonts w:ascii="Arial" w:eastAsiaTheme="minorHAnsi" w:hAnsi="Arial" w:cs="Arial"/>
          <w:color w:val="000000"/>
          <w:sz w:val="22"/>
          <w:szCs w:val="22"/>
          <w:lang w:eastAsia="en-US"/>
        </w:rPr>
        <w:t>żądać zamawiający od wykonawcy w postępowaniu o udzielenie zamówienia (Dz. U.2020, poz. 1282);</w:t>
      </w:r>
    </w:p>
    <w:p w14:paraId="517089C8" w14:textId="03C7A47B" w:rsidR="00713A12" w:rsidRPr="00713A12" w:rsidRDefault="00713A12" w:rsidP="003A50BF">
      <w:pPr>
        <w:autoSpaceDE w:val="0"/>
        <w:autoSpaceDN w:val="0"/>
        <w:adjustRightInd w:val="0"/>
        <w:ind w:left="709" w:hanging="283"/>
        <w:jc w:val="both"/>
        <w:rPr>
          <w:rFonts w:ascii="Arial" w:eastAsiaTheme="minorHAnsi" w:hAnsi="Arial" w:cs="Arial"/>
          <w:color w:val="000000"/>
          <w:sz w:val="22"/>
          <w:szCs w:val="22"/>
          <w:lang w:eastAsia="en-US"/>
        </w:rPr>
      </w:pPr>
      <w:r w:rsidRPr="00713A12">
        <w:rPr>
          <w:rFonts w:ascii="Arial" w:eastAsiaTheme="minorHAnsi" w:hAnsi="Arial" w:cs="Arial"/>
          <w:color w:val="000000"/>
          <w:sz w:val="22"/>
          <w:szCs w:val="22"/>
          <w:lang w:eastAsia="en-US"/>
        </w:rPr>
        <w:t>3) Rozporządzenie Ministra Rozwoju i Finansów z dnia 16 grudnia 2019 r. w sprawie kwot wartości zamówień</w:t>
      </w:r>
      <w:r>
        <w:rPr>
          <w:rFonts w:ascii="Arial" w:eastAsiaTheme="minorHAnsi" w:hAnsi="Arial" w:cs="Arial"/>
          <w:color w:val="000000"/>
          <w:sz w:val="22"/>
          <w:szCs w:val="22"/>
          <w:lang w:eastAsia="en-US"/>
        </w:rPr>
        <w:t xml:space="preserve"> </w:t>
      </w:r>
      <w:r w:rsidRPr="00713A12">
        <w:rPr>
          <w:rFonts w:ascii="Arial" w:eastAsiaTheme="minorHAnsi" w:hAnsi="Arial" w:cs="Arial"/>
          <w:color w:val="000000"/>
          <w:sz w:val="22"/>
          <w:szCs w:val="22"/>
          <w:lang w:eastAsia="en-US"/>
        </w:rPr>
        <w:t>oraz konkursów, od których jest uzależniony obowiązek przekazywania ogłoszeń Urzędowi Publikacji Unii</w:t>
      </w:r>
      <w:r>
        <w:rPr>
          <w:rFonts w:ascii="Arial" w:eastAsiaTheme="minorHAnsi" w:hAnsi="Arial" w:cs="Arial"/>
          <w:color w:val="000000"/>
          <w:sz w:val="22"/>
          <w:szCs w:val="22"/>
          <w:lang w:eastAsia="en-US"/>
        </w:rPr>
        <w:t xml:space="preserve"> </w:t>
      </w:r>
      <w:r w:rsidRPr="00713A12">
        <w:rPr>
          <w:rFonts w:ascii="Arial" w:eastAsiaTheme="minorHAnsi" w:hAnsi="Arial" w:cs="Arial"/>
          <w:color w:val="000000"/>
          <w:sz w:val="22"/>
          <w:szCs w:val="22"/>
          <w:lang w:eastAsia="en-US"/>
        </w:rPr>
        <w:t>Europejskie (Dz.U.2019.2450);</w:t>
      </w:r>
    </w:p>
    <w:p w14:paraId="15A20F0C" w14:textId="4B4ADFB0" w:rsidR="00713A12" w:rsidRPr="00713A12" w:rsidRDefault="00713A12" w:rsidP="003A50BF">
      <w:pPr>
        <w:autoSpaceDE w:val="0"/>
        <w:autoSpaceDN w:val="0"/>
        <w:adjustRightInd w:val="0"/>
        <w:ind w:left="709" w:hanging="283"/>
        <w:jc w:val="both"/>
        <w:rPr>
          <w:rFonts w:ascii="Arial" w:eastAsiaTheme="minorHAnsi" w:hAnsi="Arial" w:cs="Arial"/>
          <w:color w:val="000000"/>
          <w:sz w:val="22"/>
          <w:szCs w:val="22"/>
          <w:lang w:eastAsia="en-US"/>
        </w:rPr>
      </w:pPr>
      <w:r w:rsidRPr="00713A12">
        <w:rPr>
          <w:rFonts w:ascii="Arial" w:eastAsiaTheme="minorHAnsi" w:hAnsi="Arial" w:cs="Arial"/>
          <w:color w:val="000000"/>
          <w:sz w:val="22"/>
          <w:szCs w:val="22"/>
          <w:lang w:eastAsia="en-US"/>
        </w:rPr>
        <w:t>4) Rozporządzenie Prezesa Rady Ministrów z dnia 18 grudnia 2019 r. w sprawie średniego kursu złotego w</w:t>
      </w:r>
      <w:r>
        <w:rPr>
          <w:rFonts w:ascii="Arial" w:eastAsiaTheme="minorHAnsi" w:hAnsi="Arial" w:cs="Arial"/>
          <w:color w:val="000000"/>
          <w:sz w:val="22"/>
          <w:szCs w:val="22"/>
          <w:lang w:eastAsia="en-US"/>
        </w:rPr>
        <w:t xml:space="preserve"> </w:t>
      </w:r>
      <w:r w:rsidRPr="00713A12">
        <w:rPr>
          <w:rFonts w:ascii="Arial" w:eastAsiaTheme="minorHAnsi" w:hAnsi="Arial" w:cs="Arial"/>
          <w:color w:val="000000"/>
          <w:sz w:val="22"/>
          <w:szCs w:val="22"/>
          <w:lang w:eastAsia="en-US"/>
        </w:rPr>
        <w:t>stosunku do euro stanowiącego podstawę przeliczania wartości zamówień publicznych (Dz.U.2019.2453);</w:t>
      </w:r>
    </w:p>
    <w:p w14:paraId="05280AAB" w14:textId="6C0EDDB6" w:rsidR="00713A12" w:rsidRPr="00713A12" w:rsidRDefault="00713A12" w:rsidP="003A50BF">
      <w:pPr>
        <w:autoSpaceDE w:val="0"/>
        <w:autoSpaceDN w:val="0"/>
        <w:adjustRightInd w:val="0"/>
        <w:ind w:left="709" w:hanging="283"/>
        <w:jc w:val="both"/>
        <w:rPr>
          <w:rFonts w:ascii="Arial" w:eastAsiaTheme="minorHAnsi" w:hAnsi="Arial" w:cs="Arial"/>
          <w:color w:val="000000"/>
          <w:sz w:val="22"/>
          <w:szCs w:val="22"/>
          <w:lang w:eastAsia="en-US"/>
        </w:rPr>
      </w:pPr>
      <w:r w:rsidRPr="00713A12">
        <w:rPr>
          <w:rFonts w:ascii="Arial" w:eastAsiaTheme="minorHAnsi" w:hAnsi="Arial" w:cs="Arial"/>
          <w:color w:val="000000"/>
          <w:sz w:val="22"/>
          <w:szCs w:val="22"/>
          <w:lang w:eastAsia="en-US"/>
        </w:rPr>
        <w:t>5) Ustawa z dnia z dnia 23 kwietnia 1964 r. Kodeks cywilny (t</w:t>
      </w:r>
      <w:r w:rsidR="00FA79B4">
        <w:rPr>
          <w:rFonts w:ascii="Arial" w:eastAsiaTheme="minorHAnsi" w:hAnsi="Arial" w:cs="Arial"/>
          <w:color w:val="000000"/>
          <w:sz w:val="22"/>
          <w:szCs w:val="22"/>
          <w:lang w:eastAsia="en-US"/>
        </w:rPr>
        <w:t xml:space="preserve">. j. </w:t>
      </w:r>
      <w:r w:rsidRPr="00713A12">
        <w:rPr>
          <w:rFonts w:ascii="Arial" w:eastAsiaTheme="minorHAnsi" w:hAnsi="Arial" w:cs="Arial"/>
          <w:color w:val="000000"/>
          <w:sz w:val="22"/>
          <w:szCs w:val="22"/>
          <w:lang w:eastAsia="en-US"/>
        </w:rPr>
        <w:t>Dz.U.20</w:t>
      </w:r>
      <w:r w:rsidR="00FA79B4">
        <w:rPr>
          <w:rFonts w:ascii="Arial" w:eastAsiaTheme="minorHAnsi" w:hAnsi="Arial" w:cs="Arial"/>
          <w:color w:val="000000"/>
          <w:sz w:val="22"/>
          <w:szCs w:val="22"/>
          <w:lang w:eastAsia="en-US"/>
        </w:rPr>
        <w:t>20</w:t>
      </w:r>
      <w:r w:rsidRPr="00713A12">
        <w:rPr>
          <w:rFonts w:ascii="Arial" w:eastAsiaTheme="minorHAnsi" w:hAnsi="Arial" w:cs="Arial"/>
          <w:color w:val="000000"/>
          <w:sz w:val="22"/>
          <w:szCs w:val="22"/>
          <w:lang w:eastAsia="en-US"/>
        </w:rPr>
        <w:t>.</w:t>
      </w:r>
      <w:r w:rsidR="00FA79B4">
        <w:rPr>
          <w:rFonts w:ascii="Arial" w:eastAsiaTheme="minorHAnsi" w:hAnsi="Arial" w:cs="Arial"/>
          <w:color w:val="000000"/>
          <w:sz w:val="22"/>
          <w:szCs w:val="22"/>
          <w:lang w:eastAsia="en-US"/>
        </w:rPr>
        <w:t>1740</w:t>
      </w:r>
      <w:r w:rsidRPr="00713A12">
        <w:rPr>
          <w:rFonts w:ascii="Arial" w:eastAsiaTheme="minorHAnsi" w:hAnsi="Arial" w:cs="Arial"/>
          <w:color w:val="000000"/>
          <w:sz w:val="22"/>
          <w:szCs w:val="22"/>
          <w:lang w:eastAsia="en-US"/>
        </w:rPr>
        <w:t>);</w:t>
      </w:r>
    </w:p>
    <w:p w14:paraId="6C2DE449" w14:textId="2B93EC22" w:rsidR="00713A12" w:rsidRPr="00713A12" w:rsidRDefault="00713A12" w:rsidP="003A50BF">
      <w:pPr>
        <w:autoSpaceDE w:val="0"/>
        <w:autoSpaceDN w:val="0"/>
        <w:adjustRightInd w:val="0"/>
        <w:ind w:left="709" w:hanging="283"/>
        <w:jc w:val="both"/>
        <w:rPr>
          <w:rFonts w:ascii="Arial" w:eastAsiaTheme="minorHAnsi" w:hAnsi="Arial" w:cs="Arial"/>
          <w:color w:val="000000"/>
          <w:sz w:val="22"/>
          <w:szCs w:val="22"/>
          <w:lang w:eastAsia="en-US"/>
        </w:rPr>
      </w:pPr>
      <w:r w:rsidRPr="00713A12">
        <w:rPr>
          <w:rFonts w:ascii="Arial" w:eastAsiaTheme="minorHAnsi" w:hAnsi="Arial" w:cs="Arial"/>
          <w:color w:val="000000"/>
          <w:sz w:val="22"/>
          <w:szCs w:val="22"/>
          <w:lang w:eastAsia="en-US"/>
        </w:rPr>
        <w:t>6) Ustawa z dnia 7 lipca 1994r. Prawo budowlane (t</w:t>
      </w:r>
      <w:r w:rsidR="00FA79B4">
        <w:rPr>
          <w:rFonts w:ascii="Arial" w:eastAsiaTheme="minorHAnsi" w:hAnsi="Arial" w:cs="Arial"/>
          <w:color w:val="000000"/>
          <w:sz w:val="22"/>
          <w:szCs w:val="22"/>
          <w:lang w:eastAsia="en-US"/>
        </w:rPr>
        <w:t>. j.</w:t>
      </w:r>
      <w:r w:rsidRPr="00713A12">
        <w:rPr>
          <w:rFonts w:ascii="Arial" w:eastAsiaTheme="minorHAnsi" w:hAnsi="Arial" w:cs="Arial"/>
          <w:color w:val="000000"/>
          <w:sz w:val="22"/>
          <w:szCs w:val="22"/>
          <w:lang w:eastAsia="en-US"/>
        </w:rPr>
        <w:t xml:space="preserve"> Dz.U.20</w:t>
      </w:r>
      <w:r w:rsidR="00FA79B4">
        <w:rPr>
          <w:rFonts w:ascii="Arial" w:eastAsiaTheme="minorHAnsi" w:hAnsi="Arial" w:cs="Arial"/>
          <w:color w:val="000000"/>
          <w:sz w:val="22"/>
          <w:szCs w:val="22"/>
          <w:lang w:eastAsia="en-US"/>
        </w:rPr>
        <w:t>20</w:t>
      </w:r>
      <w:r w:rsidRPr="00713A12">
        <w:rPr>
          <w:rFonts w:ascii="Arial" w:eastAsiaTheme="minorHAnsi" w:hAnsi="Arial" w:cs="Arial"/>
          <w:color w:val="000000"/>
          <w:sz w:val="22"/>
          <w:szCs w:val="22"/>
          <w:lang w:eastAsia="en-US"/>
        </w:rPr>
        <w:t>.</w:t>
      </w:r>
      <w:r w:rsidR="00FA79B4">
        <w:rPr>
          <w:rFonts w:ascii="Arial" w:eastAsiaTheme="minorHAnsi" w:hAnsi="Arial" w:cs="Arial"/>
          <w:color w:val="000000"/>
          <w:sz w:val="22"/>
          <w:szCs w:val="22"/>
          <w:lang w:eastAsia="en-US"/>
        </w:rPr>
        <w:t>1333</w:t>
      </w:r>
      <w:r w:rsidRPr="00713A12">
        <w:rPr>
          <w:rFonts w:ascii="Arial" w:eastAsiaTheme="minorHAnsi" w:hAnsi="Arial" w:cs="Arial"/>
          <w:color w:val="000000"/>
          <w:sz w:val="22"/>
          <w:szCs w:val="22"/>
          <w:lang w:eastAsia="en-US"/>
        </w:rPr>
        <w:t xml:space="preserve"> z </w:t>
      </w:r>
      <w:proofErr w:type="spellStart"/>
      <w:r w:rsidRPr="00713A12">
        <w:rPr>
          <w:rFonts w:ascii="Arial" w:eastAsiaTheme="minorHAnsi" w:hAnsi="Arial" w:cs="Arial"/>
          <w:color w:val="000000"/>
          <w:sz w:val="22"/>
          <w:szCs w:val="22"/>
          <w:lang w:eastAsia="en-US"/>
        </w:rPr>
        <w:t>późn</w:t>
      </w:r>
      <w:proofErr w:type="spellEnd"/>
      <w:r w:rsidRPr="00713A12">
        <w:rPr>
          <w:rFonts w:ascii="Arial" w:eastAsiaTheme="minorHAnsi" w:hAnsi="Arial" w:cs="Arial"/>
          <w:color w:val="000000"/>
          <w:sz w:val="22"/>
          <w:szCs w:val="22"/>
          <w:lang w:eastAsia="en-US"/>
        </w:rPr>
        <w:t>. zm.);</w:t>
      </w:r>
    </w:p>
    <w:p w14:paraId="379BBE21" w14:textId="4A98C8C0" w:rsidR="00713A12" w:rsidRPr="00713A12" w:rsidRDefault="00713A12" w:rsidP="003A50BF">
      <w:pPr>
        <w:autoSpaceDE w:val="0"/>
        <w:autoSpaceDN w:val="0"/>
        <w:adjustRightInd w:val="0"/>
        <w:ind w:left="709" w:hanging="283"/>
        <w:jc w:val="both"/>
        <w:rPr>
          <w:rFonts w:ascii="Arial" w:eastAsiaTheme="minorHAnsi" w:hAnsi="Arial" w:cs="Arial"/>
          <w:color w:val="000000"/>
          <w:sz w:val="22"/>
          <w:szCs w:val="22"/>
          <w:lang w:eastAsia="en-US"/>
        </w:rPr>
      </w:pPr>
      <w:r w:rsidRPr="00713A12">
        <w:rPr>
          <w:rFonts w:ascii="Arial" w:eastAsiaTheme="minorHAnsi" w:hAnsi="Arial" w:cs="Arial"/>
          <w:color w:val="000000"/>
          <w:sz w:val="22"/>
          <w:szCs w:val="22"/>
          <w:lang w:eastAsia="en-US"/>
        </w:rPr>
        <w:t>7) Ustawa z dnia 16 lutego 2007 r. o ochronie konkurencji i konsumentów (</w:t>
      </w:r>
      <w:r w:rsidR="00FA79B4">
        <w:rPr>
          <w:rFonts w:ascii="Arial" w:eastAsiaTheme="minorHAnsi" w:hAnsi="Arial" w:cs="Arial"/>
          <w:color w:val="000000"/>
          <w:sz w:val="22"/>
          <w:szCs w:val="22"/>
          <w:lang w:eastAsia="en-US"/>
        </w:rPr>
        <w:t>t. j.</w:t>
      </w:r>
      <w:r w:rsidRPr="00713A12">
        <w:rPr>
          <w:rFonts w:ascii="Arial" w:eastAsiaTheme="minorHAnsi" w:hAnsi="Arial" w:cs="Arial"/>
          <w:color w:val="000000"/>
          <w:sz w:val="22"/>
          <w:szCs w:val="22"/>
          <w:lang w:eastAsia="en-US"/>
        </w:rPr>
        <w:t xml:space="preserve"> Dz.U.20</w:t>
      </w:r>
      <w:r w:rsidR="00FA79B4">
        <w:rPr>
          <w:rFonts w:ascii="Arial" w:eastAsiaTheme="minorHAnsi" w:hAnsi="Arial" w:cs="Arial"/>
          <w:color w:val="000000"/>
          <w:sz w:val="22"/>
          <w:szCs w:val="22"/>
          <w:lang w:eastAsia="en-US"/>
        </w:rPr>
        <w:t>20</w:t>
      </w:r>
      <w:r w:rsidRPr="00713A12">
        <w:rPr>
          <w:rFonts w:ascii="Arial" w:eastAsiaTheme="minorHAnsi" w:hAnsi="Arial" w:cs="Arial"/>
          <w:color w:val="000000"/>
          <w:sz w:val="22"/>
          <w:szCs w:val="22"/>
          <w:lang w:eastAsia="en-US"/>
        </w:rPr>
        <w:t>.</w:t>
      </w:r>
      <w:r w:rsidR="00FA79B4">
        <w:rPr>
          <w:rFonts w:ascii="Arial" w:eastAsiaTheme="minorHAnsi" w:hAnsi="Arial" w:cs="Arial"/>
          <w:color w:val="000000"/>
          <w:sz w:val="22"/>
          <w:szCs w:val="22"/>
          <w:lang w:eastAsia="en-US"/>
        </w:rPr>
        <w:t>1076 ze zm.</w:t>
      </w:r>
      <w:r w:rsidRPr="00713A12">
        <w:rPr>
          <w:rFonts w:ascii="Arial" w:eastAsiaTheme="minorHAnsi" w:hAnsi="Arial" w:cs="Arial"/>
          <w:color w:val="000000"/>
          <w:sz w:val="22"/>
          <w:szCs w:val="22"/>
          <w:lang w:eastAsia="en-US"/>
        </w:rPr>
        <w:t>)</w:t>
      </w:r>
    </w:p>
    <w:p w14:paraId="7A34109E" w14:textId="7BE1D9ED" w:rsidR="00713A12" w:rsidRPr="00713A12" w:rsidRDefault="00713A12" w:rsidP="003A50BF">
      <w:pPr>
        <w:autoSpaceDE w:val="0"/>
        <w:autoSpaceDN w:val="0"/>
        <w:adjustRightInd w:val="0"/>
        <w:ind w:left="709" w:hanging="283"/>
        <w:jc w:val="both"/>
        <w:rPr>
          <w:rFonts w:ascii="Arial" w:eastAsiaTheme="minorHAnsi" w:hAnsi="Arial" w:cs="Arial"/>
          <w:color w:val="000000"/>
          <w:sz w:val="22"/>
          <w:szCs w:val="22"/>
          <w:lang w:eastAsia="en-US"/>
        </w:rPr>
      </w:pPr>
      <w:r w:rsidRPr="00713A12">
        <w:rPr>
          <w:rFonts w:ascii="Arial" w:eastAsiaTheme="minorHAnsi" w:hAnsi="Arial" w:cs="Arial"/>
          <w:color w:val="000000"/>
          <w:sz w:val="22"/>
          <w:szCs w:val="22"/>
          <w:lang w:eastAsia="en-US"/>
        </w:rPr>
        <w:t>8) Ustawa z 16 kwietnia 1993 r. o zwalczaniu nieuczciwej konkurencji (t</w:t>
      </w:r>
      <w:r w:rsidR="00FA79B4">
        <w:rPr>
          <w:rFonts w:ascii="Arial" w:eastAsiaTheme="minorHAnsi" w:hAnsi="Arial" w:cs="Arial"/>
          <w:color w:val="000000"/>
          <w:sz w:val="22"/>
          <w:szCs w:val="22"/>
          <w:lang w:eastAsia="en-US"/>
        </w:rPr>
        <w:t>. j.</w:t>
      </w:r>
      <w:r w:rsidRPr="00713A12">
        <w:rPr>
          <w:rFonts w:ascii="Arial" w:eastAsiaTheme="minorHAnsi" w:hAnsi="Arial" w:cs="Arial"/>
          <w:color w:val="000000"/>
          <w:sz w:val="22"/>
          <w:szCs w:val="22"/>
          <w:lang w:eastAsia="en-US"/>
        </w:rPr>
        <w:t xml:space="preserve"> Dz.U.20</w:t>
      </w:r>
      <w:r w:rsidR="00FA79B4">
        <w:rPr>
          <w:rFonts w:ascii="Arial" w:eastAsiaTheme="minorHAnsi" w:hAnsi="Arial" w:cs="Arial"/>
          <w:color w:val="000000"/>
          <w:sz w:val="22"/>
          <w:szCs w:val="22"/>
          <w:lang w:eastAsia="en-US"/>
        </w:rPr>
        <w:t>20</w:t>
      </w:r>
      <w:r w:rsidRPr="00713A12">
        <w:rPr>
          <w:rFonts w:ascii="Arial" w:eastAsiaTheme="minorHAnsi" w:hAnsi="Arial" w:cs="Arial"/>
          <w:color w:val="000000"/>
          <w:sz w:val="22"/>
          <w:szCs w:val="22"/>
          <w:lang w:eastAsia="en-US"/>
        </w:rPr>
        <w:t>.</w:t>
      </w:r>
      <w:r w:rsidR="00FA79B4">
        <w:rPr>
          <w:rFonts w:ascii="Arial" w:eastAsiaTheme="minorHAnsi" w:hAnsi="Arial" w:cs="Arial"/>
          <w:color w:val="000000"/>
          <w:sz w:val="22"/>
          <w:szCs w:val="22"/>
          <w:lang w:eastAsia="en-US"/>
        </w:rPr>
        <w:t>1913</w:t>
      </w:r>
      <w:r w:rsidRPr="00713A12">
        <w:rPr>
          <w:rFonts w:ascii="Arial" w:eastAsiaTheme="minorHAnsi" w:hAnsi="Arial" w:cs="Arial"/>
          <w:color w:val="000000"/>
          <w:sz w:val="22"/>
          <w:szCs w:val="22"/>
          <w:lang w:eastAsia="en-US"/>
        </w:rPr>
        <w:t>);</w:t>
      </w:r>
    </w:p>
    <w:p w14:paraId="3A4E6048" w14:textId="1C3E6EFB" w:rsidR="00713A12" w:rsidRPr="00713A12" w:rsidRDefault="00713A12" w:rsidP="003A50BF">
      <w:pPr>
        <w:autoSpaceDE w:val="0"/>
        <w:autoSpaceDN w:val="0"/>
        <w:adjustRightInd w:val="0"/>
        <w:ind w:left="709" w:hanging="283"/>
        <w:jc w:val="both"/>
        <w:rPr>
          <w:rFonts w:ascii="Arial" w:eastAsiaTheme="minorHAnsi" w:hAnsi="Arial" w:cs="Arial"/>
          <w:color w:val="000000"/>
          <w:sz w:val="22"/>
          <w:szCs w:val="22"/>
          <w:lang w:eastAsia="en-US"/>
        </w:rPr>
      </w:pPr>
      <w:r w:rsidRPr="00713A12">
        <w:rPr>
          <w:rFonts w:ascii="Arial" w:eastAsiaTheme="minorHAnsi" w:hAnsi="Arial" w:cs="Arial"/>
          <w:color w:val="000000"/>
          <w:sz w:val="22"/>
          <w:szCs w:val="22"/>
          <w:lang w:eastAsia="en-US"/>
        </w:rPr>
        <w:t>9) Ustawa z 22 grudnia 2015 r. o zasadach uznawania kwalifikacji zawodowych nabytych w państwach</w:t>
      </w:r>
      <w:r>
        <w:rPr>
          <w:rFonts w:ascii="Arial" w:eastAsiaTheme="minorHAnsi" w:hAnsi="Arial" w:cs="Arial"/>
          <w:color w:val="000000"/>
          <w:sz w:val="22"/>
          <w:szCs w:val="22"/>
          <w:lang w:eastAsia="en-US"/>
        </w:rPr>
        <w:t xml:space="preserve"> </w:t>
      </w:r>
      <w:r w:rsidRPr="00713A12">
        <w:rPr>
          <w:rFonts w:ascii="Arial" w:eastAsiaTheme="minorHAnsi" w:hAnsi="Arial" w:cs="Arial"/>
          <w:color w:val="000000"/>
          <w:sz w:val="22"/>
          <w:szCs w:val="22"/>
          <w:lang w:eastAsia="en-US"/>
        </w:rPr>
        <w:t>członkowskich Unii Europejskiej (t</w:t>
      </w:r>
      <w:r w:rsidR="00FA79B4">
        <w:rPr>
          <w:rFonts w:ascii="Arial" w:eastAsiaTheme="minorHAnsi" w:hAnsi="Arial" w:cs="Arial"/>
          <w:color w:val="000000"/>
          <w:sz w:val="22"/>
          <w:szCs w:val="22"/>
          <w:lang w:eastAsia="en-US"/>
        </w:rPr>
        <w:t>. j.</w:t>
      </w:r>
      <w:r w:rsidRPr="00713A12">
        <w:rPr>
          <w:rFonts w:ascii="Arial" w:eastAsiaTheme="minorHAnsi" w:hAnsi="Arial" w:cs="Arial"/>
          <w:color w:val="000000"/>
          <w:sz w:val="22"/>
          <w:szCs w:val="22"/>
          <w:lang w:eastAsia="en-US"/>
        </w:rPr>
        <w:t xml:space="preserve"> Dz.U.2020.220);</w:t>
      </w:r>
    </w:p>
    <w:p w14:paraId="6BD07B87" w14:textId="51A1C704" w:rsidR="00713A12" w:rsidRPr="00713A12" w:rsidRDefault="00713A12" w:rsidP="003A50BF">
      <w:pPr>
        <w:autoSpaceDE w:val="0"/>
        <w:autoSpaceDN w:val="0"/>
        <w:adjustRightInd w:val="0"/>
        <w:ind w:left="709" w:hanging="283"/>
        <w:jc w:val="both"/>
        <w:rPr>
          <w:rFonts w:ascii="Arial" w:eastAsiaTheme="minorHAnsi" w:hAnsi="Arial" w:cs="Arial"/>
          <w:color w:val="000000"/>
          <w:sz w:val="22"/>
          <w:szCs w:val="22"/>
          <w:lang w:eastAsia="en-US"/>
        </w:rPr>
      </w:pPr>
      <w:r w:rsidRPr="00713A12">
        <w:rPr>
          <w:rFonts w:ascii="Arial" w:eastAsiaTheme="minorHAnsi" w:hAnsi="Arial" w:cs="Arial"/>
          <w:color w:val="000000"/>
          <w:sz w:val="22"/>
          <w:szCs w:val="22"/>
          <w:lang w:eastAsia="en-US"/>
        </w:rPr>
        <w:t>10) Ustawa z dnia 26 czerwca 1974 r.- Kodeks pracy (t</w:t>
      </w:r>
      <w:r w:rsidR="00FA79B4">
        <w:rPr>
          <w:rFonts w:ascii="Arial" w:eastAsiaTheme="minorHAnsi" w:hAnsi="Arial" w:cs="Arial"/>
          <w:color w:val="000000"/>
          <w:sz w:val="22"/>
          <w:szCs w:val="22"/>
          <w:lang w:eastAsia="en-US"/>
        </w:rPr>
        <w:t>. j.</w:t>
      </w:r>
      <w:r w:rsidRPr="00713A12">
        <w:rPr>
          <w:rFonts w:ascii="Arial" w:eastAsiaTheme="minorHAnsi" w:hAnsi="Arial" w:cs="Arial"/>
          <w:color w:val="000000"/>
          <w:sz w:val="22"/>
          <w:szCs w:val="22"/>
          <w:lang w:eastAsia="en-US"/>
        </w:rPr>
        <w:t xml:space="preserve"> Dz.U.20</w:t>
      </w:r>
      <w:r w:rsidR="00FA79B4">
        <w:rPr>
          <w:rFonts w:ascii="Arial" w:eastAsiaTheme="minorHAnsi" w:hAnsi="Arial" w:cs="Arial"/>
          <w:color w:val="000000"/>
          <w:sz w:val="22"/>
          <w:szCs w:val="22"/>
          <w:lang w:eastAsia="en-US"/>
        </w:rPr>
        <w:t>20</w:t>
      </w:r>
      <w:r w:rsidRPr="00713A12">
        <w:rPr>
          <w:rFonts w:ascii="Arial" w:eastAsiaTheme="minorHAnsi" w:hAnsi="Arial" w:cs="Arial"/>
          <w:color w:val="000000"/>
          <w:sz w:val="22"/>
          <w:szCs w:val="22"/>
          <w:lang w:eastAsia="en-US"/>
        </w:rPr>
        <w:t>.1</w:t>
      </w:r>
      <w:r w:rsidR="00FA79B4">
        <w:rPr>
          <w:rFonts w:ascii="Arial" w:eastAsiaTheme="minorHAnsi" w:hAnsi="Arial" w:cs="Arial"/>
          <w:color w:val="000000"/>
          <w:sz w:val="22"/>
          <w:szCs w:val="22"/>
          <w:lang w:eastAsia="en-US"/>
        </w:rPr>
        <w:t>320</w:t>
      </w:r>
      <w:r w:rsidRPr="00713A12">
        <w:rPr>
          <w:rFonts w:ascii="Arial" w:eastAsiaTheme="minorHAnsi" w:hAnsi="Arial" w:cs="Arial"/>
          <w:color w:val="000000"/>
          <w:sz w:val="22"/>
          <w:szCs w:val="22"/>
          <w:lang w:eastAsia="en-US"/>
        </w:rPr>
        <w:t>),</w:t>
      </w:r>
    </w:p>
    <w:p w14:paraId="372BB585" w14:textId="7432AE74" w:rsidR="00713A12" w:rsidRPr="00713A12" w:rsidRDefault="00713A12" w:rsidP="003A50BF">
      <w:pPr>
        <w:autoSpaceDE w:val="0"/>
        <w:autoSpaceDN w:val="0"/>
        <w:adjustRightInd w:val="0"/>
        <w:ind w:left="709" w:hanging="283"/>
        <w:jc w:val="both"/>
        <w:rPr>
          <w:rFonts w:ascii="Arial" w:eastAsiaTheme="minorHAnsi" w:hAnsi="Arial" w:cs="Arial"/>
          <w:color w:val="000000"/>
          <w:sz w:val="22"/>
          <w:szCs w:val="22"/>
          <w:lang w:eastAsia="en-US"/>
        </w:rPr>
      </w:pPr>
      <w:r w:rsidRPr="00713A12">
        <w:rPr>
          <w:rFonts w:ascii="Arial" w:eastAsiaTheme="minorHAnsi" w:hAnsi="Arial" w:cs="Arial"/>
          <w:color w:val="000000"/>
          <w:sz w:val="22"/>
          <w:szCs w:val="22"/>
          <w:lang w:eastAsia="en-US"/>
        </w:rPr>
        <w:t>11) Rozporządzenie Ministra Inwestycji i Rozwoju z dnia 29 kwietnia 2019 r. w sprawie przygotowania</w:t>
      </w:r>
      <w:r>
        <w:rPr>
          <w:rFonts w:ascii="Arial" w:eastAsiaTheme="minorHAnsi" w:hAnsi="Arial" w:cs="Arial"/>
          <w:color w:val="000000"/>
          <w:sz w:val="22"/>
          <w:szCs w:val="22"/>
          <w:lang w:eastAsia="en-US"/>
        </w:rPr>
        <w:t xml:space="preserve"> </w:t>
      </w:r>
      <w:r w:rsidRPr="00713A12">
        <w:rPr>
          <w:rFonts w:ascii="Arial" w:eastAsiaTheme="minorHAnsi" w:hAnsi="Arial" w:cs="Arial"/>
          <w:color w:val="000000"/>
          <w:sz w:val="22"/>
          <w:szCs w:val="22"/>
          <w:lang w:eastAsia="en-US"/>
        </w:rPr>
        <w:t>zawodowego do wykonywania samodzielnych funkcji technicznych w budownictwie (Dz.U.2019.831);</w:t>
      </w:r>
    </w:p>
    <w:p w14:paraId="73530413" w14:textId="3FC4E3FE" w:rsidR="00713A12" w:rsidRPr="00713A12" w:rsidRDefault="00713A12" w:rsidP="00FA79B4">
      <w:pPr>
        <w:autoSpaceDE w:val="0"/>
        <w:autoSpaceDN w:val="0"/>
        <w:adjustRightInd w:val="0"/>
        <w:jc w:val="both"/>
        <w:rPr>
          <w:rFonts w:ascii="Arial" w:eastAsiaTheme="minorHAnsi" w:hAnsi="Arial" w:cs="Arial"/>
          <w:color w:val="000000"/>
          <w:sz w:val="22"/>
          <w:szCs w:val="22"/>
          <w:lang w:eastAsia="en-US"/>
        </w:rPr>
      </w:pPr>
      <w:r w:rsidRPr="00713A12">
        <w:rPr>
          <w:rFonts w:ascii="Arial" w:eastAsiaTheme="minorHAnsi" w:hAnsi="Arial" w:cs="Arial"/>
          <w:color w:val="000000"/>
          <w:sz w:val="22"/>
          <w:szCs w:val="22"/>
          <w:lang w:eastAsia="en-US"/>
        </w:rPr>
        <w:t>3. W zakresie nieuregulowanym niniejszą Specyfikacją Istotnych Warunków Zamówienia, zwaną dalej „SIWZ”,</w:t>
      </w:r>
      <w:r>
        <w:rPr>
          <w:rFonts w:ascii="Arial" w:eastAsiaTheme="minorHAnsi" w:hAnsi="Arial" w:cs="Arial"/>
          <w:color w:val="000000"/>
          <w:sz w:val="22"/>
          <w:szCs w:val="22"/>
          <w:lang w:eastAsia="en-US"/>
        </w:rPr>
        <w:t xml:space="preserve"> </w:t>
      </w:r>
      <w:r w:rsidRPr="00713A12">
        <w:rPr>
          <w:rFonts w:ascii="Arial" w:eastAsiaTheme="minorHAnsi" w:hAnsi="Arial" w:cs="Arial"/>
          <w:color w:val="000000"/>
          <w:sz w:val="22"/>
          <w:szCs w:val="22"/>
          <w:lang w:eastAsia="en-US"/>
        </w:rPr>
        <w:t xml:space="preserve">zastosowanie mają przepisy ustawy </w:t>
      </w:r>
      <w:proofErr w:type="spellStart"/>
      <w:r w:rsidRPr="00713A12">
        <w:rPr>
          <w:rFonts w:ascii="Arial" w:eastAsiaTheme="minorHAnsi" w:hAnsi="Arial" w:cs="Arial"/>
          <w:color w:val="000000"/>
          <w:sz w:val="22"/>
          <w:szCs w:val="22"/>
          <w:lang w:eastAsia="en-US"/>
        </w:rPr>
        <w:t>Pzp</w:t>
      </w:r>
      <w:proofErr w:type="spellEnd"/>
      <w:r w:rsidRPr="00713A12">
        <w:rPr>
          <w:rFonts w:ascii="Arial" w:eastAsiaTheme="minorHAnsi" w:hAnsi="Arial" w:cs="Arial"/>
          <w:color w:val="000000"/>
          <w:sz w:val="22"/>
          <w:szCs w:val="22"/>
          <w:lang w:eastAsia="en-US"/>
        </w:rPr>
        <w:t>.</w:t>
      </w:r>
    </w:p>
    <w:p w14:paraId="58897C4A" w14:textId="662DC7F1" w:rsidR="00713A12" w:rsidRDefault="00713A12" w:rsidP="00713A12">
      <w:pPr>
        <w:autoSpaceDE w:val="0"/>
        <w:autoSpaceDN w:val="0"/>
        <w:adjustRightInd w:val="0"/>
        <w:rPr>
          <w:rFonts w:ascii="Arial" w:hAnsi="Arial" w:cs="Arial"/>
          <w:sz w:val="22"/>
          <w:szCs w:val="22"/>
        </w:rPr>
      </w:pPr>
      <w:r w:rsidRPr="00713A12">
        <w:rPr>
          <w:rFonts w:ascii="Arial" w:hAnsi="Arial" w:cs="Arial"/>
          <w:sz w:val="22"/>
          <w:szCs w:val="22"/>
        </w:rPr>
        <w:t xml:space="preserve"> </w:t>
      </w:r>
    </w:p>
    <w:p w14:paraId="19B16769" w14:textId="77777777" w:rsidR="00F85F48" w:rsidRPr="00713A12" w:rsidRDefault="00F85F48" w:rsidP="00A43474">
      <w:pPr>
        <w:pStyle w:val="Nagwek1"/>
        <w:numPr>
          <w:ilvl w:val="0"/>
          <w:numId w:val="2"/>
        </w:numPr>
        <w:spacing w:before="240" w:after="120"/>
        <w:ind w:left="357" w:hanging="357"/>
        <w:rPr>
          <w:rFonts w:ascii="Arial" w:hAnsi="Arial" w:cs="Arial"/>
          <w:color w:val="000000" w:themeColor="text1"/>
          <w:sz w:val="22"/>
          <w:szCs w:val="22"/>
        </w:rPr>
      </w:pPr>
      <w:r w:rsidRPr="00713A12">
        <w:rPr>
          <w:rFonts w:ascii="Arial" w:hAnsi="Arial" w:cs="Arial"/>
          <w:color w:val="000000" w:themeColor="text1"/>
          <w:sz w:val="22"/>
          <w:szCs w:val="22"/>
        </w:rPr>
        <w:t>Opis przedmiotu zamówienia</w:t>
      </w:r>
    </w:p>
    <w:p w14:paraId="45D8E9E8" w14:textId="6C6232B1" w:rsidR="00011059" w:rsidRPr="00C3172F" w:rsidRDefault="00011059" w:rsidP="00A71779">
      <w:pPr>
        <w:pStyle w:val="Akapitzlist"/>
        <w:numPr>
          <w:ilvl w:val="0"/>
          <w:numId w:val="7"/>
        </w:numPr>
        <w:spacing w:line="269" w:lineRule="auto"/>
        <w:ind w:left="357" w:hanging="357"/>
        <w:jc w:val="both"/>
        <w:rPr>
          <w:rFonts w:ascii="Arial" w:hAnsi="Arial" w:cs="Arial"/>
          <w:sz w:val="22"/>
          <w:szCs w:val="22"/>
        </w:rPr>
      </w:pPr>
      <w:r w:rsidRPr="00C3172F">
        <w:rPr>
          <w:rFonts w:ascii="Arial" w:hAnsi="Arial" w:cs="Arial"/>
          <w:sz w:val="22"/>
          <w:szCs w:val="22"/>
        </w:rPr>
        <w:t xml:space="preserve">Przedmiotem zamówienia jest </w:t>
      </w:r>
      <w:r w:rsidR="00C3172F" w:rsidRPr="00C3172F">
        <w:rPr>
          <w:rFonts w:ascii="Arial" w:hAnsi="Arial" w:cs="Arial"/>
          <w:sz w:val="22"/>
          <w:szCs w:val="22"/>
        </w:rPr>
        <w:t>zmiana sposobu użytkowania wraz z przebudową sali gimnastycznej w Zespole Szkół w Jedwabnie na bibliotekę i świetlicę szkolną</w:t>
      </w:r>
      <w:r w:rsidR="006F4E9F" w:rsidRPr="00C3172F">
        <w:rPr>
          <w:rFonts w:ascii="Arial" w:hAnsi="Arial" w:cs="Arial"/>
          <w:sz w:val="22"/>
          <w:szCs w:val="22"/>
        </w:rPr>
        <w:t>.</w:t>
      </w:r>
      <w:r w:rsidRPr="00C3172F">
        <w:rPr>
          <w:rFonts w:ascii="Arial" w:hAnsi="Arial" w:cs="Arial"/>
          <w:sz w:val="22"/>
          <w:szCs w:val="22"/>
        </w:rPr>
        <w:t xml:space="preserve"> Przedmiot zamówienia nazwany jest w dalszej części </w:t>
      </w:r>
      <w:r w:rsidR="00823E53" w:rsidRPr="00C3172F">
        <w:rPr>
          <w:rFonts w:ascii="Arial" w:hAnsi="Arial" w:cs="Arial"/>
          <w:sz w:val="22"/>
          <w:szCs w:val="22"/>
        </w:rPr>
        <w:t>SIWZ</w:t>
      </w:r>
      <w:r w:rsidRPr="00C3172F">
        <w:rPr>
          <w:rFonts w:ascii="Arial" w:hAnsi="Arial" w:cs="Arial"/>
          <w:sz w:val="22"/>
          <w:szCs w:val="22"/>
        </w:rPr>
        <w:t xml:space="preserve"> „przedmiotem zamówienia”.</w:t>
      </w:r>
    </w:p>
    <w:p w14:paraId="2D923D0D" w14:textId="77777777" w:rsidR="00011059" w:rsidRPr="00713A12" w:rsidRDefault="00011059" w:rsidP="00A71779">
      <w:pPr>
        <w:pStyle w:val="Akapitzlist"/>
        <w:numPr>
          <w:ilvl w:val="0"/>
          <w:numId w:val="7"/>
        </w:numPr>
        <w:spacing w:line="269" w:lineRule="auto"/>
        <w:ind w:left="357" w:hanging="357"/>
        <w:rPr>
          <w:rFonts w:ascii="Arial" w:hAnsi="Arial" w:cs="Arial"/>
          <w:color w:val="000000" w:themeColor="text1"/>
          <w:sz w:val="22"/>
          <w:szCs w:val="22"/>
        </w:rPr>
      </w:pPr>
      <w:r w:rsidRPr="00713A12">
        <w:rPr>
          <w:rFonts w:ascii="Arial" w:hAnsi="Arial" w:cs="Arial"/>
          <w:color w:val="000000" w:themeColor="text1"/>
          <w:sz w:val="22"/>
          <w:szCs w:val="22"/>
        </w:rPr>
        <w:t>Przedmiot zamówienia obejmuje w szczególności:</w:t>
      </w:r>
    </w:p>
    <w:p w14:paraId="3FACF203" w14:textId="77777777" w:rsidR="00C3172F" w:rsidRPr="00C3172F" w:rsidRDefault="00C3172F" w:rsidP="00A71779">
      <w:pPr>
        <w:pStyle w:val="Tekstpodstawowy"/>
        <w:numPr>
          <w:ilvl w:val="2"/>
          <w:numId w:val="70"/>
        </w:numPr>
        <w:spacing w:after="60"/>
        <w:jc w:val="both"/>
        <w:rPr>
          <w:rFonts w:ascii="Arial" w:hAnsi="Arial" w:cs="Arial"/>
          <w:sz w:val="22"/>
          <w:szCs w:val="22"/>
        </w:rPr>
      </w:pPr>
      <w:r w:rsidRPr="00C3172F">
        <w:rPr>
          <w:rFonts w:ascii="Arial" w:hAnsi="Arial" w:cs="Arial"/>
          <w:sz w:val="22"/>
          <w:szCs w:val="22"/>
        </w:rPr>
        <w:t>Roboty rozbiórkowe, ziemne i fundamentowe</w:t>
      </w:r>
    </w:p>
    <w:p w14:paraId="703A6F1D" w14:textId="5B070456" w:rsidR="00011059" w:rsidRPr="00C3172F" w:rsidRDefault="00C3172F" w:rsidP="00A71779">
      <w:pPr>
        <w:pStyle w:val="Tekstpodstawowy"/>
        <w:numPr>
          <w:ilvl w:val="2"/>
          <w:numId w:val="70"/>
        </w:numPr>
        <w:spacing w:after="60"/>
        <w:jc w:val="both"/>
        <w:rPr>
          <w:rFonts w:ascii="Arial" w:hAnsi="Arial" w:cs="Arial"/>
          <w:sz w:val="22"/>
          <w:szCs w:val="22"/>
        </w:rPr>
      </w:pPr>
      <w:r w:rsidRPr="00C3172F">
        <w:rPr>
          <w:rFonts w:ascii="Arial" w:hAnsi="Arial" w:cs="Arial"/>
          <w:sz w:val="22"/>
          <w:szCs w:val="22"/>
        </w:rPr>
        <w:t>Roboty murowe, żelbetowe i tynkarskie</w:t>
      </w:r>
    </w:p>
    <w:p w14:paraId="373E39D9" w14:textId="171527E1" w:rsidR="00C3172F" w:rsidRPr="00C3172F" w:rsidRDefault="00C3172F" w:rsidP="00A71779">
      <w:pPr>
        <w:pStyle w:val="Tekstpodstawowy"/>
        <w:numPr>
          <w:ilvl w:val="2"/>
          <w:numId w:val="70"/>
        </w:numPr>
        <w:spacing w:after="60"/>
        <w:jc w:val="both"/>
        <w:rPr>
          <w:rFonts w:ascii="Arial" w:hAnsi="Arial" w:cs="Arial"/>
          <w:sz w:val="22"/>
          <w:szCs w:val="22"/>
        </w:rPr>
      </w:pPr>
      <w:r w:rsidRPr="00C3172F">
        <w:rPr>
          <w:rFonts w:ascii="Arial" w:hAnsi="Arial" w:cs="Arial"/>
          <w:sz w:val="22"/>
          <w:szCs w:val="22"/>
        </w:rPr>
        <w:t>Stolark</w:t>
      </w:r>
      <w:r>
        <w:rPr>
          <w:rFonts w:ascii="Arial" w:hAnsi="Arial" w:cs="Arial"/>
          <w:sz w:val="22"/>
          <w:szCs w:val="22"/>
        </w:rPr>
        <w:t>ę</w:t>
      </w:r>
      <w:r w:rsidRPr="00C3172F">
        <w:rPr>
          <w:rFonts w:ascii="Arial" w:hAnsi="Arial" w:cs="Arial"/>
          <w:sz w:val="22"/>
          <w:szCs w:val="22"/>
        </w:rPr>
        <w:t xml:space="preserve"> i ślusark</w:t>
      </w:r>
      <w:r>
        <w:rPr>
          <w:rFonts w:ascii="Arial" w:hAnsi="Arial" w:cs="Arial"/>
          <w:sz w:val="22"/>
          <w:szCs w:val="22"/>
        </w:rPr>
        <w:t>ę</w:t>
      </w:r>
      <w:r w:rsidRPr="00C3172F">
        <w:rPr>
          <w:rFonts w:ascii="Arial" w:hAnsi="Arial" w:cs="Arial"/>
          <w:sz w:val="22"/>
          <w:szCs w:val="22"/>
        </w:rPr>
        <w:t xml:space="preserve"> okienn</w:t>
      </w:r>
      <w:r>
        <w:rPr>
          <w:rFonts w:ascii="Arial" w:hAnsi="Arial" w:cs="Arial"/>
          <w:sz w:val="22"/>
          <w:szCs w:val="22"/>
        </w:rPr>
        <w:t>ą</w:t>
      </w:r>
      <w:r w:rsidRPr="00C3172F">
        <w:rPr>
          <w:rFonts w:ascii="Arial" w:hAnsi="Arial" w:cs="Arial"/>
          <w:sz w:val="22"/>
          <w:szCs w:val="22"/>
        </w:rPr>
        <w:t xml:space="preserve"> i drzwiow</w:t>
      </w:r>
      <w:r>
        <w:rPr>
          <w:rFonts w:ascii="Arial" w:hAnsi="Arial" w:cs="Arial"/>
          <w:sz w:val="22"/>
          <w:szCs w:val="22"/>
        </w:rPr>
        <w:t>ą</w:t>
      </w:r>
    </w:p>
    <w:p w14:paraId="651D7980" w14:textId="22BCCEE5" w:rsidR="00C3172F" w:rsidRPr="00C3172F" w:rsidRDefault="00C3172F" w:rsidP="00A71779">
      <w:pPr>
        <w:pStyle w:val="Tekstpodstawowy"/>
        <w:numPr>
          <w:ilvl w:val="2"/>
          <w:numId w:val="70"/>
        </w:numPr>
        <w:spacing w:after="60"/>
        <w:jc w:val="both"/>
        <w:rPr>
          <w:rFonts w:ascii="Arial" w:hAnsi="Arial" w:cs="Arial"/>
          <w:sz w:val="22"/>
          <w:szCs w:val="22"/>
        </w:rPr>
      </w:pPr>
      <w:r w:rsidRPr="00C3172F">
        <w:rPr>
          <w:rFonts w:ascii="Arial" w:hAnsi="Arial" w:cs="Arial"/>
          <w:sz w:val="22"/>
          <w:szCs w:val="22"/>
        </w:rPr>
        <w:t>roboty malarskie</w:t>
      </w:r>
    </w:p>
    <w:p w14:paraId="4059EA1A" w14:textId="5817B1EB" w:rsidR="00C3172F" w:rsidRPr="00C3172F" w:rsidRDefault="00C3172F" w:rsidP="00A71779">
      <w:pPr>
        <w:pStyle w:val="Tekstpodstawowy"/>
        <w:numPr>
          <w:ilvl w:val="2"/>
          <w:numId w:val="70"/>
        </w:numPr>
        <w:spacing w:after="60"/>
        <w:jc w:val="both"/>
        <w:rPr>
          <w:rFonts w:ascii="Arial" w:hAnsi="Arial" w:cs="Arial"/>
          <w:sz w:val="22"/>
          <w:szCs w:val="22"/>
        </w:rPr>
      </w:pPr>
      <w:r w:rsidRPr="00C3172F">
        <w:rPr>
          <w:rFonts w:ascii="Arial" w:hAnsi="Arial" w:cs="Arial"/>
          <w:sz w:val="22"/>
          <w:szCs w:val="22"/>
        </w:rPr>
        <w:t>posadzki</w:t>
      </w:r>
    </w:p>
    <w:p w14:paraId="2011770D" w14:textId="3F54F82C" w:rsidR="00C3172F" w:rsidRPr="00C3172F" w:rsidRDefault="00C3172F" w:rsidP="00A71779">
      <w:pPr>
        <w:pStyle w:val="Tekstpodstawowy"/>
        <w:numPr>
          <w:ilvl w:val="2"/>
          <w:numId w:val="70"/>
        </w:numPr>
        <w:spacing w:after="60"/>
        <w:jc w:val="both"/>
        <w:rPr>
          <w:rFonts w:ascii="Arial" w:hAnsi="Arial" w:cs="Arial"/>
          <w:sz w:val="22"/>
          <w:szCs w:val="22"/>
        </w:rPr>
      </w:pPr>
      <w:r w:rsidRPr="00C3172F">
        <w:rPr>
          <w:rFonts w:ascii="Arial" w:hAnsi="Arial" w:cs="Arial"/>
          <w:sz w:val="22"/>
          <w:szCs w:val="22"/>
        </w:rPr>
        <w:lastRenderedPageBreak/>
        <w:t>sufit podwieszany</w:t>
      </w:r>
    </w:p>
    <w:p w14:paraId="39C17A64" w14:textId="2B7CBD94" w:rsidR="00C3172F" w:rsidRPr="00C3172F" w:rsidRDefault="00C3172F" w:rsidP="00A71779">
      <w:pPr>
        <w:pStyle w:val="Tekstpodstawowy"/>
        <w:numPr>
          <w:ilvl w:val="2"/>
          <w:numId w:val="70"/>
        </w:numPr>
        <w:spacing w:after="60"/>
        <w:jc w:val="both"/>
        <w:rPr>
          <w:rFonts w:ascii="Arial" w:hAnsi="Arial" w:cs="Arial"/>
          <w:sz w:val="22"/>
          <w:szCs w:val="22"/>
        </w:rPr>
      </w:pPr>
      <w:r w:rsidRPr="00C3172F">
        <w:rPr>
          <w:rFonts w:ascii="Arial" w:hAnsi="Arial" w:cs="Arial"/>
          <w:sz w:val="22"/>
          <w:szCs w:val="22"/>
        </w:rPr>
        <w:t>kominy wentylacyjne</w:t>
      </w:r>
    </w:p>
    <w:p w14:paraId="6B81B34D" w14:textId="6A898247" w:rsidR="00C3172F" w:rsidRPr="00C3172F" w:rsidRDefault="00C3172F" w:rsidP="00A71779">
      <w:pPr>
        <w:pStyle w:val="Tekstpodstawowy"/>
        <w:numPr>
          <w:ilvl w:val="2"/>
          <w:numId w:val="70"/>
        </w:numPr>
        <w:spacing w:after="60"/>
        <w:jc w:val="both"/>
        <w:rPr>
          <w:rFonts w:ascii="Arial" w:hAnsi="Arial" w:cs="Arial"/>
          <w:sz w:val="22"/>
          <w:szCs w:val="22"/>
        </w:rPr>
      </w:pPr>
      <w:r w:rsidRPr="00C3172F">
        <w:rPr>
          <w:rFonts w:ascii="Arial" w:hAnsi="Arial" w:cs="Arial"/>
          <w:sz w:val="22"/>
          <w:szCs w:val="22"/>
        </w:rPr>
        <w:t>instalacj</w:t>
      </w:r>
      <w:r>
        <w:rPr>
          <w:rFonts w:ascii="Arial" w:hAnsi="Arial" w:cs="Arial"/>
          <w:sz w:val="22"/>
          <w:szCs w:val="22"/>
        </w:rPr>
        <w:t>ę</w:t>
      </w:r>
      <w:r w:rsidRPr="00C3172F">
        <w:rPr>
          <w:rFonts w:ascii="Arial" w:hAnsi="Arial" w:cs="Arial"/>
          <w:sz w:val="22"/>
          <w:szCs w:val="22"/>
        </w:rPr>
        <w:t xml:space="preserve"> elektryczn</w:t>
      </w:r>
      <w:r>
        <w:rPr>
          <w:rFonts w:ascii="Arial" w:hAnsi="Arial" w:cs="Arial"/>
          <w:sz w:val="22"/>
          <w:szCs w:val="22"/>
        </w:rPr>
        <w:t>ą</w:t>
      </w:r>
    </w:p>
    <w:p w14:paraId="3D19FE21" w14:textId="77777777" w:rsidR="003C2C1F" w:rsidRDefault="00011059" w:rsidP="00C3434A">
      <w:pPr>
        <w:pStyle w:val="Akapitzlist"/>
        <w:numPr>
          <w:ilvl w:val="0"/>
          <w:numId w:val="7"/>
        </w:numPr>
        <w:spacing w:line="269" w:lineRule="auto"/>
        <w:ind w:left="357" w:hanging="357"/>
        <w:jc w:val="both"/>
        <w:rPr>
          <w:rFonts w:ascii="Arial" w:hAnsi="Arial" w:cs="Arial"/>
          <w:color w:val="000000" w:themeColor="text1"/>
          <w:sz w:val="22"/>
          <w:szCs w:val="22"/>
        </w:rPr>
      </w:pPr>
      <w:r w:rsidRPr="00713A12">
        <w:rPr>
          <w:rFonts w:ascii="Arial" w:hAnsi="Arial" w:cs="Arial"/>
          <w:color w:val="000000" w:themeColor="text1"/>
          <w:sz w:val="22"/>
          <w:szCs w:val="22"/>
        </w:rPr>
        <w:t>Szczegółowy opis przedmiotu zamówienia w niniejszym postępowaniu został zawarty w dokumentacji projektowej, Specyfikacjach Technicznych Wykonania i Odbioru Robót Budowlanych (</w:t>
      </w:r>
      <w:proofErr w:type="spellStart"/>
      <w:r w:rsidRPr="00713A12">
        <w:rPr>
          <w:rFonts w:ascii="Arial" w:hAnsi="Arial" w:cs="Arial"/>
          <w:color w:val="000000" w:themeColor="text1"/>
          <w:sz w:val="22"/>
          <w:szCs w:val="22"/>
        </w:rPr>
        <w:t>STWiORB</w:t>
      </w:r>
      <w:proofErr w:type="spellEnd"/>
      <w:r w:rsidRPr="00713A12">
        <w:rPr>
          <w:rFonts w:ascii="Arial" w:hAnsi="Arial" w:cs="Arial"/>
          <w:color w:val="000000" w:themeColor="text1"/>
          <w:sz w:val="22"/>
          <w:szCs w:val="22"/>
        </w:rPr>
        <w:t xml:space="preserve">), </w:t>
      </w:r>
      <w:r w:rsidR="003C2C1F">
        <w:rPr>
          <w:rFonts w:ascii="Arial" w:hAnsi="Arial" w:cs="Arial"/>
          <w:color w:val="000000" w:themeColor="text1"/>
          <w:sz w:val="22"/>
          <w:szCs w:val="22"/>
        </w:rPr>
        <w:t xml:space="preserve">przedmiarach robót, </w:t>
      </w:r>
      <w:r w:rsidRPr="00713A12">
        <w:rPr>
          <w:rFonts w:ascii="Arial" w:hAnsi="Arial" w:cs="Arial"/>
          <w:color w:val="000000" w:themeColor="text1"/>
          <w:sz w:val="22"/>
          <w:szCs w:val="22"/>
        </w:rPr>
        <w:t>SIWZ</w:t>
      </w:r>
      <w:r w:rsidR="003C2C1F">
        <w:rPr>
          <w:rFonts w:ascii="Arial" w:hAnsi="Arial" w:cs="Arial"/>
          <w:color w:val="000000" w:themeColor="text1"/>
          <w:sz w:val="22"/>
          <w:szCs w:val="22"/>
        </w:rPr>
        <w:t xml:space="preserve">, wzorze umowy wraz z </w:t>
      </w:r>
      <w:r w:rsidR="003A50BF">
        <w:rPr>
          <w:rFonts w:ascii="Arial" w:hAnsi="Arial" w:cs="Arial"/>
          <w:color w:val="000000" w:themeColor="text1"/>
          <w:sz w:val="22"/>
          <w:szCs w:val="22"/>
        </w:rPr>
        <w:t>załącznikami</w:t>
      </w:r>
      <w:r w:rsidR="003C2C1F">
        <w:rPr>
          <w:rFonts w:ascii="Arial" w:hAnsi="Arial" w:cs="Arial"/>
          <w:color w:val="000000" w:themeColor="text1"/>
          <w:sz w:val="22"/>
          <w:szCs w:val="22"/>
        </w:rPr>
        <w:t>.</w:t>
      </w:r>
    </w:p>
    <w:p w14:paraId="0CC5B149" w14:textId="55F6A325" w:rsidR="00011059" w:rsidRPr="00713A12" w:rsidRDefault="003A50BF" w:rsidP="003C2C1F">
      <w:pPr>
        <w:pStyle w:val="Akapitzlist"/>
        <w:spacing w:line="269" w:lineRule="auto"/>
        <w:ind w:left="357"/>
        <w:jc w:val="both"/>
        <w:rPr>
          <w:rFonts w:ascii="Arial" w:hAnsi="Arial" w:cs="Arial"/>
          <w:color w:val="000000" w:themeColor="text1"/>
          <w:sz w:val="22"/>
          <w:szCs w:val="22"/>
        </w:rPr>
      </w:pPr>
      <w:r>
        <w:rPr>
          <w:rFonts w:ascii="Arial" w:hAnsi="Arial" w:cs="Arial"/>
          <w:color w:val="000000" w:themeColor="text1"/>
          <w:sz w:val="22"/>
          <w:szCs w:val="22"/>
        </w:rPr>
        <w:t xml:space="preserve"> </w:t>
      </w:r>
    </w:p>
    <w:p w14:paraId="172EF9D7" w14:textId="54C6FC74" w:rsidR="00823E53" w:rsidRDefault="00011059" w:rsidP="00A71779">
      <w:pPr>
        <w:pStyle w:val="Akapitzlist"/>
        <w:numPr>
          <w:ilvl w:val="0"/>
          <w:numId w:val="7"/>
        </w:numPr>
        <w:spacing w:line="269" w:lineRule="auto"/>
        <w:ind w:left="357" w:hanging="357"/>
        <w:jc w:val="both"/>
        <w:rPr>
          <w:rFonts w:ascii="Arial" w:hAnsi="Arial" w:cs="Arial"/>
          <w:b/>
          <w:bCs/>
          <w:color w:val="000000" w:themeColor="text1"/>
          <w:sz w:val="22"/>
          <w:szCs w:val="22"/>
        </w:rPr>
      </w:pPr>
      <w:r w:rsidRPr="00713A12">
        <w:rPr>
          <w:rFonts w:ascii="Arial" w:hAnsi="Arial" w:cs="Arial"/>
          <w:color w:val="000000" w:themeColor="text1"/>
          <w:sz w:val="22"/>
          <w:szCs w:val="22"/>
        </w:rPr>
        <w:t>Wykonawca wykona przedmiot zamówienia na podstawie dokumentacji projektowej, specyfikacji technicznych wykonania i odbioru robót budowlanych (</w:t>
      </w:r>
      <w:proofErr w:type="spellStart"/>
      <w:r w:rsidRPr="00713A12">
        <w:rPr>
          <w:rFonts w:ascii="Arial" w:hAnsi="Arial" w:cs="Arial"/>
          <w:color w:val="000000" w:themeColor="text1"/>
          <w:sz w:val="22"/>
          <w:szCs w:val="22"/>
        </w:rPr>
        <w:t>STWiORB</w:t>
      </w:r>
      <w:proofErr w:type="spellEnd"/>
      <w:r w:rsidRPr="00713A12">
        <w:rPr>
          <w:rFonts w:ascii="Arial" w:hAnsi="Arial" w:cs="Arial"/>
          <w:color w:val="000000" w:themeColor="text1"/>
          <w:sz w:val="22"/>
          <w:szCs w:val="22"/>
        </w:rPr>
        <w:t xml:space="preserve">), SIWZ wraz z załącznikami, </w:t>
      </w:r>
      <w:r w:rsidR="003C2C1F">
        <w:rPr>
          <w:rFonts w:ascii="Arial" w:hAnsi="Arial" w:cs="Arial"/>
          <w:color w:val="000000" w:themeColor="text1"/>
          <w:sz w:val="22"/>
          <w:szCs w:val="22"/>
        </w:rPr>
        <w:t xml:space="preserve">pytaniami i odpowiedziami  udzielonymi w trakcie procedury o udzielenie zamówienia publicznego oraz przedmiarami robót, a także obowiązującymi przepisami szczegółowymi i obowiązującymi przepisami prawa, oraz zapewni pełną obsługę geodezyjną wraz z okresem gwarancji i rękojmi. Podstawą sporządzenia oferty są dokumentacje projektowe, </w:t>
      </w:r>
      <w:proofErr w:type="spellStart"/>
      <w:r w:rsidR="003C2C1F">
        <w:rPr>
          <w:rFonts w:ascii="Arial" w:hAnsi="Arial" w:cs="Arial"/>
          <w:color w:val="000000" w:themeColor="text1"/>
          <w:sz w:val="22"/>
          <w:szCs w:val="22"/>
        </w:rPr>
        <w:t>STWiORB</w:t>
      </w:r>
      <w:proofErr w:type="spellEnd"/>
      <w:r w:rsidR="003C2C1F">
        <w:rPr>
          <w:rFonts w:ascii="Arial" w:hAnsi="Arial" w:cs="Arial"/>
          <w:color w:val="000000" w:themeColor="text1"/>
          <w:sz w:val="22"/>
          <w:szCs w:val="22"/>
        </w:rPr>
        <w:t xml:space="preserve"> oraz udzielone odpowiedzi na zapytania w trakcie procedury o udzielenie zamówienia publicznego. </w:t>
      </w:r>
      <w:r w:rsidR="003C2C1F" w:rsidRPr="003C2C1F">
        <w:rPr>
          <w:rFonts w:ascii="Arial" w:hAnsi="Arial" w:cs="Arial"/>
          <w:b/>
          <w:bCs/>
          <w:color w:val="000000" w:themeColor="text1"/>
          <w:sz w:val="22"/>
          <w:szCs w:val="22"/>
        </w:rPr>
        <w:t>Przedmiary stanowią tylko materiał pomocniczy.</w:t>
      </w:r>
    </w:p>
    <w:p w14:paraId="72062E03" w14:textId="77777777" w:rsidR="003C2C1F" w:rsidRPr="003C2C1F" w:rsidRDefault="003C2C1F" w:rsidP="003C2C1F">
      <w:pPr>
        <w:pStyle w:val="Akapitzlist"/>
        <w:rPr>
          <w:rFonts w:ascii="Arial" w:hAnsi="Arial" w:cs="Arial"/>
          <w:b/>
          <w:bCs/>
          <w:color w:val="000000" w:themeColor="text1"/>
          <w:sz w:val="22"/>
          <w:szCs w:val="22"/>
        </w:rPr>
      </w:pPr>
    </w:p>
    <w:p w14:paraId="70CFE161" w14:textId="340C7750" w:rsidR="003C2C1F" w:rsidRPr="003C2C1F" w:rsidRDefault="003C2C1F" w:rsidP="00A71779">
      <w:pPr>
        <w:pStyle w:val="Akapitzlist"/>
        <w:numPr>
          <w:ilvl w:val="0"/>
          <w:numId w:val="7"/>
        </w:numPr>
        <w:spacing w:line="269" w:lineRule="auto"/>
        <w:ind w:left="357" w:hanging="357"/>
        <w:jc w:val="both"/>
        <w:rPr>
          <w:rFonts w:ascii="Arial" w:hAnsi="Arial" w:cs="Arial"/>
          <w:color w:val="000000" w:themeColor="text1"/>
          <w:sz w:val="22"/>
          <w:szCs w:val="22"/>
        </w:rPr>
      </w:pPr>
      <w:r w:rsidRPr="003C2C1F">
        <w:rPr>
          <w:rFonts w:ascii="Arial" w:hAnsi="Arial" w:cs="Arial"/>
          <w:color w:val="000000" w:themeColor="text1"/>
          <w:sz w:val="22"/>
          <w:szCs w:val="22"/>
        </w:rPr>
        <w:t>Realizacja zamówienia podlega prawu polskiemu, w tym w szczególności ustawie z dnia 7 lipca 1994 r. Prawo budowlane.</w:t>
      </w:r>
    </w:p>
    <w:p w14:paraId="7DE5795A" w14:textId="77777777" w:rsidR="003C2C1F" w:rsidRPr="003C2C1F" w:rsidRDefault="003C2C1F" w:rsidP="003C2C1F">
      <w:pPr>
        <w:pStyle w:val="Akapitzlist"/>
        <w:rPr>
          <w:rFonts w:ascii="Arial" w:hAnsi="Arial" w:cs="Arial"/>
          <w:color w:val="000000" w:themeColor="text1"/>
          <w:sz w:val="22"/>
          <w:szCs w:val="22"/>
        </w:rPr>
      </w:pPr>
    </w:p>
    <w:p w14:paraId="5D4A13C6" w14:textId="54B54ECF" w:rsidR="003C2C1F" w:rsidRDefault="003C2C1F" w:rsidP="00A71779">
      <w:pPr>
        <w:pStyle w:val="Akapitzlist"/>
        <w:numPr>
          <w:ilvl w:val="0"/>
          <w:numId w:val="7"/>
        </w:numPr>
        <w:spacing w:line="269" w:lineRule="auto"/>
        <w:ind w:left="357" w:hanging="357"/>
        <w:jc w:val="both"/>
        <w:rPr>
          <w:rFonts w:ascii="Arial" w:hAnsi="Arial" w:cs="Arial"/>
          <w:color w:val="000000" w:themeColor="text1"/>
          <w:sz w:val="22"/>
          <w:szCs w:val="22"/>
        </w:rPr>
      </w:pPr>
      <w:r>
        <w:rPr>
          <w:rFonts w:ascii="Arial" w:hAnsi="Arial" w:cs="Arial"/>
          <w:color w:val="000000" w:themeColor="text1"/>
          <w:sz w:val="22"/>
          <w:szCs w:val="22"/>
        </w:rPr>
        <w:t>Rozwiązania równoważne:</w:t>
      </w:r>
    </w:p>
    <w:p w14:paraId="0C61AE4D" w14:textId="77777777" w:rsidR="003C2C1F" w:rsidRPr="003C2C1F" w:rsidRDefault="003C2C1F" w:rsidP="003C2C1F">
      <w:pPr>
        <w:pStyle w:val="Akapitzlist"/>
        <w:rPr>
          <w:rFonts w:ascii="Arial" w:hAnsi="Arial" w:cs="Arial"/>
          <w:color w:val="000000" w:themeColor="text1"/>
          <w:sz w:val="22"/>
          <w:szCs w:val="22"/>
        </w:rPr>
      </w:pPr>
    </w:p>
    <w:p w14:paraId="322F6DFC" w14:textId="061A4FBF" w:rsidR="003C2C1F" w:rsidRDefault="003C2C1F" w:rsidP="00F84F32">
      <w:pPr>
        <w:pStyle w:val="Akapitzlist"/>
        <w:numPr>
          <w:ilvl w:val="4"/>
          <w:numId w:val="1"/>
        </w:numPr>
        <w:spacing w:line="269" w:lineRule="auto"/>
        <w:ind w:left="851" w:hanging="425"/>
        <w:jc w:val="both"/>
        <w:rPr>
          <w:rFonts w:ascii="Arial" w:hAnsi="Arial" w:cs="Arial"/>
          <w:color w:val="000000" w:themeColor="text1"/>
          <w:sz w:val="22"/>
          <w:szCs w:val="22"/>
        </w:rPr>
      </w:pPr>
      <w:r>
        <w:rPr>
          <w:rFonts w:ascii="Arial" w:hAnsi="Arial" w:cs="Arial"/>
          <w:color w:val="000000" w:themeColor="text1"/>
          <w:sz w:val="22"/>
          <w:szCs w:val="22"/>
        </w:rPr>
        <w:t>równoważność – rozwiązanie o tym samym przeznaczeniu, cechach technicznych, jakościowych i funkcjonalnych odpowiadających cechom technicznym, jakościowym i funkcjonalnym wskazanym w opisie przedmiotu zamówienia, lub lepszych, oznaczonych innym znakiem towarowym, patentem lub pochodzeniem;</w:t>
      </w:r>
    </w:p>
    <w:p w14:paraId="4D37AD80" w14:textId="0110C0A6" w:rsidR="003C2C1F" w:rsidRDefault="003C2C1F" w:rsidP="00F84F32">
      <w:pPr>
        <w:pStyle w:val="Akapitzlist"/>
        <w:numPr>
          <w:ilvl w:val="4"/>
          <w:numId w:val="1"/>
        </w:numPr>
        <w:spacing w:line="269" w:lineRule="auto"/>
        <w:ind w:left="851" w:hanging="425"/>
        <w:jc w:val="both"/>
        <w:rPr>
          <w:rFonts w:ascii="Arial" w:hAnsi="Arial" w:cs="Arial"/>
          <w:color w:val="000000" w:themeColor="text1"/>
          <w:sz w:val="22"/>
          <w:szCs w:val="22"/>
        </w:rPr>
      </w:pPr>
      <w:r>
        <w:rPr>
          <w:rFonts w:ascii="Arial" w:hAnsi="Arial" w:cs="Arial"/>
          <w:color w:val="000000" w:themeColor="text1"/>
          <w:sz w:val="22"/>
          <w:szCs w:val="22"/>
        </w:rPr>
        <w:t xml:space="preserve">W przypadku wskazania w dokumentacjach projektowych, </w:t>
      </w:r>
      <w:proofErr w:type="spellStart"/>
      <w:r>
        <w:rPr>
          <w:rFonts w:ascii="Arial" w:hAnsi="Arial" w:cs="Arial"/>
          <w:color w:val="000000" w:themeColor="text1"/>
          <w:sz w:val="22"/>
          <w:szCs w:val="22"/>
        </w:rPr>
        <w:t>STWiORB</w:t>
      </w:r>
      <w:proofErr w:type="spellEnd"/>
      <w:r>
        <w:rPr>
          <w:rFonts w:ascii="Arial" w:hAnsi="Arial" w:cs="Arial"/>
          <w:color w:val="000000" w:themeColor="text1"/>
          <w:sz w:val="22"/>
          <w:szCs w:val="22"/>
        </w:rPr>
        <w:t xml:space="preserve">, przedmiarze, SIWZ znaków towarowych, patentów lub pochodzenia, a także norm, aprobat technicznych oraz systemów odniesienia, Zamawiający dopuszcza zaoferowanie rozwiązań równoważnych w stosunku do wskazanych w dokumentacjach projektowych, </w:t>
      </w:r>
      <w:proofErr w:type="spellStart"/>
      <w:r>
        <w:rPr>
          <w:rFonts w:ascii="Arial" w:hAnsi="Arial" w:cs="Arial"/>
          <w:color w:val="000000" w:themeColor="text1"/>
          <w:sz w:val="22"/>
          <w:szCs w:val="22"/>
        </w:rPr>
        <w:t>STWiORB</w:t>
      </w:r>
      <w:proofErr w:type="spellEnd"/>
      <w:r>
        <w:rPr>
          <w:rFonts w:ascii="Arial" w:hAnsi="Arial" w:cs="Arial"/>
          <w:color w:val="000000" w:themeColor="text1"/>
          <w:sz w:val="22"/>
          <w:szCs w:val="22"/>
        </w:rPr>
        <w:t xml:space="preserve">, przedmiarach oraz SIWZ pod warunkiem, że zagwarantują one realizację robót w zgodzie z dokumentacjami projektowymi, </w:t>
      </w:r>
      <w:proofErr w:type="spellStart"/>
      <w:r>
        <w:rPr>
          <w:rFonts w:ascii="Arial" w:hAnsi="Arial" w:cs="Arial"/>
          <w:color w:val="000000" w:themeColor="text1"/>
          <w:sz w:val="22"/>
          <w:szCs w:val="22"/>
        </w:rPr>
        <w:t>STWiORB</w:t>
      </w:r>
      <w:proofErr w:type="spellEnd"/>
      <w:r>
        <w:rPr>
          <w:rFonts w:ascii="Arial" w:hAnsi="Arial" w:cs="Arial"/>
          <w:color w:val="000000" w:themeColor="text1"/>
          <w:sz w:val="22"/>
          <w:szCs w:val="22"/>
        </w:rPr>
        <w:t xml:space="preserve">, przedmiarami, zapewnią uzyskanie parametrów technicznych nie </w:t>
      </w:r>
      <w:r w:rsidR="002A60EC">
        <w:rPr>
          <w:rFonts w:ascii="Arial" w:hAnsi="Arial" w:cs="Arial"/>
          <w:color w:val="000000" w:themeColor="text1"/>
          <w:sz w:val="22"/>
          <w:szCs w:val="22"/>
        </w:rPr>
        <w:t>gorszych</w:t>
      </w:r>
      <w:r>
        <w:rPr>
          <w:rFonts w:ascii="Arial" w:hAnsi="Arial" w:cs="Arial"/>
          <w:color w:val="000000" w:themeColor="text1"/>
          <w:sz w:val="22"/>
          <w:szCs w:val="22"/>
        </w:rPr>
        <w:t xml:space="preserve"> od założonych w dokumentacjach projektowych, </w:t>
      </w:r>
      <w:proofErr w:type="spellStart"/>
      <w:r>
        <w:rPr>
          <w:rFonts w:ascii="Arial" w:hAnsi="Arial" w:cs="Arial"/>
          <w:color w:val="000000" w:themeColor="text1"/>
          <w:sz w:val="22"/>
          <w:szCs w:val="22"/>
        </w:rPr>
        <w:t>STWiORB</w:t>
      </w:r>
      <w:proofErr w:type="spellEnd"/>
      <w:r>
        <w:rPr>
          <w:rFonts w:ascii="Arial" w:hAnsi="Arial" w:cs="Arial"/>
          <w:color w:val="000000" w:themeColor="text1"/>
          <w:sz w:val="22"/>
          <w:szCs w:val="22"/>
        </w:rPr>
        <w:t>, przedmiarach oraz SIWZ oraz będą zgodne pod względem:</w:t>
      </w:r>
    </w:p>
    <w:p w14:paraId="111BC781" w14:textId="06D024EF" w:rsidR="003C2C1F" w:rsidRDefault="00B4470E" w:rsidP="00F84F32">
      <w:pPr>
        <w:pStyle w:val="Akapitzlist"/>
        <w:numPr>
          <w:ilvl w:val="6"/>
          <w:numId w:val="1"/>
        </w:numPr>
        <w:spacing w:line="269" w:lineRule="auto"/>
        <w:ind w:left="1701" w:hanging="425"/>
        <w:jc w:val="both"/>
        <w:rPr>
          <w:rFonts w:ascii="Arial" w:hAnsi="Arial" w:cs="Arial"/>
          <w:color w:val="000000" w:themeColor="text1"/>
          <w:sz w:val="22"/>
          <w:szCs w:val="22"/>
        </w:rPr>
      </w:pPr>
      <w:r>
        <w:rPr>
          <w:rFonts w:ascii="Arial" w:hAnsi="Arial" w:cs="Arial"/>
          <w:color w:val="000000" w:themeColor="text1"/>
          <w:sz w:val="22"/>
          <w:szCs w:val="22"/>
        </w:rPr>
        <w:t>gabarytów i konstrukcji (wielkość, rodzaj, właściwości fizyczne oraz liczba elementów składowych),</w:t>
      </w:r>
    </w:p>
    <w:p w14:paraId="7A25AB1B" w14:textId="5EB09487" w:rsidR="00B4470E" w:rsidRDefault="00B4470E" w:rsidP="00F84F32">
      <w:pPr>
        <w:pStyle w:val="Akapitzlist"/>
        <w:numPr>
          <w:ilvl w:val="6"/>
          <w:numId w:val="1"/>
        </w:numPr>
        <w:spacing w:line="269" w:lineRule="auto"/>
        <w:ind w:left="1701" w:hanging="425"/>
        <w:jc w:val="both"/>
        <w:rPr>
          <w:rFonts w:ascii="Arial" w:hAnsi="Arial" w:cs="Arial"/>
          <w:color w:val="000000" w:themeColor="text1"/>
          <w:sz w:val="22"/>
          <w:szCs w:val="22"/>
        </w:rPr>
      </w:pPr>
      <w:r>
        <w:rPr>
          <w:rFonts w:ascii="Arial" w:hAnsi="Arial" w:cs="Arial"/>
          <w:color w:val="000000" w:themeColor="text1"/>
          <w:sz w:val="22"/>
          <w:szCs w:val="22"/>
        </w:rPr>
        <w:t>charakteru użytkowego (tożsamość funkcji)</w:t>
      </w:r>
    </w:p>
    <w:p w14:paraId="373EE2EC" w14:textId="0D2A8E91" w:rsidR="00B4470E" w:rsidRDefault="00B4470E" w:rsidP="00F84F32">
      <w:pPr>
        <w:pStyle w:val="Akapitzlist"/>
        <w:numPr>
          <w:ilvl w:val="6"/>
          <w:numId w:val="1"/>
        </w:numPr>
        <w:spacing w:line="269" w:lineRule="auto"/>
        <w:ind w:left="1701" w:hanging="425"/>
        <w:jc w:val="both"/>
        <w:rPr>
          <w:rFonts w:ascii="Arial" w:hAnsi="Arial" w:cs="Arial"/>
          <w:color w:val="000000" w:themeColor="text1"/>
          <w:sz w:val="22"/>
          <w:szCs w:val="22"/>
        </w:rPr>
      </w:pPr>
      <w:r>
        <w:rPr>
          <w:rFonts w:ascii="Arial" w:hAnsi="Arial" w:cs="Arial"/>
          <w:color w:val="000000" w:themeColor="text1"/>
          <w:sz w:val="22"/>
          <w:szCs w:val="22"/>
        </w:rPr>
        <w:t>charakterystyki materiałowej (rodzaj i jakość materiałów)</w:t>
      </w:r>
    </w:p>
    <w:p w14:paraId="34AC18D5" w14:textId="341706DD" w:rsidR="00B4470E" w:rsidRDefault="00B4470E" w:rsidP="00F84F32">
      <w:pPr>
        <w:pStyle w:val="Akapitzlist"/>
        <w:numPr>
          <w:ilvl w:val="6"/>
          <w:numId w:val="1"/>
        </w:numPr>
        <w:spacing w:line="269" w:lineRule="auto"/>
        <w:ind w:left="1701" w:hanging="425"/>
        <w:jc w:val="both"/>
        <w:rPr>
          <w:rFonts w:ascii="Arial" w:hAnsi="Arial" w:cs="Arial"/>
          <w:color w:val="000000" w:themeColor="text1"/>
          <w:sz w:val="22"/>
          <w:szCs w:val="22"/>
        </w:rPr>
      </w:pPr>
      <w:r>
        <w:rPr>
          <w:rFonts w:ascii="Arial" w:hAnsi="Arial" w:cs="Arial"/>
          <w:color w:val="000000" w:themeColor="text1"/>
          <w:sz w:val="22"/>
          <w:szCs w:val="22"/>
        </w:rPr>
        <w:t>parametrów technicznych (wytrzymałość, trwałość, dane techniczne, dane hydrauliczne, charakterystyki liniowe, konstrukcje itd.)</w:t>
      </w:r>
    </w:p>
    <w:p w14:paraId="726F1423" w14:textId="5303D302" w:rsidR="00B4470E" w:rsidRDefault="00B4470E" w:rsidP="00F84F32">
      <w:pPr>
        <w:pStyle w:val="Akapitzlist"/>
        <w:numPr>
          <w:ilvl w:val="6"/>
          <w:numId w:val="1"/>
        </w:numPr>
        <w:spacing w:line="269" w:lineRule="auto"/>
        <w:ind w:left="1701" w:hanging="425"/>
        <w:jc w:val="both"/>
        <w:rPr>
          <w:rFonts w:ascii="Arial" w:hAnsi="Arial" w:cs="Arial"/>
          <w:color w:val="000000" w:themeColor="text1"/>
          <w:sz w:val="22"/>
          <w:szCs w:val="22"/>
        </w:rPr>
      </w:pPr>
      <w:r>
        <w:rPr>
          <w:rFonts w:ascii="Arial" w:hAnsi="Arial" w:cs="Arial"/>
          <w:color w:val="000000" w:themeColor="text1"/>
          <w:sz w:val="22"/>
          <w:szCs w:val="22"/>
        </w:rPr>
        <w:t>parametrów bezpieczeństwa użytkowania</w:t>
      </w:r>
    </w:p>
    <w:p w14:paraId="54C2C89F" w14:textId="272FBAF5" w:rsidR="00B4470E" w:rsidRDefault="00B4470E" w:rsidP="00F84F32">
      <w:pPr>
        <w:pStyle w:val="Akapitzlist"/>
        <w:numPr>
          <w:ilvl w:val="6"/>
          <w:numId w:val="1"/>
        </w:numPr>
        <w:spacing w:line="269" w:lineRule="auto"/>
        <w:ind w:left="1701" w:hanging="425"/>
        <w:jc w:val="both"/>
        <w:rPr>
          <w:rFonts w:ascii="Arial" w:hAnsi="Arial" w:cs="Arial"/>
          <w:color w:val="000000" w:themeColor="text1"/>
          <w:sz w:val="22"/>
          <w:szCs w:val="22"/>
        </w:rPr>
      </w:pPr>
      <w:r>
        <w:rPr>
          <w:rFonts w:ascii="Arial" w:hAnsi="Arial" w:cs="Arial"/>
          <w:color w:val="000000" w:themeColor="text1"/>
          <w:sz w:val="22"/>
          <w:szCs w:val="22"/>
        </w:rPr>
        <w:t>standardów emisyjnych</w:t>
      </w:r>
    </w:p>
    <w:p w14:paraId="6D241428" w14:textId="1EB96645" w:rsidR="00B4470E" w:rsidRDefault="00B4470E" w:rsidP="00F84F32">
      <w:pPr>
        <w:pStyle w:val="Akapitzlist"/>
        <w:numPr>
          <w:ilvl w:val="6"/>
          <w:numId w:val="1"/>
        </w:numPr>
        <w:spacing w:line="269" w:lineRule="auto"/>
        <w:ind w:left="1701" w:hanging="425"/>
        <w:jc w:val="both"/>
        <w:rPr>
          <w:rFonts w:ascii="Arial" w:hAnsi="Arial" w:cs="Arial"/>
          <w:color w:val="000000" w:themeColor="text1"/>
          <w:sz w:val="22"/>
          <w:szCs w:val="22"/>
        </w:rPr>
      </w:pPr>
      <w:r>
        <w:rPr>
          <w:rFonts w:ascii="Arial" w:hAnsi="Arial" w:cs="Arial"/>
          <w:color w:val="000000" w:themeColor="text1"/>
          <w:sz w:val="22"/>
          <w:szCs w:val="22"/>
        </w:rPr>
        <w:t>izolacyjności cieplnej,</w:t>
      </w:r>
    </w:p>
    <w:p w14:paraId="49951997" w14:textId="00B1FE48" w:rsidR="00B4470E" w:rsidRDefault="00B4470E" w:rsidP="00F84F32">
      <w:pPr>
        <w:pStyle w:val="Akapitzlist"/>
        <w:numPr>
          <w:ilvl w:val="4"/>
          <w:numId w:val="1"/>
        </w:numPr>
        <w:spacing w:line="269" w:lineRule="auto"/>
        <w:ind w:left="851" w:hanging="425"/>
        <w:jc w:val="both"/>
        <w:rPr>
          <w:rFonts w:ascii="Arial" w:hAnsi="Arial" w:cs="Arial"/>
          <w:color w:val="000000" w:themeColor="text1"/>
          <w:sz w:val="22"/>
          <w:szCs w:val="22"/>
        </w:rPr>
      </w:pPr>
      <w:r>
        <w:rPr>
          <w:rFonts w:ascii="Arial" w:hAnsi="Arial" w:cs="Arial"/>
          <w:color w:val="000000" w:themeColor="text1"/>
          <w:sz w:val="22"/>
          <w:szCs w:val="22"/>
        </w:rPr>
        <w:t xml:space="preserve">rozwiązanie równoważne musi pozwalać na zrealizowanie zakładanego przez </w:t>
      </w:r>
      <w:r w:rsidR="00600C27">
        <w:rPr>
          <w:rFonts w:ascii="Arial" w:hAnsi="Arial" w:cs="Arial"/>
          <w:color w:val="000000" w:themeColor="text1"/>
          <w:sz w:val="22"/>
          <w:szCs w:val="22"/>
        </w:rPr>
        <w:t>Zamawiającego</w:t>
      </w:r>
      <w:r>
        <w:rPr>
          <w:rFonts w:ascii="Arial" w:hAnsi="Arial" w:cs="Arial"/>
          <w:color w:val="000000" w:themeColor="text1"/>
          <w:sz w:val="22"/>
          <w:szCs w:val="22"/>
        </w:rPr>
        <w:t xml:space="preserve"> celu poprzez parametry wydajnościowe i funkcjonalne, mające wpływ na skuteczność działania, takie same lub lepsze od wskazanych wymagań minimalnych;</w:t>
      </w:r>
    </w:p>
    <w:p w14:paraId="61AD0F5A" w14:textId="28A23063" w:rsidR="00B4470E" w:rsidRDefault="009301DB" w:rsidP="00F84F32">
      <w:pPr>
        <w:pStyle w:val="Akapitzlist"/>
        <w:numPr>
          <w:ilvl w:val="4"/>
          <w:numId w:val="1"/>
        </w:numPr>
        <w:spacing w:line="269" w:lineRule="auto"/>
        <w:ind w:left="851" w:hanging="425"/>
        <w:jc w:val="both"/>
        <w:rPr>
          <w:rFonts w:ascii="Arial" w:hAnsi="Arial" w:cs="Arial"/>
          <w:color w:val="000000" w:themeColor="text1"/>
          <w:sz w:val="22"/>
          <w:szCs w:val="22"/>
        </w:rPr>
      </w:pPr>
      <w:r>
        <w:rPr>
          <w:rFonts w:ascii="Arial" w:hAnsi="Arial" w:cs="Arial"/>
          <w:color w:val="000000" w:themeColor="text1"/>
          <w:sz w:val="22"/>
          <w:szCs w:val="22"/>
        </w:rPr>
        <w:t xml:space="preserve">użycie w dokumentacjach </w:t>
      </w:r>
      <w:r w:rsidR="00600C27">
        <w:rPr>
          <w:rFonts w:ascii="Arial" w:hAnsi="Arial" w:cs="Arial"/>
          <w:color w:val="000000" w:themeColor="text1"/>
          <w:sz w:val="22"/>
          <w:szCs w:val="22"/>
        </w:rPr>
        <w:t xml:space="preserve">projektowych, </w:t>
      </w:r>
      <w:proofErr w:type="spellStart"/>
      <w:r w:rsidR="00600C27">
        <w:rPr>
          <w:rFonts w:ascii="Arial" w:hAnsi="Arial" w:cs="Arial"/>
          <w:color w:val="000000" w:themeColor="text1"/>
          <w:sz w:val="22"/>
          <w:szCs w:val="22"/>
        </w:rPr>
        <w:t>STWiORB</w:t>
      </w:r>
      <w:proofErr w:type="spellEnd"/>
      <w:r w:rsidR="00600C27">
        <w:rPr>
          <w:rFonts w:ascii="Arial" w:hAnsi="Arial" w:cs="Arial"/>
          <w:color w:val="000000" w:themeColor="text1"/>
          <w:sz w:val="22"/>
          <w:szCs w:val="22"/>
        </w:rPr>
        <w:t>, przedmiarach, SIWZ nazw rozwiązań, materiałów i urządzeń służy ustaleniu minimalnego standardu wykonania i określenia właściwości i wymogów</w:t>
      </w:r>
      <w:r w:rsidR="00AF658C">
        <w:rPr>
          <w:rFonts w:ascii="Arial" w:hAnsi="Arial" w:cs="Arial"/>
          <w:color w:val="000000" w:themeColor="text1"/>
          <w:sz w:val="22"/>
          <w:szCs w:val="22"/>
        </w:rPr>
        <w:t xml:space="preserve"> technicznych załą</w:t>
      </w:r>
      <w:r w:rsidR="002A60EC">
        <w:rPr>
          <w:rFonts w:ascii="Arial" w:hAnsi="Arial" w:cs="Arial"/>
          <w:color w:val="000000" w:themeColor="text1"/>
          <w:sz w:val="22"/>
          <w:szCs w:val="22"/>
        </w:rPr>
        <w:t>czo</w:t>
      </w:r>
      <w:r w:rsidR="00AF658C">
        <w:rPr>
          <w:rFonts w:ascii="Arial" w:hAnsi="Arial" w:cs="Arial"/>
          <w:color w:val="000000" w:themeColor="text1"/>
          <w:sz w:val="22"/>
          <w:szCs w:val="22"/>
        </w:rPr>
        <w:t xml:space="preserve">nych w dokumentacjach projektowych, </w:t>
      </w:r>
      <w:proofErr w:type="spellStart"/>
      <w:r w:rsidR="00AF658C">
        <w:rPr>
          <w:rFonts w:ascii="Arial" w:hAnsi="Arial" w:cs="Arial"/>
          <w:color w:val="000000" w:themeColor="text1"/>
          <w:sz w:val="22"/>
          <w:szCs w:val="22"/>
        </w:rPr>
        <w:t>STWiORB</w:t>
      </w:r>
      <w:proofErr w:type="spellEnd"/>
      <w:r w:rsidR="00AF658C">
        <w:rPr>
          <w:rFonts w:ascii="Arial" w:hAnsi="Arial" w:cs="Arial"/>
          <w:color w:val="000000" w:themeColor="text1"/>
          <w:sz w:val="22"/>
          <w:szCs w:val="22"/>
        </w:rPr>
        <w:t>, przedmiarach, SIWZ dla projektowanych rozwiązań;</w:t>
      </w:r>
    </w:p>
    <w:p w14:paraId="4715BF0F" w14:textId="54E435F6" w:rsidR="00AF658C" w:rsidRDefault="009910C0" w:rsidP="00F84F32">
      <w:pPr>
        <w:pStyle w:val="Akapitzlist"/>
        <w:numPr>
          <w:ilvl w:val="4"/>
          <w:numId w:val="1"/>
        </w:numPr>
        <w:spacing w:line="269" w:lineRule="auto"/>
        <w:ind w:left="851" w:hanging="425"/>
        <w:jc w:val="both"/>
        <w:rPr>
          <w:rFonts w:ascii="Arial" w:hAnsi="Arial" w:cs="Arial"/>
          <w:color w:val="000000" w:themeColor="text1"/>
          <w:sz w:val="22"/>
          <w:szCs w:val="22"/>
        </w:rPr>
      </w:pPr>
      <w:r>
        <w:rPr>
          <w:rFonts w:ascii="Arial" w:hAnsi="Arial" w:cs="Arial"/>
          <w:color w:val="000000" w:themeColor="text1"/>
          <w:sz w:val="22"/>
          <w:szCs w:val="22"/>
        </w:rPr>
        <w:t>Wykonawca zobligowany jest do wykazania, że oferowane rozwiązania równoważne spełnią zakładane wymagania minimalne;</w:t>
      </w:r>
    </w:p>
    <w:p w14:paraId="51F70F0F" w14:textId="527846F1" w:rsidR="009910C0" w:rsidRDefault="009910C0" w:rsidP="00F84F32">
      <w:pPr>
        <w:pStyle w:val="Akapitzlist"/>
        <w:numPr>
          <w:ilvl w:val="4"/>
          <w:numId w:val="1"/>
        </w:numPr>
        <w:spacing w:line="269" w:lineRule="auto"/>
        <w:ind w:left="851" w:hanging="425"/>
        <w:jc w:val="both"/>
        <w:rPr>
          <w:rFonts w:ascii="Arial" w:hAnsi="Arial" w:cs="Arial"/>
          <w:color w:val="000000" w:themeColor="text1"/>
          <w:sz w:val="22"/>
          <w:szCs w:val="22"/>
        </w:rPr>
      </w:pPr>
      <w:r>
        <w:rPr>
          <w:rFonts w:ascii="Arial" w:hAnsi="Arial" w:cs="Arial"/>
          <w:color w:val="000000" w:themeColor="text1"/>
          <w:sz w:val="22"/>
          <w:szCs w:val="22"/>
        </w:rPr>
        <w:lastRenderedPageBreak/>
        <w:t>użycie w dokumencie słowa „lub” oznacza, że przedmiot zamówienia musi posiadać wymaganą funkcjonalność, natomiast to Zamawiający czy użytkownik będzie miał wybór korzystania z tej funkcjonalności;</w:t>
      </w:r>
    </w:p>
    <w:p w14:paraId="03EAF282" w14:textId="7731D254" w:rsidR="009910C0" w:rsidRDefault="009910C0" w:rsidP="00F84F32">
      <w:pPr>
        <w:pStyle w:val="Akapitzlist"/>
        <w:numPr>
          <w:ilvl w:val="4"/>
          <w:numId w:val="1"/>
        </w:numPr>
        <w:spacing w:line="269" w:lineRule="auto"/>
        <w:ind w:left="851" w:hanging="425"/>
        <w:jc w:val="both"/>
        <w:rPr>
          <w:rFonts w:ascii="Arial" w:hAnsi="Arial" w:cs="Arial"/>
          <w:color w:val="000000" w:themeColor="text1"/>
          <w:sz w:val="22"/>
          <w:szCs w:val="22"/>
        </w:rPr>
      </w:pPr>
      <w:r>
        <w:rPr>
          <w:rFonts w:ascii="Arial" w:hAnsi="Arial" w:cs="Arial"/>
          <w:color w:val="000000" w:themeColor="text1"/>
          <w:sz w:val="22"/>
          <w:szCs w:val="22"/>
        </w:rPr>
        <w:t>możliwość zaoferowania funkcji w sposób równoważny jest określone słowem „ewentualnie” albo w jasny sposób zakomunikowane przez Zamawiającego;</w:t>
      </w:r>
    </w:p>
    <w:p w14:paraId="4D5ECF8F" w14:textId="726CDA3D" w:rsidR="009910C0" w:rsidRDefault="009910C0" w:rsidP="00F84F32">
      <w:pPr>
        <w:pStyle w:val="Akapitzlist"/>
        <w:numPr>
          <w:ilvl w:val="4"/>
          <w:numId w:val="1"/>
        </w:numPr>
        <w:spacing w:line="269" w:lineRule="auto"/>
        <w:ind w:left="851" w:hanging="425"/>
        <w:jc w:val="both"/>
        <w:rPr>
          <w:rFonts w:ascii="Arial" w:hAnsi="Arial" w:cs="Arial"/>
          <w:color w:val="000000" w:themeColor="text1"/>
          <w:sz w:val="22"/>
          <w:szCs w:val="22"/>
        </w:rPr>
      </w:pPr>
      <w:r>
        <w:rPr>
          <w:rFonts w:ascii="Arial" w:hAnsi="Arial" w:cs="Arial"/>
          <w:color w:val="000000" w:themeColor="text1"/>
          <w:sz w:val="22"/>
          <w:szCs w:val="22"/>
        </w:rPr>
        <w:t>wymagania przedstawione w dokumencie, jeśli nie wynikają z obowiązujących i uznawanych standardów (np. XML, SOAP, np. zasilanie 230V) są wymaganiami granicznymi;</w:t>
      </w:r>
    </w:p>
    <w:p w14:paraId="54FD53AA" w14:textId="47BCD6BD" w:rsidR="009910C0" w:rsidRDefault="009910C0" w:rsidP="00F84F32">
      <w:pPr>
        <w:pStyle w:val="Akapitzlist"/>
        <w:numPr>
          <w:ilvl w:val="4"/>
          <w:numId w:val="1"/>
        </w:numPr>
        <w:spacing w:line="269" w:lineRule="auto"/>
        <w:ind w:left="851" w:hanging="425"/>
        <w:jc w:val="both"/>
        <w:rPr>
          <w:rFonts w:ascii="Arial" w:hAnsi="Arial" w:cs="Arial"/>
          <w:color w:val="000000" w:themeColor="text1"/>
          <w:sz w:val="22"/>
          <w:szCs w:val="22"/>
        </w:rPr>
      </w:pPr>
      <w:r>
        <w:rPr>
          <w:rFonts w:ascii="Arial" w:hAnsi="Arial" w:cs="Arial"/>
          <w:color w:val="000000" w:themeColor="text1"/>
          <w:sz w:val="22"/>
          <w:szCs w:val="22"/>
        </w:rPr>
        <w:t>brak określenia „minimum” oznacza wymaganie na poziomie minimalnym, a Wykonawca może zaoferować rozwiązanie o lepszych parametrach;</w:t>
      </w:r>
    </w:p>
    <w:p w14:paraId="3286EC99" w14:textId="06F5D0EB" w:rsidR="009910C0" w:rsidRDefault="00F718CA" w:rsidP="00F84F32">
      <w:pPr>
        <w:pStyle w:val="Akapitzlist"/>
        <w:numPr>
          <w:ilvl w:val="4"/>
          <w:numId w:val="1"/>
        </w:numPr>
        <w:spacing w:line="269" w:lineRule="auto"/>
        <w:ind w:left="851" w:hanging="425"/>
        <w:jc w:val="both"/>
        <w:rPr>
          <w:rFonts w:ascii="Arial" w:hAnsi="Arial" w:cs="Arial"/>
          <w:color w:val="000000" w:themeColor="text1"/>
          <w:sz w:val="22"/>
          <w:szCs w:val="22"/>
        </w:rPr>
      </w:pPr>
      <w:r>
        <w:rPr>
          <w:rFonts w:ascii="Arial" w:hAnsi="Arial" w:cs="Arial"/>
          <w:color w:val="000000" w:themeColor="text1"/>
          <w:sz w:val="22"/>
          <w:szCs w:val="22"/>
        </w:rPr>
        <w:t xml:space="preserve"> 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35B790EE" w14:textId="6C2A94F3" w:rsidR="00F718CA" w:rsidRDefault="00F718CA" w:rsidP="00F84F32">
      <w:pPr>
        <w:pStyle w:val="Akapitzlist"/>
        <w:numPr>
          <w:ilvl w:val="4"/>
          <w:numId w:val="1"/>
        </w:numPr>
        <w:spacing w:line="269" w:lineRule="auto"/>
        <w:ind w:left="851" w:hanging="425"/>
        <w:jc w:val="both"/>
        <w:rPr>
          <w:rFonts w:ascii="Arial" w:hAnsi="Arial" w:cs="Arial"/>
          <w:color w:val="000000" w:themeColor="text1"/>
          <w:sz w:val="22"/>
          <w:szCs w:val="22"/>
        </w:rPr>
      </w:pPr>
      <w:r>
        <w:rPr>
          <w:rFonts w:ascii="Arial" w:hAnsi="Arial" w:cs="Arial"/>
          <w:color w:val="000000" w:themeColor="text1"/>
          <w:sz w:val="22"/>
          <w:szCs w:val="22"/>
        </w:rPr>
        <w:t>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w:t>
      </w:r>
    </w:p>
    <w:p w14:paraId="38A130E1" w14:textId="6B813DE5" w:rsidR="00F718CA" w:rsidRDefault="00F718CA" w:rsidP="00F84F32">
      <w:pPr>
        <w:pStyle w:val="Akapitzlist"/>
        <w:numPr>
          <w:ilvl w:val="4"/>
          <w:numId w:val="1"/>
        </w:numPr>
        <w:spacing w:line="269" w:lineRule="auto"/>
        <w:ind w:left="851" w:hanging="425"/>
        <w:jc w:val="both"/>
        <w:rPr>
          <w:rFonts w:ascii="Arial" w:hAnsi="Arial" w:cs="Arial"/>
          <w:color w:val="000000" w:themeColor="text1"/>
          <w:sz w:val="22"/>
          <w:szCs w:val="22"/>
        </w:rPr>
      </w:pPr>
      <w:r>
        <w:rPr>
          <w:rFonts w:ascii="Arial" w:hAnsi="Arial" w:cs="Arial"/>
          <w:color w:val="000000" w:themeColor="text1"/>
          <w:sz w:val="22"/>
          <w:szCs w:val="22"/>
        </w:rPr>
        <w:t xml:space="preserve">przez bardzo zbliżoną (podobną) wartość użytkową rozumie się podobne, z dopuszczeniem </w:t>
      </w:r>
      <w:r w:rsidR="002A60EC">
        <w:rPr>
          <w:rFonts w:ascii="Arial" w:hAnsi="Arial" w:cs="Arial"/>
          <w:color w:val="000000" w:themeColor="text1"/>
          <w:sz w:val="22"/>
          <w:szCs w:val="22"/>
        </w:rPr>
        <w:t>nieznacznych</w:t>
      </w:r>
      <w:r>
        <w:rPr>
          <w:rFonts w:ascii="Arial" w:hAnsi="Arial" w:cs="Arial"/>
          <w:color w:val="000000" w:themeColor="text1"/>
          <w:sz w:val="22"/>
          <w:szCs w:val="22"/>
        </w:rPr>
        <w:t xml:space="preserve"> różnic niewpływających w żadnym stopniu na całokształt systemu, zachowanie oraz realizowanie podobnych funkcjonalności w danych warunkach, dla których to warunków rozwiązania te są </w:t>
      </w:r>
      <w:r w:rsidR="002A60EC">
        <w:rPr>
          <w:rFonts w:ascii="Arial" w:hAnsi="Arial" w:cs="Arial"/>
          <w:color w:val="000000" w:themeColor="text1"/>
          <w:sz w:val="22"/>
          <w:szCs w:val="22"/>
        </w:rPr>
        <w:t>dedykowane</w:t>
      </w:r>
      <w:r>
        <w:rPr>
          <w:rFonts w:ascii="Arial" w:hAnsi="Arial" w:cs="Arial"/>
          <w:color w:val="000000" w:themeColor="text1"/>
          <w:sz w:val="22"/>
          <w:szCs w:val="22"/>
        </w:rPr>
        <w:t>. Rozwiązanie równoważne musi zawierać dokumentację potwierdzającą, że spełnia wymagania funkcjonalne Zamawiającego, w tym wyniki porównań, testów czy możliwości oferowanych przez to rozwiązanie w odniesieniu do rozwiązania wyspecyfikowanego.</w:t>
      </w:r>
    </w:p>
    <w:p w14:paraId="75233A66" w14:textId="7C8D53BA" w:rsidR="00F718CA" w:rsidRDefault="00F718CA" w:rsidP="00F84F32">
      <w:pPr>
        <w:pStyle w:val="Akapitzlist"/>
        <w:numPr>
          <w:ilvl w:val="4"/>
          <w:numId w:val="1"/>
        </w:numPr>
        <w:spacing w:line="269" w:lineRule="auto"/>
        <w:ind w:left="851" w:hanging="425"/>
        <w:jc w:val="both"/>
        <w:rPr>
          <w:rFonts w:ascii="Arial" w:hAnsi="Arial" w:cs="Arial"/>
          <w:color w:val="000000" w:themeColor="text1"/>
          <w:sz w:val="22"/>
          <w:szCs w:val="22"/>
        </w:rPr>
      </w:pPr>
      <w:r>
        <w:rPr>
          <w:rFonts w:ascii="Arial" w:hAnsi="Arial" w:cs="Arial"/>
          <w:color w:val="000000" w:themeColor="text1"/>
          <w:sz w:val="22"/>
          <w:szCs w:val="22"/>
        </w:rPr>
        <w:t xml:space="preserve">dodatkowo, wszędzie tam, gdzie zostało </w:t>
      </w:r>
      <w:r w:rsidR="006B2A87">
        <w:rPr>
          <w:rFonts w:ascii="Arial" w:hAnsi="Arial" w:cs="Arial"/>
          <w:color w:val="000000" w:themeColor="text1"/>
          <w:sz w:val="22"/>
          <w:szCs w:val="22"/>
        </w:rPr>
        <w:t>wskazane</w:t>
      </w:r>
      <w:r>
        <w:rPr>
          <w:rFonts w:ascii="Arial" w:hAnsi="Arial" w:cs="Arial"/>
          <w:color w:val="000000" w:themeColor="text1"/>
          <w:sz w:val="22"/>
          <w:szCs w:val="22"/>
        </w:rPr>
        <w:t xml:space="preserve"> pochodzenie (marka, znak towarowy</w:t>
      </w:r>
      <w:r w:rsidR="006B2A87">
        <w:rPr>
          <w:rFonts w:ascii="Arial" w:hAnsi="Arial" w:cs="Arial"/>
          <w:color w:val="000000" w:themeColor="text1"/>
          <w:sz w:val="22"/>
          <w:szCs w:val="22"/>
        </w:rPr>
        <w:t xml:space="preserve">, producent, dostawca itp.) materiałów lub normy, aprobaty, specyfikacje i systemy, o których mowa w ustawie Prawo Zamówień Publicznych (zwana dalej ustawą), Zamawiający dopuszcza oferowanie sprzętu lub rozwiązań równoważnych pod warunkiem, że zapewnią uzyskanie parametrów technicznych takich samych lub lepszych niż wymagane przez </w:t>
      </w:r>
      <w:r w:rsidR="002A60EC">
        <w:rPr>
          <w:rFonts w:ascii="Arial" w:hAnsi="Arial" w:cs="Arial"/>
          <w:color w:val="000000" w:themeColor="text1"/>
          <w:sz w:val="22"/>
          <w:szCs w:val="22"/>
        </w:rPr>
        <w:t>Zamawiającego</w:t>
      </w:r>
      <w:r w:rsidR="006B2A87">
        <w:rPr>
          <w:rFonts w:ascii="Arial" w:hAnsi="Arial" w:cs="Arial"/>
          <w:color w:val="000000" w:themeColor="text1"/>
          <w:sz w:val="22"/>
          <w:szCs w:val="22"/>
        </w:rPr>
        <w:t xml:space="preserve"> w dokumentacjach projektowych, </w:t>
      </w:r>
      <w:proofErr w:type="spellStart"/>
      <w:r w:rsidR="006B2A87">
        <w:rPr>
          <w:rFonts w:ascii="Arial" w:hAnsi="Arial" w:cs="Arial"/>
          <w:color w:val="000000" w:themeColor="text1"/>
          <w:sz w:val="22"/>
          <w:szCs w:val="22"/>
        </w:rPr>
        <w:t>STWiORB</w:t>
      </w:r>
      <w:proofErr w:type="spellEnd"/>
      <w:r w:rsidR="006B2A87">
        <w:rPr>
          <w:rFonts w:ascii="Arial" w:hAnsi="Arial" w:cs="Arial"/>
          <w:color w:val="000000" w:themeColor="text1"/>
          <w:sz w:val="22"/>
          <w:szCs w:val="22"/>
        </w:rPr>
        <w:t xml:space="preserve">, przedmiarach oraz SIWZ. Zamawiający informuje, że w takiej sytuacji przedmiotowe zapisy są jedynie przykładowe i stanowią wskazanie dla Wykonawcy jakie cechy powinny posiadać składniki użyte do realizacji przedmiotu zamówienia. </w:t>
      </w:r>
      <w:r w:rsidR="002A60EC">
        <w:rPr>
          <w:rFonts w:ascii="Arial" w:hAnsi="Arial" w:cs="Arial"/>
          <w:color w:val="000000" w:themeColor="text1"/>
          <w:sz w:val="22"/>
          <w:szCs w:val="22"/>
        </w:rPr>
        <w:t>Zamawiający</w:t>
      </w:r>
      <w:r w:rsidR="006B2A87">
        <w:rPr>
          <w:rFonts w:ascii="Arial" w:hAnsi="Arial" w:cs="Arial"/>
          <w:color w:val="000000" w:themeColor="text1"/>
          <w:sz w:val="22"/>
          <w:szCs w:val="22"/>
        </w:rPr>
        <w:t xml:space="preserve"> zgodnie z art. 29 ust. 3 ustawy Prawo zamówień publicznych, dopuszcza oferowanie materiałów lub 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w:t>
      </w:r>
      <w:r w:rsidR="006C22C6">
        <w:rPr>
          <w:rFonts w:ascii="Arial" w:hAnsi="Arial" w:cs="Arial"/>
          <w:color w:val="000000" w:themeColor="text1"/>
          <w:sz w:val="22"/>
          <w:szCs w:val="22"/>
        </w:rPr>
        <w:t>Zamawiającego</w:t>
      </w:r>
      <w:r w:rsidR="006B2A87">
        <w:rPr>
          <w:rFonts w:ascii="Arial" w:hAnsi="Arial" w:cs="Arial"/>
          <w:color w:val="000000" w:themeColor="text1"/>
          <w:sz w:val="22"/>
          <w:szCs w:val="22"/>
        </w:rPr>
        <w:t xml:space="preserve"> w stosunku do określonego rozwiązania. Posługiwanie się nazwami </w:t>
      </w:r>
      <w:r w:rsidR="006C22C6">
        <w:rPr>
          <w:rFonts w:ascii="Arial" w:hAnsi="Arial" w:cs="Arial"/>
          <w:color w:val="000000" w:themeColor="text1"/>
          <w:sz w:val="22"/>
          <w:szCs w:val="22"/>
        </w:rPr>
        <w:t>producentów</w:t>
      </w:r>
      <w:r w:rsidR="006B2A87">
        <w:rPr>
          <w:rFonts w:ascii="Arial" w:hAnsi="Arial" w:cs="Arial"/>
          <w:color w:val="000000" w:themeColor="text1"/>
          <w:sz w:val="22"/>
          <w:szCs w:val="22"/>
        </w:rPr>
        <w:t>/produktów ma wyłącznie charakter przykładowy.</w:t>
      </w:r>
      <w:r w:rsidR="006C22C6">
        <w:rPr>
          <w:rFonts w:ascii="Arial" w:hAnsi="Arial" w:cs="Arial"/>
          <w:color w:val="000000" w:themeColor="text1"/>
          <w:sz w:val="22"/>
          <w:szCs w:val="22"/>
        </w:rPr>
        <w:t xml:space="preserve">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Wykonawca, który powołuje się na rozwiązania równoważne opisane przez Zamawiającego, jest obowiązany wykazać, że oferowane przez niego w ramach przedmiotu zamówienia </w:t>
      </w:r>
      <w:r w:rsidR="006C22C6">
        <w:rPr>
          <w:rFonts w:ascii="Arial" w:hAnsi="Arial" w:cs="Arial"/>
          <w:color w:val="000000" w:themeColor="text1"/>
          <w:sz w:val="22"/>
          <w:szCs w:val="22"/>
        </w:rPr>
        <w:lastRenderedPageBreak/>
        <w:t xml:space="preserve">materiały, elementy, systemy spełniają wymagania określone przez Zamawiającego oraz zwrócić się z zapytaniem czy Zamawiający uzna zaproponowane rozwiązania za równoważne. Wykonawca, który powołuje się na rozwiązania równoważne opisywanym przez Zamawiającego, jest obowiązany wykazać, że oferowane przez niego rozwiązania spełniają wymagania określone przez Zamawiającego. W takiej sytuacji </w:t>
      </w:r>
      <w:r w:rsidR="002A60EC">
        <w:rPr>
          <w:rFonts w:ascii="Arial" w:hAnsi="Arial" w:cs="Arial"/>
          <w:color w:val="000000" w:themeColor="text1"/>
          <w:sz w:val="22"/>
          <w:szCs w:val="22"/>
        </w:rPr>
        <w:t>Zamawiający</w:t>
      </w:r>
      <w:r w:rsidR="006C22C6">
        <w:rPr>
          <w:rFonts w:ascii="Arial" w:hAnsi="Arial" w:cs="Arial"/>
          <w:color w:val="000000" w:themeColor="text1"/>
          <w:sz w:val="22"/>
          <w:szCs w:val="22"/>
        </w:rPr>
        <w:t xml:space="preserve"> wymaga złożenia stosownych dokumentów uwiarygodniających te rozwiązania;</w:t>
      </w:r>
    </w:p>
    <w:p w14:paraId="0033690D" w14:textId="0E05E53A" w:rsidR="00011059" w:rsidRPr="00F531E8" w:rsidRDefault="00011059" w:rsidP="00A71779">
      <w:pPr>
        <w:pStyle w:val="Akapitzlist"/>
        <w:numPr>
          <w:ilvl w:val="0"/>
          <w:numId w:val="7"/>
        </w:numPr>
        <w:spacing w:line="269" w:lineRule="auto"/>
        <w:ind w:left="357" w:hanging="357"/>
        <w:jc w:val="both"/>
        <w:rPr>
          <w:rFonts w:ascii="Arial" w:hAnsi="Arial" w:cs="Arial"/>
          <w:sz w:val="22"/>
          <w:szCs w:val="22"/>
        </w:rPr>
      </w:pPr>
      <w:r w:rsidRPr="00F531E8">
        <w:rPr>
          <w:rFonts w:ascii="Arial" w:hAnsi="Arial" w:cs="Arial"/>
          <w:sz w:val="22"/>
          <w:szCs w:val="22"/>
        </w:rPr>
        <w:t>Kody dotyczące przedmiotu zamówienia określone we Wspólnym Słowniku Zamówień: CPV:</w:t>
      </w:r>
      <w:r w:rsidR="00637E21" w:rsidRPr="00F531E8">
        <w:rPr>
          <w:rFonts w:ascii="Arial" w:hAnsi="Arial" w:cs="Arial"/>
          <w:sz w:val="22"/>
          <w:szCs w:val="22"/>
        </w:rPr>
        <w:t xml:space="preserve"> </w:t>
      </w:r>
      <w:r w:rsidR="00A84A56" w:rsidRPr="00F531E8">
        <w:rPr>
          <w:rFonts w:ascii="Arial" w:hAnsi="Arial" w:cs="Arial"/>
          <w:sz w:val="22"/>
          <w:szCs w:val="22"/>
        </w:rPr>
        <w:t xml:space="preserve">45453000-7 - Roboty remontowe i renowacyjne, </w:t>
      </w:r>
      <w:r w:rsidRPr="00F531E8">
        <w:rPr>
          <w:rFonts w:ascii="Arial" w:hAnsi="Arial" w:cs="Arial"/>
          <w:sz w:val="22"/>
          <w:szCs w:val="22"/>
        </w:rPr>
        <w:t>45421141-4</w:t>
      </w:r>
      <w:r w:rsidR="00637E21" w:rsidRPr="00F531E8">
        <w:rPr>
          <w:rFonts w:ascii="Arial" w:hAnsi="Arial" w:cs="Arial"/>
          <w:sz w:val="22"/>
          <w:szCs w:val="22"/>
        </w:rPr>
        <w:t xml:space="preserve"> - Instalowanie przegród</w:t>
      </w:r>
      <w:r w:rsidRPr="00F531E8">
        <w:rPr>
          <w:rFonts w:ascii="Arial" w:hAnsi="Arial" w:cs="Arial"/>
          <w:sz w:val="22"/>
          <w:szCs w:val="22"/>
        </w:rPr>
        <w:t>,</w:t>
      </w:r>
      <w:r w:rsidR="00637E21" w:rsidRPr="00F531E8">
        <w:rPr>
          <w:rFonts w:ascii="Arial" w:hAnsi="Arial" w:cs="Arial"/>
          <w:sz w:val="22"/>
          <w:szCs w:val="22"/>
        </w:rPr>
        <w:t xml:space="preserve"> </w:t>
      </w:r>
      <w:r w:rsidRPr="00F531E8">
        <w:rPr>
          <w:rFonts w:ascii="Arial" w:hAnsi="Arial" w:cs="Arial"/>
          <w:sz w:val="22"/>
          <w:szCs w:val="22"/>
        </w:rPr>
        <w:t>45442100-8</w:t>
      </w:r>
      <w:r w:rsidR="00A84A56" w:rsidRPr="00F531E8">
        <w:rPr>
          <w:rFonts w:ascii="Arial" w:hAnsi="Arial" w:cs="Arial"/>
          <w:sz w:val="22"/>
          <w:szCs w:val="22"/>
        </w:rPr>
        <w:t xml:space="preserve"> - Roboty malarskie</w:t>
      </w:r>
      <w:r w:rsidRPr="00F531E8">
        <w:rPr>
          <w:rFonts w:ascii="Arial" w:hAnsi="Arial" w:cs="Arial"/>
          <w:sz w:val="22"/>
          <w:szCs w:val="22"/>
        </w:rPr>
        <w:t>, 45310000-3</w:t>
      </w:r>
      <w:r w:rsidR="003F130D" w:rsidRPr="00F531E8">
        <w:rPr>
          <w:rFonts w:ascii="Arial" w:hAnsi="Arial" w:cs="Arial"/>
          <w:sz w:val="22"/>
          <w:szCs w:val="22"/>
        </w:rPr>
        <w:t xml:space="preserve"> - Roboty instalacyjne elektryczne</w:t>
      </w:r>
      <w:r w:rsidRPr="00F531E8">
        <w:rPr>
          <w:rFonts w:ascii="Arial" w:hAnsi="Arial" w:cs="Arial"/>
          <w:sz w:val="22"/>
          <w:szCs w:val="22"/>
        </w:rPr>
        <w:t>, 45331000-6</w:t>
      </w:r>
      <w:r w:rsidR="00194B16" w:rsidRPr="00F531E8">
        <w:rPr>
          <w:rFonts w:ascii="Arial" w:hAnsi="Arial" w:cs="Arial"/>
          <w:sz w:val="22"/>
          <w:szCs w:val="22"/>
        </w:rPr>
        <w:t xml:space="preserve"> - Instalowanie urządzeń grzewczych, wentylacyjnych i klimatyzacyjnych</w:t>
      </w:r>
      <w:r w:rsidRPr="00F531E8">
        <w:rPr>
          <w:rFonts w:ascii="Arial" w:hAnsi="Arial" w:cs="Arial"/>
          <w:sz w:val="22"/>
          <w:szCs w:val="22"/>
        </w:rPr>
        <w:t xml:space="preserve">,  </w:t>
      </w:r>
      <w:r w:rsidR="000E129C" w:rsidRPr="00F531E8">
        <w:rPr>
          <w:rFonts w:ascii="Arial" w:hAnsi="Arial" w:cs="Arial"/>
          <w:sz w:val="22"/>
          <w:szCs w:val="22"/>
        </w:rPr>
        <w:t>45410000-4 – Tynkowanie</w:t>
      </w:r>
      <w:r w:rsidR="00F531E8" w:rsidRPr="00F531E8">
        <w:rPr>
          <w:rFonts w:ascii="Arial" w:hAnsi="Arial" w:cs="Arial"/>
          <w:sz w:val="22"/>
          <w:szCs w:val="22"/>
        </w:rPr>
        <w:t>, 45421000-4 – Roboty w zakresie stolarki budowlanej, 45430000-0 – Pokrywanie podłóg i ścian</w:t>
      </w:r>
      <w:r w:rsidR="000E129C" w:rsidRPr="00F531E8">
        <w:rPr>
          <w:rFonts w:ascii="Arial" w:hAnsi="Arial" w:cs="Arial"/>
          <w:sz w:val="22"/>
          <w:szCs w:val="22"/>
        </w:rPr>
        <w:t>.</w:t>
      </w:r>
    </w:p>
    <w:p w14:paraId="11B92083" w14:textId="7988A2C2" w:rsidR="00011059" w:rsidRPr="0011377D" w:rsidRDefault="00011059" w:rsidP="0011377D">
      <w:pPr>
        <w:pStyle w:val="Akapitzlist"/>
        <w:numPr>
          <w:ilvl w:val="0"/>
          <w:numId w:val="7"/>
        </w:numPr>
        <w:spacing w:line="269" w:lineRule="auto"/>
        <w:ind w:left="284" w:hanging="284"/>
        <w:jc w:val="both"/>
        <w:rPr>
          <w:rFonts w:ascii="Arial" w:hAnsi="Arial" w:cs="Arial"/>
          <w:b/>
          <w:color w:val="000000" w:themeColor="text1"/>
          <w:sz w:val="22"/>
          <w:szCs w:val="22"/>
        </w:rPr>
      </w:pPr>
      <w:r w:rsidRPr="0011377D">
        <w:rPr>
          <w:rFonts w:ascii="Arial" w:hAnsi="Arial" w:cs="Arial"/>
          <w:b/>
          <w:color w:val="000000" w:themeColor="text1"/>
          <w:sz w:val="22"/>
          <w:szCs w:val="22"/>
        </w:rPr>
        <w:t xml:space="preserve">Zamawiający informuje, że </w:t>
      </w:r>
      <w:r w:rsidR="00757728" w:rsidRPr="0011377D">
        <w:rPr>
          <w:rFonts w:ascii="Arial" w:hAnsi="Arial" w:cs="Arial"/>
          <w:b/>
          <w:color w:val="000000" w:themeColor="text1"/>
          <w:sz w:val="22"/>
          <w:szCs w:val="22"/>
        </w:rPr>
        <w:t>inwestycja zlokalizowana jest w budynku szkoły podstawowej</w:t>
      </w:r>
      <w:r w:rsidRPr="0011377D">
        <w:rPr>
          <w:rFonts w:ascii="Arial" w:hAnsi="Arial" w:cs="Arial"/>
          <w:b/>
          <w:color w:val="000000" w:themeColor="text1"/>
          <w:sz w:val="22"/>
          <w:szCs w:val="22"/>
        </w:rPr>
        <w:t>, w związku z powyższym Wykonawca zobowiązany jest do zachowania szczególnej ostrożności</w:t>
      </w:r>
      <w:r w:rsidR="00CB31CF" w:rsidRPr="0011377D">
        <w:rPr>
          <w:rFonts w:ascii="Arial" w:hAnsi="Arial" w:cs="Arial"/>
          <w:b/>
          <w:color w:val="000000" w:themeColor="text1"/>
          <w:sz w:val="22"/>
          <w:szCs w:val="22"/>
        </w:rPr>
        <w:t xml:space="preserve"> </w:t>
      </w:r>
      <w:r w:rsidRPr="0011377D">
        <w:rPr>
          <w:rFonts w:ascii="Arial" w:hAnsi="Arial" w:cs="Arial"/>
          <w:b/>
          <w:color w:val="000000" w:themeColor="text1"/>
          <w:sz w:val="22"/>
          <w:szCs w:val="22"/>
        </w:rPr>
        <w:t>i podjęcia niezbędnych czynności zabezpieczających, w trakcie wykonywania robót budowlanych</w:t>
      </w:r>
      <w:r w:rsidR="0011377D">
        <w:rPr>
          <w:rFonts w:ascii="Arial" w:hAnsi="Arial" w:cs="Arial"/>
          <w:b/>
          <w:color w:val="000000" w:themeColor="text1"/>
          <w:sz w:val="22"/>
          <w:szCs w:val="22"/>
        </w:rPr>
        <w:t>, w szczególności przed nadmiernym hałasem oraz zapyleniem.</w:t>
      </w:r>
    </w:p>
    <w:p w14:paraId="0DDE1EFC" w14:textId="120970AF" w:rsidR="00CB4663" w:rsidRDefault="00CB4663" w:rsidP="0011377D">
      <w:pPr>
        <w:pStyle w:val="Akapitzlist"/>
        <w:numPr>
          <w:ilvl w:val="0"/>
          <w:numId w:val="7"/>
        </w:numPr>
        <w:spacing w:line="269" w:lineRule="auto"/>
        <w:ind w:left="357" w:hanging="357"/>
        <w:jc w:val="both"/>
        <w:rPr>
          <w:rFonts w:ascii="Arial" w:hAnsi="Arial" w:cs="Arial"/>
          <w:color w:val="000000" w:themeColor="text1"/>
          <w:sz w:val="22"/>
          <w:szCs w:val="22"/>
        </w:rPr>
      </w:pPr>
      <w:r w:rsidRPr="00713A12">
        <w:rPr>
          <w:rFonts w:ascii="Arial" w:hAnsi="Arial" w:cs="Arial"/>
          <w:color w:val="000000" w:themeColor="text1"/>
          <w:sz w:val="22"/>
          <w:szCs w:val="22"/>
        </w:rPr>
        <w:t>Zamawiający</w:t>
      </w:r>
      <w:r w:rsidR="00F771DC" w:rsidRPr="00713A12">
        <w:rPr>
          <w:rFonts w:ascii="Arial" w:hAnsi="Arial" w:cs="Arial"/>
          <w:color w:val="000000" w:themeColor="text1"/>
          <w:sz w:val="22"/>
          <w:szCs w:val="22"/>
        </w:rPr>
        <w:t xml:space="preserve"> informuje, że zgodnie z art. 30</w:t>
      </w:r>
      <w:r w:rsidRPr="00713A12">
        <w:rPr>
          <w:rFonts w:ascii="Arial" w:hAnsi="Arial" w:cs="Arial"/>
          <w:color w:val="000000" w:themeColor="text1"/>
          <w:sz w:val="22"/>
          <w:szCs w:val="22"/>
        </w:rPr>
        <w:t xml:space="preserve"> ust. 8 ustawy </w:t>
      </w:r>
      <w:proofErr w:type="spellStart"/>
      <w:r w:rsidRPr="00713A12">
        <w:rPr>
          <w:rFonts w:ascii="Arial" w:hAnsi="Arial" w:cs="Arial"/>
          <w:color w:val="000000" w:themeColor="text1"/>
          <w:sz w:val="22"/>
          <w:szCs w:val="22"/>
        </w:rPr>
        <w:t>Pzp</w:t>
      </w:r>
      <w:proofErr w:type="spellEnd"/>
      <w:r w:rsidRPr="00713A12">
        <w:rPr>
          <w:rFonts w:ascii="Arial" w:hAnsi="Arial" w:cs="Arial"/>
          <w:color w:val="000000" w:themeColor="text1"/>
          <w:sz w:val="22"/>
          <w:szCs w:val="22"/>
        </w:rPr>
        <w:t xml:space="preserve"> wymagania, o których mowa w przywołanym przepi</w:t>
      </w:r>
      <w:r w:rsidR="00A37E64" w:rsidRPr="00713A12">
        <w:rPr>
          <w:rFonts w:ascii="Arial" w:hAnsi="Arial" w:cs="Arial"/>
          <w:color w:val="000000" w:themeColor="text1"/>
          <w:sz w:val="22"/>
          <w:szCs w:val="22"/>
        </w:rPr>
        <w:t>sie, Zamawiający określił w Specyfikacjach Technicznych Wykonania i Odbioru Robót Budowlanych, stanowiących załącznik do SIWZ</w:t>
      </w:r>
      <w:r w:rsidR="00F771DC" w:rsidRPr="00713A12">
        <w:rPr>
          <w:rFonts w:ascii="Arial" w:hAnsi="Arial" w:cs="Arial"/>
          <w:color w:val="000000" w:themeColor="text1"/>
          <w:sz w:val="22"/>
          <w:szCs w:val="22"/>
        </w:rPr>
        <w:t xml:space="preserve">. W </w:t>
      </w:r>
      <w:r w:rsidR="00000729" w:rsidRPr="00713A12">
        <w:rPr>
          <w:rFonts w:ascii="Arial" w:hAnsi="Arial" w:cs="Arial"/>
          <w:color w:val="000000" w:themeColor="text1"/>
          <w:sz w:val="22"/>
          <w:szCs w:val="22"/>
        </w:rPr>
        <w:t>przywoła</w:t>
      </w:r>
      <w:r w:rsidR="009B615F" w:rsidRPr="00713A12">
        <w:rPr>
          <w:rFonts w:ascii="Arial" w:hAnsi="Arial" w:cs="Arial"/>
          <w:color w:val="000000" w:themeColor="text1"/>
          <w:sz w:val="22"/>
          <w:szCs w:val="22"/>
        </w:rPr>
        <w:t>nych</w:t>
      </w:r>
      <w:r w:rsidR="00000729" w:rsidRPr="00713A12">
        <w:rPr>
          <w:rFonts w:ascii="Arial" w:hAnsi="Arial" w:cs="Arial"/>
          <w:color w:val="000000" w:themeColor="text1"/>
          <w:sz w:val="22"/>
          <w:szCs w:val="22"/>
        </w:rPr>
        <w:t xml:space="preserve"> w opisie przedmiotu zamówienia norm, aprobat, specyfikacji technicznych i systemów odniesienia, o </w:t>
      </w:r>
      <w:r w:rsidR="00F60690" w:rsidRPr="00713A12">
        <w:rPr>
          <w:rFonts w:ascii="Arial" w:hAnsi="Arial" w:cs="Arial"/>
          <w:color w:val="000000" w:themeColor="text1"/>
          <w:sz w:val="22"/>
          <w:szCs w:val="22"/>
        </w:rPr>
        <w:t xml:space="preserve">których mowa w </w:t>
      </w:r>
      <w:r w:rsidR="00B473DE" w:rsidRPr="00713A12">
        <w:rPr>
          <w:rFonts w:ascii="Arial" w:hAnsi="Arial" w:cs="Arial"/>
          <w:color w:val="000000" w:themeColor="text1"/>
          <w:sz w:val="22"/>
          <w:szCs w:val="22"/>
        </w:rPr>
        <w:t xml:space="preserve">art. 30 ust.1 </w:t>
      </w:r>
      <w:r w:rsidR="006C22C6">
        <w:rPr>
          <w:rFonts w:ascii="Arial" w:hAnsi="Arial" w:cs="Arial"/>
          <w:color w:val="000000" w:themeColor="text1"/>
          <w:sz w:val="22"/>
          <w:szCs w:val="22"/>
        </w:rPr>
        <w:t>-</w:t>
      </w:r>
      <w:r w:rsidR="00B473DE" w:rsidRPr="00713A12">
        <w:rPr>
          <w:rFonts w:ascii="Arial" w:hAnsi="Arial" w:cs="Arial"/>
          <w:color w:val="000000" w:themeColor="text1"/>
          <w:sz w:val="22"/>
          <w:szCs w:val="22"/>
        </w:rPr>
        <w:t xml:space="preserve"> 3 </w:t>
      </w:r>
      <w:r w:rsidR="00F60690" w:rsidRPr="00713A12">
        <w:rPr>
          <w:rFonts w:ascii="Arial" w:hAnsi="Arial" w:cs="Arial"/>
          <w:color w:val="000000" w:themeColor="text1"/>
          <w:sz w:val="22"/>
          <w:szCs w:val="22"/>
        </w:rPr>
        <w:t xml:space="preserve">ustawy </w:t>
      </w:r>
      <w:proofErr w:type="spellStart"/>
      <w:r w:rsidR="00F60690" w:rsidRPr="00713A12">
        <w:rPr>
          <w:rFonts w:ascii="Arial" w:hAnsi="Arial" w:cs="Arial"/>
          <w:color w:val="000000" w:themeColor="text1"/>
          <w:sz w:val="22"/>
          <w:szCs w:val="22"/>
        </w:rPr>
        <w:t>Pzp</w:t>
      </w:r>
      <w:proofErr w:type="spellEnd"/>
      <w:r w:rsidR="00F60690" w:rsidRPr="00713A12">
        <w:rPr>
          <w:rFonts w:ascii="Arial" w:hAnsi="Arial" w:cs="Arial"/>
          <w:color w:val="000000" w:themeColor="text1"/>
          <w:sz w:val="22"/>
          <w:szCs w:val="22"/>
        </w:rPr>
        <w:t xml:space="preserve"> Zamawiający dopuszcza rozwiązania równoważne opisywanym</w:t>
      </w:r>
      <w:r w:rsidR="009B615F" w:rsidRPr="00713A12">
        <w:rPr>
          <w:rFonts w:ascii="Arial" w:hAnsi="Arial" w:cs="Arial"/>
          <w:color w:val="000000" w:themeColor="text1"/>
          <w:sz w:val="22"/>
          <w:szCs w:val="22"/>
        </w:rPr>
        <w:t xml:space="preserve"> </w:t>
      </w:r>
      <w:r w:rsidR="00823E53" w:rsidRPr="00713A12">
        <w:rPr>
          <w:rFonts w:ascii="Arial" w:hAnsi="Arial" w:cs="Arial"/>
          <w:color w:val="000000" w:themeColor="text1"/>
          <w:sz w:val="22"/>
          <w:szCs w:val="22"/>
        </w:rPr>
        <w:t>w w</w:t>
      </w:r>
      <w:r w:rsidR="009B615F" w:rsidRPr="00713A12">
        <w:rPr>
          <w:rFonts w:ascii="Arial" w:hAnsi="Arial" w:cs="Arial"/>
          <w:color w:val="000000" w:themeColor="text1"/>
          <w:sz w:val="22"/>
          <w:szCs w:val="22"/>
        </w:rPr>
        <w:t>w</w:t>
      </w:r>
      <w:r w:rsidR="00823E53" w:rsidRPr="00713A12">
        <w:rPr>
          <w:rFonts w:ascii="Arial" w:hAnsi="Arial" w:cs="Arial"/>
          <w:color w:val="000000" w:themeColor="text1"/>
          <w:sz w:val="22"/>
          <w:szCs w:val="22"/>
        </w:rPr>
        <w:t>.</w:t>
      </w:r>
      <w:r w:rsidR="009B615F" w:rsidRPr="00713A12">
        <w:rPr>
          <w:rFonts w:ascii="Arial" w:hAnsi="Arial" w:cs="Arial"/>
          <w:color w:val="000000" w:themeColor="text1"/>
          <w:sz w:val="22"/>
          <w:szCs w:val="22"/>
        </w:rPr>
        <w:t xml:space="preserve"> dokumentach</w:t>
      </w:r>
      <w:r w:rsidR="00FA09E8" w:rsidRPr="00713A12">
        <w:rPr>
          <w:rFonts w:ascii="Arial" w:hAnsi="Arial" w:cs="Arial"/>
          <w:color w:val="000000" w:themeColor="text1"/>
          <w:sz w:val="22"/>
          <w:szCs w:val="22"/>
        </w:rPr>
        <w:t>.</w:t>
      </w:r>
    </w:p>
    <w:p w14:paraId="0F34AF69" w14:textId="4626D707" w:rsidR="006C22C6" w:rsidRPr="00713A12" w:rsidRDefault="006C22C6" w:rsidP="0011377D">
      <w:pPr>
        <w:pStyle w:val="Akapitzlist"/>
        <w:numPr>
          <w:ilvl w:val="0"/>
          <w:numId w:val="7"/>
        </w:numPr>
        <w:spacing w:line="269" w:lineRule="auto"/>
        <w:ind w:left="357" w:hanging="357"/>
        <w:jc w:val="both"/>
        <w:rPr>
          <w:rFonts w:ascii="Arial" w:hAnsi="Arial" w:cs="Arial"/>
          <w:color w:val="000000" w:themeColor="text1"/>
          <w:sz w:val="22"/>
          <w:szCs w:val="22"/>
        </w:rPr>
      </w:pPr>
      <w:r>
        <w:rPr>
          <w:rFonts w:ascii="Arial" w:hAnsi="Arial" w:cs="Arial"/>
          <w:color w:val="000000" w:themeColor="text1"/>
          <w:sz w:val="22"/>
          <w:szCs w:val="22"/>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 przy współudziale autora dokumentacji projektowej.</w:t>
      </w:r>
    </w:p>
    <w:p w14:paraId="1D576B69" w14:textId="77777777" w:rsidR="00A170EE" w:rsidRPr="00713A12" w:rsidRDefault="00A170EE" w:rsidP="0011377D">
      <w:pPr>
        <w:pStyle w:val="Akapitzlist"/>
        <w:numPr>
          <w:ilvl w:val="0"/>
          <w:numId w:val="7"/>
        </w:numPr>
        <w:spacing w:line="269" w:lineRule="auto"/>
        <w:ind w:left="357" w:hanging="357"/>
        <w:jc w:val="both"/>
        <w:rPr>
          <w:rFonts w:ascii="Arial" w:hAnsi="Arial" w:cs="Arial"/>
          <w:color w:val="000000" w:themeColor="text1"/>
          <w:sz w:val="22"/>
          <w:szCs w:val="22"/>
        </w:rPr>
      </w:pPr>
      <w:r w:rsidRPr="00713A12">
        <w:rPr>
          <w:rFonts w:ascii="Arial" w:hAnsi="Arial" w:cs="Arial"/>
          <w:color w:val="000000" w:themeColor="text1"/>
          <w:sz w:val="22"/>
          <w:szCs w:val="22"/>
        </w:rPr>
        <w:t>Zamawiający żąda wskazania przez Wykonawcę części zamówienia, których wykonanie zamierza powierzyć podwykonawcom i podania przez Wykonawcę firm podwykonawców.</w:t>
      </w:r>
    </w:p>
    <w:p w14:paraId="6AD3CAA5" w14:textId="30385F3D" w:rsidR="00660E92" w:rsidRDefault="00353BB3" w:rsidP="0011377D">
      <w:pPr>
        <w:pStyle w:val="Akapitzlist"/>
        <w:numPr>
          <w:ilvl w:val="0"/>
          <w:numId w:val="7"/>
        </w:numPr>
        <w:ind w:left="284" w:hanging="284"/>
        <w:jc w:val="both"/>
        <w:rPr>
          <w:rFonts w:ascii="Arial" w:hAnsi="Arial" w:cs="Arial"/>
          <w:sz w:val="22"/>
          <w:szCs w:val="22"/>
        </w:rPr>
      </w:pPr>
      <w:r>
        <w:rPr>
          <w:rFonts w:ascii="Arial" w:hAnsi="Arial" w:cs="Arial"/>
          <w:sz w:val="22"/>
          <w:szCs w:val="22"/>
        </w:rPr>
        <w:t>Wykonawca  ze środków własnych zakupi i dostarczy na budowę wszelkie elementy, urządzenia i materiały konieczne do wykonania robót budowlanych, instalacji, jak również przeznaczone do robót przewidzianych w dokumentacji projektowej.</w:t>
      </w:r>
    </w:p>
    <w:p w14:paraId="7DAA8677" w14:textId="2B655905" w:rsidR="00353BB3" w:rsidRDefault="00353BB3" w:rsidP="0011377D">
      <w:pPr>
        <w:pStyle w:val="Akapitzlist"/>
        <w:numPr>
          <w:ilvl w:val="0"/>
          <w:numId w:val="7"/>
        </w:numPr>
        <w:ind w:left="284" w:hanging="284"/>
        <w:jc w:val="both"/>
        <w:rPr>
          <w:rFonts w:ascii="Arial" w:hAnsi="Arial" w:cs="Arial"/>
          <w:sz w:val="22"/>
          <w:szCs w:val="22"/>
        </w:rPr>
      </w:pPr>
      <w:r>
        <w:rPr>
          <w:rFonts w:ascii="Arial" w:hAnsi="Arial" w:cs="Arial"/>
          <w:sz w:val="22"/>
          <w:szCs w:val="22"/>
        </w:rPr>
        <w:t>Elementy wyposażenia (urządzenia) oraz materiały muszą być produktami należytej jakości, fabrycznie nowymi, kompletnymi, nieużywanymi, wolnymi od wad materiałowych, konstrukcyjnych i prawnych.</w:t>
      </w:r>
    </w:p>
    <w:p w14:paraId="4CDF896B" w14:textId="6A14E417" w:rsidR="00353BB3" w:rsidRDefault="00353BB3" w:rsidP="0011377D">
      <w:pPr>
        <w:pStyle w:val="Akapitzlist"/>
        <w:numPr>
          <w:ilvl w:val="0"/>
          <w:numId w:val="7"/>
        </w:numPr>
        <w:ind w:left="284" w:hanging="284"/>
        <w:jc w:val="both"/>
        <w:rPr>
          <w:rFonts w:ascii="Arial" w:hAnsi="Arial" w:cs="Arial"/>
          <w:sz w:val="22"/>
          <w:szCs w:val="22"/>
        </w:rPr>
      </w:pPr>
      <w:r>
        <w:rPr>
          <w:rFonts w:ascii="Arial" w:hAnsi="Arial" w:cs="Arial"/>
          <w:sz w:val="22"/>
          <w:szCs w:val="22"/>
        </w:rPr>
        <w:t>Elementy wyposażenia muszą być oznakowane w taki sposób, aby możliwa była identyfikacja produktu jak i producenta.</w:t>
      </w:r>
    </w:p>
    <w:p w14:paraId="3DC06805" w14:textId="77777777" w:rsidR="00404D6B" w:rsidRPr="00713A12" w:rsidRDefault="00FE6304" w:rsidP="00FE6304">
      <w:pPr>
        <w:pStyle w:val="Nagwek1"/>
        <w:numPr>
          <w:ilvl w:val="0"/>
          <w:numId w:val="2"/>
        </w:numPr>
        <w:spacing w:before="240" w:after="120"/>
        <w:ind w:left="426" w:hanging="426"/>
        <w:rPr>
          <w:rFonts w:ascii="Arial" w:hAnsi="Arial" w:cs="Arial"/>
          <w:color w:val="000000" w:themeColor="text1"/>
          <w:sz w:val="22"/>
          <w:szCs w:val="22"/>
        </w:rPr>
      </w:pPr>
      <w:r w:rsidRPr="00713A12">
        <w:rPr>
          <w:rFonts w:ascii="Arial" w:hAnsi="Arial" w:cs="Arial"/>
          <w:color w:val="000000" w:themeColor="text1"/>
          <w:sz w:val="22"/>
          <w:szCs w:val="22"/>
        </w:rPr>
        <w:t xml:space="preserve">Termin wykonania zamówienia </w:t>
      </w:r>
    </w:p>
    <w:p w14:paraId="19636F98" w14:textId="77777777" w:rsidR="003809B0" w:rsidRPr="00713A12" w:rsidRDefault="003809B0" w:rsidP="00A71779">
      <w:pPr>
        <w:pStyle w:val="Tekstpodstawowy"/>
        <w:numPr>
          <w:ilvl w:val="0"/>
          <w:numId w:val="71"/>
        </w:numPr>
        <w:spacing w:after="0"/>
        <w:jc w:val="both"/>
        <w:rPr>
          <w:rFonts w:ascii="Arial" w:hAnsi="Arial" w:cs="Arial"/>
          <w:sz w:val="22"/>
          <w:szCs w:val="22"/>
        </w:rPr>
      </w:pPr>
      <w:r w:rsidRPr="00713A12">
        <w:rPr>
          <w:rFonts w:ascii="Arial" w:hAnsi="Arial" w:cs="Arial"/>
          <w:sz w:val="22"/>
          <w:szCs w:val="22"/>
        </w:rPr>
        <w:t>Termin rozpoczęcia realizacji przedmiotu zamówienia - od dnia podpisania umowy.</w:t>
      </w:r>
    </w:p>
    <w:p w14:paraId="16BCE3A7" w14:textId="710A0F8C" w:rsidR="003809B0" w:rsidRPr="00713A12" w:rsidRDefault="003809B0" w:rsidP="00A71779">
      <w:pPr>
        <w:pStyle w:val="Tekstpodstawowy"/>
        <w:numPr>
          <w:ilvl w:val="0"/>
          <w:numId w:val="71"/>
        </w:numPr>
        <w:spacing w:after="0"/>
        <w:jc w:val="both"/>
        <w:rPr>
          <w:rFonts w:ascii="Arial" w:hAnsi="Arial" w:cs="Arial"/>
          <w:sz w:val="22"/>
          <w:szCs w:val="22"/>
        </w:rPr>
      </w:pPr>
      <w:r w:rsidRPr="00713A12">
        <w:rPr>
          <w:rFonts w:ascii="Arial" w:hAnsi="Arial" w:cs="Arial"/>
          <w:sz w:val="22"/>
          <w:szCs w:val="22"/>
        </w:rPr>
        <w:t xml:space="preserve">Termin zakończenia realizacji przedmiotu zamówienia - do dnia </w:t>
      </w:r>
      <w:r w:rsidR="003E3AB0">
        <w:rPr>
          <w:rFonts w:ascii="Arial" w:hAnsi="Arial" w:cs="Arial"/>
          <w:b/>
          <w:sz w:val="22"/>
          <w:szCs w:val="22"/>
        </w:rPr>
        <w:t>30.04.2021</w:t>
      </w:r>
      <w:r w:rsidR="00942282" w:rsidRPr="00713A12">
        <w:rPr>
          <w:rFonts w:ascii="Arial" w:hAnsi="Arial" w:cs="Arial"/>
          <w:b/>
          <w:sz w:val="22"/>
          <w:szCs w:val="22"/>
        </w:rPr>
        <w:t xml:space="preserve"> </w:t>
      </w:r>
      <w:r w:rsidRPr="00713A12">
        <w:rPr>
          <w:rFonts w:ascii="Arial" w:hAnsi="Arial" w:cs="Arial"/>
          <w:b/>
          <w:sz w:val="22"/>
          <w:szCs w:val="22"/>
        </w:rPr>
        <w:t xml:space="preserve">r. </w:t>
      </w:r>
    </w:p>
    <w:p w14:paraId="67763171" w14:textId="77777777" w:rsidR="00FE6304" w:rsidRPr="00713A12" w:rsidRDefault="002E08EE" w:rsidP="003809B0">
      <w:pPr>
        <w:pStyle w:val="Nagwek1"/>
        <w:numPr>
          <w:ilvl w:val="0"/>
          <w:numId w:val="2"/>
        </w:numPr>
        <w:spacing w:before="240" w:after="120"/>
        <w:ind w:left="426" w:hanging="426"/>
        <w:rPr>
          <w:rFonts w:ascii="Arial" w:hAnsi="Arial" w:cs="Arial"/>
          <w:color w:val="000000" w:themeColor="text1"/>
          <w:sz w:val="22"/>
          <w:szCs w:val="22"/>
        </w:rPr>
      </w:pPr>
      <w:r w:rsidRPr="00713A12">
        <w:rPr>
          <w:rFonts w:ascii="Arial" w:hAnsi="Arial" w:cs="Arial"/>
          <w:color w:val="000000" w:themeColor="text1"/>
          <w:sz w:val="22"/>
          <w:szCs w:val="22"/>
        </w:rPr>
        <w:t>Warunki udziału w postępowaniu</w:t>
      </w:r>
    </w:p>
    <w:p w14:paraId="3C53A999" w14:textId="77777777" w:rsidR="00303311" w:rsidRPr="00713A12" w:rsidRDefault="00303311" w:rsidP="00A71779">
      <w:pPr>
        <w:pStyle w:val="Akapitzlist"/>
        <w:numPr>
          <w:ilvl w:val="0"/>
          <w:numId w:val="11"/>
        </w:numPr>
        <w:spacing w:line="269" w:lineRule="auto"/>
        <w:ind w:left="357" w:hanging="357"/>
        <w:rPr>
          <w:rFonts w:ascii="Arial" w:hAnsi="Arial" w:cs="Arial"/>
          <w:sz w:val="22"/>
          <w:szCs w:val="22"/>
        </w:rPr>
      </w:pPr>
      <w:r w:rsidRPr="00713A12">
        <w:rPr>
          <w:rFonts w:ascii="Arial" w:hAnsi="Arial" w:cs="Arial"/>
          <w:sz w:val="22"/>
          <w:szCs w:val="22"/>
        </w:rPr>
        <w:t xml:space="preserve">O udzielenie zamówienia mogą ubiegać się Wykonawcy, którzy: </w:t>
      </w:r>
    </w:p>
    <w:p w14:paraId="709E1B7C" w14:textId="77777777" w:rsidR="00303311" w:rsidRPr="00713A12" w:rsidRDefault="00303311" w:rsidP="00A71779">
      <w:pPr>
        <w:numPr>
          <w:ilvl w:val="0"/>
          <w:numId w:val="9"/>
        </w:numPr>
        <w:tabs>
          <w:tab w:val="clear" w:pos="720"/>
          <w:tab w:val="left" w:pos="851"/>
        </w:tabs>
        <w:spacing w:after="40"/>
        <w:ind w:left="714" w:hanging="357"/>
        <w:jc w:val="both"/>
        <w:rPr>
          <w:rFonts w:ascii="Arial" w:hAnsi="Arial" w:cs="Arial"/>
          <w:sz w:val="22"/>
          <w:szCs w:val="22"/>
        </w:rPr>
      </w:pPr>
      <w:r w:rsidRPr="00713A12">
        <w:rPr>
          <w:rFonts w:ascii="Arial" w:hAnsi="Arial" w:cs="Arial"/>
          <w:sz w:val="22"/>
          <w:szCs w:val="22"/>
        </w:rPr>
        <w:t>nie podlegają wykluczeniu;</w:t>
      </w:r>
    </w:p>
    <w:p w14:paraId="7C915A21" w14:textId="77777777" w:rsidR="00303311" w:rsidRPr="00713A12" w:rsidRDefault="00303311" w:rsidP="00A71779">
      <w:pPr>
        <w:numPr>
          <w:ilvl w:val="0"/>
          <w:numId w:val="9"/>
        </w:numPr>
        <w:tabs>
          <w:tab w:val="clear" w:pos="720"/>
          <w:tab w:val="left" w:pos="851"/>
        </w:tabs>
        <w:spacing w:after="40"/>
        <w:ind w:left="714" w:hanging="357"/>
        <w:jc w:val="both"/>
        <w:rPr>
          <w:rFonts w:ascii="Arial" w:hAnsi="Arial" w:cs="Arial"/>
          <w:sz w:val="22"/>
          <w:szCs w:val="22"/>
        </w:rPr>
      </w:pPr>
      <w:r w:rsidRPr="00713A12">
        <w:rPr>
          <w:rFonts w:ascii="Arial" w:hAnsi="Arial" w:cs="Arial"/>
          <w:sz w:val="22"/>
          <w:szCs w:val="22"/>
        </w:rPr>
        <w:t>spełniają warunki udziału w postępowaniu dotyczące:</w:t>
      </w:r>
    </w:p>
    <w:p w14:paraId="6F3BAE61" w14:textId="77777777" w:rsidR="00B62656" w:rsidRPr="00713A12" w:rsidRDefault="00303311" w:rsidP="00A71779">
      <w:pPr>
        <w:pStyle w:val="Akapitzlist"/>
        <w:numPr>
          <w:ilvl w:val="1"/>
          <w:numId w:val="10"/>
        </w:numPr>
        <w:spacing w:line="269" w:lineRule="auto"/>
        <w:ind w:left="1287" w:hanging="567"/>
        <w:jc w:val="both"/>
        <w:rPr>
          <w:rFonts w:ascii="Arial" w:hAnsi="Arial" w:cs="Arial"/>
          <w:b/>
          <w:sz w:val="22"/>
          <w:szCs w:val="22"/>
        </w:rPr>
      </w:pPr>
      <w:r w:rsidRPr="00713A12">
        <w:rPr>
          <w:rFonts w:ascii="Arial" w:hAnsi="Arial" w:cs="Arial"/>
          <w:b/>
          <w:sz w:val="22"/>
          <w:szCs w:val="22"/>
        </w:rPr>
        <w:t>kompetencji lub uprawnień do prowadzenia określonej działalności zawodowej, o ile w</w:t>
      </w:r>
      <w:r w:rsidR="00B62656" w:rsidRPr="00713A12">
        <w:rPr>
          <w:rFonts w:ascii="Arial" w:hAnsi="Arial" w:cs="Arial"/>
          <w:b/>
          <w:sz w:val="22"/>
          <w:szCs w:val="22"/>
        </w:rPr>
        <w:t>ynika to z odrębnych przepisów:</w:t>
      </w:r>
    </w:p>
    <w:p w14:paraId="5F9DABF5" w14:textId="2A0350EB" w:rsidR="00B62656" w:rsidRPr="003E3AB0" w:rsidRDefault="00096C92" w:rsidP="003E3AB0">
      <w:pPr>
        <w:spacing w:after="40"/>
        <w:ind w:firstLine="1276"/>
        <w:jc w:val="both"/>
        <w:rPr>
          <w:rFonts w:ascii="Arial" w:hAnsi="Arial" w:cs="Arial"/>
          <w:sz w:val="22"/>
          <w:szCs w:val="22"/>
        </w:rPr>
      </w:pPr>
      <w:r w:rsidRPr="003E3AB0">
        <w:rPr>
          <w:rFonts w:ascii="Arial" w:hAnsi="Arial" w:cs="Arial"/>
          <w:sz w:val="22"/>
          <w:szCs w:val="22"/>
        </w:rPr>
        <w:t>Zamawiający nie wyznacza szczegółowego warunku w tym zakresie</w:t>
      </w:r>
    </w:p>
    <w:p w14:paraId="3EDAC56C" w14:textId="77777777" w:rsidR="00B7534B" w:rsidRPr="00713A12" w:rsidRDefault="00303311" w:rsidP="00A71779">
      <w:pPr>
        <w:pStyle w:val="Akapitzlist"/>
        <w:numPr>
          <w:ilvl w:val="1"/>
          <w:numId w:val="10"/>
        </w:numPr>
        <w:spacing w:line="269" w:lineRule="auto"/>
        <w:ind w:left="1287" w:hanging="567"/>
        <w:jc w:val="both"/>
        <w:rPr>
          <w:rFonts w:ascii="Arial" w:hAnsi="Arial" w:cs="Arial"/>
          <w:b/>
          <w:sz w:val="22"/>
          <w:szCs w:val="22"/>
        </w:rPr>
      </w:pPr>
      <w:r w:rsidRPr="00713A12">
        <w:rPr>
          <w:rFonts w:ascii="Arial" w:hAnsi="Arial" w:cs="Arial"/>
          <w:b/>
          <w:sz w:val="22"/>
          <w:szCs w:val="22"/>
        </w:rPr>
        <w:t>sytuacji ekonomicznej lub finansowej.</w:t>
      </w:r>
    </w:p>
    <w:p w14:paraId="69D49DE4" w14:textId="01055459" w:rsidR="00303311" w:rsidRPr="003E3AB0" w:rsidRDefault="00B7534B" w:rsidP="003E3AB0">
      <w:pPr>
        <w:spacing w:after="40"/>
        <w:ind w:firstLine="1276"/>
        <w:jc w:val="both"/>
        <w:rPr>
          <w:rFonts w:ascii="Arial" w:hAnsi="Arial" w:cs="Arial"/>
          <w:sz w:val="22"/>
          <w:szCs w:val="22"/>
        </w:rPr>
      </w:pPr>
      <w:r w:rsidRPr="003E3AB0">
        <w:rPr>
          <w:rFonts w:ascii="Arial" w:hAnsi="Arial" w:cs="Arial"/>
          <w:sz w:val="22"/>
          <w:szCs w:val="22"/>
        </w:rPr>
        <w:t>Zamawiający nie wyznacza szczegółowego warunku w tym zakresie</w:t>
      </w:r>
      <w:r w:rsidR="00736D28" w:rsidRPr="003E3AB0">
        <w:rPr>
          <w:rFonts w:ascii="Arial" w:hAnsi="Arial" w:cs="Arial"/>
          <w:sz w:val="22"/>
          <w:szCs w:val="22"/>
        </w:rPr>
        <w:t>.</w:t>
      </w:r>
    </w:p>
    <w:p w14:paraId="1CBA35FB" w14:textId="77777777" w:rsidR="00303311" w:rsidRPr="00713A12" w:rsidRDefault="00303311" w:rsidP="00A71779">
      <w:pPr>
        <w:pStyle w:val="Akapitzlist"/>
        <w:numPr>
          <w:ilvl w:val="1"/>
          <w:numId w:val="10"/>
        </w:numPr>
        <w:spacing w:line="269" w:lineRule="auto"/>
        <w:ind w:left="1287" w:hanging="567"/>
        <w:jc w:val="both"/>
        <w:rPr>
          <w:rFonts w:ascii="Arial" w:hAnsi="Arial" w:cs="Arial"/>
          <w:b/>
          <w:sz w:val="22"/>
          <w:szCs w:val="22"/>
        </w:rPr>
      </w:pPr>
      <w:r w:rsidRPr="00713A12">
        <w:rPr>
          <w:rFonts w:ascii="Arial" w:hAnsi="Arial" w:cs="Arial"/>
          <w:b/>
          <w:sz w:val="22"/>
          <w:szCs w:val="22"/>
        </w:rPr>
        <w:t>zdolności technicznej lub zawodowej. Wykonawca s</w:t>
      </w:r>
      <w:r w:rsidR="00F70F19" w:rsidRPr="00713A12">
        <w:rPr>
          <w:rFonts w:ascii="Arial" w:hAnsi="Arial" w:cs="Arial"/>
          <w:b/>
          <w:sz w:val="22"/>
          <w:szCs w:val="22"/>
        </w:rPr>
        <w:t>pełni warunek jeżeli wykaże, że:</w:t>
      </w:r>
    </w:p>
    <w:p w14:paraId="67AEE3BC" w14:textId="77777777" w:rsidR="003E3AB0" w:rsidRPr="003E3AB0" w:rsidRDefault="00F70F19" w:rsidP="00A71779">
      <w:pPr>
        <w:pStyle w:val="Akapitzlist"/>
        <w:numPr>
          <w:ilvl w:val="2"/>
          <w:numId w:val="74"/>
        </w:numPr>
        <w:spacing w:after="40"/>
        <w:ind w:left="2081"/>
        <w:jc w:val="both"/>
        <w:rPr>
          <w:rFonts w:ascii="Arial" w:hAnsi="Arial" w:cs="Arial"/>
          <w:bCs/>
          <w:sz w:val="22"/>
          <w:szCs w:val="22"/>
        </w:rPr>
      </w:pPr>
      <w:r w:rsidRPr="00713A12">
        <w:rPr>
          <w:rFonts w:ascii="Arial" w:hAnsi="Arial" w:cs="Arial"/>
          <w:b/>
          <w:sz w:val="22"/>
          <w:szCs w:val="22"/>
        </w:rPr>
        <w:lastRenderedPageBreak/>
        <w:t xml:space="preserve">doświadczenie zawodowe: </w:t>
      </w:r>
      <w:r w:rsidR="00E72C7B" w:rsidRPr="00713A12">
        <w:rPr>
          <w:rFonts w:ascii="Arial" w:hAnsi="Arial" w:cs="Arial"/>
          <w:sz w:val="22"/>
          <w:szCs w:val="22"/>
        </w:rPr>
        <w:t xml:space="preserve">dla uznania że </w:t>
      </w:r>
      <w:r w:rsidR="00317BEC" w:rsidRPr="00713A12">
        <w:rPr>
          <w:rFonts w:ascii="Arial" w:hAnsi="Arial" w:cs="Arial"/>
          <w:sz w:val="22"/>
          <w:szCs w:val="22"/>
        </w:rPr>
        <w:t>W</w:t>
      </w:r>
      <w:r w:rsidR="00E72C7B" w:rsidRPr="00713A12">
        <w:rPr>
          <w:rFonts w:ascii="Arial" w:hAnsi="Arial" w:cs="Arial"/>
          <w:sz w:val="22"/>
          <w:szCs w:val="22"/>
        </w:rPr>
        <w:t xml:space="preserve">ykonawca spełnia warunek posiadania doświadczenia zamawiający, żąda by wykonawca wykazał, iż w okresie ostatnich 5 lat, (a jeżeli okres prowadzenia działalności jest krótszy, to w tym okresie) przed upływem terminu składania ofert wykonał, co </w:t>
      </w:r>
      <w:r w:rsidR="00E72C7B" w:rsidRPr="00713A12">
        <w:rPr>
          <w:rFonts w:ascii="Arial" w:hAnsi="Arial" w:cs="Arial"/>
          <w:b/>
          <w:sz w:val="22"/>
          <w:szCs w:val="22"/>
        </w:rPr>
        <w:t>najmniej 1 zadanie</w:t>
      </w:r>
      <w:r w:rsidR="00E72C7B" w:rsidRPr="00713A12">
        <w:rPr>
          <w:rFonts w:ascii="Arial" w:hAnsi="Arial" w:cs="Arial"/>
          <w:sz w:val="22"/>
          <w:szCs w:val="22"/>
        </w:rPr>
        <w:t xml:space="preserve"> </w:t>
      </w:r>
      <w:r w:rsidR="003E3AB0">
        <w:rPr>
          <w:rFonts w:ascii="Arial" w:hAnsi="Arial" w:cs="Arial"/>
          <w:sz w:val="22"/>
          <w:szCs w:val="22"/>
        </w:rPr>
        <w:t xml:space="preserve">(kontrakt) </w:t>
      </w:r>
      <w:r w:rsidR="00E72C7B" w:rsidRPr="00713A12">
        <w:rPr>
          <w:rFonts w:ascii="Arial" w:hAnsi="Arial" w:cs="Arial"/>
          <w:sz w:val="22"/>
          <w:szCs w:val="22"/>
        </w:rPr>
        <w:t xml:space="preserve">odpowiadające swoim rodzajem robotom budowlanym stanowiącym przedmiot zamówienia, z podaniem ich </w:t>
      </w:r>
      <w:r w:rsidR="00C12F5B" w:rsidRPr="00713A12">
        <w:rPr>
          <w:rFonts w:ascii="Arial" w:hAnsi="Arial" w:cs="Arial"/>
          <w:sz w:val="22"/>
          <w:szCs w:val="22"/>
        </w:rPr>
        <w:t>rodzaju,</w:t>
      </w:r>
      <w:r w:rsidR="00C254AD" w:rsidRPr="00713A12">
        <w:rPr>
          <w:rFonts w:ascii="Arial" w:hAnsi="Arial" w:cs="Arial"/>
          <w:sz w:val="22"/>
          <w:szCs w:val="22"/>
        </w:rPr>
        <w:t xml:space="preserve"> wartości,</w:t>
      </w:r>
      <w:r w:rsidR="00C12F5B" w:rsidRPr="00713A12">
        <w:rPr>
          <w:rFonts w:ascii="Arial" w:hAnsi="Arial" w:cs="Arial"/>
          <w:sz w:val="22"/>
          <w:szCs w:val="22"/>
        </w:rPr>
        <w:t xml:space="preserve"> daty, </w:t>
      </w:r>
      <w:r w:rsidR="00E72C7B" w:rsidRPr="00713A12">
        <w:rPr>
          <w:rFonts w:ascii="Arial" w:hAnsi="Arial" w:cs="Arial"/>
          <w:sz w:val="22"/>
          <w:szCs w:val="22"/>
        </w:rPr>
        <w:t>miejsca wykonania</w:t>
      </w:r>
      <w:r w:rsidR="00C12F5B" w:rsidRPr="00713A12">
        <w:rPr>
          <w:rFonts w:ascii="Arial" w:hAnsi="Arial" w:cs="Arial"/>
          <w:sz w:val="22"/>
          <w:szCs w:val="22"/>
        </w:rPr>
        <w:t xml:space="preserve"> i podmiotów na rzecz których roboty te zostały Wykonane</w:t>
      </w:r>
      <w:r w:rsidR="00E72C7B" w:rsidRPr="00713A12">
        <w:rPr>
          <w:rFonts w:ascii="Arial" w:hAnsi="Arial" w:cs="Arial"/>
          <w:sz w:val="22"/>
          <w:szCs w:val="22"/>
        </w:rPr>
        <w:t xml:space="preserve">. </w:t>
      </w:r>
      <w:r w:rsidR="003809B0" w:rsidRPr="003E3AB0">
        <w:rPr>
          <w:rFonts w:ascii="Arial" w:hAnsi="Arial" w:cs="Arial"/>
          <w:bCs/>
          <w:sz w:val="22"/>
          <w:szCs w:val="22"/>
        </w:rPr>
        <w:t>Przez „zadanie odpowiadające rodzajem robót budowlanych stanowiących przedmiot zamówienia”, należy rozumieć budowę lub przebudowę</w:t>
      </w:r>
      <w:r w:rsidR="00CB31CF" w:rsidRPr="003E3AB0">
        <w:rPr>
          <w:rFonts w:ascii="Arial" w:hAnsi="Arial" w:cs="Arial"/>
          <w:bCs/>
          <w:sz w:val="22"/>
          <w:szCs w:val="22"/>
        </w:rPr>
        <w:t xml:space="preserve"> </w:t>
      </w:r>
      <w:r w:rsidR="003809B0" w:rsidRPr="003E3AB0">
        <w:rPr>
          <w:rFonts w:ascii="Arial" w:hAnsi="Arial" w:cs="Arial"/>
          <w:bCs/>
          <w:sz w:val="22"/>
          <w:szCs w:val="22"/>
        </w:rPr>
        <w:t>lub remont</w:t>
      </w:r>
      <w:r w:rsidR="003841A4" w:rsidRPr="003E3AB0">
        <w:rPr>
          <w:rStyle w:val="Odwoanieprzypisudolnego"/>
          <w:rFonts w:ascii="Arial" w:hAnsi="Arial" w:cs="Arial"/>
          <w:bCs/>
          <w:sz w:val="22"/>
          <w:szCs w:val="22"/>
        </w:rPr>
        <w:footnoteReference w:id="1"/>
      </w:r>
      <w:r w:rsidR="00CB31CF" w:rsidRPr="003E3AB0">
        <w:rPr>
          <w:rFonts w:ascii="Arial" w:hAnsi="Arial" w:cs="Arial"/>
          <w:bCs/>
          <w:sz w:val="22"/>
          <w:szCs w:val="22"/>
        </w:rPr>
        <w:t xml:space="preserve"> </w:t>
      </w:r>
      <w:r w:rsidR="003809B0" w:rsidRPr="003E3AB0">
        <w:rPr>
          <w:rFonts w:ascii="Arial" w:hAnsi="Arial" w:cs="Arial"/>
          <w:bCs/>
          <w:sz w:val="22"/>
          <w:szCs w:val="22"/>
        </w:rPr>
        <w:t>obiektów takich ja</w:t>
      </w:r>
      <w:r w:rsidR="00627360" w:rsidRPr="003E3AB0">
        <w:rPr>
          <w:rFonts w:ascii="Arial" w:hAnsi="Arial" w:cs="Arial"/>
          <w:bCs/>
          <w:sz w:val="22"/>
          <w:szCs w:val="22"/>
        </w:rPr>
        <w:t xml:space="preserve">k: </w:t>
      </w:r>
      <w:r w:rsidR="003B193E" w:rsidRPr="003E3AB0">
        <w:rPr>
          <w:rFonts w:ascii="Arial" w:hAnsi="Arial" w:cs="Arial"/>
          <w:bCs/>
          <w:sz w:val="22"/>
          <w:szCs w:val="22"/>
        </w:rPr>
        <w:t>budynki mieszkalne wielorodzinne, budynki użyteczności publicznej</w:t>
      </w:r>
      <w:r w:rsidR="0009067D" w:rsidRPr="003E3AB0">
        <w:rPr>
          <w:rFonts w:ascii="Arial" w:hAnsi="Arial" w:cs="Arial"/>
          <w:bCs/>
          <w:sz w:val="22"/>
          <w:szCs w:val="22"/>
        </w:rPr>
        <w:t xml:space="preserve"> lub budynki zamieszkania zbiorowego</w:t>
      </w:r>
      <w:r w:rsidR="00F86DD9" w:rsidRPr="003E3AB0">
        <w:rPr>
          <w:rFonts w:ascii="Arial" w:hAnsi="Arial" w:cs="Arial"/>
          <w:bCs/>
          <w:sz w:val="22"/>
          <w:szCs w:val="22"/>
        </w:rPr>
        <w:t xml:space="preserve"> o wartości</w:t>
      </w:r>
      <w:r w:rsidR="003E3AB0" w:rsidRPr="003E3AB0">
        <w:rPr>
          <w:rFonts w:ascii="Arial" w:hAnsi="Arial" w:cs="Arial"/>
          <w:bCs/>
          <w:sz w:val="22"/>
          <w:szCs w:val="22"/>
        </w:rPr>
        <w:t xml:space="preserve"> robót budowlanych</w:t>
      </w:r>
      <w:r w:rsidR="00F86DD9" w:rsidRPr="003E3AB0">
        <w:rPr>
          <w:rFonts w:ascii="Arial" w:hAnsi="Arial" w:cs="Arial"/>
          <w:bCs/>
          <w:sz w:val="22"/>
          <w:szCs w:val="22"/>
        </w:rPr>
        <w:t xml:space="preserve"> </w:t>
      </w:r>
      <w:r w:rsidR="003E3AB0" w:rsidRPr="003E3AB0">
        <w:rPr>
          <w:rFonts w:ascii="Arial" w:hAnsi="Arial" w:cs="Arial"/>
          <w:bCs/>
          <w:sz w:val="22"/>
          <w:szCs w:val="22"/>
        </w:rPr>
        <w:t>minimum</w:t>
      </w:r>
      <w:r w:rsidR="00F86DD9" w:rsidRPr="003E3AB0">
        <w:rPr>
          <w:rFonts w:ascii="Arial" w:hAnsi="Arial" w:cs="Arial"/>
          <w:bCs/>
          <w:sz w:val="22"/>
          <w:szCs w:val="22"/>
        </w:rPr>
        <w:t xml:space="preserve"> 100.000,00 zł brutto</w:t>
      </w:r>
      <w:r w:rsidR="003B193E" w:rsidRPr="003E3AB0">
        <w:rPr>
          <w:rFonts w:ascii="Arial" w:hAnsi="Arial" w:cs="Arial"/>
          <w:bCs/>
          <w:sz w:val="22"/>
          <w:szCs w:val="22"/>
        </w:rPr>
        <w:t>,</w:t>
      </w:r>
    </w:p>
    <w:p w14:paraId="04839120" w14:textId="67AB1A3E" w:rsidR="003E3AB0" w:rsidRPr="003E3AB0" w:rsidRDefault="003E3AB0" w:rsidP="003E3AB0">
      <w:pPr>
        <w:pStyle w:val="Akapitzlist"/>
        <w:spacing w:after="40"/>
        <w:ind w:left="2081"/>
        <w:jc w:val="both"/>
        <w:rPr>
          <w:rFonts w:ascii="Arial" w:hAnsi="Arial" w:cs="Arial"/>
          <w:bCs/>
          <w:sz w:val="22"/>
          <w:szCs w:val="22"/>
        </w:rPr>
      </w:pPr>
      <w:r w:rsidRPr="003E3AB0">
        <w:rPr>
          <w:rFonts w:ascii="Arial" w:hAnsi="Arial" w:cs="Arial"/>
          <w:bCs/>
          <w:sz w:val="22"/>
          <w:szCs w:val="22"/>
        </w:rPr>
        <w:t xml:space="preserve">b) w przypadku Wykonawców występujących wspólnie, o których mowa w art. 23 ust. 1 ustawy </w:t>
      </w:r>
      <w:proofErr w:type="spellStart"/>
      <w:r w:rsidRPr="003E3AB0">
        <w:rPr>
          <w:rFonts w:ascii="Arial" w:hAnsi="Arial" w:cs="Arial"/>
          <w:bCs/>
          <w:sz w:val="22"/>
          <w:szCs w:val="22"/>
        </w:rPr>
        <w:t>Pzp</w:t>
      </w:r>
      <w:proofErr w:type="spellEnd"/>
      <w:r w:rsidRPr="003E3AB0">
        <w:rPr>
          <w:rFonts w:ascii="Arial" w:hAnsi="Arial" w:cs="Arial"/>
          <w:bCs/>
          <w:sz w:val="22"/>
          <w:szCs w:val="22"/>
        </w:rPr>
        <w:t xml:space="preserve"> w celu wykazania spełniania warunku dotyczącego doświadczenia zawodowego, wykonawca musi wykazać, że co najmniej jeden z podmiotów wspólnie ubiegających się o udzielenie zamówienia zrealizował wymagane roboty budowlane, zgodnie z zasadami określonymi w ust. 2 </w:t>
      </w:r>
      <w:proofErr w:type="spellStart"/>
      <w:r w:rsidRPr="003E3AB0">
        <w:rPr>
          <w:rFonts w:ascii="Arial" w:hAnsi="Arial" w:cs="Arial"/>
          <w:bCs/>
          <w:sz w:val="22"/>
          <w:szCs w:val="22"/>
        </w:rPr>
        <w:t>ppkt</w:t>
      </w:r>
      <w:proofErr w:type="spellEnd"/>
      <w:r w:rsidRPr="003E3AB0">
        <w:rPr>
          <w:rFonts w:ascii="Arial" w:hAnsi="Arial" w:cs="Arial"/>
          <w:bCs/>
          <w:sz w:val="22"/>
          <w:szCs w:val="22"/>
        </w:rPr>
        <w:t xml:space="preserve"> 2.3.1.lit );</w:t>
      </w:r>
    </w:p>
    <w:p w14:paraId="0AB9853C" w14:textId="579F2183" w:rsidR="003E3AB0" w:rsidRDefault="003E3AB0" w:rsidP="003E3AB0">
      <w:pPr>
        <w:pStyle w:val="Akapitzlist"/>
        <w:spacing w:after="40"/>
        <w:ind w:left="2081"/>
        <w:jc w:val="both"/>
        <w:rPr>
          <w:rFonts w:ascii="Arial" w:hAnsi="Arial" w:cs="Arial"/>
          <w:bCs/>
          <w:sz w:val="22"/>
          <w:szCs w:val="22"/>
        </w:rPr>
      </w:pPr>
      <w:r w:rsidRPr="003E3AB0">
        <w:rPr>
          <w:rFonts w:ascii="Arial" w:hAnsi="Arial" w:cs="Arial"/>
          <w:bCs/>
          <w:sz w:val="22"/>
          <w:szCs w:val="22"/>
        </w:rPr>
        <w:t xml:space="preserve">c) jeżeli Wykonawca polega na zdolnościach technicznych lub zawodowych innego podmiotu, na zasadach określonych w art. 22a ust. 1 ustawy </w:t>
      </w:r>
      <w:proofErr w:type="spellStart"/>
      <w:r w:rsidRPr="003E3AB0">
        <w:rPr>
          <w:rFonts w:ascii="Arial" w:hAnsi="Arial" w:cs="Arial"/>
          <w:bCs/>
          <w:sz w:val="22"/>
          <w:szCs w:val="22"/>
        </w:rPr>
        <w:t>Pzp</w:t>
      </w:r>
      <w:proofErr w:type="spellEnd"/>
      <w:r w:rsidRPr="003E3AB0">
        <w:rPr>
          <w:rFonts w:ascii="Arial" w:hAnsi="Arial" w:cs="Arial"/>
          <w:bCs/>
          <w:sz w:val="22"/>
          <w:szCs w:val="22"/>
        </w:rPr>
        <w:t xml:space="preserve">, w celu wykazania spełniania warunku dotyczącego doświadczenia zawodowego, wykonawca musi wykazać, że podmiot ten zrealizował wymagane roboty budowlane, zgodnie z zasadami określonymi w ust 2 </w:t>
      </w:r>
      <w:proofErr w:type="spellStart"/>
      <w:r w:rsidRPr="003E3AB0">
        <w:rPr>
          <w:rFonts w:ascii="Arial" w:hAnsi="Arial" w:cs="Arial"/>
          <w:bCs/>
          <w:sz w:val="22"/>
          <w:szCs w:val="22"/>
        </w:rPr>
        <w:t>ppkt</w:t>
      </w:r>
      <w:proofErr w:type="spellEnd"/>
      <w:r w:rsidRPr="003E3AB0">
        <w:rPr>
          <w:rFonts w:ascii="Arial" w:hAnsi="Arial" w:cs="Arial"/>
          <w:bCs/>
          <w:sz w:val="22"/>
          <w:szCs w:val="22"/>
        </w:rPr>
        <w:t xml:space="preserve"> 2.3.1) lit. a);</w:t>
      </w:r>
    </w:p>
    <w:p w14:paraId="0ED5901C" w14:textId="6C37C12C" w:rsidR="003E3AB0" w:rsidRDefault="003E3AB0" w:rsidP="003E3AB0">
      <w:pPr>
        <w:pStyle w:val="Akapitzlist"/>
        <w:spacing w:after="40"/>
        <w:ind w:left="2081"/>
        <w:jc w:val="both"/>
        <w:rPr>
          <w:rFonts w:ascii="Arial" w:hAnsi="Arial" w:cs="Arial"/>
          <w:bCs/>
          <w:sz w:val="22"/>
          <w:szCs w:val="22"/>
        </w:rPr>
      </w:pPr>
      <w:r>
        <w:rPr>
          <w:rFonts w:ascii="Arial" w:hAnsi="Arial" w:cs="Arial"/>
          <w:bCs/>
          <w:sz w:val="22"/>
          <w:szCs w:val="22"/>
        </w:rPr>
        <w:t>d) w przypadku, gdy w zamówieniu przedstawionym przez wykonawcę</w:t>
      </w:r>
      <w:r w:rsidR="006539A2">
        <w:rPr>
          <w:rFonts w:ascii="Arial" w:hAnsi="Arial" w:cs="Arial"/>
          <w:bCs/>
          <w:sz w:val="22"/>
          <w:szCs w:val="22"/>
        </w:rPr>
        <w:t xml:space="preserve"> jako spełniający warunek, rozliczenie pomiędzy wykonawcą a zamawiającym </w:t>
      </w:r>
      <w:r w:rsidR="00877109">
        <w:rPr>
          <w:rFonts w:ascii="Arial" w:hAnsi="Arial" w:cs="Arial"/>
          <w:bCs/>
          <w:sz w:val="22"/>
          <w:szCs w:val="22"/>
        </w:rPr>
        <w:t>za wykonane zamówienie zostało dokonane w innej walucie niż w złotych polskich, Wykonawca (dla celu oceny oferty) dokona przeliczenia wartości wykonanych zamówień w innej 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w:t>
      </w:r>
    </w:p>
    <w:p w14:paraId="31FA9C50" w14:textId="163A7188" w:rsidR="00877109" w:rsidRPr="003E3AB0" w:rsidRDefault="00877109" w:rsidP="003E3AB0">
      <w:pPr>
        <w:pStyle w:val="Akapitzlist"/>
        <w:spacing w:after="40"/>
        <w:ind w:left="2081"/>
        <w:jc w:val="both"/>
        <w:rPr>
          <w:rFonts w:ascii="Arial" w:hAnsi="Arial" w:cs="Arial"/>
          <w:bCs/>
          <w:sz w:val="22"/>
          <w:szCs w:val="22"/>
        </w:rPr>
      </w:pPr>
      <w:r>
        <w:rPr>
          <w:rFonts w:ascii="Arial" w:hAnsi="Arial" w:cs="Arial"/>
          <w:bCs/>
          <w:sz w:val="22"/>
          <w:szCs w:val="22"/>
        </w:rPr>
        <w:t xml:space="preserve">e) ocena spełniania warunku nastąpi na podstawie wstępnego oświadczenia zgodnie z Załącznikiem nr </w:t>
      </w:r>
      <w:r w:rsidR="006C4948">
        <w:rPr>
          <w:rFonts w:ascii="Arial" w:hAnsi="Arial" w:cs="Arial"/>
          <w:bCs/>
          <w:sz w:val="22"/>
          <w:szCs w:val="22"/>
        </w:rPr>
        <w:t>2</w:t>
      </w:r>
      <w:r>
        <w:rPr>
          <w:rFonts w:ascii="Arial" w:hAnsi="Arial" w:cs="Arial"/>
          <w:bCs/>
          <w:sz w:val="22"/>
          <w:szCs w:val="22"/>
        </w:rPr>
        <w:t xml:space="preserve"> do SIWZ, o którym mowa w § VII ust. 1 pkt 1 SIWZ, które stanowi wstępne potwierdzenie, że wykonawca spełnia warunki udziału w postępowaniu. Następnie na podstawie dokumentu, o którym mowa w § VII ust. 8 pkt 1 lit. a) SIWZ, złożonego na wezwanie Zamawiającego, przez wykonawcę, którego oferta została najwyżej oceniona tj. wykazu wykonanych robót. Do przedmiotowego wykazu (</w:t>
      </w:r>
      <w:r w:rsidR="00FE519E">
        <w:rPr>
          <w:rFonts w:ascii="Arial" w:hAnsi="Arial" w:cs="Arial"/>
          <w:bCs/>
          <w:sz w:val="22"/>
          <w:szCs w:val="22"/>
        </w:rPr>
        <w:t>załącznika</w:t>
      </w:r>
      <w:r>
        <w:rPr>
          <w:rFonts w:ascii="Arial" w:hAnsi="Arial" w:cs="Arial"/>
          <w:bCs/>
          <w:sz w:val="22"/>
          <w:szCs w:val="22"/>
        </w:rPr>
        <w:t xml:space="preserve"> nr 4 do SIWZ) należy dołączyć dowody potwierdzające, że wykazane roboty zostały wykonane w sposób należyty oraz wskazujących, że zostały wykonane zgodnie z przepisami prawa budowlanego </w:t>
      </w:r>
      <w:r w:rsidR="00FE519E">
        <w:rPr>
          <w:rFonts w:ascii="Arial" w:hAnsi="Arial" w:cs="Arial"/>
          <w:bCs/>
          <w:sz w:val="22"/>
          <w:szCs w:val="22"/>
        </w:rPr>
        <w:t>i prawidłowo ukończone.</w:t>
      </w:r>
    </w:p>
    <w:p w14:paraId="00123031" w14:textId="77777777" w:rsidR="003E3AB0" w:rsidRDefault="003E3AB0" w:rsidP="003E3AB0">
      <w:pPr>
        <w:pStyle w:val="Akapitzlist"/>
        <w:spacing w:after="40"/>
        <w:ind w:left="2081"/>
        <w:jc w:val="both"/>
        <w:rPr>
          <w:rFonts w:ascii="Arial" w:hAnsi="Arial" w:cs="Arial"/>
          <w:b/>
          <w:sz w:val="22"/>
          <w:szCs w:val="22"/>
        </w:rPr>
      </w:pPr>
    </w:p>
    <w:p w14:paraId="09901051" w14:textId="77777777" w:rsidR="00F37F5F" w:rsidRPr="00713A12" w:rsidRDefault="00F37F5F" w:rsidP="00A71779">
      <w:pPr>
        <w:pStyle w:val="Akapitzlist"/>
        <w:numPr>
          <w:ilvl w:val="2"/>
          <w:numId w:val="74"/>
        </w:numPr>
        <w:spacing w:after="40"/>
        <w:ind w:left="2081"/>
        <w:jc w:val="both"/>
        <w:rPr>
          <w:rFonts w:ascii="Arial" w:hAnsi="Arial" w:cs="Arial"/>
          <w:b/>
          <w:sz w:val="22"/>
          <w:szCs w:val="22"/>
        </w:rPr>
      </w:pPr>
      <w:r w:rsidRPr="00713A12">
        <w:rPr>
          <w:rFonts w:ascii="Arial" w:hAnsi="Arial" w:cs="Arial"/>
          <w:b/>
          <w:sz w:val="22"/>
          <w:szCs w:val="22"/>
        </w:rPr>
        <w:t xml:space="preserve">kadra </w:t>
      </w:r>
      <w:r w:rsidR="0016634B" w:rsidRPr="00713A12">
        <w:rPr>
          <w:rFonts w:ascii="Arial" w:hAnsi="Arial" w:cs="Arial"/>
          <w:b/>
          <w:sz w:val="22"/>
          <w:szCs w:val="22"/>
        </w:rPr>
        <w:t>techniczna</w:t>
      </w:r>
      <w:r w:rsidRPr="00713A12">
        <w:rPr>
          <w:rFonts w:ascii="Arial" w:hAnsi="Arial" w:cs="Arial"/>
          <w:b/>
          <w:sz w:val="22"/>
          <w:szCs w:val="22"/>
        </w:rPr>
        <w:t>:</w:t>
      </w:r>
      <w:r w:rsidR="008B3885" w:rsidRPr="00713A12">
        <w:rPr>
          <w:rFonts w:ascii="Arial" w:hAnsi="Arial" w:cs="Arial"/>
          <w:b/>
          <w:sz w:val="22"/>
          <w:szCs w:val="22"/>
        </w:rPr>
        <w:t xml:space="preserve"> </w:t>
      </w:r>
      <w:r w:rsidR="008B3885" w:rsidRPr="00713A12">
        <w:rPr>
          <w:rFonts w:ascii="Arial" w:hAnsi="Arial" w:cs="Arial"/>
          <w:sz w:val="22"/>
          <w:szCs w:val="22"/>
        </w:rPr>
        <w:t>Zamawiający uzna warunek za spełniony, jeżeli Wykonawca na czas realizacji zamówienia</w:t>
      </w:r>
      <w:r w:rsidR="00CB31CF" w:rsidRPr="00713A12">
        <w:rPr>
          <w:rFonts w:ascii="Arial" w:hAnsi="Arial" w:cs="Arial"/>
          <w:sz w:val="22"/>
          <w:szCs w:val="22"/>
        </w:rPr>
        <w:t xml:space="preserve"> </w:t>
      </w:r>
      <w:r w:rsidR="008B3885" w:rsidRPr="00713A12">
        <w:rPr>
          <w:rFonts w:ascii="Arial" w:hAnsi="Arial" w:cs="Arial"/>
          <w:sz w:val="22"/>
          <w:szCs w:val="22"/>
        </w:rPr>
        <w:t>będzie dysponował osobami o odpowiednich kwalifikacjach zawodowych</w:t>
      </w:r>
      <w:r w:rsidR="00CB31CF" w:rsidRPr="00713A12">
        <w:rPr>
          <w:rFonts w:ascii="Arial" w:hAnsi="Arial" w:cs="Arial"/>
          <w:sz w:val="22"/>
          <w:szCs w:val="22"/>
        </w:rPr>
        <w:t xml:space="preserve"> </w:t>
      </w:r>
      <w:r w:rsidR="008B3885" w:rsidRPr="00713A12">
        <w:rPr>
          <w:rFonts w:ascii="Arial" w:hAnsi="Arial" w:cs="Arial"/>
          <w:sz w:val="22"/>
          <w:szCs w:val="22"/>
        </w:rPr>
        <w:t xml:space="preserve">niezbędnych do wykonania zamówienia tj. </w:t>
      </w:r>
    </w:p>
    <w:p w14:paraId="76CEA506" w14:textId="77777777" w:rsidR="007C1860" w:rsidRPr="00713A12" w:rsidRDefault="007C1860" w:rsidP="00A71779">
      <w:pPr>
        <w:numPr>
          <w:ilvl w:val="1"/>
          <w:numId w:val="72"/>
        </w:numPr>
        <w:tabs>
          <w:tab w:val="clear" w:pos="1437"/>
        </w:tabs>
        <w:ind w:left="1984" w:hanging="340"/>
        <w:jc w:val="both"/>
        <w:rPr>
          <w:rFonts w:ascii="Arial" w:hAnsi="Arial" w:cs="Arial"/>
          <w:spacing w:val="-3"/>
          <w:sz w:val="22"/>
          <w:szCs w:val="22"/>
        </w:rPr>
      </w:pPr>
      <w:r w:rsidRPr="00713A12">
        <w:rPr>
          <w:rFonts w:ascii="Arial" w:hAnsi="Arial" w:cs="Arial"/>
          <w:b/>
          <w:sz w:val="22"/>
          <w:szCs w:val="22"/>
        </w:rPr>
        <w:t xml:space="preserve">Kierownik robót w specjalności konstrukcyjno-budowlanej pełniący jednocześnie rolę kierownika budowy. </w:t>
      </w:r>
      <w:r w:rsidRPr="00713A12">
        <w:rPr>
          <w:rFonts w:ascii="Arial" w:hAnsi="Arial" w:cs="Arial"/>
          <w:sz w:val="22"/>
          <w:szCs w:val="22"/>
        </w:rPr>
        <w:t xml:space="preserve">Minimalne wymagania: </w:t>
      </w:r>
    </w:p>
    <w:p w14:paraId="709DE0D2" w14:textId="38999E2A" w:rsidR="007C1860" w:rsidRPr="00301CC3" w:rsidRDefault="009277C9" w:rsidP="00A71779">
      <w:pPr>
        <w:numPr>
          <w:ilvl w:val="0"/>
          <w:numId w:val="73"/>
        </w:numPr>
        <w:tabs>
          <w:tab w:val="clear" w:pos="1588"/>
        </w:tabs>
        <w:ind w:left="2415" w:hanging="357"/>
        <w:jc w:val="both"/>
        <w:rPr>
          <w:rFonts w:ascii="Arial" w:hAnsi="Arial" w:cs="Arial"/>
          <w:color w:val="FF0000"/>
          <w:sz w:val="22"/>
          <w:szCs w:val="22"/>
        </w:rPr>
      </w:pPr>
      <w:r w:rsidRPr="00301CC3">
        <w:rPr>
          <w:rFonts w:ascii="Arial" w:eastAsia="Calibri" w:hAnsi="Arial" w:cs="Arial"/>
          <w:color w:val="000000"/>
          <w:sz w:val="22"/>
          <w:szCs w:val="22"/>
        </w:rPr>
        <w:lastRenderedPageBreak/>
        <w:t>jedną osobą posiadającą uprawnienia budowlane w specjalności</w:t>
      </w:r>
      <w:r w:rsidR="00301CC3" w:rsidRPr="00301CC3">
        <w:rPr>
          <w:rFonts w:ascii="Arial" w:hAnsi="Arial" w:cs="Arial"/>
          <w:color w:val="FF0000"/>
          <w:sz w:val="22"/>
          <w:szCs w:val="22"/>
        </w:rPr>
        <w:t xml:space="preserve"> </w:t>
      </w:r>
      <w:r w:rsidR="00301CC3" w:rsidRPr="00301CC3">
        <w:rPr>
          <w:rFonts w:ascii="Arial" w:hAnsi="Arial" w:cs="Arial"/>
          <w:sz w:val="22"/>
          <w:szCs w:val="22"/>
        </w:rPr>
        <w:t>konstrukcyjno-budowlanej</w:t>
      </w:r>
      <w:r w:rsidRPr="00301CC3">
        <w:rPr>
          <w:rFonts w:ascii="Arial" w:eastAsia="Calibri" w:hAnsi="Arial" w:cs="Arial"/>
          <w:color w:val="000000"/>
          <w:sz w:val="22"/>
          <w:szCs w:val="22"/>
        </w:rPr>
        <w:t xml:space="preserve">, przynajmniej w zakresie bez ograniczeń do kierowania robotami </w:t>
      </w:r>
    </w:p>
    <w:p w14:paraId="6ACCD267" w14:textId="78EB86E4" w:rsidR="008B3885" w:rsidRPr="00713A12" w:rsidRDefault="001A581C" w:rsidP="007C1860">
      <w:pPr>
        <w:spacing w:after="40"/>
        <w:ind w:left="1644"/>
        <w:jc w:val="both"/>
        <w:rPr>
          <w:rFonts w:ascii="Arial" w:hAnsi="Arial" w:cs="Arial"/>
          <w:sz w:val="22"/>
          <w:szCs w:val="22"/>
        </w:rPr>
      </w:pPr>
      <w:r w:rsidRPr="00713A12">
        <w:rPr>
          <w:rFonts w:ascii="Arial" w:hAnsi="Arial" w:cs="Arial"/>
          <w:sz w:val="22"/>
          <w:szCs w:val="22"/>
        </w:rPr>
        <w:t xml:space="preserve">Ocena spełniania warunku nastąpi na podstawie </w:t>
      </w:r>
      <w:r w:rsidR="00E70548" w:rsidRPr="00713A12">
        <w:rPr>
          <w:rFonts w:ascii="Arial" w:hAnsi="Arial" w:cs="Arial"/>
          <w:sz w:val="22"/>
          <w:szCs w:val="22"/>
        </w:rPr>
        <w:t xml:space="preserve">wstępnego oświadczenia zgodnie z Załącznikiem nr </w:t>
      </w:r>
      <w:r w:rsidR="00CA2B1C" w:rsidRPr="00713A12">
        <w:rPr>
          <w:rFonts w:ascii="Arial" w:hAnsi="Arial" w:cs="Arial"/>
          <w:sz w:val="22"/>
          <w:szCs w:val="22"/>
        </w:rPr>
        <w:t xml:space="preserve">2 </w:t>
      </w:r>
      <w:r w:rsidR="00E70548" w:rsidRPr="00713A12">
        <w:rPr>
          <w:rFonts w:ascii="Arial" w:hAnsi="Arial" w:cs="Arial"/>
          <w:sz w:val="22"/>
          <w:szCs w:val="22"/>
        </w:rPr>
        <w:t>d</w:t>
      </w:r>
      <w:r w:rsidR="00CA2B1C" w:rsidRPr="00713A12">
        <w:rPr>
          <w:rFonts w:ascii="Arial" w:hAnsi="Arial" w:cs="Arial"/>
          <w:sz w:val="22"/>
          <w:szCs w:val="22"/>
        </w:rPr>
        <w:t>o SIWZ</w:t>
      </w:r>
      <w:r w:rsidR="00D9556A" w:rsidRPr="00713A12">
        <w:rPr>
          <w:rFonts w:ascii="Arial" w:hAnsi="Arial" w:cs="Arial"/>
          <w:sz w:val="22"/>
          <w:szCs w:val="22"/>
        </w:rPr>
        <w:t xml:space="preserve">, o którym mowa w </w:t>
      </w:r>
      <w:r w:rsidR="00D9556A" w:rsidRPr="0011377D">
        <w:rPr>
          <w:rFonts w:ascii="Arial" w:hAnsi="Arial" w:cs="Arial"/>
          <w:b/>
          <w:sz w:val="22"/>
          <w:szCs w:val="22"/>
        </w:rPr>
        <w:t>§VII ust. 1 SIWZ</w:t>
      </w:r>
      <w:r w:rsidR="00FE519E" w:rsidRPr="0011377D">
        <w:rPr>
          <w:rFonts w:ascii="Arial" w:hAnsi="Arial" w:cs="Arial"/>
          <w:b/>
          <w:sz w:val="22"/>
          <w:szCs w:val="22"/>
        </w:rPr>
        <w:t>, które stanowi wstępne potwierdzenie, że Wykonawca spełnia warunki udziału w postępowaniu</w:t>
      </w:r>
      <w:r w:rsidR="00D9556A" w:rsidRPr="0011377D">
        <w:rPr>
          <w:rFonts w:ascii="Arial" w:hAnsi="Arial" w:cs="Arial"/>
          <w:b/>
          <w:sz w:val="22"/>
          <w:szCs w:val="22"/>
        </w:rPr>
        <w:t>.</w:t>
      </w:r>
      <w:r w:rsidR="00D9556A" w:rsidRPr="0011377D">
        <w:rPr>
          <w:rFonts w:ascii="Arial" w:hAnsi="Arial" w:cs="Arial"/>
          <w:sz w:val="22"/>
          <w:szCs w:val="22"/>
        </w:rPr>
        <w:t xml:space="preserve"> </w:t>
      </w:r>
      <w:r w:rsidR="00586C25" w:rsidRPr="00713A12">
        <w:rPr>
          <w:rFonts w:ascii="Arial" w:hAnsi="Arial" w:cs="Arial"/>
          <w:sz w:val="22"/>
          <w:szCs w:val="22"/>
        </w:rPr>
        <w:t xml:space="preserve">Następnie na podstawie </w:t>
      </w:r>
      <w:r w:rsidR="00FE519E">
        <w:rPr>
          <w:rFonts w:ascii="Arial" w:hAnsi="Arial" w:cs="Arial"/>
          <w:sz w:val="22"/>
          <w:szCs w:val="22"/>
        </w:rPr>
        <w:t xml:space="preserve">dokumentu, o którym mowa w § VII ust. 8 pkt 1 lit. b) SIWZ, złożonego na wezwanie Zamawiającego, przez Wykonawcę, którego oferta została najwyżej oceniona (zgodnie z załącznikiem Nr </w:t>
      </w:r>
      <w:r w:rsidR="006C4948">
        <w:rPr>
          <w:rFonts w:ascii="Arial" w:hAnsi="Arial" w:cs="Arial"/>
          <w:sz w:val="22"/>
          <w:szCs w:val="22"/>
        </w:rPr>
        <w:t>5</w:t>
      </w:r>
      <w:r w:rsidR="00FE519E">
        <w:rPr>
          <w:rFonts w:ascii="Arial" w:hAnsi="Arial" w:cs="Arial"/>
          <w:sz w:val="22"/>
          <w:szCs w:val="22"/>
        </w:rPr>
        <w:t>)</w:t>
      </w:r>
      <w:r w:rsidR="009C51FF" w:rsidRPr="00713A12">
        <w:rPr>
          <w:rFonts w:ascii="Arial" w:hAnsi="Arial" w:cs="Arial"/>
          <w:sz w:val="22"/>
          <w:szCs w:val="22"/>
        </w:rPr>
        <w:t>.</w:t>
      </w:r>
    </w:p>
    <w:p w14:paraId="63A23DA7" w14:textId="750A2AB7" w:rsidR="00E32DE7" w:rsidRDefault="0048119A" w:rsidP="0048119A">
      <w:pPr>
        <w:spacing w:after="40"/>
        <w:ind w:left="1644"/>
        <w:jc w:val="both"/>
        <w:rPr>
          <w:rFonts w:ascii="Arial" w:hAnsi="Arial" w:cs="Arial"/>
          <w:sz w:val="22"/>
          <w:szCs w:val="22"/>
        </w:rPr>
      </w:pPr>
      <w:r w:rsidRPr="00713A12">
        <w:rPr>
          <w:rFonts w:ascii="Arial" w:hAnsi="Arial" w:cs="Arial"/>
          <w:sz w:val="22"/>
          <w:szCs w:val="22"/>
        </w:rPr>
        <w:t xml:space="preserve">Zamawiający określając wymogi dla osób w zakresie posiadanych uprawnień budowlanych dopuszcza odpowiadające im ważne uprawnienia budowlane, które zostały wydane na podstawie wcześniej obowiązujących przepisów oraz odpowiadające </w:t>
      </w:r>
      <w:r w:rsidR="00E32DE7">
        <w:rPr>
          <w:rFonts w:ascii="Arial" w:hAnsi="Arial" w:cs="Arial"/>
          <w:sz w:val="22"/>
          <w:szCs w:val="22"/>
        </w:rPr>
        <w:t xml:space="preserve">im </w:t>
      </w:r>
      <w:r w:rsidRPr="00713A12">
        <w:rPr>
          <w:rFonts w:ascii="Arial" w:hAnsi="Arial" w:cs="Arial"/>
          <w:sz w:val="22"/>
          <w:szCs w:val="22"/>
        </w:rPr>
        <w:t>uprawnienia</w:t>
      </w:r>
      <w:r w:rsidR="00E32DE7">
        <w:rPr>
          <w:rFonts w:ascii="Arial" w:hAnsi="Arial" w:cs="Arial"/>
          <w:sz w:val="22"/>
          <w:szCs w:val="22"/>
        </w:rPr>
        <w:t xml:space="preserve">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 wówczas 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Wykonawcy wspólnie ubiegający się o udzielenie zamówienia muszą wykazać, że łącznie spełniają ww. warunek. Zamawiający dopuszcza pełnienie kierowników robót w ww. specjalnościach przez jedną osobę pod warunkiem posiadania wymaganych uprawnień dla poszczególnych branż.</w:t>
      </w:r>
    </w:p>
    <w:p w14:paraId="221595BC" w14:textId="4BC4D8D0" w:rsidR="00E32DE7" w:rsidRDefault="00E32DE7" w:rsidP="0048119A">
      <w:pPr>
        <w:spacing w:after="40"/>
        <w:ind w:left="1644"/>
        <w:jc w:val="both"/>
        <w:rPr>
          <w:rFonts w:ascii="Arial" w:hAnsi="Arial" w:cs="Arial"/>
          <w:sz w:val="22"/>
          <w:szCs w:val="22"/>
        </w:rPr>
      </w:pPr>
      <w:r>
        <w:rPr>
          <w:rFonts w:ascii="Arial" w:hAnsi="Arial" w:cs="Arial"/>
          <w:sz w:val="22"/>
          <w:szCs w:val="22"/>
        </w:rPr>
        <w:t>Zamawiający informuje, że wymaga, aby osoby wskazane w załączniku Nr  5 do SIWZ brały bezpośredni udział w wykonywaniu zamówienia.</w:t>
      </w:r>
    </w:p>
    <w:p w14:paraId="59BE76E2" w14:textId="2910F67E" w:rsidR="00E32DE7" w:rsidRDefault="00E32DE7" w:rsidP="00E32DE7">
      <w:pPr>
        <w:pStyle w:val="Akapitzlist"/>
        <w:numPr>
          <w:ilvl w:val="2"/>
          <w:numId w:val="74"/>
        </w:numPr>
        <w:spacing w:after="40"/>
        <w:jc w:val="both"/>
        <w:rPr>
          <w:rFonts w:ascii="Arial" w:hAnsi="Arial" w:cs="Arial"/>
          <w:sz w:val="22"/>
          <w:szCs w:val="22"/>
        </w:rPr>
      </w:pPr>
      <w:r w:rsidRPr="00E32DE7">
        <w:rPr>
          <w:rFonts w:ascii="Arial" w:hAnsi="Arial" w:cs="Arial"/>
          <w:b/>
          <w:bCs/>
          <w:sz w:val="22"/>
          <w:szCs w:val="22"/>
        </w:rPr>
        <w:t>potencjał techniczny</w:t>
      </w:r>
      <w:r>
        <w:rPr>
          <w:rFonts w:ascii="Arial" w:hAnsi="Arial" w:cs="Arial"/>
          <w:sz w:val="22"/>
          <w:szCs w:val="22"/>
        </w:rPr>
        <w:t>: Zamawiający nie wyznacza szczegółowego warunku w tym zakresie.</w:t>
      </w:r>
    </w:p>
    <w:p w14:paraId="4B5076F8" w14:textId="77777777" w:rsidR="00E32DE7" w:rsidRPr="00E32DE7" w:rsidRDefault="00E32DE7" w:rsidP="00E32DE7">
      <w:pPr>
        <w:pStyle w:val="Akapitzlist"/>
        <w:spacing w:after="40"/>
        <w:ind w:left="2306"/>
        <w:jc w:val="both"/>
        <w:rPr>
          <w:rFonts w:ascii="Arial" w:hAnsi="Arial" w:cs="Arial"/>
          <w:sz w:val="22"/>
          <w:szCs w:val="22"/>
        </w:rPr>
      </w:pPr>
    </w:p>
    <w:p w14:paraId="6B2D0D55" w14:textId="68E62E9C" w:rsidR="006F3C37" w:rsidRPr="00E15C2D" w:rsidRDefault="00E15C2D" w:rsidP="00E15C2D">
      <w:pPr>
        <w:pStyle w:val="Akapitzlist"/>
        <w:numPr>
          <w:ilvl w:val="0"/>
          <w:numId w:val="11"/>
        </w:numPr>
        <w:spacing w:after="40"/>
        <w:jc w:val="both"/>
        <w:rPr>
          <w:rFonts w:ascii="Arial" w:hAnsi="Arial" w:cs="Arial"/>
          <w:b/>
          <w:bCs/>
          <w:sz w:val="22"/>
          <w:szCs w:val="22"/>
        </w:rPr>
      </w:pPr>
      <w:r w:rsidRPr="00E15C2D">
        <w:rPr>
          <w:rFonts w:ascii="Arial" w:hAnsi="Arial" w:cs="Arial"/>
          <w:b/>
          <w:bCs/>
          <w:sz w:val="22"/>
          <w:szCs w:val="22"/>
        </w:rPr>
        <w:t xml:space="preserve">Informacja dla wykonawców polegających na zasobach innych podmiotów na zasadach określonych w art. 22a ustawy </w:t>
      </w:r>
      <w:proofErr w:type="spellStart"/>
      <w:r w:rsidRPr="00E15C2D">
        <w:rPr>
          <w:rFonts w:ascii="Arial" w:hAnsi="Arial" w:cs="Arial"/>
          <w:b/>
          <w:bCs/>
          <w:sz w:val="22"/>
          <w:szCs w:val="22"/>
        </w:rPr>
        <w:t>Pzp</w:t>
      </w:r>
      <w:proofErr w:type="spellEnd"/>
      <w:r w:rsidRPr="00E15C2D">
        <w:rPr>
          <w:rFonts w:ascii="Arial" w:hAnsi="Arial" w:cs="Arial"/>
          <w:b/>
          <w:bCs/>
          <w:sz w:val="22"/>
          <w:szCs w:val="22"/>
        </w:rPr>
        <w:t xml:space="preserve"> w celu potwierdzenia spełniania warunków udziału w post</w:t>
      </w:r>
      <w:r w:rsidR="00301CC3">
        <w:rPr>
          <w:rFonts w:ascii="Arial" w:hAnsi="Arial" w:cs="Arial"/>
          <w:b/>
          <w:bCs/>
          <w:sz w:val="22"/>
          <w:szCs w:val="22"/>
        </w:rPr>
        <w:t>ę</w:t>
      </w:r>
      <w:r w:rsidRPr="00E15C2D">
        <w:rPr>
          <w:rFonts w:ascii="Arial" w:hAnsi="Arial" w:cs="Arial"/>
          <w:b/>
          <w:bCs/>
          <w:sz w:val="22"/>
          <w:szCs w:val="22"/>
        </w:rPr>
        <w:t>powaniu:</w:t>
      </w:r>
    </w:p>
    <w:p w14:paraId="66C3C106" w14:textId="47C5F19F" w:rsidR="00E15C2D" w:rsidRDefault="00E15C2D" w:rsidP="002120D4">
      <w:pPr>
        <w:pStyle w:val="Akapitzlist"/>
        <w:numPr>
          <w:ilvl w:val="3"/>
          <w:numId w:val="72"/>
        </w:numPr>
        <w:spacing w:after="40"/>
        <w:ind w:left="1134" w:hanging="425"/>
        <w:jc w:val="both"/>
        <w:rPr>
          <w:rFonts w:ascii="Arial" w:hAnsi="Arial" w:cs="Arial"/>
          <w:sz w:val="22"/>
          <w:szCs w:val="22"/>
        </w:rPr>
      </w:pPr>
      <w:r>
        <w:rPr>
          <w:rFonts w:ascii="Arial" w:hAnsi="Arial" w:cs="Arial"/>
          <w:sz w:val="22"/>
          <w:szCs w:val="22"/>
        </w:rPr>
        <w:t>Wykonawca może w celu potwierdzenia spełniania warunków udziału w postepowaniu, w stosownych sytuacjach  oraz w odniesieniu do konkretnego zamówienia, polegać na zdolnościach technicznych lub zawodowych lub sytuacji finansowej lub ekonomicznej innych podmiotów niezależnie od charakteru prawnego łączących go z nim stosunków prawnych.</w:t>
      </w:r>
    </w:p>
    <w:p w14:paraId="307DEBB4" w14:textId="37FC23AA" w:rsidR="00E15C2D" w:rsidRPr="00E15C2D" w:rsidRDefault="00E15C2D" w:rsidP="002120D4">
      <w:pPr>
        <w:pStyle w:val="Akapitzlist"/>
        <w:numPr>
          <w:ilvl w:val="3"/>
          <w:numId w:val="72"/>
        </w:numPr>
        <w:spacing w:after="40"/>
        <w:ind w:left="1134" w:hanging="425"/>
        <w:jc w:val="both"/>
        <w:rPr>
          <w:rFonts w:ascii="Arial" w:hAnsi="Arial" w:cs="Arial"/>
          <w:sz w:val="22"/>
          <w:szCs w:val="22"/>
        </w:rPr>
      </w:pPr>
      <w:r>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15C2D">
        <w:rPr>
          <w:rFonts w:ascii="Arial" w:hAnsi="Arial" w:cs="Arial"/>
          <w:b/>
          <w:bCs/>
          <w:sz w:val="22"/>
          <w:szCs w:val="22"/>
          <w:u w:val="single"/>
        </w:rPr>
        <w:t>w szczególności przedstawiając zobowiązanie tych podmiotów do oddania mu do dyspozycji niezbędnych zasobów na potrzeby realizacji zamówienia.</w:t>
      </w:r>
    </w:p>
    <w:p w14:paraId="605DB09C" w14:textId="33BE14D4" w:rsidR="00FA6720" w:rsidRPr="00FA6720" w:rsidRDefault="00F407F4" w:rsidP="00FA6720">
      <w:pPr>
        <w:pStyle w:val="Akapitzlist"/>
        <w:numPr>
          <w:ilvl w:val="3"/>
          <w:numId w:val="72"/>
        </w:numPr>
        <w:spacing w:line="269" w:lineRule="auto"/>
        <w:ind w:left="1134" w:hanging="425"/>
        <w:jc w:val="both"/>
        <w:rPr>
          <w:rFonts w:ascii="Arial" w:hAnsi="Arial" w:cs="Arial"/>
          <w:b/>
          <w:bCs/>
          <w:sz w:val="22"/>
          <w:szCs w:val="22"/>
        </w:rPr>
      </w:pPr>
      <w:r w:rsidRPr="00FA6720">
        <w:rPr>
          <w:rFonts w:ascii="Arial" w:hAnsi="Arial" w:cs="Arial"/>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r w:rsidR="00627360" w:rsidRPr="00FA6720">
        <w:rPr>
          <w:rFonts w:ascii="Arial" w:hAnsi="Arial" w:cs="Arial"/>
          <w:sz w:val="22"/>
          <w:szCs w:val="22"/>
        </w:rPr>
        <w:t>pkt 1</w:t>
      </w:r>
      <w:r w:rsidR="00E15C2D" w:rsidRPr="00FA6720">
        <w:rPr>
          <w:rFonts w:ascii="Arial" w:hAnsi="Arial" w:cs="Arial"/>
          <w:sz w:val="22"/>
          <w:szCs w:val="22"/>
        </w:rPr>
        <w:t>3</w:t>
      </w:r>
      <w:r w:rsidR="00627360" w:rsidRPr="00FA6720">
        <w:rPr>
          <w:rFonts w:ascii="Arial" w:hAnsi="Arial" w:cs="Arial"/>
          <w:sz w:val="22"/>
          <w:szCs w:val="22"/>
        </w:rPr>
        <w:t>-22 i</w:t>
      </w:r>
      <w:r w:rsidRPr="00FA6720">
        <w:rPr>
          <w:rFonts w:ascii="Arial" w:hAnsi="Arial" w:cs="Arial"/>
          <w:sz w:val="22"/>
          <w:szCs w:val="22"/>
        </w:rPr>
        <w:t xml:space="preserve"> ust</w:t>
      </w:r>
      <w:r w:rsidR="00627360" w:rsidRPr="00FA6720">
        <w:rPr>
          <w:rFonts w:ascii="Arial" w:hAnsi="Arial" w:cs="Arial"/>
          <w:sz w:val="22"/>
          <w:szCs w:val="22"/>
        </w:rPr>
        <w:t>. 5</w:t>
      </w:r>
      <w:r w:rsidR="00CB31CF" w:rsidRPr="00FA6720">
        <w:rPr>
          <w:rFonts w:ascii="Arial" w:hAnsi="Arial" w:cs="Arial"/>
          <w:sz w:val="22"/>
          <w:szCs w:val="22"/>
        </w:rPr>
        <w:t xml:space="preserve"> </w:t>
      </w:r>
      <w:r w:rsidR="00E15C2D" w:rsidRPr="00FA6720">
        <w:rPr>
          <w:rFonts w:ascii="Arial" w:hAnsi="Arial" w:cs="Arial"/>
          <w:sz w:val="22"/>
          <w:szCs w:val="22"/>
        </w:rPr>
        <w:t xml:space="preserve">pkt 1 ustawy </w:t>
      </w:r>
      <w:proofErr w:type="spellStart"/>
      <w:r w:rsidR="00E15C2D" w:rsidRPr="00FA6720">
        <w:rPr>
          <w:rFonts w:ascii="Arial" w:hAnsi="Arial" w:cs="Arial"/>
          <w:sz w:val="22"/>
          <w:szCs w:val="22"/>
        </w:rPr>
        <w:t>Pzp</w:t>
      </w:r>
      <w:proofErr w:type="spellEnd"/>
      <w:r w:rsidR="00E15C2D" w:rsidRPr="00FA6720">
        <w:rPr>
          <w:rFonts w:ascii="Arial" w:hAnsi="Arial" w:cs="Arial"/>
          <w:sz w:val="22"/>
          <w:szCs w:val="22"/>
        </w:rPr>
        <w:t>.</w:t>
      </w:r>
      <w:r w:rsidR="00FA6720" w:rsidRPr="00FA6720">
        <w:rPr>
          <w:rFonts w:ascii="Arial" w:hAnsi="Arial" w:cs="Arial"/>
          <w:sz w:val="22"/>
          <w:szCs w:val="22"/>
        </w:rPr>
        <w:t xml:space="preserve"> </w:t>
      </w:r>
    </w:p>
    <w:p w14:paraId="1DDFAB18" w14:textId="7F63A4A8" w:rsidR="00FA6720" w:rsidRPr="00FA6720" w:rsidRDefault="00FA6720" w:rsidP="00FA6720">
      <w:pPr>
        <w:pStyle w:val="Akapitzlist"/>
        <w:numPr>
          <w:ilvl w:val="3"/>
          <w:numId w:val="72"/>
        </w:numPr>
        <w:spacing w:line="269" w:lineRule="auto"/>
        <w:ind w:left="1134" w:hanging="425"/>
        <w:jc w:val="both"/>
        <w:rPr>
          <w:rFonts w:ascii="Arial" w:hAnsi="Arial" w:cs="Arial"/>
          <w:b/>
          <w:bCs/>
          <w:sz w:val="22"/>
          <w:szCs w:val="22"/>
        </w:rPr>
      </w:pPr>
      <w:r w:rsidRPr="00FA6720">
        <w:rPr>
          <w:rFonts w:ascii="Arial" w:hAnsi="Arial" w:cs="Arial"/>
          <w:sz w:val="22"/>
          <w:szCs w:val="22"/>
        </w:rPr>
        <w:t xml:space="preserve">W odniesieniu do warunków dotyczących </w:t>
      </w:r>
      <w:r w:rsidRPr="00FA6720">
        <w:rPr>
          <w:rFonts w:ascii="Arial" w:hAnsi="Arial" w:cs="Arial"/>
          <w:b/>
          <w:bCs/>
          <w:sz w:val="22"/>
          <w:szCs w:val="22"/>
        </w:rPr>
        <w:t>wykształcenia, kwalifikacji zawodowych lub doświadczenia</w:t>
      </w:r>
      <w:r w:rsidRPr="00FA6720">
        <w:rPr>
          <w:rFonts w:ascii="Arial" w:hAnsi="Arial" w:cs="Arial"/>
          <w:sz w:val="22"/>
          <w:szCs w:val="22"/>
        </w:rPr>
        <w:t xml:space="preserve">, wykonawcy mogą polegać na zdolnościach innych podmiotów, </w:t>
      </w:r>
      <w:r w:rsidRPr="00FA6720">
        <w:rPr>
          <w:rFonts w:ascii="Arial" w:hAnsi="Arial" w:cs="Arial"/>
          <w:b/>
          <w:bCs/>
          <w:sz w:val="22"/>
          <w:szCs w:val="22"/>
        </w:rPr>
        <w:t>jeśli podmioty te zrealizują roboty budowlane, do realizacji których te zdolności są wymagane.</w:t>
      </w:r>
    </w:p>
    <w:p w14:paraId="6E3DDC89" w14:textId="6FCFAB86" w:rsidR="00FA6720" w:rsidRPr="00FA6720" w:rsidRDefault="00FA6720" w:rsidP="00FA6720">
      <w:pPr>
        <w:pStyle w:val="Akapitzlist"/>
        <w:numPr>
          <w:ilvl w:val="3"/>
          <w:numId w:val="72"/>
        </w:numPr>
        <w:spacing w:line="269" w:lineRule="auto"/>
        <w:ind w:left="1134" w:hanging="425"/>
        <w:jc w:val="both"/>
        <w:rPr>
          <w:rFonts w:ascii="Arial" w:hAnsi="Arial" w:cs="Arial"/>
          <w:sz w:val="22"/>
          <w:szCs w:val="22"/>
        </w:rPr>
      </w:pPr>
      <w:r w:rsidRPr="00FA6720">
        <w:rPr>
          <w:rFonts w:ascii="Arial" w:hAnsi="Arial" w:cs="Arial"/>
          <w:sz w:val="22"/>
          <w:szCs w:val="22"/>
        </w:rPr>
        <w:t xml:space="preserve">Zamawiający może, na każdym etapie postępowania uznać, że Wykonawca nie posiada wymaganych zdolności, jeżeli zaangażowanie zasobów technicznych lub zawodowych </w:t>
      </w:r>
      <w:r w:rsidRPr="00FA6720">
        <w:rPr>
          <w:rFonts w:ascii="Arial" w:hAnsi="Arial" w:cs="Arial"/>
          <w:sz w:val="22"/>
          <w:szCs w:val="22"/>
        </w:rPr>
        <w:lastRenderedPageBreak/>
        <w:t>Wykonawcy w inne przedsięwzięcia gospodarcze Wykonawcy może mieć negatywny wpływ na realizację zamówienia.</w:t>
      </w:r>
    </w:p>
    <w:p w14:paraId="50D57020" w14:textId="665EA74B" w:rsidR="008F77AD" w:rsidRPr="009277C9" w:rsidRDefault="008F77AD" w:rsidP="009277C9">
      <w:pPr>
        <w:pStyle w:val="Akapitzlist"/>
        <w:numPr>
          <w:ilvl w:val="3"/>
          <w:numId w:val="72"/>
        </w:numPr>
        <w:tabs>
          <w:tab w:val="num" w:pos="1134"/>
        </w:tabs>
        <w:spacing w:line="269" w:lineRule="auto"/>
        <w:ind w:left="1134" w:hanging="425"/>
        <w:jc w:val="both"/>
        <w:rPr>
          <w:rFonts w:ascii="Arial" w:hAnsi="Arial" w:cs="Arial"/>
          <w:b/>
          <w:bCs/>
          <w:sz w:val="22"/>
          <w:szCs w:val="22"/>
        </w:rPr>
      </w:pPr>
      <w:r w:rsidRPr="009277C9">
        <w:rPr>
          <w:rFonts w:ascii="Arial" w:hAnsi="Arial" w:cs="Arial"/>
          <w:sz w:val="22"/>
          <w:szCs w:val="22"/>
        </w:rPr>
        <w:t xml:space="preserve">Jeżeli </w:t>
      </w:r>
      <w:r w:rsidR="00707AF5" w:rsidRPr="009277C9">
        <w:rPr>
          <w:rFonts w:ascii="Arial" w:hAnsi="Arial" w:cs="Arial"/>
          <w:sz w:val="22"/>
          <w:szCs w:val="22"/>
        </w:rPr>
        <w:t xml:space="preserve">zdolności techniczne podmiotu, na którego zdolnościach polega Wykonawca, nie potwierdzają spełnienia przez Wykonawcę warunków udziału w postępowaniu lub zachodzą wobec tych podmiotów podstawy do wykluczenia, Zamawiający zażąda, aby </w:t>
      </w:r>
      <w:r w:rsidR="00FA6720" w:rsidRPr="009277C9">
        <w:rPr>
          <w:rFonts w:ascii="Arial" w:hAnsi="Arial" w:cs="Arial"/>
          <w:sz w:val="22"/>
          <w:szCs w:val="22"/>
        </w:rPr>
        <w:t xml:space="preserve">Wykonawca w terminie określonym przez </w:t>
      </w:r>
      <w:r w:rsidR="002A60EC" w:rsidRPr="009277C9">
        <w:rPr>
          <w:rFonts w:ascii="Arial" w:hAnsi="Arial" w:cs="Arial"/>
          <w:sz w:val="22"/>
          <w:szCs w:val="22"/>
        </w:rPr>
        <w:t>Zamawiającego</w:t>
      </w:r>
      <w:r w:rsidR="00FA6720" w:rsidRPr="009277C9">
        <w:rPr>
          <w:rFonts w:ascii="Arial" w:hAnsi="Arial" w:cs="Arial"/>
          <w:sz w:val="22"/>
          <w:szCs w:val="22"/>
        </w:rPr>
        <w:t>:</w:t>
      </w:r>
    </w:p>
    <w:p w14:paraId="69428BA4" w14:textId="28924E31" w:rsidR="00FA6720" w:rsidRPr="00FA6720" w:rsidRDefault="00FA6720" w:rsidP="00FA6720">
      <w:pPr>
        <w:pStyle w:val="Akapitzlist"/>
        <w:numPr>
          <w:ilvl w:val="2"/>
          <w:numId w:val="9"/>
        </w:numPr>
        <w:spacing w:line="269" w:lineRule="auto"/>
        <w:jc w:val="both"/>
        <w:rPr>
          <w:rFonts w:ascii="Arial" w:hAnsi="Arial" w:cs="Arial"/>
          <w:b/>
          <w:bCs/>
          <w:sz w:val="22"/>
          <w:szCs w:val="22"/>
        </w:rPr>
      </w:pPr>
      <w:r>
        <w:rPr>
          <w:rFonts w:ascii="Arial" w:hAnsi="Arial" w:cs="Arial"/>
          <w:sz w:val="22"/>
          <w:szCs w:val="22"/>
        </w:rPr>
        <w:t>zastąpił ten podmiot innym podmiotem lub podmiotami lub</w:t>
      </w:r>
    </w:p>
    <w:p w14:paraId="0FCE719D" w14:textId="5779AEAB" w:rsidR="00FA6720" w:rsidRPr="00FA6720" w:rsidRDefault="00FA6720" w:rsidP="00FA6720">
      <w:pPr>
        <w:pStyle w:val="Akapitzlist"/>
        <w:numPr>
          <w:ilvl w:val="2"/>
          <w:numId w:val="9"/>
        </w:numPr>
        <w:spacing w:line="269" w:lineRule="auto"/>
        <w:jc w:val="both"/>
        <w:rPr>
          <w:rFonts w:ascii="Arial" w:hAnsi="Arial" w:cs="Arial"/>
          <w:b/>
          <w:bCs/>
          <w:sz w:val="22"/>
          <w:szCs w:val="22"/>
        </w:rPr>
      </w:pPr>
      <w:r>
        <w:rPr>
          <w:rFonts w:ascii="Arial" w:hAnsi="Arial" w:cs="Arial"/>
          <w:sz w:val="22"/>
          <w:szCs w:val="22"/>
        </w:rPr>
        <w:t xml:space="preserve">Zobowiązał się do osobistego wykonania odpowiedniej części zamówienia, jeżeli wykaże zdolności techniczne lub zawodowe lub sytuację finansową lub ekonomiczną, </w:t>
      </w:r>
    </w:p>
    <w:p w14:paraId="19E25444" w14:textId="52AF623B" w:rsidR="00FA6720" w:rsidRPr="009277C9" w:rsidRDefault="00FA6720" w:rsidP="009277C9">
      <w:pPr>
        <w:pStyle w:val="Akapitzlist"/>
        <w:numPr>
          <w:ilvl w:val="3"/>
          <w:numId w:val="72"/>
        </w:numPr>
        <w:spacing w:line="269" w:lineRule="auto"/>
        <w:ind w:left="1134" w:hanging="425"/>
        <w:jc w:val="both"/>
        <w:rPr>
          <w:rFonts w:ascii="Arial" w:hAnsi="Arial" w:cs="Arial"/>
          <w:sz w:val="22"/>
          <w:szCs w:val="22"/>
        </w:rPr>
      </w:pPr>
      <w:r w:rsidRPr="009277C9">
        <w:rPr>
          <w:rFonts w:ascii="Arial" w:hAnsi="Arial" w:cs="Arial"/>
          <w:sz w:val="22"/>
          <w:szCs w:val="22"/>
        </w:rPr>
        <w:t xml:space="preserve">W celu oceny czy Wykonawca polegając na zdolnościach lub sytuacji innych podmiotów na zasadach art. 22a ustawy </w:t>
      </w:r>
      <w:proofErr w:type="spellStart"/>
      <w:r w:rsidRPr="009277C9">
        <w:rPr>
          <w:rFonts w:ascii="Arial" w:hAnsi="Arial" w:cs="Arial"/>
          <w:sz w:val="22"/>
          <w:szCs w:val="22"/>
        </w:rPr>
        <w:t>Pzp</w:t>
      </w:r>
      <w:proofErr w:type="spellEnd"/>
      <w:r w:rsidRPr="009277C9">
        <w:rPr>
          <w:rFonts w:ascii="Arial" w:hAnsi="Arial" w:cs="Arial"/>
          <w:sz w:val="22"/>
          <w:szCs w:val="22"/>
        </w:rPr>
        <w:t>, będzie dysponował niezbędnymi zasobami w stopniu umożliwiającym należyte wykonanie zamówienia publicznego oraz oceny, czy stosunek łączący wykonawcę z tymi podmiotami gwarantuje rzeczywisty dostęp do ich zasobów, Zamawiający żąda przedstawienia zobowiązania podmiotu trzeciego (oświadczenia)  lub innego dokumentu potwierdzającego udostępnienie zasobów przez inne podmioty, z którego treści musi bezspornie i jednoznacznie wynikać w szczególności:</w:t>
      </w:r>
    </w:p>
    <w:p w14:paraId="10096FF3" w14:textId="1BDE7EC4" w:rsidR="00FA6720" w:rsidRPr="000B0790" w:rsidRDefault="00FA6720" w:rsidP="000B0790">
      <w:pPr>
        <w:pStyle w:val="Akapitzlist"/>
        <w:numPr>
          <w:ilvl w:val="6"/>
          <w:numId w:val="1"/>
        </w:numPr>
        <w:spacing w:line="269" w:lineRule="auto"/>
        <w:ind w:left="2410" w:hanging="425"/>
        <w:jc w:val="both"/>
        <w:rPr>
          <w:rFonts w:ascii="Arial" w:hAnsi="Arial" w:cs="Arial"/>
          <w:sz w:val="22"/>
          <w:szCs w:val="22"/>
        </w:rPr>
      </w:pPr>
      <w:r w:rsidRPr="000B0790">
        <w:rPr>
          <w:rFonts w:ascii="Arial" w:hAnsi="Arial" w:cs="Arial"/>
          <w:sz w:val="22"/>
          <w:szCs w:val="22"/>
        </w:rPr>
        <w:t>zakres dostępnych Wykonawcy zasobów innego podmiotu,</w:t>
      </w:r>
    </w:p>
    <w:p w14:paraId="41B1F800" w14:textId="24F97017" w:rsidR="00FA6720" w:rsidRPr="000B0790" w:rsidRDefault="00FA6720" w:rsidP="000B0790">
      <w:pPr>
        <w:pStyle w:val="Akapitzlist"/>
        <w:numPr>
          <w:ilvl w:val="6"/>
          <w:numId w:val="1"/>
        </w:numPr>
        <w:spacing w:line="269" w:lineRule="auto"/>
        <w:ind w:left="2410" w:hanging="425"/>
        <w:jc w:val="both"/>
        <w:rPr>
          <w:rFonts w:ascii="Arial" w:hAnsi="Arial" w:cs="Arial"/>
          <w:sz w:val="22"/>
          <w:szCs w:val="22"/>
        </w:rPr>
      </w:pPr>
      <w:r w:rsidRPr="000B0790">
        <w:rPr>
          <w:rFonts w:ascii="Arial" w:hAnsi="Arial" w:cs="Arial"/>
          <w:sz w:val="22"/>
          <w:szCs w:val="22"/>
        </w:rPr>
        <w:t>sposób wykorzystania zasobów innego podmiotu, przez Wykonawcę, przy wykonywaniu zamówienia publicznego,</w:t>
      </w:r>
    </w:p>
    <w:p w14:paraId="104DD7C8" w14:textId="1A468D24" w:rsidR="00FA6720" w:rsidRPr="000B0790" w:rsidRDefault="00FA6720" w:rsidP="000B0790">
      <w:pPr>
        <w:pStyle w:val="Akapitzlist"/>
        <w:numPr>
          <w:ilvl w:val="6"/>
          <w:numId w:val="1"/>
        </w:numPr>
        <w:spacing w:line="269" w:lineRule="auto"/>
        <w:ind w:left="2410" w:hanging="425"/>
        <w:jc w:val="both"/>
        <w:rPr>
          <w:rFonts w:ascii="Arial" w:hAnsi="Arial" w:cs="Arial"/>
          <w:sz w:val="22"/>
          <w:szCs w:val="22"/>
        </w:rPr>
      </w:pPr>
      <w:r w:rsidRPr="000B0790">
        <w:rPr>
          <w:rFonts w:ascii="Arial" w:hAnsi="Arial" w:cs="Arial"/>
          <w:sz w:val="22"/>
          <w:szCs w:val="22"/>
        </w:rPr>
        <w:t>zakres i okres udziału innego podmiotu przy wykonywaniu zamówienia publicznego,</w:t>
      </w:r>
    </w:p>
    <w:p w14:paraId="1FA165A3" w14:textId="2428CA59" w:rsidR="00FA6720" w:rsidRPr="000B0790" w:rsidRDefault="00FA6720" w:rsidP="000B0790">
      <w:pPr>
        <w:pStyle w:val="Akapitzlist"/>
        <w:numPr>
          <w:ilvl w:val="6"/>
          <w:numId w:val="1"/>
        </w:numPr>
        <w:spacing w:line="269" w:lineRule="auto"/>
        <w:ind w:left="2410" w:hanging="425"/>
        <w:jc w:val="both"/>
        <w:rPr>
          <w:rFonts w:ascii="Arial" w:hAnsi="Arial" w:cs="Arial"/>
          <w:sz w:val="22"/>
          <w:szCs w:val="22"/>
        </w:rPr>
      </w:pPr>
      <w:r w:rsidRPr="000B0790">
        <w:rPr>
          <w:rFonts w:ascii="Arial" w:hAnsi="Arial" w:cs="Arial"/>
          <w:sz w:val="22"/>
          <w:szCs w:val="22"/>
        </w:rPr>
        <w:t xml:space="preserve">czy podmiot, na zdolnościach którego Wykonawca polega w odniesieniu do warunków udziału w postępowaniu dotyczących wykształcenia, kwalifikacji zawodowych lub doświadczenia zrealizuje </w:t>
      </w:r>
      <w:r w:rsidR="000B0790" w:rsidRPr="000B0790">
        <w:rPr>
          <w:rFonts w:ascii="Arial" w:hAnsi="Arial" w:cs="Arial"/>
          <w:sz w:val="22"/>
          <w:szCs w:val="22"/>
        </w:rPr>
        <w:t>roboty budowlane lub usługi, których wskazane zdolności dotyczą.</w:t>
      </w:r>
    </w:p>
    <w:p w14:paraId="4BE78FC6" w14:textId="07664696" w:rsidR="000B0790" w:rsidRPr="009277C9" w:rsidRDefault="000B0790" w:rsidP="009277C9">
      <w:pPr>
        <w:pStyle w:val="Akapitzlist"/>
        <w:numPr>
          <w:ilvl w:val="3"/>
          <w:numId w:val="72"/>
        </w:numPr>
        <w:spacing w:line="269" w:lineRule="auto"/>
        <w:ind w:left="1134" w:hanging="425"/>
        <w:jc w:val="both"/>
        <w:rPr>
          <w:rFonts w:ascii="Arial" w:hAnsi="Arial" w:cs="Arial"/>
          <w:sz w:val="22"/>
          <w:szCs w:val="22"/>
        </w:rPr>
      </w:pPr>
      <w:r w:rsidRPr="009277C9">
        <w:rPr>
          <w:rFonts w:ascii="Arial" w:hAnsi="Arial" w:cs="Arial"/>
          <w:sz w:val="22"/>
          <w:szCs w:val="22"/>
        </w:rPr>
        <w:t>Zobowiązanie, o którym mowa w ust. 2 pkt 7 należy złożyć w oryginale wraz z ofertą.</w:t>
      </w:r>
    </w:p>
    <w:p w14:paraId="62BE1B69" w14:textId="77777777" w:rsidR="00A151CB" w:rsidRPr="00713A12" w:rsidRDefault="008A2E8F" w:rsidP="008A2E8F">
      <w:pPr>
        <w:pStyle w:val="Nagwek1"/>
        <w:numPr>
          <w:ilvl w:val="0"/>
          <w:numId w:val="2"/>
        </w:numPr>
        <w:spacing w:before="240" w:after="120"/>
        <w:ind w:left="426" w:hanging="426"/>
        <w:rPr>
          <w:rFonts w:ascii="Arial" w:hAnsi="Arial" w:cs="Arial"/>
          <w:color w:val="000000" w:themeColor="text1"/>
          <w:sz w:val="22"/>
          <w:szCs w:val="22"/>
        </w:rPr>
      </w:pPr>
      <w:r w:rsidRPr="00713A12">
        <w:rPr>
          <w:rFonts w:ascii="Arial" w:hAnsi="Arial" w:cs="Arial"/>
          <w:color w:val="000000" w:themeColor="text1"/>
          <w:sz w:val="22"/>
          <w:szCs w:val="22"/>
        </w:rPr>
        <w:t>Podstawy wykluczenia z postępowania</w:t>
      </w:r>
    </w:p>
    <w:p w14:paraId="322E8175" w14:textId="77777777" w:rsidR="00CF3E97" w:rsidRPr="00713A12" w:rsidRDefault="00B05FF9" w:rsidP="00A71779">
      <w:pPr>
        <w:pStyle w:val="Akapitzlist"/>
        <w:numPr>
          <w:ilvl w:val="0"/>
          <w:numId w:val="15"/>
        </w:numPr>
        <w:spacing w:line="269" w:lineRule="auto"/>
        <w:ind w:left="357" w:hanging="357"/>
        <w:rPr>
          <w:rFonts w:ascii="Arial" w:hAnsi="Arial" w:cs="Arial"/>
          <w:sz w:val="22"/>
          <w:szCs w:val="22"/>
        </w:rPr>
      </w:pPr>
      <w:r w:rsidRPr="00713A12">
        <w:rPr>
          <w:rFonts w:ascii="Arial" w:hAnsi="Arial" w:cs="Arial"/>
          <w:sz w:val="22"/>
          <w:szCs w:val="22"/>
        </w:rPr>
        <w:t xml:space="preserve">Z postępowania </w:t>
      </w:r>
      <w:r w:rsidR="005D7777" w:rsidRPr="00713A12">
        <w:rPr>
          <w:rFonts w:ascii="Arial" w:hAnsi="Arial" w:cs="Arial"/>
          <w:sz w:val="22"/>
          <w:szCs w:val="22"/>
        </w:rPr>
        <w:t>o udzielenie zamó</w:t>
      </w:r>
      <w:r w:rsidR="009C60C8" w:rsidRPr="00713A12">
        <w:rPr>
          <w:rFonts w:ascii="Arial" w:hAnsi="Arial" w:cs="Arial"/>
          <w:sz w:val="22"/>
          <w:szCs w:val="22"/>
        </w:rPr>
        <w:t>wienia publicznego wyklucza się Wykonawcę na podstawie przesłanek określ</w:t>
      </w:r>
      <w:r w:rsidR="00937359" w:rsidRPr="00713A12">
        <w:rPr>
          <w:rFonts w:ascii="Arial" w:hAnsi="Arial" w:cs="Arial"/>
          <w:sz w:val="22"/>
          <w:szCs w:val="22"/>
        </w:rPr>
        <w:t xml:space="preserve">onych w art. 24 ust. 1 pkt 12-23 ustawy </w:t>
      </w:r>
      <w:proofErr w:type="spellStart"/>
      <w:r w:rsidR="00937359" w:rsidRPr="00713A12">
        <w:rPr>
          <w:rFonts w:ascii="Arial" w:hAnsi="Arial" w:cs="Arial"/>
          <w:sz w:val="22"/>
          <w:szCs w:val="22"/>
        </w:rPr>
        <w:t>Pzp</w:t>
      </w:r>
      <w:proofErr w:type="spellEnd"/>
      <w:r w:rsidR="00937359" w:rsidRPr="00713A12">
        <w:rPr>
          <w:rFonts w:ascii="Arial" w:hAnsi="Arial" w:cs="Arial"/>
          <w:sz w:val="22"/>
          <w:szCs w:val="22"/>
        </w:rPr>
        <w:t xml:space="preserve">. </w:t>
      </w:r>
    </w:p>
    <w:p w14:paraId="3D293813" w14:textId="77777777" w:rsidR="00937359" w:rsidRPr="00713A12" w:rsidRDefault="00937359" w:rsidP="00A71779">
      <w:pPr>
        <w:pStyle w:val="Akapitzlist"/>
        <w:numPr>
          <w:ilvl w:val="0"/>
          <w:numId w:val="15"/>
        </w:numPr>
        <w:spacing w:line="269" w:lineRule="auto"/>
        <w:ind w:left="357" w:hanging="357"/>
        <w:rPr>
          <w:rFonts w:ascii="Arial" w:hAnsi="Arial" w:cs="Arial"/>
          <w:sz w:val="22"/>
          <w:szCs w:val="22"/>
        </w:rPr>
      </w:pPr>
      <w:r w:rsidRPr="00713A12">
        <w:rPr>
          <w:rFonts w:ascii="Arial" w:hAnsi="Arial" w:cs="Arial"/>
          <w:sz w:val="22"/>
          <w:szCs w:val="22"/>
        </w:rPr>
        <w:t xml:space="preserve">Dodatkowo Zamawiający przewiduje </w:t>
      </w:r>
      <w:r w:rsidR="003A0355" w:rsidRPr="00713A12">
        <w:rPr>
          <w:rFonts w:ascii="Arial" w:hAnsi="Arial" w:cs="Arial"/>
          <w:sz w:val="22"/>
          <w:szCs w:val="22"/>
        </w:rPr>
        <w:t>w</w:t>
      </w:r>
      <w:r w:rsidRPr="00713A12">
        <w:rPr>
          <w:rFonts w:ascii="Arial" w:hAnsi="Arial" w:cs="Arial"/>
          <w:sz w:val="22"/>
          <w:szCs w:val="22"/>
        </w:rPr>
        <w:t xml:space="preserve">ykluczenie </w:t>
      </w:r>
      <w:r w:rsidR="003A0355" w:rsidRPr="00713A12">
        <w:rPr>
          <w:rFonts w:ascii="Arial" w:hAnsi="Arial" w:cs="Arial"/>
          <w:sz w:val="22"/>
          <w:szCs w:val="22"/>
        </w:rPr>
        <w:t>na podstawie art. 24 ust. 5</w:t>
      </w:r>
      <w:r w:rsidR="00861492" w:rsidRPr="00713A12">
        <w:rPr>
          <w:rFonts w:ascii="Arial" w:hAnsi="Arial" w:cs="Arial"/>
          <w:sz w:val="22"/>
          <w:szCs w:val="22"/>
        </w:rPr>
        <w:t xml:space="preserve"> pkt 1)</w:t>
      </w:r>
      <w:r w:rsidR="003A0355" w:rsidRPr="00713A12">
        <w:rPr>
          <w:rFonts w:ascii="Arial" w:hAnsi="Arial" w:cs="Arial"/>
          <w:sz w:val="22"/>
          <w:szCs w:val="22"/>
        </w:rPr>
        <w:t xml:space="preserve"> ustawy </w:t>
      </w:r>
      <w:proofErr w:type="spellStart"/>
      <w:r w:rsidR="003A0355" w:rsidRPr="00713A12">
        <w:rPr>
          <w:rFonts w:ascii="Arial" w:hAnsi="Arial" w:cs="Arial"/>
          <w:sz w:val="22"/>
          <w:szCs w:val="22"/>
        </w:rPr>
        <w:t>Pzp</w:t>
      </w:r>
      <w:proofErr w:type="spellEnd"/>
      <w:r w:rsidR="003A0355" w:rsidRPr="00713A12">
        <w:rPr>
          <w:rFonts w:ascii="Arial" w:hAnsi="Arial" w:cs="Arial"/>
          <w:sz w:val="22"/>
          <w:szCs w:val="22"/>
        </w:rPr>
        <w:t xml:space="preserve"> W</w:t>
      </w:r>
      <w:r w:rsidRPr="00713A12">
        <w:rPr>
          <w:rFonts w:ascii="Arial" w:hAnsi="Arial" w:cs="Arial"/>
          <w:sz w:val="22"/>
          <w:szCs w:val="22"/>
        </w:rPr>
        <w:t>ykonawcy</w:t>
      </w:r>
      <w:r w:rsidR="003A0355" w:rsidRPr="00713A12">
        <w:rPr>
          <w:rFonts w:ascii="Arial" w:hAnsi="Arial" w:cs="Arial"/>
          <w:sz w:val="22"/>
          <w:szCs w:val="22"/>
        </w:rPr>
        <w:t>:</w:t>
      </w:r>
    </w:p>
    <w:p w14:paraId="49F883C0" w14:textId="77777777" w:rsidR="00F65866" w:rsidRDefault="00F65866" w:rsidP="00F65866">
      <w:pPr>
        <w:pStyle w:val="Akapitzlist"/>
        <w:numPr>
          <w:ilvl w:val="1"/>
          <w:numId w:val="17"/>
        </w:numPr>
        <w:spacing w:line="269" w:lineRule="auto"/>
        <w:jc w:val="both"/>
        <w:rPr>
          <w:rFonts w:ascii="Arial" w:hAnsi="Arial" w:cs="Arial"/>
          <w:sz w:val="22"/>
          <w:szCs w:val="22"/>
        </w:rPr>
      </w:pPr>
      <w:r w:rsidRPr="00F65866">
        <w:rPr>
          <w:rFonts w:ascii="Arial" w:hAnsi="Arial" w:cs="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2" w:anchor="/document/18208902?unitId=art(332)ust(1)&amp;cm=DOCUMENT" w:history="1">
        <w:r w:rsidRPr="0011377D">
          <w:rPr>
            <w:rFonts w:ascii="Arial" w:hAnsi="Arial" w:cs="Arial"/>
            <w:sz w:val="22"/>
            <w:szCs w:val="22"/>
            <w:u w:val="single"/>
          </w:rPr>
          <w:t>art. 332 ust. 1</w:t>
        </w:r>
      </w:hyperlink>
      <w:r w:rsidRPr="0011377D">
        <w:rPr>
          <w:rFonts w:ascii="Arial" w:hAnsi="Arial" w:cs="Arial"/>
          <w:sz w:val="22"/>
          <w:szCs w:val="22"/>
        </w:rPr>
        <w:t xml:space="preserve"> ustawy z dnia 15 maja 2015 r. - Prawo restrukturyzacyjne (Dz. 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3" w:anchor="/document/17021464?unitId=art(366)ust(1)&amp;cm=DOCUMENT" w:history="1">
        <w:r w:rsidRPr="0011377D">
          <w:rPr>
            <w:rFonts w:ascii="Arial" w:hAnsi="Arial" w:cs="Arial"/>
            <w:sz w:val="22"/>
            <w:szCs w:val="22"/>
            <w:u w:val="single"/>
          </w:rPr>
          <w:t>art. 366 ust. 1</w:t>
        </w:r>
      </w:hyperlink>
      <w:r w:rsidRPr="0011377D">
        <w:rPr>
          <w:rFonts w:ascii="Arial" w:hAnsi="Arial" w:cs="Arial"/>
          <w:sz w:val="22"/>
          <w:szCs w:val="22"/>
        </w:rPr>
        <w:t xml:space="preserve"> ustawy </w:t>
      </w:r>
      <w:r w:rsidRPr="00F65866">
        <w:rPr>
          <w:rFonts w:ascii="Arial" w:hAnsi="Arial" w:cs="Arial"/>
          <w:sz w:val="22"/>
          <w:szCs w:val="22"/>
        </w:rPr>
        <w:t>z dnia 28 lutego 2003 r. - Prawo upadłościowe (Dz. U. z 2019 r. poz. 498, 912, 1495 i 1655);</w:t>
      </w:r>
    </w:p>
    <w:p w14:paraId="00F52194" w14:textId="0C9DB3C2" w:rsidR="00C05552" w:rsidRPr="00F65866" w:rsidRDefault="00C05552" w:rsidP="00F65866">
      <w:pPr>
        <w:pStyle w:val="Akapitzlist"/>
        <w:numPr>
          <w:ilvl w:val="0"/>
          <w:numId w:val="15"/>
        </w:numPr>
        <w:spacing w:line="269" w:lineRule="auto"/>
        <w:ind w:left="284" w:hanging="284"/>
        <w:jc w:val="both"/>
        <w:rPr>
          <w:rFonts w:ascii="Arial" w:hAnsi="Arial" w:cs="Arial"/>
          <w:sz w:val="22"/>
          <w:szCs w:val="22"/>
        </w:rPr>
      </w:pPr>
      <w:r w:rsidRPr="00F65866">
        <w:rPr>
          <w:rFonts w:ascii="Arial" w:hAnsi="Arial" w:cs="Arial"/>
          <w:sz w:val="22"/>
          <w:szCs w:val="22"/>
        </w:rPr>
        <w:t>Wykluczenie wykonawcy następuje:</w:t>
      </w:r>
    </w:p>
    <w:p w14:paraId="5715D4A6" w14:textId="0372894E" w:rsidR="00C05552" w:rsidRPr="00F65866" w:rsidRDefault="00C05552" w:rsidP="00F65866">
      <w:pPr>
        <w:pStyle w:val="Akapitzlist"/>
        <w:numPr>
          <w:ilvl w:val="1"/>
          <w:numId w:val="15"/>
        </w:numPr>
        <w:spacing w:line="269" w:lineRule="auto"/>
        <w:ind w:left="851" w:hanging="425"/>
        <w:jc w:val="both"/>
        <w:rPr>
          <w:rFonts w:ascii="Arial" w:hAnsi="Arial" w:cs="Arial"/>
          <w:sz w:val="22"/>
          <w:szCs w:val="22"/>
        </w:rPr>
      </w:pPr>
      <w:r w:rsidRPr="00F65866">
        <w:rPr>
          <w:rFonts w:ascii="Arial" w:hAnsi="Arial" w:cs="Arial"/>
          <w:sz w:val="22"/>
          <w:szCs w:val="22"/>
        </w:rPr>
        <w:t>w przypadkach, o których mowa w art. 24 ust. 1 pkt 13 lit. a-c i pkt 14</w:t>
      </w:r>
      <w:r w:rsidR="00CD4501" w:rsidRPr="00F65866">
        <w:rPr>
          <w:rFonts w:ascii="Arial" w:hAnsi="Arial" w:cs="Arial"/>
          <w:sz w:val="22"/>
          <w:szCs w:val="22"/>
        </w:rPr>
        <w:t xml:space="preserve"> (ustawy </w:t>
      </w:r>
      <w:proofErr w:type="spellStart"/>
      <w:r w:rsidR="00CD4501" w:rsidRPr="00F65866">
        <w:rPr>
          <w:rFonts w:ascii="Arial" w:hAnsi="Arial" w:cs="Arial"/>
          <w:sz w:val="22"/>
          <w:szCs w:val="22"/>
        </w:rPr>
        <w:t>Pzp</w:t>
      </w:r>
      <w:proofErr w:type="spellEnd"/>
      <w:r w:rsidR="00CD4501" w:rsidRPr="00F65866">
        <w:rPr>
          <w:rFonts w:ascii="Arial" w:hAnsi="Arial" w:cs="Arial"/>
          <w:sz w:val="22"/>
          <w:szCs w:val="22"/>
        </w:rPr>
        <w:t>),</w:t>
      </w:r>
      <w:r w:rsidRPr="00F65866">
        <w:rPr>
          <w:rFonts w:ascii="Arial" w:hAnsi="Arial" w:cs="Arial"/>
          <w:sz w:val="22"/>
          <w:szCs w:val="22"/>
        </w:rPr>
        <w:t xml:space="preserve"> gdy osoba, o której mowa w tych przepisach została skazana za przestępstwo wymienione w </w:t>
      </w:r>
      <w:r w:rsidR="00F973C5" w:rsidRPr="00F65866">
        <w:rPr>
          <w:rFonts w:ascii="Arial" w:hAnsi="Arial" w:cs="Arial"/>
          <w:sz w:val="22"/>
          <w:szCs w:val="22"/>
        </w:rPr>
        <w:t xml:space="preserve">art. 24 </w:t>
      </w:r>
      <w:r w:rsidRPr="00F65866">
        <w:rPr>
          <w:rFonts w:ascii="Arial" w:hAnsi="Arial" w:cs="Arial"/>
          <w:sz w:val="22"/>
          <w:szCs w:val="22"/>
        </w:rPr>
        <w:t>ust. 1 pkt 13 lit. a-c</w:t>
      </w:r>
      <w:r w:rsidR="00CD4501" w:rsidRPr="00F65866">
        <w:rPr>
          <w:rFonts w:ascii="Arial" w:hAnsi="Arial" w:cs="Arial"/>
          <w:sz w:val="22"/>
          <w:szCs w:val="22"/>
        </w:rPr>
        <w:t xml:space="preserve"> (ustawy </w:t>
      </w:r>
      <w:proofErr w:type="spellStart"/>
      <w:r w:rsidR="00CD4501" w:rsidRPr="00F65866">
        <w:rPr>
          <w:rFonts w:ascii="Arial" w:hAnsi="Arial" w:cs="Arial"/>
          <w:sz w:val="22"/>
          <w:szCs w:val="22"/>
        </w:rPr>
        <w:t>Pzp</w:t>
      </w:r>
      <w:proofErr w:type="spellEnd"/>
      <w:r w:rsidR="00CD4501" w:rsidRPr="00F65866">
        <w:rPr>
          <w:rFonts w:ascii="Arial" w:hAnsi="Arial" w:cs="Arial"/>
          <w:sz w:val="22"/>
          <w:szCs w:val="22"/>
        </w:rPr>
        <w:t>),</w:t>
      </w:r>
      <w:r w:rsidRPr="00F65866">
        <w:rPr>
          <w:rFonts w:ascii="Arial" w:hAnsi="Arial" w:cs="Arial"/>
          <w:sz w:val="22"/>
          <w:szCs w:val="22"/>
        </w:rPr>
        <w:t xml:space="preserve"> jeżeli nie upłynęło 5 lat od dnia uprawomocnienia się wyroku potwierdzającego zaistnienie jednej z podstaw wykluczenia, chyba że w tym wyroku został określony inny okres wykluczenia;</w:t>
      </w:r>
    </w:p>
    <w:p w14:paraId="7B8BD2BF" w14:textId="77777777" w:rsidR="00C05552" w:rsidRPr="00713A12" w:rsidRDefault="00C05552" w:rsidP="00F65866">
      <w:pPr>
        <w:numPr>
          <w:ilvl w:val="1"/>
          <w:numId w:val="15"/>
        </w:numPr>
        <w:spacing w:line="269" w:lineRule="auto"/>
        <w:ind w:left="851" w:hanging="425"/>
        <w:jc w:val="both"/>
        <w:rPr>
          <w:rFonts w:ascii="Arial" w:hAnsi="Arial" w:cs="Arial"/>
          <w:sz w:val="22"/>
          <w:szCs w:val="22"/>
        </w:rPr>
      </w:pPr>
      <w:r w:rsidRPr="00713A12">
        <w:rPr>
          <w:rFonts w:ascii="Arial" w:hAnsi="Arial" w:cs="Arial"/>
          <w:sz w:val="22"/>
          <w:szCs w:val="22"/>
        </w:rPr>
        <w:t>w przypadkach, o których mowa:</w:t>
      </w:r>
    </w:p>
    <w:p w14:paraId="3E20EB03" w14:textId="77777777" w:rsidR="00C05552" w:rsidRPr="00713A12" w:rsidRDefault="00C05552" w:rsidP="00A71779">
      <w:pPr>
        <w:pStyle w:val="Akapitzlist"/>
        <w:numPr>
          <w:ilvl w:val="0"/>
          <w:numId w:val="63"/>
        </w:numPr>
        <w:spacing w:line="269" w:lineRule="auto"/>
        <w:ind w:left="1077" w:hanging="357"/>
        <w:jc w:val="both"/>
        <w:rPr>
          <w:rFonts w:ascii="Arial" w:hAnsi="Arial" w:cs="Arial"/>
          <w:sz w:val="22"/>
          <w:szCs w:val="22"/>
        </w:rPr>
      </w:pPr>
      <w:r w:rsidRPr="00713A12">
        <w:rPr>
          <w:rFonts w:ascii="Arial" w:hAnsi="Arial" w:cs="Arial"/>
          <w:sz w:val="22"/>
          <w:szCs w:val="22"/>
        </w:rPr>
        <w:t>w</w:t>
      </w:r>
      <w:r w:rsidR="00555862" w:rsidRPr="00713A12">
        <w:rPr>
          <w:rFonts w:ascii="Arial" w:hAnsi="Arial" w:cs="Arial"/>
          <w:sz w:val="22"/>
          <w:szCs w:val="22"/>
        </w:rPr>
        <w:t xml:space="preserve"> art. 24</w:t>
      </w:r>
      <w:r w:rsidRPr="00713A12">
        <w:rPr>
          <w:rFonts w:ascii="Arial" w:hAnsi="Arial" w:cs="Arial"/>
          <w:sz w:val="22"/>
          <w:szCs w:val="22"/>
        </w:rPr>
        <w:t xml:space="preserve"> ust. 1 pkt 13 lit. d i pkt 14, gdy osoba, o której mowa w tych przepisach, została skazana za przestępstwo wymienione w </w:t>
      </w:r>
      <w:r w:rsidR="00F973C5" w:rsidRPr="00713A12">
        <w:rPr>
          <w:rFonts w:ascii="Arial" w:hAnsi="Arial" w:cs="Arial"/>
          <w:sz w:val="22"/>
          <w:szCs w:val="22"/>
        </w:rPr>
        <w:t xml:space="preserve">art. 24 </w:t>
      </w:r>
      <w:r w:rsidRPr="00713A12">
        <w:rPr>
          <w:rFonts w:ascii="Arial" w:hAnsi="Arial" w:cs="Arial"/>
          <w:sz w:val="22"/>
          <w:szCs w:val="22"/>
        </w:rPr>
        <w:t>ust. 1 pkt 13 lit. d</w:t>
      </w:r>
      <w:r w:rsidR="00251997" w:rsidRPr="00713A12">
        <w:rPr>
          <w:rFonts w:ascii="Arial" w:hAnsi="Arial" w:cs="Arial"/>
          <w:sz w:val="22"/>
          <w:szCs w:val="22"/>
        </w:rPr>
        <w:t xml:space="preserve"> (ustawy </w:t>
      </w:r>
      <w:proofErr w:type="spellStart"/>
      <w:r w:rsidR="00251997" w:rsidRPr="00713A12">
        <w:rPr>
          <w:rFonts w:ascii="Arial" w:hAnsi="Arial" w:cs="Arial"/>
          <w:sz w:val="22"/>
          <w:szCs w:val="22"/>
        </w:rPr>
        <w:t>Pzp</w:t>
      </w:r>
      <w:proofErr w:type="spellEnd"/>
      <w:r w:rsidR="00251997" w:rsidRPr="00713A12">
        <w:rPr>
          <w:rFonts w:ascii="Arial" w:hAnsi="Arial" w:cs="Arial"/>
          <w:sz w:val="22"/>
          <w:szCs w:val="22"/>
        </w:rPr>
        <w:t>)</w:t>
      </w:r>
      <w:r w:rsidRPr="00713A12">
        <w:rPr>
          <w:rFonts w:ascii="Arial" w:hAnsi="Arial" w:cs="Arial"/>
          <w:sz w:val="22"/>
          <w:szCs w:val="22"/>
        </w:rPr>
        <w:t>,</w:t>
      </w:r>
    </w:p>
    <w:p w14:paraId="0FE4B539" w14:textId="77777777" w:rsidR="00C05552" w:rsidRPr="00713A12" w:rsidRDefault="00C05552" w:rsidP="00A71779">
      <w:pPr>
        <w:pStyle w:val="Akapitzlist"/>
        <w:numPr>
          <w:ilvl w:val="0"/>
          <w:numId w:val="63"/>
        </w:numPr>
        <w:spacing w:line="269" w:lineRule="auto"/>
        <w:ind w:left="1077" w:hanging="357"/>
        <w:rPr>
          <w:rFonts w:ascii="Arial" w:hAnsi="Arial" w:cs="Arial"/>
          <w:sz w:val="22"/>
          <w:szCs w:val="22"/>
        </w:rPr>
      </w:pPr>
      <w:r w:rsidRPr="00713A12">
        <w:rPr>
          <w:rFonts w:ascii="Arial" w:hAnsi="Arial" w:cs="Arial"/>
          <w:sz w:val="22"/>
          <w:szCs w:val="22"/>
        </w:rPr>
        <w:t>w</w:t>
      </w:r>
      <w:r w:rsidR="00F973C5" w:rsidRPr="00713A12">
        <w:rPr>
          <w:rFonts w:ascii="Arial" w:hAnsi="Arial" w:cs="Arial"/>
          <w:sz w:val="22"/>
          <w:szCs w:val="22"/>
        </w:rPr>
        <w:t xml:space="preserve"> art. 24</w:t>
      </w:r>
      <w:r w:rsidR="00CB31CF" w:rsidRPr="00713A12">
        <w:rPr>
          <w:rFonts w:ascii="Arial" w:hAnsi="Arial" w:cs="Arial"/>
          <w:sz w:val="22"/>
          <w:szCs w:val="22"/>
        </w:rPr>
        <w:t xml:space="preserve"> </w:t>
      </w:r>
      <w:r w:rsidR="00F973C5" w:rsidRPr="00713A12">
        <w:rPr>
          <w:rFonts w:ascii="Arial" w:hAnsi="Arial" w:cs="Arial"/>
          <w:sz w:val="22"/>
          <w:szCs w:val="22"/>
        </w:rPr>
        <w:t xml:space="preserve">ust. 1 pkt 15 </w:t>
      </w:r>
      <w:r w:rsidR="00251997" w:rsidRPr="00713A12">
        <w:rPr>
          <w:rFonts w:ascii="Arial" w:hAnsi="Arial" w:cs="Arial"/>
          <w:sz w:val="22"/>
          <w:szCs w:val="22"/>
        </w:rPr>
        <w:t xml:space="preserve">(ustawy </w:t>
      </w:r>
      <w:proofErr w:type="spellStart"/>
      <w:r w:rsidR="00251997" w:rsidRPr="00713A12">
        <w:rPr>
          <w:rFonts w:ascii="Arial" w:hAnsi="Arial" w:cs="Arial"/>
          <w:sz w:val="22"/>
          <w:szCs w:val="22"/>
        </w:rPr>
        <w:t>Pzp</w:t>
      </w:r>
      <w:proofErr w:type="spellEnd"/>
      <w:r w:rsidR="00251997" w:rsidRPr="00713A12">
        <w:rPr>
          <w:rFonts w:ascii="Arial" w:hAnsi="Arial" w:cs="Arial"/>
          <w:sz w:val="22"/>
          <w:szCs w:val="22"/>
        </w:rPr>
        <w:t>),</w:t>
      </w:r>
    </w:p>
    <w:p w14:paraId="54090B18" w14:textId="77777777" w:rsidR="00C05552" w:rsidRPr="00713A12" w:rsidRDefault="00C05552" w:rsidP="00244917">
      <w:pPr>
        <w:pStyle w:val="text-justify"/>
        <w:spacing w:before="0" w:beforeAutospacing="0" w:after="0" w:afterAutospacing="0" w:line="269" w:lineRule="auto"/>
        <w:ind w:left="709"/>
        <w:jc w:val="both"/>
        <w:rPr>
          <w:rFonts w:ascii="Arial" w:hAnsi="Arial" w:cs="Arial"/>
          <w:sz w:val="22"/>
          <w:szCs w:val="22"/>
        </w:rPr>
      </w:pPr>
      <w:r w:rsidRPr="00713A12">
        <w:rPr>
          <w:rFonts w:ascii="Arial" w:hAnsi="Arial" w:cs="Arial"/>
          <w:sz w:val="22"/>
          <w:szCs w:val="22"/>
        </w:rPr>
        <w:lastRenderedPageBreak/>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79FB8B2E" w14:textId="77777777" w:rsidR="00C05552" w:rsidRPr="00713A12" w:rsidRDefault="00C05552" w:rsidP="00F65866">
      <w:pPr>
        <w:numPr>
          <w:ilvl w:val="1"/>
          <w:numId w:val="15"/>
        </w:numPr>
        <w:spacing w:line="269" w:lineRule="auto"/>
        <w:ind w:left="709" w:hanging="283"/>
        <w:jc w:val="both"/>
        <w:rPr>
          <w:rFonts w:ascii="Arial" w:hAnsi="Arial" w:cs="Arial"/>
          <w:sz w:val="22"/>
          <w:szCs w:val="22"/>
        </w:rPr>
      </w:pPr>
      <w:r w:rsidRPr="00713A12">
        <w:rPr>
          <w:rFonts w:ascii="Arial" w:hAnsi="Arial" w:cs="Arial"/>
          <w:sz w:val="22"/>
          <w:szCs w:val="22"/>
        </w:rPr>
        <w:t>w przypadkach, o których mowa w</w:t>
      </w:r>
      <w:r w:rsidR="000358DA" w:rsidRPr="00713A12">
        <w:rPr>
          <w:rFonts w:ascii="Arial" w:hAnsi="Arial" w:cs="Arial"/>
          <w:sz w:val="22"/>
          <w:szCs w:val="22"/>
        </w:rPr>
        <w:t xml:space="preserve"> art. 24</w:t>
      </w:r>
      <w:r w:rsidRPr="00713A12">
        <w:rPr>
          <w:rFonts w:ascii="Arial" w:hAnsi="Arial" w:cs="Arial"/>
          <w:sz w:val="22"/>
          <w:szCs w:val="22"/>
        </w:rPr>
        <w:t xml:space="preserve"> ust. 1 pkt 18 i 20, jeżeli nie upłynęły 3 lata od dnia zaistnienia zdarzenia będącego podstawą wykluczenia;</w:t>
      </w:r>
    </w:p>
    <w:p w14:paraId="42176064" w14:textId="36852023" w:rsidR="00C05552" w:rsidRPr="00713A12" w:rsidRDefault="00C05552" w:rsidP="00F65866">
      <w:pPr>
        <w:numPr>
          <w:ilvl w:val="1"/>
          <w:numId w:val="15"/>
        </w:numPr>
        <w:spacing w:line="269" w:lineRule="auto"/>
        <w:ind w:left="709" w:hanging="283"/>
        <w:jc w:val="both"/>
        <w:rPr>
          <w:rFonts w:ascii="Arial" w:hAnsi="Arial" w:cs="Arial"/>
          <w:sz w:val="22"/>
          <w:szCs w:val="22"/>
        </w:rPr>
      </w:pPr>
      <w:r w:rsidRPr="00713A12">
        <w:rPr>
          <w:rFonts w:ascii="Arial" w:hAnsi="Arial" w:cs="Arial"/>
          <w:sz w:val="22"/>
          <w:szCs w:val="22"/>
        </w:rPr>
        <w:t>w przypadku, o którym mowa w</w:t>
      </w:r>
      <w:r w:rsidR="00CB31CF" w:rsidRPr="00713A12">
        <w:rPr>
          <w:rFonts w:ascii="Arial" w:hAnsi="Arial" w:cs="Arial"/>
          <w:sz w:val="22"/>
          <w:szCs w:val="22"/>
        </w:rPr>
        <w:t xml:space="preserve"> </w:t>
      </w:r>
      <w:r w:rsidR="000358DA" w:rsidRPr="00713A12">
        <w:rPr>
          <w:rFonts w:ascii="Arial" w:hAnsi="Arial" w:cs="Arial"/>
          <w:sz w:val="22"/>
          <w:szCs w:val="22"/>
        </w:rPr>
        <w:t xml:space="preserve">art. 24 </w:t>
      </w:r>
      <w:r w:rsidRPr="00713A12">
        <w:rPr>
          <w:rFonts w:ascii="Arial" w:hAnsi="Arial" w:cs="Arial"/>
          <w:sz w:val="22"/>
          <w:szCs w:val="22"/>
        </w:rPr>
        <w:t>ust. 1 pkt 21</w:t>
      </w:r>
      <w:r w:rsidR="000358DA" w:rsidRPr="00713A12">
        <w:rPr>
          <w:rFonts w:ascii="Arial" w:hAnsi="Arial" w:cs="Arial"/>
          <w:sz w:val="22"/>
          <w:szCs w:val="22"/>
        </w:rPr>
        <w:t xml:space="preserve"> (ustawy </w:t>
      </w:r>
      <w:proofErr w:type="spellStart"/>
      <w:r w:rsidR="000358DA" w:rsidRPr="00713A12">
        <w:rPr>
          <w:rFonts w:ascii="Arial" w:hAnsi="Arial" w:cs="Arial"/>
          <w:sz w:val="22"/>
          <w:szCs w:val="22"/>
        </w:rPr>
        <w:t>Pzp</w:t>
      </w:r>
      <w:proofErr w:type="spellEnd"/>
      <w:r w:rsidR="000358DA" w:rsidRPr="00713A12">
        <w:rPr>
          <w:rFonts w:ascii="Arial" w:hAnsi="Arial" w:cs="Arial"/>
          <w:sz w:val="22"/>
          <w:szCs w:val="22"/>
        </w:rPr>
        <w:t>)</w:t>
      </w:r>
      <w:r w:rsidRPr="00713A12">
        <w:rPr>
          <w:rFonts w:ascii="Arial" w:hAnsi="Arial" w:cs="Arial"/>
          <w:sz w:val="22"/>
          <w:szCs w:val="22"/>
        </w:rPr>
        <w:t xml:space="preserve">, jeżeli nie upłynął okres, na jaki został prawomocnie orzeczony zakaz ubiegania się o </w:t>
      </w:r>
      <w:r w:rsidRPr="00713A12">
        <w:rPr>
          <w:rFonts w:ascii="Arial" w:hAnsi="Arial" w:cs="Arial"/>
          <w:i/>
          <w:iCs/>
          <w:sz w:val="22"/>
          <w:szCs w:val="22"/>
        </w:rPr>
        <w:t>zamówienia publiczne</w:t>
      </w:r>
      <w:r w:rsidRPr="00713A12">
        <w:rPr>
          <w:rFonts w:ascii="Arial" w:hAnsi="Arial" w:cs="Arial"/>
          <w:sz w:val="22"/>
          <w:szCs w:val="22"/>
        </w:rPr>
        <w:t>;</w:t>
      </w:r>
    </w:p>
    <w:p w14:paraId="15D9BFC3" w14:textId="77777777" w:rsidR="00C05552" w:rsidRPr="00713A12" w:rsidRDefault="00C05552" w:rsidP="00F65866">
      <w:pPr>
        <w:numPr>
          <w:ilvl w:val="1"/>
          <w:numId w:val="15"/>
        </w:numPr>
        <w:spacing w:line="269" w:lineRule="auto"/>
        <w:ind w:left="709" w:hanging="283"/>
        <w:jc w:val="both"/>
        <w:rPr>
          <w:rFonts w:ascii="Arial" w:hAnsi="Arial" w:cs="Arial"/>
          <w:sz w:val="22"/>
          <w:szCs w:val="22"/>
        </w:rPr>
      </w:pPr>
      <w:r w:rsidRPr="00713A12">
        <w:rPr>
          <w:rFonts w:ascii="Arial" w:hAnsi="Arial" w:cs="Arial"/>
          <w:sz w:val="22"/>
          <w:szCs w:val="22"/>
        </w:rPr>
        <w:t>w przypadku, o którym mowa w</w:t>
      </w:r>
      <w:r w:rsidR="000358DA" w:rsidRPr="00713A12">
        <w:rPr>
          <w:rFonts w:ascii="Arial" w:hAnsi="Arial" w:cs="Arial"/>
          <w:sz w:val="22"/>
          <w:szCs w:val="22"/>
        </w:rPr>
        <w:t xml:space="preserve"> art. 24</w:t>
      </w:r>
      <w:r w:rsidRPr="00713A12">
        <w:rPr>
          <w:rFonts w:ascii="Arial" w:hAnsi="Arial" w:cs="Arial"/>
          <w:sz w:val="22"/>
          <w:szCs w:val="22"/>
        </w:rPr>
        <w:t xml:space="preserve"> ust. 1 pkt 22</w:t>
      </w:r>
      <w:r w:rsidR="000358DA" w:rsidRPr="00713A12">
        <w:rPr>
          <w:rFonts w:ascii="Arial" w:hAnsi="Arial" w:cs="Arial"/>
          <w:sz w:val="22"/>
          <w:szCs w:val="22"/>
        </w:rPr>
        <w:t xml:space="preserve"> (ustawy </w:t>
      </w:r>
      <w:proofErr w:type="spellStart"/>
      <w:r w:rsidR="000358DA" w:rsidRPr="00713A12">
        <w:rPr>
          <w:rFonts w:ascii="Arial" w:hAnsi="Arial" w:cs="Arial"/>
          <w:sz w:val="22"/>
          <w:szCs w:val="22"/>
        </w:rPr>
        <w:t>Pzp</w:t>
      </w:r>
      <w:proofErr w:type="spellEnd"/>
      <w:r w:rsidR="000358DA" w:rsidRPr="00713A12">
        <w:rPr>
          <w:rFonts w:ascii="Arial" w:hAnsi="Arial" w:cs="Arial"/>
          <w:sz w:val="22"/>
          <w:szCs w:val="22"/>
        </w:rPr>
        <w:t>)</w:t>
      </w:r>
      <w:r w:rsidRPr="00713A12">
        <w:rPr>
          <w:rFonts w:ascii="Arial" w:hAnsi="Arial" w:cs="Arial"/>
          <w:sz w:val="22"/>
          <w:szCs w:val="22"/>
        </w:rPr>
        <w:t xml:space="preserve">, jeżeli nie upłynął okres obowiązywania zakazu ubiegania się o </w:t>
      </w:r>
      <w:r w:rsidRPr="00713A12">
        <w:rPr>
          <w:rFonts w:ascii="Arial" w:hAnsi="Arial" w:cs="Arial"/>
          <w:i/>
          <w:iCs/>
          <w:sz w:val="22"/>
          <w:szCs w:val="22"/>
        </w:rPr>
        <w:t>zamówienia publiczne</w:t>
      </w:r>
      <w:r w:rsidRPr="00713A12">
        <w:rPr>
          <w:rFonts w:ascii="Arial" w:hAnsi="Arial" w:cs="Arial"/>
          <w:sz w:val="22"/>
          <w:szCs w:val="22"/>
        </w:rPr>
        <w:t>.</w:t>
      </w:r>
    </w:p>
    <w:p w14:paraId="5D9E50BD" w14:textId="77777777" w:rsidR="00C05552" w:rsidRPr="00713A12" w:rsidRDefault="00C05552" w:rsidP="00A71779">
      <w:pPr>
        <w:pStyle w:val="Akapitzlist"/>
        <w:numPr>
          <w:ilvl w:val="0"/>
          <w:numId w:val="15"/>
        </w:numPr>
        <w:spacing w:line="269" w:lineRule="auto"/>
        <w:ind w:left="357" w:hanging="357"/>
        <w:jc w:val="both"/>
        <w:rPr>
          <w:rFonts w:ascii="Arial" w:hAnsi="Arial" w:cs="Arial"/>
          <w:sz w:val="22"/>
          <w:szCs w:val="22"/>
        </w:rPr>
      </w:pPr>
      <w:r w:rsidRPr="00713A12">
        <w:rPr>
          <w:rFonts w:ascii="Arial" w:hAnsi="Arial" w:cs="Arial"/>
          <w:sz w:val="22"/>
          <w:szCs w:val="22"/>
        </w:rPr>
        <w:t xml:space="preserve">Wykonawca, który podlega wykluczeniu na podstawie </w:t>
      </w:r>
      <w:r w:rsidR="00666F93" w:rsidRPr="00713A12">
        <w:rPr>
          <w:rFonts w:ascii="Arial" w:hAnsi="Arial" w:cs="Arial"/>
          <w:sz w:val="22"/>
          <w:szCs w:val="22"/>
        </w:rPr>
        <w:t xml:space="preserve">art. 24 </w:t>
      </w:r>
      <w:r w:rsidRPr="00713A12">
        <w:rPr>
          <w:rFonts w:ascii="Arial" w:hAnsi="Arial" w:cs="Arial"/>
          <w:sz w:val="22"/>
          <w:szCs w:val="22"/>
        </w:rPr>
        <w:t>ust. 1 pkt 13 i 14 oraz 16-20 lub ust. 5</w:t>
      </w:r>
      <w:r w:rsidR="00666F93" w:rsidRPr="00713A12">
        <w:rPr>
          <w:rFonts w:ascii="Arial" w:hAnsi="Arial" w:cs="Arial"/>
          <w:sz w:val="22"/>
          <w:szCs w:val="22"/>
        </w:rPr>
        <w:t xml:space="preserve"> (ustawy </w:t>
      </w:r>
      <w:proofErr w:type="spellStart"/>
      <w:r w:rsidR="00666F93" w:rsidRPr="00713A12">
        <w:rPr>
          <w:rFonts w:ascii="Arial" w:hAnsi="Arial" w:cs="Arial"/>
          <w:sz w:val="22"/>
          <w:szCs w:val="22"/>
        </w:rPr>
        <w:t>Pzp</w:t>
      </w:r>
      <w:proofErr w:type="spellEnd"/>
      <w:r w:rsidR="00666F93" w:rsidRPr="00713A12">
        <w:rPr>
          <w:rFonts w:ascii="Arial" w:hAnsi="Arial" w:cs="Arial"/>
          <w:sz w:val="22"/>
          <w:szCs w:val="22"/>
        </w:rPr>
        <w:t>)</w:t>
      </w:r>
      <w:r w:rsidRPr="00713A12">
        <w:rPr>
          <w:rFonts w:ascii="Arial" w:hAnsi="Arial" w:cs="Arial"/>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00666F93" w:rsidRPr="00713A12">
        <w:rPr>
          <w:rFonts w:ascii="Arial" w:hAnsi="Arial" w:cs="Arial"/>
          <w:sz w:val="22"/>
          <w:szCs w:val="22"/>
        </w:rPr>
        <w:t>Zapisów</w:t>
      </w:r>
      <w:r w:rsidRPr="00713A12">
        <w:rPr>
          <w:rFonts w:ascii="Arial" w:hAnsi="Arial" w:cs="Arial"/>
          <w:sz w:val="22"/>
          <w:szCs w:val="22"/>
        </w:rPr>
        <w:t xml:space="preserve"> zdania pierwszego nie stosuje się, jeżeli wobec wykonawcy, będącego podmiotem zbiorowym, orzeczono prawomocnym wyrokiem sądu zakaz ubiegania się o udzielenie </w:t>
      </w:r>
      <w:r w:rsidRPr="00713A12">
        <w:rPr>
          <w:rFonts w:ascii="Arial" w:hAnsi="Arial" w:cs="Arial"/>
          <w:i/>
          <w:iCs/>
          <w:sz w:val="22"/>
          <w:szCs w:val="22"/>
        </w:rPr>
        <w:t>zamówienia</w:t>
      </w:r>
      <w:r w:rsidRPr="00713A12">
        <w:rPr>
          <w:rFonts w:ascii="Arial" w:hAnsi="Arial" w:cs="Arial"/>
          <w:sz w:val="22"/>
          <w:szCs w:val="22"/>
        </w:rPr>
        <w:t xml:space="preserve"> oraz nie upłynął określony w tym wyroku okres obowiązywania tego zakazu.</w:t>
      </w:r>
    </w:p>
    <w:p w14:paraId="1D8C45A5" w14:textId="77777777" w:rsidR="00766740" w:rsidRPr="00713A12" w:rsidRDefault="00766740" w:rsidP="00A71779">
      <w:pPr>
        <w:pStyle w:val="Akapitzlist"/>
        <w:numPr>
          <w:ilvl w:val="0"/>
          <w:numId w:val="15"/>
        </w:numPr>
        <w:spacing w:line="269" w:lineRule="auto"/>
        <w:ind w:left="357" w:hanging="357"/>
        <w:jc w:val="both"/>
        <w:rPr>
          <w:rFonts w:ascii="Arial" w:hAnsi="Arial" w:cs="Arial"/>
          <w:sz w:val="22"/>
          <w:szCs w:val="22"/>
        </w:rPr>
      </w:pPr>
      <w:r w:rsidRPr="00713A12">
        <w:rPr>
          <w:rFonts w:ascii="Arial" w:hAnsi="Arial" w:cs="Arial"/>
          <w:sz w:val="22"/>
          <w:szCs w:val="22"/>
        </w:rPr>
        <w:t xml:space="preserve">W przypadkach, o których mowa w art. 24 ust. 1 pkt 19 (ustawy </w:t>
      </w:r>
      <w:proofErr w:type="spellStart"/>
      <w:r w:rsidRPr="00713A12">
        <w:rPr>
          <w:rFonts w:ascii="Arial" w:hAnsi="Arial" w:cs="Arial"/>
          <w:sz w:val="22"/>
          <w:szCs w:val="22"/>
        </w:rPr>
        <w:t>Pzp</w:t>
      </w:r>
      <w:proofErr w:type="spellEnd"/>
      <w:r w:rsidRPr="00713A12">
        <w:rPr>
          <w:rFonts w:ascii="Arial" w:hAnsi="Arial" w:cs="Arial"/>
          <w:sz w:val="22"/>
          <w:szCs w:val="22"/>
        </w:rPr>
        <w:t xml:space="preserve">), przed wykluczeniem wykonawcy, zamawiający zapewnia temu wykonawcy możliwość udowodnienia, że jego udział w przygotowaniu postępowania o udzielenie </w:t>
      </w:r>
      <w:r w:rsidRPr="00713A12">
        <w:rPr>
          <w:rFonts w:ascii="Arial" w:hAnsi="Arial" w:cs="Arial"/>
          <w:i/>
          <w:iCs/>
          <w:sz w:val="22"/>
          <w:szCs w:val="22"/>
        </w:rPr>
        <w:t>zamówienia</w:t>
      </w:r>
      <w:r w:rsidRPr="00713A12">
        <w:rPr>
          <w:rFonts w:ascii="Arial" w:hAnsi="Arial" w:cs="Arial"/>
          <w:sz w:val="22"/>
          <w:szCs w:val="22"/>
        </w:rPr>
        <w:t xml:space="preserve"> nie zakłóci konkurencji. Zamawiający wskazuje w protokole sposób zapewnienia konkurencji.</w:t>
      </w:r>
    </w:p>
    <w:p w14:paraId="29587C65" w14:textId="77777777" w:rsidR="00766740" w:rsidRPr="00713A12" w:rsidRDefault="00766740" w:rsidP="00F65866">
      <w:pPr>
        <w:pStyle w:val="Akapitzlist"/>
        <w:numPr>
          <w:ilvl w:val="0"/>
          <w:numId w:val="15"/>
        </w:numPr>
        <w:spacing w:line="269" w:lineRule="auto"/>
        <w:ind w:left="357" w:hanging="357"/>
        <w:jc w:val="both"/>
        <w:rPr>
          <w:rFonts w:ascii="Arial" w:hAnsi="Arial" w:cs="Arial"/>
          <w:sz w:val="22"/>
          <w:szCs w:val="22"/>
        </w:rPr>
      </w:pPr>
      <w:r w:rsidRPr="00713A12">
        <w:rPr>
          <w:rFonts w:ascii="Arial" w:hAnsi="Arial" w:cs="Arial"/>
          <w:sz w:val="22"/>
          <w:szCs w:val="22"/>
        </w:rPr>
        <w:t>Zamawiający może wykluczyć wykonawcę na każdym etapie postępowania o udzielenie zamówienia.</w:t>
      </w:r>
    </w:p>
    <w:p w14:paraId="42A90409" w14:textId="77777777" w:rsidR="00874A01" w:rsidRPr="00713A12" w:rsidRDefault="00E60361" w:rsidP="00A71779">
      <w:pPr>
        <w:pStyle w:val="Akapitzlist"/>
        <w:numPr>
          <w:ilvl w:val="0"/>
          <w:numId w:val="15"/>
        </w:numPr>
        <w:spacing w:line="269" w:lineRule="auto"/>
        <w:ind w:left="357" w:hanging="357"/>
        <w:rPr>
          <w:rFonts w:ascii="Arial" w:hAnsi="Arial" w:cs="Arial"/>
          <w:color w:val="008000"/>
          <w:sz w:val="22"/>
          <w:szCs w:val="22"/>
        </w:rPr>
      </w:pPr>
      <w:r w:rsidRPr="00713A12">
        <w:rPr>
          <w:rFonts w:ascii="Arial" w:hAnsi="Arial" w:cs="Arial"/>
          <w:sz w:val="22"/>
          <w:szCs w:val="22"/>
        </w:rPr>
        <w:t>Ofertę Wykonawcy wykluczonego uznaje się za odrzuconą</w:t>
      </w:r>
      <w:r w:rsidRPr="00713A12">
        <w:rPr>
          <w:rFonts w:ascii="Arial" w:hAnsi="Arial" w:cs="Arial"/>
          <w:color w:val="008000"/>
          <w:sz w:val="22"/>
          <w:szCs w:val="22"/>
        </w:rPr>
        <w:t xml:space="preserve">. </w:t>
      </w:r>
    </w:p>
    <w:p w14:paraId="690CA2D6" w14:textId="77777777" w:rsidR="00874A01" w:rsidRPr="00713A12" w:rsidRDefault="00244917" w:rsidP="00244917">
      <w:pPr>
        <w:pStyle w:val="Nagwek1"/>
        <w:numPr>
          <w:ilvl w:val="0"/>
          <w:numId w:val="2"/>
        </w:numPr>
        <w:spacing w:before="240" w:after="120"/>
        <w:ind w:left="426" w:hanging="426"/>
        <w:jc w:val="both"/>
        <w:rPr>
          <w:rFonts w:ascii="Arial" w:hAnsi="Arial" w:cs="Arial"/>
          <w:color w:val="000000" w:themeColor="text1"/>
          <w:sz w:val="22"/>
          <w:szCs w:val="22"/>
        </w:rPr>
      </w:pPr>
      <w:r w:rsidRPr="00713A12">
        <w:rPr>
          <w:rFonts w:ascii="Arial" w:hAnsi="Arial" w:cs="Arial"/>
          <w:color w:val="000000" w:themeColor="text1"/>
          <w:sz w:val="22"/>
          <w:szCs w:val="22"/>
        </w:rPr>
        <w:t xml:space="preserve"> </w:t>
      </w:r>
      <w:r w:rsidR="00874A01" w:rsidRPr="00713A12">
        <w:rPr>
          <w:rFonts w:ascii="Arial" w:hAnsi="Arial" w:cs="Arial"/>
          <w:color w:val="000000" w:themeColor="text1"/>
          <w:sz w:val="22"/>
          <w:szCs w:val="22"/>
        </w:rPr>
        <w:t>Wykaz oświadczeń lub dokumentów potwierdzających spełnianie warunków udziału w postępowaniu oraz brak podstaw wykluczenia</w:t>
      </w:r>
    </w:p>
    <w:p w14:paraId="1238D8C8" w14:textId="77777777" w:rsidR="00F65866" w:rsidRDefault="00747990" w:rsidP="00A71779">
      <w:pPr>
        <w:pStyle w:val="Akapitzlist"/>
        <w:numPr>
          <w:ilvl w:val="0"/>
          <w:numId w:val="18"/>
        </w:numPr>
        <w:spacing w:line="269" w:lineRule="auto"/>
        <w:ind w:left="357" w:hanging="357"/>
        <w:jc w:val="both"/>
        <w:rPr>
          <w:rFonts w:ascii="Arial" w:hAnsi="Arial" w:cs="Arial"/>
          <w:sz w:val="22"/>
          <w:szCs w:val="22"/>
        </w:rPr>
      </w:pPr>
      <w:r w:rsidRPr="00713A12">
        <w:rPr>
          <w:rFonts w:ascii="Arial" w:hAnsi="Arial" w:cs="Arial"/>
          <w:sz w:val="22"/>
          <w:szCs w:val="22"/>
        </w:rPr>
        <w:t>Do oferty</w:t>
      </w:r>
      <w:r w:rsidR="00D95566" w:rsidRPr="00713A12">
        <w:rPr>
          <w:rFonts w:ascii="Arial" w:hAnsi="Arial" w:cs="Arial"/>
          <w:sz w:val="22"/>
          <w:szCs w:val="22"/>
        </w:rPr>
        <w:t xml:space="preserve"> (</w:t>
      </w:r>
      <w:r w:rsidR="00D95566" w:rsidRPr="00F65866">
        <w:rPr>
          <w:rFonts w:ascii="Arial" w:hAnsi="Arial" w:cs="Arial"/>
          <w:b/>
          <w:bCs/>
          <w:sz w:val="22"/>
          <w:szCs w:val="22"/>
        </w:rPr>
        <w:t>załącznik nr 1</w:t>
      </w:r>
      <w:r w:rsidR="00F65866">
        <w:rPr>
          <w:rFonts w:ascii="Arial" w:hAnsi="Arial" w:cs="Arial"/>
          <w:b/>
          <w:bCs/>
          <w:sz w:val="22"/>
          <w:szCs w:val="22"/>
        </w:rPr>
        <w:t xml:space="preserve"> </w:t>
      </w:r>
      <w:r w:rsidR="00D95566" w:rsidRPr="00F65866">
        <w:rPr>
          <w:rFonts w:ascii="Arial" w:hAnsi="Arial" w:cs="Arial"/>
          <w:b/>
          <w:bCs/>
          <w:sz w:val="22"/>
          <w:szCs w:val="22"/>
        </w:rPr>
        <w:t>do SIWZ</w:t>
      </w:r>
      <w:r w:rsidR="00D95566" w:rsidRPr="00713A12">
        <w:rPr>
          <w:rFonts w:ascii="Arial" w:hAnsi="Arial" w:cs="Arial"/>
          <w:sz w:val="22"/>
          <w:szCs w:val="22"/>
        </w:rPr>
        <w:t>)</w:t>
      </w:r>
      <w:r w:rsidRPr="00713A12">
        <w:rPr>
          <w:rFonts w:ascii="Arial" w:hAnsi="Arial" w:cs="Arial"/>
          <w:sz w:val="22"/>
          <w:szCs w:val="22"/>
        </w:rPr>
        <w:t xml:space="preserve"> każdy Wykonawca musi dołączyć aktualne na dzień składania ofert</w:t>
      </w:r>
      <w:r w:rsidR="00F65866">
        <w:rPr>
          <w:rFonts w:ascii="Arial" w:hAnsi="Arial" w:cs="Arial"/>
          <w:sz w:val="22"/>
          <w:szCs w:val="22"/>
        </w:rPr>
        <w:t>:</w:t>
      </w:r>
    </w:p>
    <w:p w14:paraId="24CFD638" w14:textId="0F15996E" w:rsidR="00CD4501" w:rsidRDefault="00747990" w:rsidP="00F65866">
      <w:pPr>
        <w:pStyle w:val="Akapitzlist"/>
        <w:numPr>
          <w:ilvl w:val="1"/>
          <w:numId w:val="15"/>
        </w:numPr>
        <w:spacing w:line="269" w:lineRule="auto"/>
        <w:jc w:val="both"/>
        <w:rPr>
          <w:rFonts w:ascii="Arial" w:hAnsi="Arial" w:cs="Arial"/>
          <w:sz w:val="22"/>
          <w:szCs w:val="22"/>
        </w:rPr>
      </w:pPr>
      <w:r w:rsidRPr="00713A12">
        <w:rPr>
          <w:rFonts w:ascii="Arial" w:hAnsi="Arial" w:cs="Arial"/>
          <w:sz w:val="22"/>
          <w:szCs w:val="22"/>
        </w:rPr>
        <w:t xml:space="preserve"> oświadczeni</w:t>
      </w:r>
      <w:r w:rsidR="00D95566" w:rsidRPr="00713A12">
        <w:rPr>
          <w:rFonts w:ascii="Arial" w:hAnsi="Arial" w:cs="Arial"/>
          <w:sz w:val="22"/>
          <w:szCs w:val="22"/>
        </w:rPr>
        <w:t>a</w:t>
      </w:r>
      <w:r w:rsidRPr="00713A12">
        <w:rPr>
          <w:rFonts w:ascii="Arial" w:hAnsi="Arial" w:cs="Arial"/>
          <w:sz w:val="22"/>
          <w:szCs w:val="22"/>
        </w:rPr>
        <w:t xml:space="preserve"> </w:t>
      </w:r>
      <w:r w:rsidR="00F65866">
        <w:rPr>
          <w:rFonts w:ascii="Arial" w:hAnsi="Arial" w:cs="Arial"/>
          <w:sz w:val="22"/>
          <w:szCs w:val="22"/>
        </w:rPr>
        <w:t>o spełnieniu warunków udziału w postępowaniu w zakresie wskazanym w załączniku nr 2 do SIWZ - i</w:t>
      </w:r>
      <w:r w:rsidRPr="00713A12">
        <w:rPr>
          <w:rFonts w:ascii="Arial" w:hAnsi="Arial" w:cs="Arial"/>
          <w:sz w:val="22"/>
          <w:szCs w:val="22"/>
        </w:rPr>
        <w:t xml:space="preserve">nformacje zawarte w oświadczeniu będą stanowić wstępne potwierdzenie, że </w:t>
      </w:r>
      <w:r w:rsidR="001420ED" w:rsidRPr="00713A12">
        <w:rPr>
          <w:rFonts w:ascii="Arial" w:hAnsi="Arial" w:cs="Arial"/>
          <w:sz w:val="22"/>
          <w:szCs w:val="22"/>
        </w:rPr>
        <w:t>W</w:t>
      </w:r>
      <w:r w:rsidRPr="00713A12">
        <w:rPr>
          <w:rFonts w:ascii="Arial" w:hAnsi="Arial" w:cs="Arial"/>
          <w:sz w:val="22"/>
          <w:szCs w:val="22"/>
        </w:rPr>
        <w:t>ykonawca spełnia warunki udziału w postępowaniu</w:t>
      </w:r>
      <w:r w:rsidR="00D93A1F" w:rsidRPr="00713A12">
        <w:rPr>
          <w:rFonts w:ascii="Arial" w:hAnsi="Arial" w:cs="Arial"/>
          <w:sz w:val="22"/>
          <w:szCs w:val="22"/>
        </w:rPr>
        <w:t xml:space="preserve">. </w:t>
      </w:r>
    </w:p>
    <w:p w14:paraId="5F14E46D" w14:textId="1A42C894" w:rsidR="00F65866" w:rsidRPr="00713A12" w:rsidRDefault="00F65866" w:rsidP="00F65866">
      <w:pPr>
        <w:pStyle w:val="Akapitzlist"/>
        <w:numPr>
          <w:ilvl w:val="1"/>
          <w:numId w:val="15"/>
        </w:numPr>
        <w:spacing w:line="269" w:lineRule="auto"/>
        <w:jc w:val="both"/>
        <w:rPr>
          <w:rFonts w:ascii="Arial" w:hAnsi="Arial" w:cs="Arial"/>
          <w:sz w:val="22"/>
          <w:szCs w:val="22"/>
        </w:rPr>
      </w:pPr>
      <w:r>
        <w:rPr>
          <w:rFonts w:ascii="Arial" w:hAnsi="Arial" w:cs="Arial"/>
          <w:sz w:val="22"/>
          <w:szCs w:val="22"/>
        </w:rPr>
        <w:t xml:space="preserve">oświadczenie o braku podstaw do wykluczenia w zakresie wskazanym w załączniku nr 3 do SIWZ - </w:t>
      </w:r>
      <w:r w:rsidR="004C1A90">
        <w:rPr>
          <w:rFonts w:ascii="Arial" w:hAnsi="Arial" w:cs="Arial"/>
          <w:sz w:val="22"/>
          <w:szCs w:val="22"/>
        </w:rPr>
        <w:t>i</w:t>
      </w:r>
      <w:r w:rsidR="004C1A90" w:rsidRPr="00713A12">
        <w:rPr>
          <w:rFonts w:ascii="Arial" w:hAnsi="Arial" w:cs="Arial"/>
          <w:sz w:val="22"/>
          <w:szCs w:val="22"/>
        </w:rPr>
        <w:t xml:space="preserve">nformacje zawarte w oświadczeniu będą stanowić wstępne potwierdzenie, że Wykonawca nie podlega wykluczeniu </w:t>
      </w:r>
      <w:r w:rsidR="004C1A90">
        <w:rPr>
          <w:rFonts w:ascii="Arial" w:hAnsi="Arial" w:cs="Arial"/>
          <w:sz w:val="22"/>
          <w:szCs w:val="22"/>
        </w:rPr>
        <w:t>w pos</w:t>
      </w:r>
      <w:r w:rsidR="004C1A90" w:rsidRPr="00713A12">
        <w:rPr>
          <w:rFonts w:ascii="Arial" w:hAnsi="Arial" w:cs="Arial"/>
          <w:sz w:val="22"/>
          <w:szCs w:val="22"/>
        </w:rPr>
        <w:t>tępowaniu</w:t>
      </w:r>
    </w:p>
    <w:p w14:paraId="5459DA17" w14:textId="45CC12E5" w:rsidR="00DF525F" w:rsidRPr="004C1A90" w:rsidRDefault="00186AED" w:rsidP="004C1A90">
      <w:pPr>
        <w:pStyle w:val="Akapitzlist"/>
        <w:numPr>
          <w:ilvl w:val="0"/>
          <w:numId w:val="18"/>
        </w:numPr>
        <w:spacing w:line="269" w:lineRule="auto"/>
        <w:jc w:val="both"/>
        <w:rPr>
          <w:rFonts w:ascii="Arial" w:hAnsi="Arial" w:cs="Arial"/>
          <w:sz w:val="22"/>
          <w:szCs w:val="22"/>
        </w:rPr>
      </w:pPr>
      <w:r w:rsidRPr="004C1A90">
        <w:rPr>
          <w:rFonts w:ascii="Arial" w:hAnsi="Arial" w:cs="Arial"/>
          <w:sz w:val="22"/>
          <w:szCs w:val="22"/>
        </w:rPr>
        <w:t>W przypadku wspólnego ubiegania się o zamówienie przez wykonawców oświadczenie</w:t>
      </w:r>
      <w:r w:rsidR="00CB31CF" w:rsidRPr="004C1A90">
        <w:rPr>
          <w:rFonts w:ascii="Arial" w:hAnsi="Arial" w:cs="Arial"/>
          <w:sz w:val="22"/>
          <w:szCs w:val="22"/>
        </w:rPr>
        <w:t xml:space="preserve"> </w:t>
      </w:r>
      <w:r w:rsidRPr="004C1A90">
        <w:rPr>
          <w:rFonts w:ascii="Arial" w:hAnsi="Arial" w:cs="Arial"/>
          <w:sz w:val="22"/>
          <w:szCs w:val="22"/>
        </w:rPr>
        <w:t xml:space="preserve">zgodnie z załącznikiem nr </w:t>
      </w:r>
      <w:r w:rsidR="004C1A90">
        <w:rPr>
          <w:rFonts w:ascii="Arial" w:hAnsi="Arial" w:cs="Arial"/>
          <w:sz w:val="22"/>
          <w:szCs w:val="22"/>
        </w:rPr>
        <w:t>3</w:t>
      </w:r>
      <w:r w:rsidRPr="004C1A90">
        <w:rPr>
          <w:rFonts w:ascii="Arial" w:hAnsi="Arial" w:cs="Arial"/>
          <w:sz w:val="22"/>
          <w:szCs w:val="22"/>
        </w:rPr>
        <w:t xml:space="preserve"> do SIWZ, składa każdy z wykonawców wspólnie ubiegających się o zamówienie. Oświadczenie t</w:t>
      </w:r>
      <w:r w:rsidR="004C1A90">
        <w:rPr>
          <w:rFonts w:ascii="Arial" w:hAnsi="Arial" w:cs="Arial"/>
          <w:sz w:val="22"/>
          <w:szCs w:val="22"/>
        </w:rPr>
        <w:t>o</w:t>
      </w:r>
      <w:r w:rsidRPr="004C1A90">
        <w:rPr>
          <w:rFonts w:ascii="Arial" w:hAnsi="Arial" w:cs="Arial"/>
          <w:sz w:val="22"/>
          <w:szCs w:val="22"/>
        </w:rPr>
        <w:t xml:space="preserve"> ma potwierdzać spełnianie brak</w:t>
      </w:r>
      <w:r w:rsidR="004C1A90">
        <w:rPr>
          <w:rFonts w:ascii="Arial" w:hAnsi="Arial" w:cs="Arial"/>
          <w:sz w:val="22"/>
          <w:szCs w:val="22"/>
        </w:rPr>
        <w:t>u</w:t>
      </w:r>
      <w:r w:rsidRPr="004C1A90">
        <w:rPr>
          <w:rFonts w:ascii="Arial" w:hAnsi="Arial" w:cs="Arial"/>
          <w:sz w:val="22"/>
          <w:szCs w:val="22"/>
        </w:rPr>
        <w:t xml:space="preserve"> podstaw wykluczenia w zakresie, w którym każdy z Wykonawców wykazuje brak podstaw wykluczenia</w:t>
      </w:r>
      <w:r w:rsidR="00DF525F" w:rsidRPr="004C1A90">
        <w:rPr>
          <w:rFonts w:ascii="Arial" w:hAnsi="Arial" w:cs="Arial"/>
          <w:sz w:val="22"/>
          <w:szCs w:val="22"/>
        </w:rPr>
        <w:t xml:space="preserve">. </w:t>
      </w:r>
    </w:p>
    <w:p w14:paraId="16108398" w14:textId="65841C10" w:rsidR="00DF525F" w:rsidRPr="00713A12" w:rsidRDefault="00DF525F" w:rsidP="004C1A90">
      <w:pPr>
        <w:pStyle w:val="Akapitzlist"/>
        <w:numPr>
          <w:ilvl w:val="0"/>
          <w:numId w:val="18"/>
        </w:numPr>
        <w:spacing w:line="269" w:lineRule="auto"/>
        <w:ind w:left="357" w:hanging="357"/>
        <w:jc w:val="both"/>
        <w:rPr>
          <w:rFonts w:ascii="Arial" w:hAnsi="Arial" w:cs="Arial"/>
          <w:sz w:val="22"/>
          <w:szCs w:val="22"/>
        </w:rPr>
      </w:pPr>
      <w:r w:rsidRPr="00713A12">
        <w:rPr>
          <w:rFonts w:ascii="Arial" w:hAnsi="Arial" w:cs="Arial"/>
          <w:sz w:val="22"/>
          <w:szCs w:val="22"/>
        </w:rPr>
        <w:t xml:space="preserve">Na żądanie </w:t>
      </w:r>
      <w:r w:rsidR="004A1C09" w:rsidRPr="00713A12">
        <w:rPr>
          <w:rFonts w:ascii="Arial" w:hAnsi="Arial" w:cs="Arial"/>
          <w:sz w:val="22"/>
          <w:szCs w:val="22"/>
        </w:rPr>
        <w:t>Z</w:t>
      </w:r>
      <w:r w:rsidRPr="00713A12">
        <w:rPr>
          <w:rFonts w:ascii="Arial" w:hAnsi="Arial" w:cs="Arial"/>
          <w:sz w:val="22"/>
          <w:szCs w:val="22"/>
        </w:rPr>
        <w:t xml:space="preserve">amawiającego, </w:t>
      </w:r>
      <w:r w:rsidR="004A1C09" w:rsidRPr="00713A12">
        <w:rPr>
          <w:rFonts w:ascii="Arial" w:hAnsi="Arial" w:cs="Arial"/>
          <w:sz w:val="22"/>
          <w:szCs w:val="22"/>
        </w:rPr>
        <w:t>W</w:t>
      </w:r>
      <w:r w:rsidRPr="00713A12">
        <w:rPr>
          <w:rFonts w:ascii="Arial" w:hAnsi="Arial" w:cs="Arial"/>
          <w:sz w:val="22"/>
          <w:szCs w:val="22"/>
        </w:rPr>
        <w:t xml:space="preserve">ykonawca, który zamierza powierzyć wykonanie części zamówienia podwykonawcom, w celu wykazania braku istnienia wobec nich podstaw wykluczenia z udziału w postępowaniu </w:t>
      </w:r>
      <w:r w:rsidR="0070304B" w:rsidRPr="00713A12">
        <w:rPr>
          <w:rFonts w:ascii="Arial" w:hAnsi="Arial" w:cs="Arial"/>
          <w:sz w:val="22"/>
          <w:szCs w:val="22"/>
        </w:rPr>
        <w:t xml:space="preserve">zamieszcza informację o podwykonawcach w oświadczeniu, o którym mowa w </w:t>
      </w:r>
      <w:r w:rsidR="0070304B" w:rsidRPr="004C1A90">
        <w:rPr>
          <w:rFonts w:ascii="Arial" w:hAnsi="Arial" w:cs="Arial"/>
          <w:b/>
          <w:bCs/>
          <w:sz w:val="22"/>
          <w:szCs w:val="22"/>
        </w:rPr>
        <w:t>ust. 1</w:t>
      </w:r>
      <w:r w:rsidR="004C1A90" w:rsidRPr="004C1A90">
        <w:rPr>
          <w:rFonts w:ascii="Arial" w:hAnsi="Arial" w:cs="Arial"/>
          <w:b/>
          <w:bCs/>
          <w:sz w:val="22"/>
          <w:szCs w:val="22"/>
        </w:rPr>
        <w:t xml:space="preserve"> pkt 2</w:t>
      </w:r>
      <w:r w:rsidR="00C043F9" w:rsidRPr="00713A12">
        <w:rPr>
          <w:rFonts w:ascii="Arial" w:hAnsi="Arial" w:cs="Arial"/>
          <w:sz w:val="22"/>
          <w:szCs w:val="22"/>
        </w:rPr>
        <w:t xml:space="preserve"> niniejszego paragrafu.</w:t>
      </w:r>
      <w:r w:rsidRPr="00713A12">
        <w:rPr>
          <w:rFonts w:ascii="Arial" w:hAnsi="Arial" w:cs="Arial"/>
          <w:sz w:val="22"/>
          <w:szCs w:val="22"/>
        </w:rPr>
        <w:t xml:space="preserve"> </w:t>
      </w:r>
    </w:p>
    <w:p w14:paraId="12950C87" w14:textId="60E10E00" w:rsidR="000467D1" w:rsidRDefault="000467D1" w:rsidP="004C1A90">
      <w:pPr>
        <w:pStyle w:val="Akapitzlist"/>
        <w:numPr>
          <w:ilvl w:val="0"/>
          <w:numId w:val="18"/>
        </w:numPr>
        <w:spacing w:line="269" w:lineRule="auto"/>
        <w:ind w:left="357" w:hanging="357"/>
        <w:jc w:val="both"/>
        <w:rPr>
          <w:rFonts w:ascii="Arial" w:hAnsi="Arial" w:cs="Arial"/>
          <w:sz w:val="22"/>
          <w:szCs w:val="22"/>
        </w:rPr>
      </w:pPr>
      <w:r w:rsidRPr="00713A12">
        <w:rPr>
          <w:rFonts w:ascii="Arial" w:hAnsi="Arial" w:cs="Arial"/>
          <w:sz w:val="22"/>
          <w:szCs w:val="22"/>
        </w:rPr>
        <w:t xml:space="preserve">Wykonawca, który powołuje się na zasoby innych podmiotów, w celu wykazania braku istnienia wobec nich podstaw wykluczenia oraz spełnienia - w zakresie, w jakim powołuje się na ich zasoby - warunków udziału w postępowaniu </w:t>
      </w:r>
      <w:r w:rsidR="00C043F9" w:rsidRPr="00713A12">
        <w:rPr>
          <w:rFonts w:ascii="Arial" w:hAnsi="Arial" w:cs="Arial"/>
          <w:sz w:val="22"/>
          <w:szCs w:val="22"/>
        </w:rPr>
        <w:t>z</w:t>
      </w:r>
      <w:r w:rsidRPr="00713A12">
        <w:rPr>
          <w:rFonts w:ascii="Arial" w:hAnsi="Arial" w:cs="Arial"/>
          <w:sz w:val="22"/>
          <w:szCs w:val="22"/>
        </w:rPr>
        <w:t xml:space="preserve">amieszcza informacje o tych podmiotach w oświadczeniu, o którym mowa </w:t>
      </w:r>
      <w:r w:rsidR="00C043F9" w:rsidRPr="00713A12">
        <w:rPr>
          <w:rFonts w:ascii="Arial" w:hAnsi="Arial" w:cs="Arial"/>
          <w:sz w:val="22"/>
          <w:szCs w:val="22"/>
        </w:rPr>
        <w:t xml:space="preserve">w </w:t>
      </w:r>
      <w:r w:rsidR="00C043F9" w:rsidRPr="004C1A90">
        <w:rPr>
          <w:rFonts w:ascii="Arial" w:hAnsi="Arial" w:cs="Arial"/>
          <w:b/>
          <w:bCs/>
          <w:sz w:val="22"/>
          <w:szCs w:val="22"/>
        </w:rPr>
        <w:t>ust</w:t>
      </w:r>
      <w:r w:rsidRPr="004C1A90">
        <w:rPr>
          <w:rFonts w:ascii="Arial" w:hAnsi="Arial" w:cs="Arial"/>
          <w:b/>
          <w:bCs/>
          <w:sz w:val="22"/>
          <w:szCs w:val="22"/>
        </w:rPr>
        <w:t>.</w:t>
      </w:r>
      <w:r w:rsidR="00C043F9" w:rsidRPr="004C1A90">
        <w:rPr>
          <w:rFonts w:ascii="Arial" w:hAnsi="Arial" w:cs="Arial"/>
          <w:b/>
          <w:bCs/>
          <w:sz w:val="22"/>
          <w:szCs w:val="22"/>
        </w:rPr>
        <w:t xml:space="preserve"> 1</w:t>
      </w:r>
      <w:r w:rsidR="004C1A90" w:rsidRPr="004C1A90">
        <w:rPr>
          <w:rFonts w:ascii="Arial" w:hAnsi="Arial" w:cs="Arial"/>
          <w:b/>
          <w:bCs/>
          <w:sz w:val="22"/>
          <w:szCs w:val="22"/>
        </w:rPr>
        <w:t xml:space="preserve"> pkt 1 i 2</w:t>
      </w:r>
      <w:r w:rsidR="00C043F9" w:rsidRPr="00713A12">
        <w:rPr>
          <w:rFonts w:ascii="Arial" w:hAnsi="Arial" w:cs="Arial"/>
          <w:sz w:val="22"/>
          <w:szCs w:val="22"/>
        </w:rPr>
        <w:t xml:space="preserve"> niniejszego paragrafu</w:t>
      </w:r>
      <w:r w:rsidR="00244917" w:rsidRPr="00713A12">
        <w:rPr>
          <w:rFonts w:ascii="Arial" w:hAnsi="Arial" w:cs="Arial"/>
          <w:sz w:val="22"/>
          <w:szCs w:val="22"/>
        </w:rPr>
        <w:t>.</w:t>
      </w:r>
    </w:p>
    <w:p w14:paraId="34E2FE14" w14:textId="27306495" w:rsidR="004C1A90" w:rsidRPr="00713A12" w:rsidRDefault="004C1A90" w:rsidP="004C1A90">
      <w:pPr>
        <w:pStyle w:val="Akapitzlist"/>
        <w:numPr>
          <w:ilvl w:val="0"/>
          <w:numId w:val="18"/>
        </w:numPr>
        <w:spacing w:line="269" w:lineRule="auto"/>
        <w:ind w:left="357" w:hanging="357"/>
        <w:jc w:val="both"/>
        <w:rPr>
          <w:rFonts w:ascii="Arial" w:hAnsi="Arial" w:cs="Arial"/>
          <w:sz w:val="22"/>
          <w:szCs w:val="22"/>
        </w:rPr>
      </w:pPr>
      <w:r>
        <w:rPr>
          <w:rFonts w:ascii="Arial" w:hAnsi="Arial" w:cs="Arial"/>
          <w:sz w:val="22"/>
          <w:szCs w:val="22"/>
        </w:rPr>
        <w:lastRenderedPageBreak/>
        <w:t xml:space="preserve">Zamawiający informuje, że zgodnie z art. 24aa ustawy </w:t>
      </w:r>
      <w:proofErr w:type="spellStart"/>
      <w:r>
        <w:rPr>
          <w:rFonts w:ascii="Arial" w:hAnsi="Arial" w:cs="Arial"/>
          <w:sz w:val="22"/>
          <w:szCs w:val="22"/>
        </w:rPr>
        <w:t>Pzp</w:t>
      </w:r>
      <w:proofErr w:type="spellEnd"/>
      <w:r>
        <w:rPr>
          <w:rFonts w:ascii="Arial" w:hAnsi="Arial" w:cs="Arial"/>
          <w:sz w:val="22"/>
          <w:szCs w:val="22"/>
        </w:rPr>
        <w:t xml:space="preserve"> najpierw dokona oceny ofert, a następnie zbada czy Wykonawca, którego oferta została oceniona jako najkorzystniejsza, nie podlega wykluczeniu oraz spełnia warunki udziału w post</w:t>
      </w:r>
      <w:r w:rsidR="00A43A7C">
        <w:rPr>
          <w:rFonts w:ascii="Arial" w:hAnsi="Arial" w:cs="Arial"/>
          <w:sz w:val="22"/>
          <w:szCs w:val="22"/>
        </w:rPr>
        <w:t>ę</w:t>
      </w:r>
      <w:r>
        <w:rPr>
          <w:rFonts w:ascii="Arial" w:hAnsi="Arial" w:cs="Arial"/>
          <w:sz w:val="22"/>
          <w:szCs w:val="22"/>
        </w:rPr>
        <w:t>powaniu.</w:t>
      </w:r>
    </w:p>
    <w:p w14:paraId="7B0E5442" w14:textId="43077A12" w:rsidR="00D243FC" w:rsidRPr="005B377F" w:rsidRDefault="00D243FC" w:rsidP="004C1A90">
      <w:pPr>
        <w:pStyle w:val="Akapitzlist"/>
        <w:numPr>
          <w:ilvl w:val="0"/>
          <w:numId w:val="18"/>
        </w:numPr>
        <w:spacing w:line="269" w:lineRule="auto"/>
        <w:ind w:left="357" w:hanging="357"/>
        <w:jc w:val="both"/>
        <w:rPr>
          <w:rFonts w:ascii="Arial" w:hAnsi="Arial" w:cs="Arial"/>
          <w:i/>
          <w:iCs/>
          <w:sz w:val="22"/>
          <w:szCs w:val="22"/>
        </w:rPr>
      </w:pPr>
      <w:r w:rsidRPr="00713A12">
        <w:rPr>
          <w:rFonts w:ascii="Arial" w:hAnsi="Arial" w:cs="Arial"/>
          <w:sz w:val="22"/>
          <w:szCs w:val="22"/>
        </w:rPr>
        <w:t xml:space="preserve">Wykonawca </w:t>
      </w:r>
      <w:r w:rsidRPr="00713A12">
        <w:rPr>
          <w:rFonts w:ascii="Arial" w:hAnsi="Arial" w:cs="Arial"/>
          <w:sz w:val="22"/>
          <w:szCs w:val="22"/>
          <w:u w:val="single"/>
        </w:rPr>
        <w:t>w terminie 3 dni</w:t>
      </w:r>
      <w:r w:rsidRPr="00713A12">
        <w:rPr>
          <w:rFonts w:ascii="Arial" w:hAnsi="Arial" w:cs="Arial"/>
          <w:sz w:val="22"/>
          <w:szCs w:val="22"/>
        </w:rPr>
        <w:t xml:space="preserve"> od dnia zamieszczenia na stronie internetowej informacji, o której mowa w art. 86 ust. </w:t>
      </w:r>
      <w:r w:rsidR="004C1A90">
        <w:rPr>
          <w:rFonts w:ascii="Arial" w:hAnsi="Arial" w:cs="Arial"/>
          <w:sz w:val="22"/>
          <w:szCs w:val="22"/>
        </w:rPr>
        <w:t>5</w:t>
      </w:r>
      <w:r w:rsidRPr="00713A12">
        <w:rPr>
          <w:rFonts w:ascii="Arial" w:hAnsi="Arial" w:cs="Arial"/>
          <w:sz w:val="22"/>
          <w:szCs w:val="22"/>
        </w:rPr>
        <w:t xml:space="preserve"> ustawy </w:t>
      </w:r>
      <w:proofErr w:type="spellStart"/>
      <w:r w:rsidR="00F00EA2" w:rsidRPr="00713A12">
        <w:rPr>
          <w:rFonts w:ascii="Arial" w:hAnsi="Arial" w:cs="Arial"/>
          <w:sz w:val="22"/>
          <w:szCs w:val="22"/>
        </w:rPr>
        <w:t>Pzp</w:t>
      </w:r>
      <w:proofErr w:type="spellEnd"/>
      <w:r w:rsidRPr="00713A12">
        <w:rPr>
          <w:rFonts w:ascii="Arial" w:hAnsi="Arial" w:cs="Arial"/>
          <w:sz w:val="22"/>
          <w:szCs w:val="22"/>
        </w:rPr>
        <w:t xml:space="preserve">, przekaże Zamawiającemu oświadczenie o przynależności lub braku przynależności do tej samej grupy kapitałowej, o której mowa w art. 24 ust. 1 pkt 23 ustawy </w:t>
      </w:r>
      <w:proofErr w:type="spellStart"/>
      <w:r w:rsidR="00F00EA2" w:rsidRPr="00713A12">
        <w:rPr>
          <w:rFonts w:ascii="Arial" w:hAnsi="Arial" w:cs="Arial"/>
          <w:sz w:val="22"/>
          <w:szCs w:val="22"/>
        </w:rPr>
        <w:t>Pzp</w:t>
      </w:r>
      <w:proofErr w:type="spellEnd"/>
      <w:r w:rsidRPr="00713A12">
        <w:rPr>
          <w:rFonts w:ascii="Arial" w:hAnsi="Arial" w:cs="Arial"/>
          <w:sz w:val="22"/>
          <w:szCs w:val="22"/>
        </w:rPr>
        <w:t>. Wraz ze złożeniem oświadczenia, wykonawca może przedstawić dowody, że powiązania z innym wykonawcą nie prowadzą do zakłócenia konkurencji w postępowaniu o udzielenie zamówienia</w:t>
      </w:r>
      <w:r w:rsidR="00F00EA2" w:rsidRPr="00713A12">
        <w:rPr>
          <w:rFonts w:ascii="Arial" w:hAnsi="Arial" w:cs="Arial"/>
          <w:sz w:val="22"/>
          <w:szCs w:val="22"/>
        </w:rPr>
        <w:t>. Przedmiotowe oświadczenie składa się w formie oryginału.</w:t>
      </w:r>
      <w:r w:rsidR="005B377F">
        <w:rPr>
          <w:rFonts w:ascii="Arial" w:hAnsi="Arial" w:cs="Arial"/>
          <w:sz w:val="22"/>
          <w:szCs w:val="22"/>
        </w:rPr>
        <w:t xml:space="preserve"> </w:t>
      </w:r>
      <w:r w:rsidR="005B377F" w:rsidRPr="005B377F">
        <w:rPr>
          <w:rFonts w:ascii="Arial" w:hAnsi="Arial" w:cs="Arial"/>
          <w:i/>
          <w:iCs/>
          <w:sz w:val="22"/>
          <w:szCs w:val="22"/>
        </w:rPr>
        <w:t>Wykonawca, który w momencie składania oferty jest świadomy że nie należy do grupy kapitałowej, może złożyć oświadczenie wraz z ofertą. Należy jednak w tym przypadku pamiętać, że jakakolwiek zmiana sytuacji wykonawcy w toku postepowania (włączenie do grupy kapitałowej) będzie powodowała obowiązek aktualizacji takiego oświadczenia po stronie wykonawcy).</w:t>
      </w:r>
    </w:p>
    <w:p w14:paraId="3AA64930" w14:textId="6BD7F6CB" w:rsidR="005B377F" w:rsidRDefault="00456635" w:rsidP="004C1A90">
      <w:pPr>
        <w:pStyle w:val="Akapitzlist"/>
        <w:numPr>
          <w:ilvl w:val="0"/>
          <w:numId w:val="18"/>
        </w:numPr>
        <w:spacing w:line="269" w:lineRule="auto"/>
        <w:ind w:left="357" w:hanging="357"/>
        <w:jc w:val="both"/>
        <w:rPr>
          <w:rFonts w:ascii="Arial" w:hAnsi="Arial" w:cs="Arial"/>
          <w:sz w:val="22"/>
          <w:szCs w:val="22"/>
        </w:rPr>
      </w:pPr>
      <w:r w:rsidRPr="00713A12">
        <w:rPr>
          <w:rFonts w:ascii="Arial" w:hAnsi="Arial" w:cs="Arial"/>
          <w:sz w:val="22"/>
          <w:szCs w:val="22"/>
        </w:rPr>
        <w:t xml:space="preserve">Zamawiający przed udzieleniem zamówienia, wezwie na podstawie art. 26 ust 2. Ustawy </w:t>
      </w:r>
      <w:proofErr w:type="spellStart"/>
      <w:r w:rsidRPr="00713A12">
        <w:rPr>
          <w:rFonts w:ascii="Arial" w:hAnsi="Arial" w:cs="Arial"/>
          <w:sz w:val="22"/>
          <w:szCs w:val="22"/>
        </w:rPr>
        <w:t>Pzp</w:t>
      </w:r>
      <w:proofErr w:type="spellEnd"/>
      <w:r w:rsidRPr="00713A12">
        <w:rPr>
          <w:rFonts w:ascii="Arial" w:hAnsi="Arial" w:cs="Arial"/>
          <w:sz w:val="22"/>
          <w:szCs w:val="22"/>
        </w:rPr>
        <w:t xml:space="preserve"> Wykonawcę, którego oferta została najwyżej oceniona, do złożenia w wyznaczonym, nie krótszym niż </w:t>
      </w:r>
      <w:r w:rsidRPr="00713A12">
        <w:rPr>
          <w:rFonts w:ascii="Arial" w:hAnsi="Arial" w:cs="Arial"/>
          <w:b/>
          <w:sz w:val="22"/>
          <w:szCs w:val="22"/>
        </w:rPr>
        <w:t>5 dni</w:t>
      </w:r>
      <w:r w:rsidRPr="00713A12">
        <w:rPr>
          <w:rFonts w:ascii="Arial" w:hAnsi="Arial" w:cs="Arial"/>
          <w:sz w:val="22"/>
          <w:szCs w:val="22"/>
        </w:rPr>
        <w:t xml:space="preserve">, terminie aktualnych na dzień złożenia następujących oświadczeń lub dokumentów potwierdzających, że Wykonawca nie podlega wykluczeniu oraz spełnia warunki udziału w postępowaniu. </w:t>
      </w:r>
      <w:r w:rsidR="005B377F">
        <w:rPr>
          <w:rFonts w:ascii="Arial" w:hAnsi="Arial" w:cs="Arial"/>
          <w:sz w:val="22"/>
          <w:szCs w:val="22"/>
        </w:rPr>
        <w:t xml:space="preserve">Zamawiający na każdym etapie postępowania może skorzystać z uprawnień przysługujących w art. 26 ust. 2f ustawy </w:t>
      </w:r>
      <w:proofErr w:type="spellStart"/>
      <w:r w:rsidR="005B377F">
        <w:rPr>
          <w:rFonts w:ascii="Arial" w:hAnsi="Arial" w:cs="Arial"/>
          <w:sz w:val="22"/>
          <w:szCs w:val="22"/>
        </w:rPr>
        <w:t>Pzp</w:t>
      </w:r>
      <w:proofErr w:type="spellEnd"/>
      <w:r w:rsidR="005B377F">
        <w:rPr>
          <w:rFonts w:ascii="Arial" w:hAnsi="Arial" w:cs="Arial"/>
          <w:sz w:val="22"/>
          <w:szCs w:val="22"/>
        </w:rPr>
        <w:t>.</w:t>
      </w:r>
    </w:p>
    <w:p w14:paraId="6FC3512C" w14:textId="3144421D" w:rsidR="001726E9" w:rsidRDefault="00833D56" w:rsidP="004C1A90">
      <w:pPr>
        <w:pStyle w:val="Akapitzlist"/>
        <w:numPr>
          <w:ilvl w:val="0"/>
          <w:numId w:val="18"/>
        </w:numPr>
        <w:spacing w:line="269" w:lineRule="auto"/>
        <w:ind w:left="357" w:hanging="357"/>
        <w:jc w:val="both"/>
        <w:rPr>
          <w:rFonts w:ascii="Arial" w:hAnsi="Arial" w:cs="Arial"/>
          <w:sz w:val="22"/>
          <w:szCs w:val="22"/>
        </w:rPr>
      </w:pPr>
      <w:r w:rsidRPr="00713A12">
        <w:rPr>
          <w:rFonts w:ascii="Arial" w:hAnsi="Arial" w:cs="Arial"/>
          <w:sz w:val="22"/>
          <w:szCs w:val="22"/>
          <w:u w:val="single"/>
        </w:rPr>
        <w:t>Wykaz oświadczeń lub dokumentów, składanych przez wykonawcę w postępowaniu na wezwanie Zamawiającego</w:t>
      </w:r>
      <w:r w:rsidR="005B377F">
        <w:rPr>
          <w:rFonts w:ascii="Arial" w:hAnsi="Arial" w:cs="Arial"/>
          <w:sz w:val="22"/>
          <w:szCs w:val="22"/>
          <w:u w:val="single"/>
        </w:rPr>
        <w:t xml:space="preserve"> w celu potwierdzenia okoliczności, o których mowa w art. 25 ust. 1</w:t>
      </w:r>
      <w:r w:rsidR="00872A26" w:rsidRPr="00713A12">
        <w:rPr>
          <w:rFonts w:ascii="Arial" w:hAnsi="Arial" w:cs="Arial"/>
          <w:sz w:val="22"/>
          <w:szCs w:val="22"/>
        </w:rPr>
        <w:t>:</w:t>
      </w:r>
    </w:p>
    <w:p w14:paraId="1D9EDF28" w14:textId="78493C42" w:rsidR="005B377F" w:rsidRDefault="005B377F" w:rsidP="00A71779">
      <w:pPr>
        <w:pStyle w:val="Akapitzlist"/>
        <w:numPr>
          <w:ilvl w:val="0"/>
          <w:numId w:val="19"/>
        </w:numPr>
        <w:spacing w:line="269" w:lineRule="auto"/>
        <w:jc w:val="both"/>
        <w:rPr>
          <w:rFonts w:ascii="Arial" w:hAnsi="Arial" w:cs="Arial"/>
          <w:sz w:val="22"/>
          <w:szCs w:val="22"/>
        </w:rPr>
      </w:pPr>
      <w:r>
        <w:rPr>
          <w:rFonts w:ascii="Arial" w:hAnsi="Arial" w:cs="Arial"/>
          <w:sz w:val="22"/>
          <w:szCs w:val="22"/>
        </w:rPr>
        <w:t xml:space="preserve">pkt 1 ustawy </w:t>
      </w:r>
      <w:proofErr w:type="spellStart"/>
      <w:r>
        <w:rPr>
          <w:rFonts w:ascii="Arial" w:hAnsi="Arial" w:cs="Arial"/>
          <w:sz w:val="22"/>
          <w:szCs w:val="22"/>
        </w:rPr>
        <w:t>Pzp</w:t>
      </w:r>
      <w:proofErr w:type="spellEnd"/>
      <w:r>
        <w:rPr>
          <w:rFonts w:ascii="Arial" w:hAnsi="Arial" w:cs="Arial"/>
          <w:sz w:val="22"/>
          <w:szCs w:val="22"/>
        </w:rPr>
        <w:t>:</w:t>
      </w:r>
    </w:p>
    <w:p w14:paraId="330E0616" w14:textId="74876AF9" w:rsidR="00872A26" w:rsidRPr="005B377F" w:rsidRDefault="005B377F" w:rsidP="005B377F">
      <w:pPr>
        <w:pStyle w:val="Akapitzlist"/>
        <w:numPr>
          <w:ilvl w:val="2"/>
          <w:numId w:val="15"/>
        </w:numPr>
        <w:spacing w:line="269" w:lineRule="auto"/>
        <w:ind w:left="1418" w:hanging="425"/>
        <w:jc w:val="both"/>
        <w:rPr>
          <w:rFonts w:ascii="Arial" w:hAnsi="Arial" w:cs="Arial"/>
          <w:sz w:val="22"/>
          <w:szCs w:val="22"/>
        </w:rPr>
      </w:pPr>
      <w:r w:rsidRPr="005B377F">
        <w:rPr>
          <w:rFonts w:ascii="Arial" w:hAnsi="Arial" w:cs="Arial"/>
          <w:sz w:val="22"/>
          <w:szCs w:val="22"/>
        </w:rPr>
        <w:t>w</w:t>
      </w:r>
      <w:r w:rsidR="00DC3EDE" w:rsidRPr="005B377F">
        <w:rPr>
          <w:rFonts w:ascii="Arial" w:hAnsi="Arial" w:cs="Arial"/>
          <w:sz w:val="22"/>
          <w:szCs w:val="22"/>
        </w:rPr>
        <w:t xml:space="preserve">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4" w:anchor="/dokument/16796118" w:history="1">
        <w:r w:rsidR="00DC3EDE" w:rsidRPr="005B377F">
          <w:rPr>
            <w:rFonts w:ascii="Arial" w:hAnsi="Arial" w:cs="Arial"/>
            <w:sz w:val="22"/>
            <w:szCs w:val="22"/>
          </w:rPr>
          <w:t>prawa budowlanego</w:t>
        </w:r>
      </w:hyperlink>
      <w:r w:rsidR="00DC3EDE" w:rsidRPr="005B377F">
        <w:rPr>
          <w:rFonts w:ascii="Arial" w:hAnsi="Arial" w:cs="Arial"/>
          <w:sz w:val="22"/>
          <w:szCs w:val="22"/>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t>
      </w:r>
      <w:r w:rsidR="001D5B80" w:rsidRPr="005B377F">
        <w:rPr>
          <w:rFonts w:ascii="Arial" w:hAnsi="Arial" w:cs="Arial"/>
          <w:b/>
          <w:sz w:val="22"/>
          <w:szCs w:val="22"/>
        </w:rPr>
        <w:t xml:space="preserve">załącznikiem nr </w:t>
      </w:r>
      <w:r>
        <w:rPr>
          <w:rFonts w:ascii="Arial" w:hAnsi="Arial" w:cs="Arial"/>
          <w:b/>
          <w:sz w:val="22"/>
          <w:szCs w:val="22"/>
        </w:rPr>
        <w:t>4</w:t>
      </w:r>
      <w:r w:rsidR="00CB31CF" w:rsidRPr="005B377F">
        <w:rPr>
          <w:rFonts w:ascii="Arial" w:hAnsi="Arial" w:cs="Arial"/>
          <w:b/>
          <w:sz w:val="22"/>
          <w:szCs w:val="22"/>
        </w:rPr>
        <w:t xml:space="preserve"> </w:t>
      </w:r>
      <w:r w:rsidR="00494853" w:rsidRPr="005B377F">
        <w:rPr>
          <w:rFonts w:ascii="Arial" w:hAnsi="Arial" w:cs="Arial"/>
          <w:b/>
          <w:sz w:val="22"/>
          <w:szCs w:val="22"/>
        </w:rPr>
        <w:t>do SIWZ.</w:t>
      </w:r>
      <w:r w:rsidR="009F63A5" w:rsidRPr="005B377F">
        <w:rPr>
          <w:rFonts w:ascii="Arial" w:hAnsi="Arial" w:cs="Arial"/>
          <w:sz w:val="22"/>
          <w:szCs w:val="22"/>
        </w:rPr>
        <w:t xml:space="preserve"> </w:t>
      </w:r>
    </w:p>
    <w:p w14:paraId="3C0C52A2" w14:textId="51119675" w:rsidR="00DC3EDE" w:rsidRDefault="00DC3EDE" w:rsidP="005B377F">
      <w:pPr>
        <w:pStyle w:val="Akapitzlist"/>
        <w:numPr>
          <w:ilvl w:val="2"/>
          <w:numId w:val="15"/>
        </w:numPr>
        <w:spacing w:line="269" w:lineRule="auto"/>
        <w:ind w:left="1418" w:hanging="425"/>
        <w:jc w:val="both"/>
        <w:rPr>
          <w:rFonts w:ascii="Arial" w:hAnsi="Arial" w:cs="Arial"/>
          <w:sz w:val="22"/>
          <w:szCs w:val="22"/>
        </w:rPr>
      </w:pPr>
      <w:r w:rsidRPr="005B377F">
        <w:rPr>
          <w:rFonts w:ascii="Arial" w:hAnsi="Arial" w:cs="Arial"/>
          <w:sz w:val="22"/>
          <w:szCs w:val="22"/>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w:t>
      </w:r>
      <w:r w:rsidRPr="005B377F">
        <w:rPr>
          <w:rFonts w:ascii="Arial" w:hAnsi="Arial" w:cs="Arial"/>
          <w:b/>
          <w:sz w:val="22"/>
          <w:szCs w:val="22"/>
        </w:rPr>
        <w:t xml:space="preserve">załącznikiem nr </w:t>
      </w:r>
      <w:r w:rsidR="005B377F">
        <w:rPr>
          <w:rFonts w:ascii="Arial" w:hAnsi="Arial" w:cs="Arial"/>
          <w:b/>
          <w:sz w:val="22"/>
          <w:szCs w:val="22"/>
        </w:rPr>
        <w:t>5</w:t>
      </w:r>
      <w:r w:rsidR="001D5B80" w:rsidRPr="005B377F">
        <w:rPr>
          <w:rFonts w:ascii="Arial" w:hAnsi="Arial" w:cs="Arial"/>
          <w:b/>
          <w:sz w:val="22"/>
          <w:szCs w:val="22"/>
        </w:rPr>
        <w:t xml:space="preserve"> do SIWZ</w:t>
      </w:r>
      <w:r w:rsidR="001420ED" w:rsidRPr="005B377F">
        <w:rPr>
          <w:rFonts w:ascii="Arial" w:hAnsi="Arial" w:cs="Arial"/>
          <w:sz w:val="22"/>
          <w:szCs w:val="22"/>
        </w:rPr>
        <w:t xml:space="preserve">, </w:t>
      </w:r>
    </w:p>
    <w:p w14:paraId="2AC5EC8F" w14:textId="460E0B6A" w:rsidR="005B377F" w:rsidRPr="005B377F" w:rsidRDefault="005B377F" w:rsidP="005B377F">
      <w:pPr>
        <w:pStyle w:val="Akapitzlist"/>
        <w:numPr>
          <w:ilvl w:val="0"/>
          <w:numId w:val="19"/>
        </w:numPr>
        <w:spacing w:line="269" w:lineRule="auto"/>
        <w:jc w:val="both"/>
        <w:rPr>
          <w:rFonts w:ascii="Arial" w:hAnsi="Arial" w:cs="Arial"/>
          <w:sz w:val="22"/>
          <w:szCs w:val="22"/>
        </w:rPr>
      </w:pPr>
      <w:r w:rsidRPr="005B377F">
        <w:rPr>
          <w:rFonts w:ascii="Arial" w:hAnsi="Arial" w:cs="Arial"/>
          <w:b/>
          <w:bCs/>
          <w:sz w:val="22"/>
          <w:szCs w:val="22"/>
        </w:rPr>
        <w:t xml:space="preserve">pkt 2 ustawy </w:t>
      </w:r>
      <w:proofErr w:type="spellStart"/>
      <w:r w:rsidRPr="005B377F">
        <w:rPr>
          <w:rFonts w:ascii="Arial" w:hAnsi="Arial" w:cs="Arial"/>
          <w:b/>
          <w:bCs/>
          <w:sz w:val="22"/>
          <w:szCs w:val="22"/>
        </w:rPr>
        <w:t>Pzp</w:t>
      </w:r>
      <w:proofErr w:type="spellEnd"/>
      <w:r w:rsidRPr="005B377F">
        <w:rPr>
          <w:rFonts w:ascii="Arial" w:hAnsi="Arial" w:cs="Arial"/>
          <w:sz w:val="22"/>
          <w:szCs w:val="22"/>
        </w:rPr>
        <w:t xml:space="preserve"> – potwierdzające spełnianie przez oferowane usługi, dostawy, roboty budowlane wymagań określonych przez Zamawiającego – </w:t>
      </w:r>
      <w:r w:rsidRPr="005B377F">
        <w:rPr>
          <w:rFonts w:ascii="Arial" w:hAnsi="Arial" w:cs="Arial"/>
          <w:b/>
          <w:bCs/>
          <w:sz w:val="22"/>
          <w:szCs w:val="22"/>
        </w:rPr>
        <w:t>nie dotyczy</w:t>
      </w:r>
    </w:p>
    <w:p w14:paraId="53756896" w14:textId="5A3A1C68" w:rsidR="005B377F" w:rsidRDefault="005B377F" w:rsidP="005B377F">
      <w:pPr>
        <w:pStyle w:val="Akapitzlist"/>
        <w:numPr>
          <w:ilvl w:val="0"/>
          <w:numId w:val="19"/>
        </w:numPr>
        <w:spacing w:line="269" w:lineRule="auto"/>
        <w:jc w:val="both"/>
        <w:rPr>
          <w:rFonts w:ascii="Arial" w:hAnsi="Arial" w:cs="Arial"/>
          <w:sz w:val="22"/>
          <w:szCs w:val="22"/>
        </w:rPr>
      </w:pPr>
      <w:r>
        <w:rPr>
          <w:rFonts w:ascii="Arial" w:hAnsi="Arial" w:cs="Arial"/>
          <w:sz w:val="22"/>
          <w:szCs w:val="22"/>
        </w:rPr>
        <w:t xml:space="preserve">pkt 3 ustawy </w:t>
      </w:r>
      <w:proofErr w:type="spellStart"/>
      <w:r>
        <w:rPr>
          <w:rFonts w:ascii="Arial" w:hAnsi="Arial" w:cs="Arial"/>
          <w:sz w:val="22"/>
          <w:szCs w:val="22"/>
        </w:rPr>
        <w:t>Pzp</w:t>
      </w:r>
      <w:proofErr w:type="spellEnd"/>
      <w:r>
        <w:rPr>
          <w:rFonts w:ascii="Arial" w:hAnsi="Arial" w:cs="Arial"/>
          <w:sz w:val="22"/>
          <w:szCs w:val="22"/>
        </w:rPr>
        <w:t xml:space="preserve"> – potwierdzające spełnianie brak podstaw do wykluczenia</w:t>
      </w:r>
    </w:p>
    <w:p w14:paraId="3FCAE61F" w14:textId="1835AAEF" w:rsidR="001420ED" w:rsidRPr="005B377F" w:rsidRDefault="001420ED" w:rsidP="009277C9">
      <w:pPr>
        <w:pStyle w:val="Akapitzlist"/>
        <w:numPr>
          <w:ilvl w:val="3"/>
          <w:numId w:val="72"/>
        </w:numPr>
        <w:spacing w:line="269" w:lineRule="auto"/>
        <w:ind w:left="1418" w:hanging="425"/>
        <w:jc w:val="both"/>
        <w:rPr>
          <w:rFonts w:ascii="Arial" w:hAnsi="Arial" w:cs="Arial"/>
          <w:sz w:val="22"/>
          <w:szCs w:val="22"/>
        </w:rPr>
      </w:pPr>
      <w:r w:rsidRPr="005B377F">
        <w:rPr>
          <w:rFonts w:ascii="Arial" w:hAnsi="Arial" w:cs="Arial"/>
          <w:sz w:val="22"/>
          <w:szCs w:val="22"/>
        </w:rPr>
        <w:t xml:space="preserve">odpisu z właściwego rejestru lub z centralnej ewidencji i informacji o działalności gospodarczej, jeżeli odrębne przepisy wymagają wpisu do rejestru lub ewidencji, w celu potwierdzenia braku podstaw wykluczenia na podstawie </w:t>
      </w:r>
      <w:hyperlink r:id="rId15" w:anchor="/dokument/17074707#art%2824%29ust%285%29pkt%281%29" w:history="1">
        <w:r w:rsidRPr="005B377F">
          <w:rPr>
            <w:rFonts w:ascii="Arial" w:hAnsi="Arial" w:cs="Arial"/>
            <w:sz w:val="22"/>
            <w:szCs w:val="22"/>
          </w:rPr>
          <w:t>art. 24 ust. 5 pkt 1</w:t>
        </w:r>
      </w:hyperlink>
      <w:r w:rsidR="00D40053" w:rsidRPr="005B377F">
        <w:rPr>
          <w:rFonts w:ascii="Arial" w:hAnsi="Arial" w:cs="Arial"/>
          <w:sz w:val="22"/>
          <w:szCs w:val="22"/>
        </w:rPr>
        <w:t xml:space="preserve"> ustawy </w:t>
      </w:r>
      <w:proofErr w:type="spellStart"/>
      <w:r w:rsidR="00D40053" w:rsidRPr="005B377F">
        <w:rPr>
          <w:rFonts w:ascii="Arial" w:hAnsi="Arial" w:cs="Arial"/>
          <w:sz w:val="22"/>
          <w:szCs w:val="22"/>
        </w:rPr>
        <w:t>Pzp</w:t>
      </w:r>
      <w:proofErr w:type="spellEnd"/>
      <w:r w:rsidR="00D40053" w:rsidRPr="005B377F">
        <w:rPr>
          <w:rFonts w:ascii="Arial" w:hAnsi="Arial" w:cs="Arial"/>
          <w:sz w:val="22"/>
          <w:szCs w:val="22"/>
        </w:rPr>
        <w:t xml:space="preserve">, </w:t>
      </w:r>
      <w:r w:rsidR="000E3EE2" w:rsidRPr="005B377F">
        <w:rPr>
          <w:rFonts w:ascii="Arial" w:hAnsi="Arial" w:cs="Arial"/>
          <w:sz w:val="22"/>
          <w:szCs w:val="22"/>
        </w:rPr>
        <w:t>(wystawiony nie wcześniej niż 6 miesięcy przed upływem terminu o składania ofert)</w:t>
      </w:r>
    </w:p>
    <w:p w14:paraId="65EB01DC" w14:textId="410F8357" w:rsidR="009A5EEF" w:rsidRPr="00FD3AA2" w:rsidRDefault="0077764B" w:rsidP="004C1A90">
      <w:pPr>
        <w:pStyle w:val="Akapitzlist"/>
        <w:numPr>
          <w:ilvl w:val="0"/>
          <w:numId w:val="18"/>
        </w:numPr>
        <w:spacing w:line="269" w:lineRule="auto"/>
        <w:ind w:left="357" w:hanging="357"/>
        <w:jc w:val="both"/>
        <w:rPr>
          <w:rFonts w:ascii="Arial" w:hAnsi="Arial" w:cs="Arial"/>
          <w:sz w:val="22"/>
          <w:szCs w:val="22"/>
          <w:u w:val="single"/>
        </w:rPr>
      </w:pPr>
      <w:r w:rsidRPr="00FD3AA2">
        <w:rPr>
          <w:rFonts w:ascii="Arial" w:hAnsi="Arial" w:cs="Arial"/>
          <w:sz w:val="22"/>
          <w:szCs w:val="22"/>
          <w:u w:val="single"/>
        </w:rPr>
        <w:t xml:space="preserve">Zamawiający żąda od Wykonawcy, który polega na zdolnościach lub sytuacji innych podmiotów na </w:t>
      </w:r>
      <w:r w:rsidR="00490D0D" w:rsidRPr="00FD3AA2">
        <w:rPr>
          <w:rFonts w:ascii="Arial" w:hAnsi="Arial" w:cs="Arial"/>
          <w:sz w:val="22"/>
          <w:szCs w:val="22"/>
          <w:u w:val="single"/>
        </w:rPr>
        <w:t>zasadach</w:t>
      </w:r>
      <w:r w:rsidRPr="00FD3AA2">
        <w:rPr>
          <w:rFonts w:ascii="Arial" w:hAnsi="Arial" w:cs="Arial"/>
          <w:sz w:val="22"/>
          <w:szCs w:val="22"/>
          <w:u w:val="single"/>
        </w:rPr>
        <w:t xml:space="preserve"> określonych w art.</w:t>
      </w:r>
      <w:r w:rsidR="005B377F" w:rsidRPr="00FD3AA2">
        <w:rPr>
          <w:rFonts w:ascii="Arial" w:hAnsi="Arial" w:cs="Arial"/>
          <w:sz w:val="22"/>
          <w:szCs w:val="22"/>
          <w:u w:val="single"/>
        </w:rPr>
        <w:t xml:space="preserve"> </w:t>
      </w:r>
      <w:r w:rsidRPr="00FD3AA2">
        <w:rPr>
          <w:rFonts w:ascii="Arial" w:hAnsi="Arial" w:cs="Arial"/>
          <w:sz w:val="22"/>
          <w:szCs w:val="22"/>
          <w:u w:val="single"/>
        </w:rPr>
        <w:t xml:space="preserve">22a ustawy </w:t>
      </w:r>
      <w:proofErr w:type="spellStart"/>
      <w:r w:rsidRPr="00FD3AA2">
        <w:rPr>
          <w:rFonts w:ascii="Arial" w:hAnsi="Arial" w:cs="Arial"/>
          <w:sz w:val="22"/>
          <w:szCs w:val="22"/>
          <w:u w:val="single"/>
        </w:rPr>
        <w:t>Pzp</w:t>
      </w:r>
      <w:proofErr w:type="spellEnd"/>
      <w:r w:rsidRPr="00FD3AA2">
        <w:rPr>
          <w:rFonts w:ascii="Arial" w:hAnsi="Arial" w:cs="Arial"/>
          <w:sz w:val="22"/>
          <w:szCs w:val="22"/>
          <w:u w:val="single"/>
        </w:rPr>
        <w:t>, przedstawienia w odniesieniu do tych pomiotów</w:t>
      </w:r>
      <w:r w:rsidR="00CB31CF" w:rsidRPr="00FD3AA2">
        <w:rPr>
          <w:rFonts w:ascii="Arial" w:hAnsi="Arial" w:cs="Arial"/>
          <w:sz w:val="22"/>
          <w:szCs w:val="22"/>
          <w:u w:val="single"/>
        </w:rPr>
        <w:t xml:space="preserve"> </w:t>
      </w:r>
      <w:r w:rsidRPr="00FD3AA2">
        <w:rPr>
          <w:rFonts w:ascii="Arial" w:hAnsi="Arial" w:cs="Arial"/>
          <w:sz w:val="22"/>
          <w:szCs w:val="22"/>
          <w:u w:val="single"/>
        </w:rPr>
        <w:t xml:space="preserve">dokumentów, o których mowa w </w:t>
      </w:r>
      <w:r w:rsidR="00490D0D" w:rsidRPr="00FD3AA2">
        <w:rPr>
          <w:rFonts w:ascii="Arial" w:hAnsi="Arial" w:cs="Arial"/>
          <w:b/>
          <w:bCs/>
          <w:sz w:val="22"/>
          <w:szCs w:val="22"/>
          <w:u w:val="single"/>
        </w:rPr>
        <w:t xml:space="preserve">§VII </w:t>
      </w:r>
      <w:r w:rsidRPr="00FD3AA2">
        <w:rPr>
          <w:rFonts w:ascii="Arial" w:hAnsi="Arial" w:cs="Arial"/>
          <w:b/>
          <w:bCs/>
          <w:sz w:val="22"/>
          <w:szCs w:val="22"/>
          <w:u w:val="single"/>
        </w:rPr>
        <w:t xml:space="preserve">ust. </w:t>
      </w:r>
      <w:r w:rsidR="005B377F" w:rsidRPr="00FD3AA2">
        <w:rPr>
          <w:rFonts w:ascii="Arial" w:hAnsi="Arial" w:cs="Arial"/>
          <w:b/>
          <w:bCs/>
          <w:sz w:val="22"/>
          <w:szCs w:val="22"/>
          <w:u w:val="single"/>
        </w:rPr>
        <w:t>8</w:t>
      </w:r>
      <w:r w:rsidRPr="00FD3AA2">
        <w:rPr>
          <w:rFonts w:ascii="Arial" w:hAnsi="Arial" w:cs="Arial"/>
          <w:b/>
          <w:bCs/>
          <w:sz w:val="22"/>
          <w:szCs w:val="22"/>
          <w:u w:val="single"/>
        </w:rPr>
        <w:t xml:space="preserve"> pkt 3)</w:t>
      </w:r>
      <w:r w:rsidR="00490D0D" w:rsidRPr="00FD3AA2">
        <w:rPr>
          <w:rFonts w:ascii="Arial" w:hAnsi="Arial" w:cs="Arial"/>
          <w:b/>
          <w:bCs/>
          <w:sz w:val="22"/>
          <w:szCs w:val="22"/>
          <w:u w:val="single"/>
        </w:rPr>
        <w:t xml:space="preserve"> SIWZ.</w:t>
      </w:r>
      <w:r w:rsidR="002F3EA9" w:rsidRPr="00FD3AA2">
        <w:rPr>
          <w:rFonts w:ascii="Arial" w:hAnsi="Arial" w:cs="Arial"/>
          <w:sz w:val="22"/>
          <w:szCs w:val="22"/>
          <w:u w:val="single"/>
        </w:rPr>
        <w:t xml:space="preserve"> </w:t>
      </w:r>
    </w:p>
    <w:p w14:paraId="03B34385" w14:textId="3198F7BF" w:rsidR="00160C7D" w:rsidRPr="00713A12" w:rsidRDefault="00790E06" w:rsidP="004C1A90">
      <w:pPr>
        <w:pStyle w:val="Akapitzlist"/>
        <w:numPr>
          <w:ilvl w:val="0"/>
          <w:numId w:val="18"/>
        </w:numPr>
        <w:spacing w:line="269" w:lineRule="auto"/>
        <w:ind w:left="357" w:hanging="357"/>
        <w:jc w:val="both"/>
        <w:rPr>
          <w:rFonts w:ascii="Arial" w:hAnsi="Arial" w:cs="Arial"/>
          <w:sz w:val="22"/>
          <w:szCs w:val="22"/>
        </w:rPr>
      </w:pPr>
      <w:r w:rsidRPr="00713A12">
        <w:rPr>
          <w:rFonts w:ascii="Arial" w:hAnsi="Arial" w:cs="Arial"/>
          <w:sz w:val="22"/>
          <w:szCs w:val="22"/>
        </w:rPr>
        <w:lastRenderedPageBreak/>
        <w:t>Jeżeli Wykonawca ma siedzibę lub miejsce zamieszkania poza terytorium Rzeczpospolitej Polskiej zamiast dokumentów, o których mowa w</w:t>
      </w:r>
      <w:r w:rsidRPr="00713A12">
        <w:rPr>
          <w:rFonts w:ascii="Arial" w:hAnsi="Arial" w:cs="Arial"/>
          <w:b/>
          <w:sz w:val="22"/>
          <w:szCs w:val="22"/>
        </w:rPr>
        <w:t xml:space="preserve"> § VII ust. </w:t>
      </w:r>
      <w:r w:rsidR="00FD3AA2">
        <w:rPr>
          <w:rFonts w:ascii="Arial" w:hAnsi="Arial" w:cs="Arial"/>
          <w:b/>
          <w:sz w:val="22"/>
          <w:szCs w:val="22"/>
        </w:rPr>
        <w:t>8</w:t>
      </w:r>
      <w:r w:rsidRPr="00713A12">
        <w:rPr>
          <w:rFonts w:ascii="Arial" w:hAnsi="Arial" w:cs="Arial"/>
          <w:b/>
          <w:sz w:val="22"/>
          <w:szCs w:val="22"/>
        </w:rPr>
        <w:t xml:space="preserve"> pkt </w:t>
      </w:r>
      <w:r w:rsidR="0045081C" w:rsidRPr="00713A12">
        <w:rPr>
          <w:rFonts w:ascii="Arial" w:hAnsi="Arial" w:cs="Arial"/>
          <w:b/>
          <w:sz w:val="22"/>
          <w:szCs w:val="22"/>
        </w:rPr>
        <w:t>3</w:t>
      </w:r>
      <w:r w:rsidRPr="00713A12">
        <w:rPr>
          <w:rFonts w:ascii="Arial" w:hAnsi="Arial" w:cs="Arial"/>
          <w:b/>
          <w:sz w:val="22"/>
          <w:szCs w:val="22"/>
        </w:rPr>
        <w:t>)</w:t>
      </w:r>
      <w:r w:rsidR="00FD3AA2">
        <w:rPr>
          <w:rFonts w:ascii="Arial" w:hAnsi="Arial" w:cs="Arial"/>
          <w:b/>
          <w:sz w:val="22"/>
          <w:szCs w:val="22"/>
        </w:rPr>
        <w:t xml:space="preserve"> lit. a</w:t>
      </w:r>
      <w:r w:rsidRPr="00713A12">
        <w:rPr>
          <w:rFonts w:ascii="Arial" w:hAnsi="Arial" w:cs="Arial"/>
          <w:b/>
          <w:sz w:val="22"/>
          <w:szCs w:val="22"/>
        </w:rPr>
        <w:t xml:space="preserve"> SIWZ</w:t>
      </w:r>
      <w:r w:rsidRPr="00713A12">
        <w:rPr>
          <w:rFonts w:ascii="Arial" w:hAnsi="Arial" w:cs="Arial"/>
          <w:sz w:val="22"/>
          <w:szCs w:val="22"/>
        </w:rPr>
        <w:t xml:space="preserve"> składa dokument lub dokumenty wystawione w kraju, w którym ma siedzibę lub miejsce zamieszkania, potwierdzające odpowiednio, że:</w:t>
      </w:r>
    </w:p>
    <w:p w14:paraId="0F31FCB1" w14:textId="77777777" w:rsidR="00790E06" w:rsidRPr="00713A12" w:rsidRDefault="00790E06" w:rsidP="00A71779">
      <w:pPr>
        <w:pStyle w:val="Akapitzlist"/>
        <w:numPr>
          <w:ilvl w:val="0"/>
          <w:numId w:val="21"/>
        </w:numPr>
        <w:spacing w:line="269" w:lineRule="auto"/>
        <w:jc w:val="both"/>
        <w:rPr>
          <w:rFonts w:ascii="Arial" w:hAnsi="Arial" w:cs="Arial"/>
          <w:sz w:val="22"/>
          <w:szCs w:val="22"/>
        </w:rPr>
      </w:pPr>
      <w:r w:rsidRPr="00713A12">
        <w:rPr>
          <w:rFonts w:ascii="Arial" w:hAnsi="Arial" w:cs="Arial"/>
          <w:sz w:val="22"/>
          <w:szCs w:val="22"/>
        </w:rPr>
        <w:t>nie otwarto jego likwidacji, ani nie ogłoszono upadłości - wystawiony nie wcześniej niż 6 miesięcy przed upływem terminu składania ofert</w:t>
      </w:r>
    </w:p>
    <w:p w14:paraId="0BB7CEB2" w14:textId="0254363F" w:rsidR="00FF5386" w:rsidRPr="00713A12" w:rsidRDefault="00FF5386" w:rsidP="004C1A90">
      <w:pPr>
        <w:pStyle w:val="Akapitzlist"/>
        <w:numPr>
          <w:ilvl w:val="0"/>
          <w:numId w:val="18"/>
        </w:numPr>
        <w:spacing w:line="269" w:lineRule="auto"/>
        <w:ind w:left="357" w:hanging="357"/>
        <w:jc w:val="both"/>
        <w:rPr>
          <w:rFonts w:ascii="Arial" w:hAnsi="Arial" w:cs="Arial"/>
          <w:sz w:val="22"/>
          <w:szCs w:val="22"/>
        </w:rPr>
      </w:pPr>
      <w:r w:rsidRPr="00713A12">
        <w:rPr>
          <w:rFonts w:ascii="Arial" w:hAnsi="Arial" w:cs="Arial"/>
          <w:sz w:val="22"/>
          <w:szCs w:val="22"/>
        </w:rPr>
        <w:t xml:space="preserve">Jeżeli w kraju, w którym </w:t>
      </w:r>
      <w:r w:rsidR="009F4D82" w:rsidRPr="00713A12">
        <w:rPr>
          <w:rFonts w:ascii="Arial" w:hAnsi="Arial" w:cs="Arial"/>
          <w:sz w:val="22"/>
          <w:szCs w:val="22"/>
        </w:rPr>
        <w:t>W</w:t>
      </w:r>
      <w:r w:rsidRPr="00713A12">
        <w:rPr>
          <w:rFonts w:ascii="Arial" w:hAnsi="Arial" w:cs="Arial"/>
          <w:sz w:val="22"/>
          <w:szCs w:val="22"/>
        </w:rPr>
        <w:t xml:space="preserve">ykonawca ma siedzibę lub miejsce zamieszkania lub miejsce zamieszkania ma osoba, której dokument dotyczy, nie wydaje się dokumentów, o których mowa w </w:t>
      </w:r>
      <w:r w:rsidR="009F4D82" w:rsidRPr="00713A12">
        <w:rPr>
          <w:rFonts w:ascii="Arial" w:hAnsi="Arial" w:cs="Arial"/>
          <w:sz w:val="22"/>
          <w:szCs w:val="22"/>
        </w:rPr>
        <w:t xml:space="preserve">§VII ust. </w:t>
      </w:r>
      <w:r w:rsidR="00FD3AA2">
        <w:rPr>
          <w:rFonts w:ascii="Arial" w:hAnsi="Arial" w:cs="Arial"/>
          <w:sz w:val="22"/>
          <w:szCs w:val="22"/>
        </w:rPr>
        <w:t>10</w:t>
      </w:r>
      <w:r w:rsidR="009F4D82" w:rsidRPr="00713A12">
        <w:rPr>
          <w:rFonts w:ascii="Arial" w:hAnsi="Arial" w:cs="Arial"/>
          <w:sz w:val="22"/>
          <w:szCs w:val="22"/>
        </w:rPr>
        <w:t xml:space="preserve"> SIWZ</w:t>
      </w:r>
      <w:r w:rsidRPr="00713A12">
        <w:rPr>
          <w:rFonts w:ascii="Arial" w:hAnsi="Arial" w:cs="Arial"/>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9F4D82" w:rsidRPr="00713A12">
        <w:rPr>
          <w:rFonts w:ascii="Arial" w:hAnsi="Arial" w:cs="Arial"/>
          <w:sz w:val="22"/>
          <w:szCs w:val="22"/>
        </w:rPr>
        <w:t xml:space="preserve"> z zachowaniem terminów ich wystawienia, o </w:t>
      </w:r>
      <w:r w:rsidR="00561D7A" w:rsidRPr="00713A12">
        <w:rPr>
          <w:rFonts w:ascii="Arial" w:hAnsi="Arial" w:cs="Arial"/>
          <w:sz w:val="22"/>
          <w:szCs w:val="22"/>
        </w:rPr>
        <w:t>których mowa w §VII ust.</w:t>
      </w:r>
      <w:r w:rsidR="00FD3AA2">
        <w:rPr>
          <w:rFonts w:ascii="Arial" w:hAnsi="Arial" w:cs="Arial"/>
          <w:sz w:val="22"/>
          <w:szCs w:val="22"/>
        </w:rPr>
        <w:t xml:space="preserve"> 10</w:t>
      </w:r>
      <w:r w:rsidR="00160C7D" w:rsidRPr="00713A12">
        <w:rPr>
          <w:rFonts w:ascii="Arial" w:hAnsi="Arial" w:cs="Arial"/>
          <w:sz w:val="22"/>
          <w:szCs w:val="22"/>
        </w:rPr>
        <w:t xml:space="preserve"> pkt 1) SIWZ</w:t>
      </w:r>
      <w:r w:rsidR="00CA3DF5" w:rsidRPr="00713A12">
        <w:rPr>
          <w:rFonts w:ascii="Arial" w:hAnsi="Arial" w:cs="Arial"/>
          <w:sz w:val="22"/>
          <w:szCs w:val="22"/>
        </w:rPr>
        <w:t xml:space="preserve">. </w:t>
      </w:r>
    </w:p>
    <w:p w14:paraId="02C5D89F" w14:textId="513A0089" w:rsidR="00C835A5" w:rsidRDefault="00B91AD8" w:rsidP="004C1A90">
      <w:pPr>
        <w:pStyle w:val="Akapitzlist"/>
        <w:numPr>
          <w:ilvl w:val="0"/>
          <w:numId w:val="18"/>
        </w:numPr>
        <w:spacing w:line="269" w:lineRule="auto"/>
        <w:ind w:left="357" w:hanging="357"/>
        <w:jc w:val="both"/>
        <w:rPr>
          <w:rFonts w:ascii="Arial" w:hAnsi="Arial" w:cs="Arial"/>
          <w:sz w:val="22"/>
          <w:szCs w:val="22"/>
        </w:rPr>
      </w:pPr>
      <w:r w:rsidRPr="00713A12">
        <w:rPr>
          <w:rFonts w:ascii="Arial" w:hAnsi="Arial" w:cs="Arial"/>
          <w:sz w:val="22"/>
          <w:szCs w:val="22"/>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FD3AA2">
        <w:rPr>
          <w:rFonts w:ascii="Arial" w:hAnsi="Arial" w:cs="Arial"/>
          <w:sz w:val="22"/>
          <w:szCs w:val="22"/>
        </w:rPr>
        <w:t xml:space="preserve">t. j. </w:t>
      </w:r>
      <w:r w:rsidRPr="00713A12">
        <w:rPr>
          <w:rFonts w:ascii="Arial" w:hAnsi="Arial" w:cs="Arial"/>
          <w:sz w:val="22"/>
          <w:szCs w:val="22"/>
        </w:rPr>
        <w:t>Dz. U. z 20</w:t>
      </w:r>
      <w:r w:rsidR="00FD3AA2">
        <w:rPr>
          <w:rFonts w:ascii="Arial" w:hAnsi="Arial" w:cs="Arial"/>
          <w:sz w:val="22"/>
          <w:szCs w:val="22"/>
        </w:rPr>
        <w:t>20</w:t>
      </w:r>
      <w:r w:rsidRPr="00713A12">
        <w:rPr>
          <w:rFonts w:ascii="Arial" w:hAnsi="Arial" w:cs="Arial"/>
          <w:sz w:val="22"/>
          <w:szCs w:val="22"/>
        </w:rPr>
        <w:t xml:space="preserve"> r. poz. </w:t>
      </w:r>
      <w:r w:rsidR="00FD3AA2">
        <w:rPr>
          <w:rFonts w:ascii="Arial" w:hAnsi="Arial" w:cs="Arial"/>
          <w:sz w:val="22"/>
          <w:szCs w:val="22"/>
        </w:rPr>
        <w:t xml:space="preserve">346 z </w:t>
      </w:r>
      <w:proofErr w:type="spellStart"/>
      <w:r w:rsidR="00FD3AA2">
        <w:rPr>
          <w:rFonts w:ascii="Arial" w:hAnsi="Arial" w:cs="Arial"/>
          <w:sz w:val="22"/>
          <w:szCs w:val="22"/>
        </w:rPr>
        <w:t>późn</w:t>
      </w:r>
      <w:proofErr w:type="spellEnd"/>
      <w:r w:rsidR="00FD3AA2">
        <w:rPr>
          <w:rFonts w:ascii="Arial" w:hAnsi="Arial" w:cs="Arial"/>
          <w:sz w:val="22"/>
          <w:szCs w:val="22"/>
        </w:rPr>
        <w:t>. zm.</w:t>
      </w:r>
      <w:r w:rsidRPr="00713A12">
        <w:rPr>
          <w:rFonts w:ascii="Arial" w:hAnsi="Arial" w:cs="Arial"/>
          <w:sz w:val="22"/>
          <w:szCs w:val="22"/>
        </w:rPr>
        <w:t xml:space="preserve">), </w:t>
      </w:r>
    </w:p>
    <w:p w14:paraId="393374CA" w14:textId="263E9479" w:rsidR="00FD3AA2" w:rsidRPr="00713A12" w:rsidRDefault="00FD3AA2" w:rsidP="004C1A90">
      <w:pPr>
        <w:pStyle w:val="Akapitzlist"/>
        <w:numPr>
          <w:ilvl w:val="0"/>
          <w:numId w:val="18"/>
        </w:numPr>
        <w:spacing w:line="269" w:lineRule="auto"/>
        <w:ind w:left="357" w:hanging="357"/>
        <w:jc w:val="both"/>
        <w:rPr>
          <w:rFonts w:ascii="Arial" w:hAnsi="Arial" w:cs="Arial"/>
          <w:sz w:val="22"/>
          <w:szCs w:val="22"/>
        </w:rPr>
      </w:pPr>
      <w:r>
        <w:rPr>
          <w:rFonts w:ascii="Arial" w:hAnsi="Arial" w:cs="Arial"/>
          <w:sz w:val="22"/>
          <w:szCs w:val="22"/>
        </w:rPr>
        <w:t xml:space="preserve">W przypadku </w:t>
      </w:r>
      <w:r w:rsidRPr="00FD3AA2">
        <w:rPr>
          <w:rFonts w:ascii="Arial" w:hAnsi="Arial" w:cs="Arial"/>
          <w:b/>
          <w:bCs/>
          <w:sz w:val="22"/>
          <w:szCs w:val="22"/>
        </w:rPr>
        <w:t>wskazania przez wykonawcę</w:t>
      </w:r>
      <w:r>
        <w:rPr>
          <w:rFonts w:ascii="Arial" w:hAnsi="Arial" w:cs="Arial"/>
          <w:sz w:val="22"/>
          <w:szCs w:val="22"/>
        </w:rPr>
        <w:t xml:space="preserve"> dostępności oświadczeń lub dokumentów, o których mowa w ust. 8 i 9, w formie elektronicznej pod określonymi adresami internetowymi ogólnodostępnych i bezpłatnych baz danych, Zamawiający pobiera samodzielnie z tych baz danych wskazane przez wykonawcę oświadczenia lub dokumenty. W przypadku wskazania przez wykonawcę oświadczeń lub dokumentów, o których mowa w ust. 8 i 9, które znajdują się w posiadaniu Zamawiającego, w szczególności oświadczeń lub dokumentów przechowywanych przez Zamawiającego zgodnie z art. 97 ust. 1 </w:t>
      </w:r>
      <w:proofErr w:type="spellStart"/>
      <w:r>
        <w:rPr>
          <w:rFonts w:ascii="Arial" w:hAnsi="Arial" w:cs="Arial"/>
          <w:sz w:val="22"/>
          <w:szCs w:val="22"/>
        </w:rPr>
        <w:t>Pzp</w:t>
      </w:r>
      <w:proofErr w:type="spellEnd"/>
      <w:r>
        <w:rPr>
          <w:rFonts w:ascii="Arial" w:hAnsi="Arial" w:cs="Arial"/>
          <w:sz w:val="22"/>
          <w:szCs w:val="22"/>
        </w:rPr>
        <w:t>, Zamawiający</w:t>
      </w:r>
      <w:r w:rsidR="0033252A">
        <w:rPr>
          <w:rFonts w:ascii="Arial" w:hAnsi="Arial" w:cs="Arial"/>
          <w:sz w:val="22"/>
          <w:szCs w:val="22"/>
        </w:rPr>
        <w:t xml:space="preserve"> w celu potwierdzenia okoliczności, o których mowa w art. 25 ust. 1 pkt 1 i 3 </w:t>
      </w:r>
      <w:proofErr w:type="spellStart"/>
      <w:r w:rsidR="0033252A">
        <w:rPr>
          <w:rFonts w:ascii="Arial" w:hAnsi="Arial" w:cs="Arial"/>
          <w:sz w:val="22"/>
          <w:szCs w:val="22"/>
        </w:rPr>
        <w:t>Pzp</w:t>
      </w:r>
      <w:proofErr w:type="spellEnd"/>
      <w:r w:rsidR="0033252A">
        <w:rPr>
          <w:rFonts w:ascii="Arial" w:hAnsi="Arial" w:cs="Arial"/>
          <w:sz w:val="22"/>
          <w:szCs w:val="22"/>
        </w:rPr>
        <w:t>, korzysta z posiadanych oświadczeń lub dokumentów, o ile są one aktualne.</w:t>
      </w:r>
      <w:r>
        <w:rPr>
          <w:rFonts w:ascii="Arial" w:hAnsi="Arial" w:cs="Arial"/>
          <w:sz w:val="22"/>
          <w:szCs w:val="22"/>
        </w:rPr>
        <w:t xml:space="preserve"> </w:t>
      </w:r>
    </w:p>
    <w:p w14:paraId="7B13F425" w14:textId="786A63E5" w:rsidR="00B91AD8" w:rsidRDefault="009C7672" w:rsidP="004C1A90">
      <w:pPr>
        <w:pStyle w:val="Akapitzlist"/>
        <w:numPr>
          <w:ilvl w:val="0"/>
          <w:numId w:val="18"/>
        </w:numPr>
        <w:autoSpaceDE w:val="0"/>
        <w:autoSpaceDN w:val="0"/>
        <w:adjustRightInd w:val="0"/>
        <w:spacing w:line="269" w:lineRule="auto"/>
        <w:ind w:left="357" w:hanging="357"/>
        <w:jc w:val="both"/>
        <w:rPr>
          <w:rFonts w:ascii="Arial" w:hAnsi="Arial" w:cs="Arial"/>
          <w:sz w:val="22"/>
          <w:szCs w:val="22"/>
        </w:rPr>
      </w:pPr>
      <w:r w:rsidRPr="00713A12">
        <w:rPr>
          <w:rFonts w:ascii="Arial" w:hAnsi="Arial" w:cs="Arial"/>
          <w:sz w:val="22"/>
          <w:szCs w:val="22"/>
        </w:rPr>
        <w:t xml:space="preserve">Jeżeli wykaz, oświadczenia lub inne złożone przez Wykonawcę dokumenty będą budzić wątpliwości Zamawiającego, może on zwrócić się bezpośrednio do właściwego podmiotu, na rzecz którego </w:t>
      </w:r>
      <w:r w:rsidRPr="00713A12">
        <w:rPr>
          <w:rFonts w:ascii="Arial" w:hAnsi="Arial" w:cs="Arial"/>
          <w:sz w:val="22"/>
          <w:szCs w:val="22"/>
          <w:u w:val="single"/>
        </w:rPr>
        <w:t>roboty budowlane</w:t>
      </w:r>
      <w:r w:rsidRPr="00713A12">
        <w:rPr>
          <w:rFonts w:ascii="Arial" w:hAnsi="Arial" w:cs="Arial"/>
          <w:sz w:val="22"/>
          <w:szCs w:val="22"/>
        </w:rPr>
        <w:t xml:space="preserve"> były wykonywane, o dodatkowe informacje lub dokumenty w tym zakresie.</w:t>
      </w:r>
    </w:p>
    <w:p w14:paraId="24875057" w14:textId="2C2D9068" w:rsidR="000B356A" w:rsidRDefault="000B356A" w:rsidP="004C1A90">
      <w:pPr>
        <w:pStyle w:val="Akapitzlist"/>
        <w:numPr>
          <w:ilvl w:val="0"/>
          <w:numId w:val="18"/>
        </w:numPr>
        <w:autoSpaceDE w:val="0"/>
        <w:autoSpaceDN w:val="0"/>
        <w:adjustRightInd w:val="0"/>
        <w:spacing w:line="269" w:lineRule="auto"/>
        <w:ind w:left="357" w:hanging="357"/>
        <w:jc w:val="both"/>
        <w:rPr>
          <w:rFonts w:ascii="Arial" w:hAnsi="Arial" w:cs="Arial"/>
          <w:sz w:val="22"/>
          <w:szCs w:val="22"/>
        </w:rPr>
      </w:pPr>
      <w:r>
        <w:rPr>
          <w:rFonts w:ascii="Arial" w:hAnsi="Arial" w:cs="Arial"/>
          <w:sz w:val="22"/>
          <w:szCs w:val="22"/>
        </w:rPr>
        <w:t>W przypadku składania ofert w formie pisemnej, zgodnie z § VIII ust. 2:</w:t>
      </w:r>
    </w:p>
    <w:p w14:paraId="6B09BC05" w14:textId="2416DB6D" w:rsidR="000B356A" w:rsidRDefault="00D945F7" w:rsidP="000B356A">
      <w:pPr>
        <w:pStyle w:val="Akapitzlist"/>
        <w:numPr>
          <w:ilvl w:val="0"/>
          <w:numId w:val="177"/>
        </w:numPr>
        <w:autoSpaceDE w:val="0"/>
        <w:autoSpaceDN w:val="0"/>
        <w:adjustRightInd w:val="0"/>
        <w:spacing w:line="269" w:lineRule="auto"/>
        <w:jc w:val="both"/>
        <w:rPr>
          <w:rFonts w:ascii="Arial" w:hAnsi="Arial" w:cs="Arial"/>
          <w:sz w:val="22"/>
          <w:szCs w:val="22"/>
        </w:rPr>
      </w:pPr>
      <w:r>
        <w:rPr>
          <w:rFonts w:ascii="Arial" w:hAnsi="Arial" w:cs="Arial"/>
          <w:sz w:val="22"/>
          <w:szCs w:val="22"/>
        </w:rPr>
        <w:t xml:space="preserve">oferta, oświadczenia, o których mowa w § V ust. 2 pkt 7 oraz w § VII ust. 1 i 6 SIWZ dotyczące wykonawcy i innych podmiotów, na których zdolnościach lub sytuacji polega wykonawca na zasadach określonych w art. 22a </w:t>
      </w:r>
      <w:proofErr w:type="spellStart"/>
      <w:r>
        <w:rPr>
          <w:rFonts w:ascii="Arial" w:hAnsi="Arial" w:cs="Arial"/>
          <w:sz w:val="22"/>
          <w:szCs w:val="22"/>
        </w:rPr>
        <w:t>Pzp</w:t>
      </w:r>
      <w:proofErr w:type="spellEnd"/>
      <w:r>
        <w:rPr>
          <w:rFonts w:ascii="Arial" w:hAnsi="Arial" w:cs="Arial"/>
          <w:sz w:val="22"/>
          <w:szCs w:val="22"/>
        </w:rPr>
        <w:t xml:space="preserve"> oraz dotyczące podwykonawców, </w:t>
      </w:r>
      <w:r w:rsidRPr="00D945F7">
        <w:rPr>
          <w:rFonts w:ascii="Arial" w:hAnsi="Arial" w:cs="Arial"/>
          <w:b/>
          <w:bCs/>
          <w:sz w:val="22"/>
          <w:szCs w:val="22"/>
        </w:rPr>
        <w:t>składane są w oryginale</w:t>
      </w:r>
      <w:r>
        <w:rPr>
          <w:rFonts w:ascii="Arial" w:hAnsi="Arial" w:cs="Arial"/>
          <w:sz w:val="22"/>
          <w:szCs w:val="22"/>
        </w:rPr>
        <w:t>.</w:t>
      </w:r>
    </w:p>
    <w:p w14:paraId="1BECB393" w14:textId="7C83BB90" w:rsidR="00D945F7" w:rsidRDefault="00D945F7" w:rsidP="000B356A">
      <w:pPr>
        <w:pStyle w:val="Akapitzlist"/>
        <w:numPr>
          <w:ilvl w:val="0"/>
          <w:numId w:val="177"/>
        </w:numPr>
        <w:autoSpaceDE w:val="0"/>
        <w:autoSpaceDN w:val="0"/>
        <w:adjustRightInd w:val="0"/>
        <w:spacing w:line="269" w:lineRule="auto"/>
        <w:jc w:val="both"/>
        <w:rPr>
          <w:rFonts w:ascii="Arial" w:hAnsi="Arial" w:cs="Arial"/>
          <w:sz w:val="22"/>
          <w:szCs w:val="22"/>
        </w:rPr>
      </w:pPr>
      <w:r>
        <w:rPr>
          <w:rFonts w:ascii="Arial" w:hAnsi="Arial" w:cs="Arial"/>
          <w:sz w:val="22"/>
          <w:szCs w:val="22"/>
        </w:rPr>
        <w:t xml:space="preserve">dokumenty lub oświadczenia, o których mowa w rozporządzeniu Ministra Rozwoju z dnia 26 lipca 2016 r. oraz w § VII ust. 8 lit. a) SIWZ składane są w oryginale lub kopii poświadczonej za zgodność z oryginałem, </w:t>
      </w:r>
    </w:p>
    <w:p w14:paraId="64BF84DD" w14:textId="75110C0D" w:rsidR="00D945F7" w:rsidRDefault="00D945F7" w:rsidP="000B356A">
      <w:pPr>
        <w:pStyle w:val="Akapitzlist"/>
        <w:numPr>
          <w:ilvl w:val="0"/>
          <w:numId w:val="177"/>
        </w:numPr>
        <w:autoSpaceDE w:val="0"/>
        <w:autoSpaceDN w:val="0"/>
        <w:adjustRightInd w:val="0"/>
        <w:spacing w:line="269" w:lineRule="auto"/>
        <w:jc w:val="both"/>
        <w:rPr>
          <w:rFonts w:ascii="Arial" w:hAnsi="Arial" w:cs="Arial"/>
          <w:sz w:val="22"/>
          <w:szCs w:val="22"/>
        </w:rPr>
      </w:pPr>
      <w:r>
        <w:rPr>
          <w:rFonts w:ascii="Arial" w:hAnsi="Arial" w:cs="Arial"/>
          <w:sz w:val="22"/>
          <w:szCs w:val="22"/>
        </w:rPr>
        <w:t>poświadczenie za zgodność z oryginałem następuje przez opatrzenie kopii dokumentu lub kopii oświadczenia, sporządzonych w postaci papierowej, własnoręcznym podpisem.</w:t>
      </w:r>
    </w:p>
    <w:p w14:paraId="2A084A5B" w14:textId="0FFEBE01" w:rsidR="00D945F7" w:rsidRDefault="00D945F7" w:rsidP="00D945F7">
      <w:pPr>
        <w:pStyle w:val="Akapitzlist"/>
        <w:numPr>
          <w:ilvl w:val="0"/>
          <w:numId w:val="18"/>
        </w:numPr>
        <w:autoSpaceDE w:val="0"/>
        <w:autoSpaceDN w:val="0"/>
        <w:adjustRightInd w:val="0"/>
        <w:spacing w:line="269" w:lineRule="auto"/>
        <w:jc w:val="both"/>
        <w:rPr>
          <w:rFonts w:ascii="Arial" w:hAnsi="Arial" w:cs="Arial"/>
          <w:sz w:val="22"/>
          <w:szCs w:val="22"/>
        </w:rPr>
      </w:pPr>
      <w:r>
        <w:rPr>
          <w:rFonts w:ascii="Arial" w:hAnsi="Arial" w:cs="Arial"/>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ACBE649" w14:textId="273CE08E" w:rsidR="00D945F7" w:rsidRDefault="00D945F7" w:rsidP="00D945F7">
      <w:pPr>
        <w:pStyle w:val="Akapitzlist"/>
        <w:numPr>
          <w:ilvl w:val="0"/>
          <w:numId w:val="18"/>
        </w:numPr>
        <w:autoSpaceDE w:val="0"/>
        <w:autoSpaceDN w:val="0"/>
        <w:adjustRightInd w:val="0"/>
        <w:spacing w:line="269" w:lineRule="auto"/>
        <w:jc w:val="both"/>
        <w:rPr>
          <w:rFonts w:ascii="Arial" w:hAnsi="Arial" w:cs="Arial"/>
          <w:sz w:val="22"/>
          <w:szCs w:val="22"/>
        </w:rPr>
      </w:pPr>
      <w:r>
        <w:rPr>
          <w:rFonts w:ascii="Arial" w:hAnsi="Arial" w:cs="Arial"/>
          <w:sz w:val="22"/>
          <w:szCs w:val="22"/>
        </w:rPr>
        <w:t>W zakresie nieuregulowanym w SIWZ do dokumentów i oświadczeń, zastosowanie mają przepisy rozporządzenia Ministra Rozwoju z dnia 26 lipca 2016 r., o którym mowa powyżej.</w:t>
      </w:r>
    </w:p>
    <w:p w14:paraId="657F7B47" w14:textId="0AE61ECA" w:rsidR="00D945F7" w:rsidRDefault="00D945F7" w:rsidP="00D945F7">
      <w:pPr>
        <w:pStyle w:val="Akapitzlist"/>
        <w:numPr>
          <w:ilvl w:val="0"/>
          <w:numId w:val="18"/>
        </w:numPr>
        <w:autoSpaceDE w:val="0"/>
        <w:autoSpaceDN w:val="0"/>
        <w:adjustRightInd w:val="0"/>
        <w:spacing w:line="269" w:lineRule="auto"/>
        <w:jc w:val="both"/>
        <w:rPr>
          <w:rFonts w:ascii="Arial" w:hAnsi="Arial" w:cs="Arial"/>
          <w:sz w:val="22"/>
          <w:szCs w:val="22"/>
        </w:rPr>
      </w:pPr>
      <w:r>
        <w:rPr>
          <w:rFonts w:ascii="Arial" w:hAnsi="Arial" w:cs="Arial"/>
          <w:sz w:val="22"/>
          <w:szCs w:val="22"/>
        </w:rPr>
        <w:lastRenderedPageBreak/>
        <w:t>W przypadku Wykonawców występujących wspólnie oświadczenie, o którym mowa w § VII ust. 6 składane jest przez każdego z Wykonawców występujących wspólnie we własnym imieniu.</w:t>
      </w:r>
    </w:p>
    <w:p w14:paraId="3937E60D" w14:textId="416EFF4D" w:rsidR="00D945F7" w:rsidRDefault="00D945F7" w:rsidP="00D945F7">
      <w:pPr>
        <w:pStyle w:val="Akapitzlist"/>
        <w:numPr>
          <w:ilvl w:val="0"/>
          <w:numId w:val="18"/>
        </w:numPr>
        <w:autoSpaceDE w:val="0"/>
        <w:autoSpaceDN w:val="0"/>
        <w:adjustRightInd w:val="0"/>
        <w:spacing w:line="269" w:lineRule="auto"/>
        <w:jc w:val="both"/>
        <w:rPr>
          <w:rFonts w:ascii="Arial" w:hAnsi="Arial" w:cs="Arial"/>
          <w:sz w:val="22"/>
          <w:szCs w:val="22"/>
        </w:rPr>
      </w:pPr>
      <w:r>
        <w:rPr>
          <w:rFonts w:ascii="Arial" w:hAnsi="Arial" w:cs="Arial"/>
          <w:sz w:val="22"/>
          <w:szCs w:val="22"/>
        </w:rPr>
        <w:t xml:space="preserve">W przypadku Wykonawców działających w formie spółki cywilnej oświadczenie, o którym mowa w § VII ust. 1 pkt 2 i ust. 6 składane jest przez każdego wspólnika spółki cywilnej oddzielnie we własnym imieniu (osoby prowadzącej działalność gospodarczą pod nazwą </w:t>
      </w:r>
      <w:r w:rsidR="00A97BB0">
        <w:rPr>
          <w:rFonts w:ascii="Arial" w:hAnsi="Arial" w:cs="Arial"/>
          <w:sz w:val="22"/>
          <w:szCs w:val="22"/>
        </w:rPr>
        <w:t>określoną</w:t>
      </w:r>
      <w:r>
        <w:rPr>
          <w:rFonts w:ascii="Arial" w:hAnsi="Arial" w:cs="Arial"/>
          <w:sz w:val="22"/>
          <w:szCs w:val="22"/>
        </w:rPr>
        <w:t xml:space="preserve"> w centralnej ewidencji i informacji o działalności gospodarczej – „Firma przedsiębiorcy”)</w:t>
      </w:r>
    </w:p>
    <w:p w14:paraId="5A4515CC" w14:textId="03720BA1" w:rsidR="00A97BB0" w:rsidRPr="00A97BB0" w:rsidRDefault="00A97BB0" w:rsidP="00D945F7">
      <w:pPr>
        <w:pStyle w:val="Akapitzlist"/>
        <w:numPr>
          <w:ilvl w:val="0"/>
          <w:numId w:val="18"/>
        </w:numPr>
        <w:autoSpaceDE w:val="0"/>
        <w:autoSpaceDN w:val="0"/>
        <w:adjustRightInd w:val="0"/>
        <w:spacing w:line="269" w:lineRule="auto"/>
        <w:jc w:val="both"/>
        <w:rPr>
          <w:rFonts w:ascii="Arial" w:hAnsi="Arial" w:cs="Arial"/>
          <w:sz w:val="22"/>
          <w:szCs w:val="22"/>
          <w:u w:val="single"/>
        </w:rPr>
      </w:pPr>
      <w:r>
        <w:rPr>
          <w:rFonts w:ascii="Arial" w:hAnsi="Arial" w:cs="Arial"/>
          <w:sz w:val="22"/>
          <w:szCs w:val="22"/>
        </w:rPr>
        <w:t xml:space="preserve">W przypadku Wykonawców występujących wspólnie, </w:t>
      </w:r>
      <w:r w:rsidRPr="00A97BB0">
        <w:rPr>
          <w:rFonts w:ascii="Arial" w:hAnsi="Arial" w:cs="Arial"/>
          <w:sz w:val="22"/>
          <w:szCs w:val="22"/>
          <w:u w:val="single"/>
        </w:rPr>
        <w:t>na wezwanie Zamawiającego, o którym mowa w § VII ust. 7 SIWZ:</w:t>
      </w:r>
    </w:p>
    <w:p w14:paraId="1265A95E" w14:textId="477D6A9A" w:rsidR="00A97BB0" w:rsidRDefault="00A97BB0" w:rsidP="00A97BB0">
      <w:pPr>
        <w:pStyle w:val="Akapitzlist"/>
        <w:numPr>
          <w:ilvl w:val="0"/>
          <w:numId w:val="178"/>
        </w:numPr>
        <w:autoSpaceDE w:val="0"/>
        <w:autoSpaceDN w:val="0"/>
        <w:adjustRightInd w:val="0"/>
        <w:spacing w:line="269" w:lineRule="auto"/>
        <w:jc w:val="both"/>
        <w:rPr>
          <w:rFonts w:ascii="Arial" w:hAnsi="Arial" w:cs="Arial"/>
          <w:sz w:val="22"/>
          <w:szCs w:val="22"/>
        </w:rPr>
      </w:pPr>
      <w:r>
        <w:rPr>
          <w:rFonts w:ascii="Arial" w:hAnsi="Arial" w:cs="Arial"/>
          <w:sz w:val="22"/>
          <w:szCs w:val="22"/>
        </w:rPr>
        <w:t>każdy z Wykonawców występujących wspólnie składa w imieniu swojej</w:t>
      </w:r>
      <w:r w:rsidR="00EB215F">
        <w:rPr>
          <w:rFonts w:ascii="Arial" w:hAnsi="Arial" w:cs="Arial"/>
          <w:sz w:val="22"/>
          <w:szCs w:val="22"/>
        </w:rPr>
        <w:t xml:space="preserve"> firmy dokumenty i oświadczenia, dotyczące własnej firmy w celu wykazania braku podstaw do wykluczenia z postępowania, o których mowa w § VII ust. 8 pkt 3 lit. a) SIWZ;</w:t>
      </w:r>
    </w:p>
    <w:p w14:paraId="316F6AD7" w14:textId="099FE3CD" w:rsidR="00EB215F" w:rsidRDefault="00EB215F" w:rsidP="00A97BB0">
      <w:pPr>
        <w:pStyle w:val="Akapitzlist"/>
        <w:numPr>
          <w:ilvl w:val="0"/>
          <w:numId w:val="178"/>
        </w:numPr>
        <w:autoSpaceDE w:val="0"/>
        <w:autoSpaceDN w:val="0"/>
        <w:adjustRightInd w:val="0"/>
        <w:spacing w:line="269" w:lineRule="auto"/>
        <w:jc w:val="both"/>
        <w:rPr>
          <w:rFonts w:ascii="Arial" w:hAnsi="Arial" w:cs="Arial"/>
          <w:sz w:val="22"/>
          <w:szCs w:val="22"/>
        </w:rPr>
      </w:pPr>
      <w:r>
        <w:rPr>
          <w:rFonts w:ascii="Arial" w:hAnsi="Arial" w:cs="Arial"/>
          <w:sz w:val="22"/>
          <w:szCs w:val="22"/>
        </w:rPr>
        <w:t>w przypadku spółki cywilnej, każdy ze wspólników spółki cywilnej składa oddzielnie we własnym imieniu dokumenty i oświadczenia, o których mowa w § VII ust. 8 pkt 3 lit. a) SIWZ</w:t>
      </w:r>
    </w:p>
    <w:p w14:paraId="55F2D828" w14:textId="432CFC92" w:rsidR="00EB215F" w:rsidRDefault="00EB215F" w:rsidP="00EB215F">
      <w:pPr>
        <w:pStyle w:val="Akapitzlist"/>
        <w:numPr>
          <w:ilvl w:val="0"/>
          <w:numId w:val="18"/>
        </w:numPr>
        <w:autoSpaceDE w:val="0"/>
        <w:autoSpaceDN w:val="0"/>
        <w:adjustRightInd w:val="0"/>
        <w:spacing w:line="269" w:lineRule="auto"/>
        <w:jc w:val="both"/>
        <w:rPr>
          <w:rFonts w:ascii="Arial" w:hAnsi="Arial" w:cs="Arial"/>
          <w:sz w:val="22"/>
          <w:szCs w:val="22"/>
        </w:rPr>
      </w:pPr>
      <w:r>
        <w:rPr>
          <w:rFonts w:ascii="Arial" w:hAnsi="Arial" w:cs="Arial"/>
          <w:sz w:val="22"/>
          <w:szCs w:val="22"/>
        </w:rPr>
        <w:t xml:space="preserve">Jeżeli Wykonawca nie złoży oświadczenia, o którym mowa w § VII ust. 1 niniejszej SIWZ, oświadczeń lub dokumentów potwierdzających okoliczności, o których mowa w art. 25 ust. 1 ustawy </w:t>
      </w:r>
      <w:proofErr w:type="spellStart"/>
      <w:r>
        <w:rPr>
          <w:rFonts w:ascii="Arial" w:hAnsi="Arial" w:cs="Arial"/>
          <w:sz w:val="22"/>
          <w:szCs w:val="22"/>
        </w:rPr>
        <w:t>Pzp</w:t>
      </w:r>
      <w:proofErr w:type="spellEnd"/>
      <w:r>
        <w:rPr>
          <w:rFonts w:ascii="Arial" w:hAnsi="Arial" w:cs="Arial"/>
          <w:sz w:val="22"/>
          <w:szCs w:val="22"/>
        </w:rPr>
        <w:t xml:space="preserve"> lub innych dokumentów (w tym pełnomocnictw) niezbędnych do przeprowadzenia postępowania, oświadczenia lub dokumenty (w tym pełnomocnictwa) są niekompletne, zawierają błędy lub budzą wskazane przez Zamawiającego wątpliwości, Zamawiający wezwie do ich złożenia, uzupełnienia, poprawienia w terminie przez siebie wskazanym, chyba że mimo złożenia oferta Wykonawcy podlegałaby odrzuceniu albo konieczne byłoby unieważnienie postępowania.</w:t>
      </w:r>
    </w:p>
    <w:p w14:paraId="36E77811" w14:textId="09B481D4" w:rsidR="00EB215F" w:rsidRDefault="00EB215F" w:rsidP="00EB215F">
      <w:pPr>
        <w:pStyle w:val="Akapitzlist"/>
        <w:numPr>
          <w:ilvl w:val="0"/>
          <w:numId w:val="18"/>
        </w:numPr>
        <w:autoSpaceDE w:val="0"/>
        <w:autoSpaceDN w:val="0"/>
        <w:adjustRightInd w:val="0"/>
        <w:spacing w:line="269" w:lineRule="auto"/>
        <w:jc w:val="both"/>
        <w:rPr>
          <w:rFonts w:ascii="Arial" w:hAnsi="Arial" w:cs="Arial"/>
          <w:sz w:val="22"/>
          <w:szCs w:val="22"/>
        </w:rPr>
      </w:pPr>
      <w:r>
        <w:rPr>
          <w:rFonts w:ascii="Arial" w:hAnsi="Arial" w:cs="Arial"/>
          <w:sz w:val="22"/>
          <w:szCs w:val="22"/>
        </w:rPr>
        <w:t xml:space="preserve">Zamawiający informuje, że nie żąda od Wykonawcy przedstawienia dokumentów, o których mowa w </w:t>
      </w:r>
      <w:r w:rsidRPr="002A60EC">
        <w:rPr>
          <w:rFonts w:ascii="Arial" w:hAnsi="Arial" w:cs="Arial"/>
          <w:b/>
          <w:bCs/>
          <w:sz w:val="22"/>
          <w:szCs w:val="22"/>
          <w:u w:val="single"/>
        </w:rPr>
        <w:t>§ VII ust. 8 pkt 3 lit a) SIWZ</w:t>
      </w:r>
      <w:r>
        <w:rPr>
          <w:rFonts w:ascii="Arial" w:hAnsi="Arial" w:cs="Arial"/>
          <w:sz w:val="22"/>
          <w:szCs w:val="22"/>
        </w:rPr>
        <w:t xml:space="preserve"> dotyczących podwykonawcy, któremu zamierza powierzyć wykonanie części zamówienia, </w:t>
      </w:r>
      <w:r w:rsidRPr="002A60EC">
        <w:rPr>
          <w:rFonts w:ascii="Arial" w:hAnsi="Arial" w:cs="Arial"/>
          <w:sz w:val="22"/>
          <w:szCs w:val="22"/>
          <w:u w:val="single"/>
        </w:rPr>
        <w:t>a który nie jest podmiotem</w:t>
      </w:r>
      <w:r>
        <w:rPr>
          <w:rFonts w:ascii="Arial" w:hAnsi="Arial" w:cs="Arial"/>
          <w:sz w:val="22"/>
          <w:szCs w:val="22"/>
        </w:rPr>
        <w:t xml:space="preserve"> na którego zdolnościach lub sytuacji Wykonawca polega na zasadach określonych w art. 22a ustawy </w:t>
      </w:r>
      <w:proofErr w:type="spellStart"/>
      <w:r>
        <w:rPr>
          <w:rFonts w:ascii="Arial" w:hAnsi="Arial" w:cs="Arial"/>
          <w:sz w:val="22"/>
          <w:szCs w:val="22"/>
        </w:rPr>
        <w:t>Pzp</w:t>
      </w:r>
      <w:proofErr w:type="spellEnd"/>
      <w:r>
        <w:rPr>
          <w:rFonts w:ascii="Arial" w:hAnsi="Arial" w:cs="Arial"/>
          <w:sz w:val="22"/>
          <w:szCs w:val="22"/>
        </w:rPr>
        <w:t>.</w:t>
      </w:r>
    </w:p>
    <w:p w14:paraId="6CE56167" w14:textId="77777777" w:rsidR="00EB215F" w:rsidRPr="00EB215F" w:rsidRDefault="00EB215F" w:rsidP="002A60EC">
      <w:pPr>
        <w:pStyle w:val="Akapitzlist"/>
        <w:autoSpaceDE w:val="0"/>
        <w:autoSpaceDN w:val="0"/>
        <w:adjustRightInd w:val="0"/>
        <w:spacing w:line="269" w:lineRule="auto"/>
        <w:jc w:val="both"/>
        <w:rPr>
          <w:rFonts w:ascii="Arial" w:hAnsi="Arial" w:cs="Arial"/>
          <w:sz w:val="22"/>
          <w:szCs w:val="22"/>
        </w:rPr>
      </w:pPr>
    </w:p>
    <w:p w14:paraId="304CB68F" w14:textId="77777777" w:rsidR="003D0875" w:rsidRPr="00713A12" w:rsidRDefault="003D0875" w:rsidP="005F6B69">
      <w:pPr>
        <w:pStyle w:val="Nagwek1"/>
        <w:numPr>
          <w:ilvl w:val="0"/>
          <w:numId w:val="2"/>
        </w:numPr>
        <w:spacing w:before="240" w:after="120"/>
        <w:ind w:left="567" w:hanging="567"/>
        <w:jc w:val="both"/>
        <w:rPr>
          <w:rFonts w:ascii="Arial" w:hAnsi="Arial" w:cs="Arial"/>
          <w:color w:val="000000" w:themeColor="text1"/>
          <w:sz w:val="22"/>
          <w:szCs w:val="22"/>
        </w:rPr>
      </w:pPr>
      <w:r w:rsidRPr="00713A12">
        <w:rPr>
          <w:rFonts w:ascii="Arial" w:hAnsi="Arial" w:cs="Arial"/>
          <w:color w:val="000000" w:themeColor="text1"/>
          <w:sz w:val="22"/>
          <w:szCs w:val="22"/>
        </w:rPr>
        <w:t>Informacje o sposobie porozumiewania się Zamawiającego z Wykonawcami oraz przekazywania oświadczeń i dokumentów, a także wskazanie osób uprawnionych</w:t>
      </w:r>
      <w:r w:rsidR="00CB31CF" w:rsidRPr="00713A12">
        <w:rPr>
          <w:rFonts w:ascii="Arial" w:hAnsi="Arial" w:cs="Arial"/>
          <w:color w:val="000000" w:themeColor="text1"/>
          <w:sz w:val="22"/>
          <w:szCs w:val="22"/>
        </w:rPr>
        <w:t xml:space="preserve"> </w:t>
      </w:r>
      <w:r w:rsidRPr="00713A12">
        <w:rPr>
          <w:rFonts w:ascii="Arial" w:hAnsi="Arial" w:cs="Arial"/>
          <w:color w:val="000000" w:themeColor="text1"/>
          <w:sz w:val="22"/>
          <w:szCs w:val="22"/>
        </w:rPr>
        <w:t>do porozumiewania się z Wykonawcami</w:t>
      </w:r>
    </w:p>
    <w:p w14:paraId="0A046844" w14:textId="0B8D268F" w:rsidR="003D0875" w:rsidRPr="00713A12" w:rsidRDefault="003D0875" w:rsidP="002A60EC">
      <w:pPr>
        <w:numPr>
          <w:ilvl w:val="0"/>
          <w:numId w:val="26"/>
        </w:numPr>
        <w:spacing w:line="264" w:lineRule="auto"/>
        <w:jc w:val="both"/>
        <w:rPr>
          <w:rFonts w:ascii="Arial" w:hAnsi="Arial" w:cs="Arial"/>
          <w:sz w:val="22"/>
          <w:szCs w:val="22"/>
        </w:rPr>
      </w:pPr>
      <w:r w:rsidRPr="00713A12">
        <w:rPr>
          <w:rFonts w:ascii="Arial" w:hAnsi="Arial" w:cs="Arial"/>
          <w:sz w:val="22"/>
          <w:szCs w:val="22"/>
        </w:rPr>
        <w:t xml:space="preserve">Znak Postępowania: </w:t>
      </w:r>
      <w:r w:rsidR="002A60EC">
        <w:rPr>
          <w:rFonts w:ascii="Arial" w:hAnsi="Arial" w:cs="Arial"/>
          <w:b/>
          <w:sz w:val="22"/>
          <w:szCs w:val="22"/>
        </w:rPr>
        <w:t>Z</w:t>
      </w:r>
      <w:r w:rsidR="00244917" w:rsidRPr="00713A12">
        <w:rPr>
          <w:rFonts w:ascii="Arial" w:hAnsi="Arial" w:cs="Arial"/>
          <w:b/>
          <w:sz w:val="22"/>
          <w:szCs w:val="22"/>
        </w:rPr>
        <w:t>O</w:t>
      </w:r>
      <w:r w:rsidR="00627C5E" w:rsidRPr="00713A12">
        <w:rPr>
          <w:rFonts w:ascii="Arial" w:hAnsi="Arial" w:cs="Arial"/>
          <w:b/>
          <w:sz w:val="22"/>
          <w:szCs w:val="22"/>
        </w:rPr>
        <w:t>.271.</w:t>
      </w:r>
      <w:r w:rsidR="002A60EC">
        <w:rPr>
          <w:rFonts w:ascii="Arial" w:hAnsi="Arial" w:cs="Arial"/>
          <w:b/>
          <w:sz w:val="22"/>
          <w:szCs w:val="22"/>
        </w:rPr>
        <w:t>7</w:t>
      </w:r>
      <w:r w:rsidR="00627C5E" w:rsidRPr="00713A12">
        <w:rPr>
          <w:rFonts w:ascii="Arial" w:hAnsi="Arial" w:cs="Arial"/>
          <w:b/>
          <w:sz w:val="22"/>
          <w:szCs w:val="22"/>
        </w:rPr>
        <w:t>.20</w:t>
      </w:r>
      <w:r w:rsidR="002A60EC">
        <w:rPr>
          <w:rFonts w:ascii="Arial" w:hAnsi="Arial" w:cs="Arial"/>
          <w:b/>
          <w:sz w:val="22"/>
          <w:szCs w:val="22"/>
        </w:rPr>
        <w:t>20</w:t>
      </w:r>
      <w:r w:rsidRPr="00713A12">
        <w:rPr>
          <w:rFonts w:ascii="Arial" w:hAnsi="Arial" w:cs="Arial"/>
          <w:sz w:val="22"/>
          <w:szCs w:val="22"/>
        </w:rPr>
        <w:t>.</w:t>
      </w:r>
      <w:r w:rsidR="00244917" w:rsidRPr="00713A12">
        <w:rPr>
          <w:rFonts w:ascii="Arial" w:hAnsi="Arial" w:cs="Arial"/>
          <w:b/>
          <w:sz w:val="22"/>
          <w:szCs w:val="22"/>
        </w:rPr>
        <w:t>RB</w:t>
      </w:r>
      <w:r w:rsidR="002A60EC">
        <w:rPr>
          <w:rFonts w:ascii="Arial" w:hAnsi="Arial" w:cs="Arial"/>
          <w:b/>
          <w:sz w:val="22"/>
          <w:szCs w:val="22"/>
        </w:rPr>
        <w:t>.</w:t>
      </w:r>
      <w:r w:rsidR="009277C9">
        <w:rPr>
          <w:rFonts w:ascii="Arial" w:hAnsi="Arial" w:cs="Arial"/>
          <w:sz w:val="22"/>
          <w:szCs w:val="22"/>
        </w:rPr>
        <w:t xml:space="preserve"> </w:t>
      </w:r>
      <w:r w:rsidRPr="00713A12">
        <w:rPr>
          <w:rFonts w:ascii="Arial" w:hAnsi="Arial" w:cs="Arial"/>
          <w:b/>
          <w:sz w:val="22"/>
          <w:szCs w:val="22"/>
        </w:rPr>
        <w:t>Uwaga:</w:t>
      </w:r>
      <w:r w:rsidRPr="00713A12">
        <w:rPr>
          <w:rFonts w:ascii="Arial" w:hAnsi="Arial" w:cs="Arial"/>
          <w:sz w:val="22"/>
          <w:szCs w:val="22"/>
        </w:rPr>
        <w:t xml:space="preserve"> w korespondencji kierowanej do Zamawiającego należy posługiwać się tym znakiem.</w:t>
      </w:r>
    </w:p>
    <w:p w14:paraId="6620A3C9" w14:textId="48442ECB" w:rsidR="002714EF" w:rsidRPr="00713A12" w:rsidRDefault="009E6AE6" w:rsidP="00A71779">
      <w:pPr>
        <w:numPr>
          <w:ilvl w:val="0"/>
          <w:numId w:val="26"/>
        </w:numPr>
        <w:spacing w:line="264" w:lineRule="auto"/>
        <w:jc w:val="both"/>
        <w:rPr>
          <w:rFonts w:ascii="Arial" w:hAnsi="Arial" w:cs="Arial"/>
          <w:sz w:val="22"/>
          <w:szCs w:val="22"/>
        </w:rPr>
      </w:pPr>
      <w:r w:rsidRPr="00713A12">
        <w:rPr>
          <w:rFonts w:ascii="Arial" w:hAnsi="Arial" w:cs="Arial"/>
          <w:sz w:val="22"/>
          <w:szCs w:val="22"/>
        </w:rPr>
        <w:t>W postępowaniu komunikacja</w:t>
      </w:r>
      <w:r w:rsidR="00A0178D" w:rsidRPr="00713A12">
        <w:rPr>
          <w:rFonts w:ascii="Arial" w:hAnsi="Arial" w:cs="Arial"/>
          <w:sz w:val="22"/>
          <w:szCs w:val="22"/>
        </w:rPr>
        <w:t xml:space="preserve"> (wszelkie zawiadomienia, oświadczenia, wnioski oraz informacje) </w:t>
      </w:r>
      <w:r w:rsidRPr="00713A12">
        <w:rPr>
          <w:rFonts w:ascii="Arial" w:hAnsi="Arial" w:cs="Arial"/>
          <w:sz w:val="22"/>
          <w:szCs w:val="22"/>
        </w:rPr>
        <w:t xml:space="preserve">między </w:t>
      </w:r>
      <w:r w:rsidR="00A0178D" w:rsidRPr="00713A12">
        <w:rPr>
          <w:rFonts w:ascii="Arial" w:hAnsi="Arial" w:cs="Arial"/>
          <w:sz w:val="22"/>
          <w:szCs w:val="22"/>
        </w:rPr>
        <w:t>Z</w:t>
      </w:r>
      <w:r w:rsidRPr="00713A12">
        <w:rPr>
          <w:rFonts w:ascii="Arial" w:hAnsi="Arial" w:cs="Arial"/>
          <w:sz w:val="22"/>
          <w:szCs w:val="22"/>
        </w:rPr>
        <w:t xml:space="preserve">amawiającym a </w:t>
      </w:r>
      <w:r w:rsidR="00A0178D" w:rsidRPr="00713A12">
        <w:rPr>
          <w:rFonts w:ascii="Arial" w:hAnsi="Arial" w:cs="Arial"/>
          <w:sz w:val="22"/>
          <w:szCs w:val="22"/>
        </w:rPr>
        <w:t>W</w:t>
      </w:r>
      <w:r w:rsidRPr="00713A12">
        <w:rPr>
          <w:rFonts w:ascii="Arial" w:hAnsi="Arial" w:cs="Arial"/>
          <w:sz w:val="22"/>
          <w:szCs w:val="22"/>
        </w:rPr>
        <w:t>ykonawcami odbywa się zgodnie z wyborem Zamawiającego za pośrednictwem operatora pocztowego w rozumieniu ustawy z dnia 23 listopada 2012 r. - Prawo pocztowe (</w:t>
      </w:r>
      <w:r w:rsidR="00B359F3">
        <w:rPr>
          <w:rFonts w:ascii="Arial" w:hAnsi="Arial" w:cs="Arial"/>
          <w:sz w:val="22"/>
          <w:szCs w:val="22"/>
        </w:rPr>
        <w:t xml:space="preserve">t. j. </w:t>
      </w:r>
      <w:r w:rsidRPr="00713A12">
        <w:rPr>
          <w:rFonts w:ascii="Arial" w:hAnsi="Arial" w:cs="Arial"/>
          <w:sz w:val="22"/>
          <w:szCs w:val="22"/>
        </w:rPr>
        <w:t>Dz. U. z 20</w:t>
      </w:r>
      <w:r w:rsidR="00B359F3">
        <w:rPr>
          <w:rFonts w:ascii="Arial" w:hAnsi="Arial" w:cs="Arial"/>
          <w:sz w:val="22"/>
          <w:szCs w:val="22"/>
        </w:rPr>
        <w:t>20</w:t>
      </w:r>
      <w:r w:rsidRPr="00713A12">
        <w:rPr>
          <w:rFonts w:ascii="Arial" w:hAnsi="Arial" w:cs="Arial"/>
          <w:sz w:val="22"/>
          <w:szCs w:val="22"/>
        </w:rPr>
        <w:t xml:space="preserve"> r. poz. </w:t>
      </w:r>
      <w:r w:rsidR="00B359F3">
        <w:rPr>
          <w:rFonts w:ascii="Arial" w:hAnsi="Arial" w:cs="Arial"/>
          <w:sz w:val="22"/>
          <w:szCs w:val="22"/>
        </w:rPr>
        <w:t>1041</w:t>
      </w:r>
      <w:r w:rsidRPr="00713A12">
        <w:rPr>
          <w:rFonts w:ascii="Arial" w:hAnsi="Arial" w:cs="Arial"/>
          <w:sz w:val="22"/>
          <w:szCs w:val="22"/>
        </w:rPr>
        <w:t>), osobiście, za pośrednictwem posłańca, faksu lub przy użyciu środków komunikacji elektronicznej w rozumieniu ustawy z dnia 18 lipca 2002 r. o świadczeniu usług drogą elektroniczną (</w:t>
      </w:r>
      <w:r w:rsidR="00B359F3">
        <w:rPr>
          <w:rFonts w:ascii="Arial" w:hAnsi="Arial" w:cs="Arial"/>
          <w:sz w:val="22"/>
          <w:szCs w:val="22"/>
        </w:rPr>
        <w:t xml:space="preserve">t. j. </w:t>
      </w:r>
      <w:r w:rsidRPr="00713A12">
        <w:rPr>
          <w:rFonts w:ascii="Arial" w:hAnsi="Arial" w:cs="Arial"/>
          <w:sz w:val="22"/>
          <w:szCs w:val="22"/>
        </w:rPr>
        <w:t xml:space="preserve">Dz. U. z </w:t>
      </w:r>
      <w:r w:rsidR="00B359F3">
        <w:rPr>
          <w:rFonts w:ascii="Arial" w:hAnsi="Arial" w:cs="Arial"/>
          <w:sz w:val="22"/>
          <w:szCs w:val="22"/>
        </w:rPr>
        <w:t>2020</w:t>
      </w:r>
      <w:r w:rsidRPr="00713A12">
        <w:rPr>
          <w:rFonts w:ascii="Arial" w:hAnsi="Arial" w:cs="Arial"/>
          <w:sz w:val="22"/>
          <w:szCs w:val="22"/>
        </w:rPr>
        <w:t xml:space="preserve"> r. poz. </w:t>
      </w:r>
      <w:r w:rsidR="00B359F3">
        <w:rPr>
          <w:rFonts w:ascii="Arial" w:hAnsi="Arial" w:cs="Arial"/>
          <w:sz w:val="22"/>
          <w:szCs w:val="22"/>
        </w:rPr>
        <w:t>344</w:t>
      </w:r>
      <w:r w:rsidRPr="00713A12">
        <w:rPr>
          <w:rFonts w:ascii="Arial" w:hAnsi="Arial" w:cs="Arial"/>
          <w:sz w:val="22"/>
          <w:szCs w:val="22"/>
        </w:rPr>
        <w:t xml:space="preserve">), </w:t>
      </w:r>
      <w:r w:rsidR="002714EF" w:rsidRPr="00713A12">
        <w:rPr>
          <w:rFonts w:ascii="Arial" w:hAnsi="Arial" w:cs="Arial"/>
          <w:sz w:val="22"/>
          <w:szCs w:val="22"/>
        </w:rPr>
        <w:t xml:space="preserve">za wyjątkiem oferty, umowy oraz oświadczeń i dokumentów wymienionych w §VII niniejszej SIWZ (również w przypadku ich złożenia w wyniku wezwania o którym mowa w art. 26 ust. 3 ustawy PZP) dla których Prawodawca przewidział wyłącznie formę pisemną. </w:t>
      </w:r>
    </w:p>
    <w:p w14:paraId="0D3840DF" w14:textId="77777777" w:rsidR="00187C42" w:rsidRPr="00713A12" w:rsidRDefault="00187C42" w:rsidP="00A71779">
      <w:pPr>
        <w:numPr>
          <w:ilvl w:val="0"/>
          <w:numId w:val="26"/>
        </w:numPr>
        <w:tabs>
          <w:tab w:val="left" w:pos="426"/>
        </w:tabs>
        <w:spacing w:after="40"/>
        <w:jc w:val="both"/>
        <w:rPr>
          <w:rFonts w:ascii="Arial" w:hAnsi="Arial" w:cs="Arial"/>
          <w:sz w:val="22"/>
          <w:szCs w:val="22"/>
        </w:rPr>
      </w:pPr>
      <w:r w:rsidRPr="00713A12">
        <w:rPr>
          <w:rFonts w:ascii="Arial" w:hAnsi="Arial" w:cs="Arial"/>
          <w:sz w:val="22"/>
          <w:szCs w:val="22"/>
        </w:rPr>
        <w:t xml:space="preserve">Zawiadomienia, oświadczenia, wnioski oraz informacje przekazywane przez Wykonawcę pisemnie winny być składane na adres: Gmina </w:t>
      </w:r>
      <w:r w:rsidR="006D71BE" w:rsidRPr="00713A12">
        <w:rPr>
          <w:rFonts w:ascii="Arial" w:hAnsi="Arial" w:cs="Arial"/>
          <w:sz w:val="22"/>
          <w:szCs w:val="22"/>
        </w:rPr>
        <w:t>Jedwabno</w:t>
      </w:r>
      <w:r w:rsidRPr="00713A12">
        <w:rPr>
          <w:rFonts w:ascii="Arial" w:hAnsi="Arial" w:cs="Arial"/>
          <w:sz w:val="22"/>
          <w:szCs w:val="22"/>
        </w:rPr>
        <w:t xml:space="preserve">, ul. </w:t>
      </w:r>
      <w:r w:rsidR="006D71BE" w:rsidRPr="00713A12">
        <w:rPr>
          <w:rFonts w:ascii="Arial" w:hAnsi="Arial" w:cs="Arial"/>
          <w:sz w:val="22"/>
          <w:szCs w:val="22"/>
        </w:rPr>
        <w:t>Warmińska 2</w:t>
      </w:r>
      <w:r w:rsidRPr="00713A12">
        <w:rPr>
          <w:rFonts w:ascii="Arial" w:hAnsi="Arial" w:cs="Arial"/>
          <w:sz w:val="22"/>
          <w:szCs w:val="22"/>
        </w:rPr>
        <w:t xml:space="preserve">, </w:t>
      </w:r>
      <w:r w:rsidR="006D71BE" w:rsidRPr="00713A12">
        <w:rPr>
          <w:rFonts w:ascii="Arial" w:hAnsi="Arial" w:cs="Arial"/>
          <w:sz w:val="22"/>
          <w:szCs w:val="22"/>
        </w:rPr>
        <w:t>12-122 Jedwabno</w:t>
      </w:r>
    </w:p>
    <w:p w14:paraId="421D5F3D" w14:textId="77777777" w:rsidR="00187C42" w:rsidRPr="00713A12" w:rsidRDefault="00187C42" w:rsidP="00A71779">
      <w:pPr>
        <w:numPr>
          <w:ilvl w:val="0"/>
          <w:numId w:val="26"/>
        </w:numPr>
        <w:tabs>
          <w:tab w:val="left" w:pos="426"/>
        </w:tabs>
        <w:spacing w:after="40"/>
        <w:jc w:val="both"/>
        <w:rPr>
          <w:rFonts w:ascii="Arial" w:hAnsi="Arial" w:cs="Arial"/>
          <w:sz w:val="22"/>
          <w:szCs w:val="22"/>
        </w:rPr>
      </w:pPr>
      <w:r w:rsidRPr="00713A12">
        <w:rPr>
          <w:rFonts w:ascii="Arial" w:hAnsi="Arial" w:cs="Arial"/>
          <w:sz w:val="22"/>
          <w:szCs w:val="22"/>
        </w:rPr>
        <w:t xml:space="preserve">Zawiadomienia, oświadczenia, wnioski oraz informacje przekazywane przez Wykonawcę drogą elektroniczną winny być kierowane na adres: </w:t>
      </w:r>
      <w:hyperlink r:id="rId16" w:history="1">
        <w:r w:rsidR="006D71BE" w:rsidRPr="00713A12">
          <w:rPr>
            <w:rStyle w:val="Hipercze"/>
            <w:rFonts w:ascii="Arial" w:hAnsi="Arial" w:cs="Arial"/>
            <w:sz w:val="22"/>
            <w:szCs w:val="22"/>
          </w:rPr>
          <w:t>ug@jedwabno.pl</w:t>
        </w:r>
      </w:hyperlink>
      <w:r w:rsidRPr="00713A12">
        <w:rPr>
          <w:rFonts w:ascii="Arial" w:hAnsi="Arial" w:cs="Arial"/>
          <w:sz w:val="22"/>
          <w:szCs w:val="22"/>
        </w:rPr>
        <w:t>,</w:t>
      </w:r>
      <w:r w:rsidR="00CB31CF" w:rsidRPr="00713A12">
        <w:rPr>
          <w:rFonts w:ascii="Arial" w:hAnsi="Arial" w:cs="Arial"/>
          <w:sz w:val="22"/>
          <w:szCs w:val="22"/>
        </w:rPr>
        <w:t xml:space="preserve"> </w:t>
      </w:r>
      <w:r w:rsidR="00A67AC3" w:rsidRPr="00713A12">
        <w:rPr>
          <w:rFonts w:ascii="Arial" w:hAnsi="Arial" w:cs="Arial"/>
          <w:sz w:val="22"/>
          <w:szCs w:val="22"/>
        </w:rPr>
        <w:t>a faksem na nr 89 </w:t>
      </w:r>
      <w:r w:rsidR="006D71BE" w:rsidRPr="00713A12">
        <w:rPr>
          <w:rFonts w:ascii="Arial" w:hAnsi="Arial" w:cs="Arial"/>
          <w:sz w:val="22"/>
          <w:szCs w:val="22"/>
        </w:rPr>
        <w:t>6213094</w:t>
      </w:r>
      <w:r w:rsidR="00A67AC3" w:rsidRPr="00713A12">
        <w:rPr>
          <w:rFonts w:ascii="Arial" w:hAnsi="Arial" w:cs="Arial"/>
          <w:sz w:val="22"/>
          <w:szCs w:val="22"/>
        </w:rPr>
        <w:t>.</w:t>
      </w:r>
    </w:p>
    <w:p w14:paraId="7BDB71C9" w14:textId="410CE3BD" w:rsidR="003D0875" w:rsidRPr="00713A12" w:rsidRDefault="003D0875" w:rsidP="00A71779">
      <w:pPr>
        <w:pStyle w:val="Tekstpodstawowy3"/>
        <w:widowControl w:val="0"/>
        <w:numPr>
          <w:ilvl w:val="0"/>
          <w:numId w:val="26"/>
        </w:numPr>
        <w:tabs>
          <w:tab w:val="left" w:pos="2410"/>
        </w:tabs>
        <w:adjustRightInd w:val="0"/>
        <w:spacing w:line="264" w:lineRule="auto"/>
        <w:textAlignment w:val="baseline"/>
        <w:rPr>
          <w:rFonts w:ascii="Arial" w:hAnsi="Arial" w:cs="Arial"/>
          <w:i/>
          <w:iCs/>
          <w:sz w:val="22"/>
          <w:szCs w:val="22"/>
        </w:rPr>
      </w:pPr>
      <w:r w:rsidRPr="00713A12">
        <w:rPr>
          <w:rFonts w:ascii="Arial" w:hAnsi="Arial" w:cs="Arial"/>
          <w:sz w:val="22"/>
          <w:szCs w:val="22"/>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ust.1 pkt 3) ustawy </w:t>
      </w:r>
      <w:proofErr w:type="spellStart"/>
      <w:r w:rsidRPr="00713A12">
        <w:rPr>
          <w:rFonts w:ascii="Arial" w:hAnsi="Arial" w:cs="Arial"/>
          <w:sz w:val="22"/>
          <w:szCs w:val="22"/>
        </w:rPr>
        <w:t>Pzp</w:t>
      </w:r>
      <w:proofErr w:type="spellEnd"/>
      <w:r w:rsidRPr="00713A12">
        <w:rPr>
          <w:rFonts w:ascii="Arial" w:hAnsi="Arial" w:cs="Arial"/>
          <w:sz w:val="22"/>
          <w:szCs w:val="22"/>
        </w:rPr>
        <w:t xml:space="preserve">), pod warunkiem, że wniosek o wyjaśnienie treści specyfikacji wpłynął do zamawiającego nie później </w:t>
      </w:r>
      <w:r w:rsidRPr="00713A12">
        <w:rPr>
          <w:rFonts w:ascii="Arial" w:hAnsi="Arial" w:cs="Arial"/>
          <w:sz w:val="22"/>
          <w:szCs w:val="22"/>
        </w:rPr>
        <w:lastRenderedPageBreak/>
        <w:t>niż do końca dnia, w którym upływa połowa wyzna</w:t>
      </w:r>
      <w:r w:rsidR="006D71BE" w:rsidRPr="00713A12">
        <w:rPr>
          <w:rFonts w:ascii="Arial" w:hAnsi="Arial" w:cs="Arial"/>
          <w:sz w:val="22"/>
          <w:szCs w:val="22"/>
        </w:rPr>
        <w:t>czonego terminu składania ofert</w:t>
      </w:r>
      <w:r w:rsidRPr="00713A12">
        <w:rPr>
          <w:rFonts w:ascii="Arial" w:hAnsi="Arial" w:cs="Arial"/>
          <w:bCs/>
          <w:sz w:val="22"/>
          <w:szCs w:val="22"/>
        </w:rPr>
        <w:t>.</w:t>
      </w:r>
      <w:r w:rsidRPr="00713A12">
        <w:rPr>
          <w:rFonts w:ascii="Arial" w:hAnsi="Arial" w:cs="Arial"/>
          <w:b/>
          <w:bCs/>
          <w:sz w:val="22"/>
          <w:szCs w:val="22"/>
        </w:rPr>
        <w:t xml:space="preserve"> </w:t>
      </w:r>
      <w:r w:rsidRPr="00713A12">
        <w:rPr>
          <w:rFonts w:ascii="Arial" w:hAnsi="Arial" w:cs="Arial"/>
          <w:bCs/>
          <w:sz w:val="22"/>
          <w:szCs w:val="22"/>
        </w:rPr>
        <w:t>Jeżeli</w:t>
      </w:r>
      <w:r w:rsidRPr="00713A12">
        <w:rPr>
          <w:rFonts w:ascii="Arial" w:hAnsi="Arial" w:cs="Arial"/>
          <w:sz w:val="22"/>
          <w:szCs w:val="22"/>
        </w:rPr>
        <w:t xml:space="preserve"> wniosek o wyjaśnienie wpłynie do Zamawiającego po upływie tego terminu lub dotyczy udzielonych wyjaśnień Zamawiający może udzielić wyjaśnień lub pozostawić wniosek bez rozpatrywania. </w:t>
      </w:r>
      <w:r w:rsidRPr="00713A12">
        <w:rPr>
          <w:rFonts w:ascii="Arial" w:hAnsi="Arial" w:cs="Arial"/>
          <w:iCs/>
          <w:sz w:val="22"/>
          <w:szCs w:val="22"/>
        </w:rPr>
        <w:t>Zamawiający informuje, że nie będzie udzielał żadnych ustnych i telefonicznych informacji, wyjaśnień, czy odpowiedzi na kierowane do Zamawiającego zapytania w celu zachowania zasady pisemności postępowania i równego traktowania</w:t>
      </w:r>
      <w:r w:rsidRPr="00713A12">
        <w:rPr>
          <w:rFonts w:ascii="Arial" w:hAnsi="Arial" w:cs="Arial"/>
          <w:sz w:val="22"/>
          <w:szCs w:val="22"/>
        </w:rPr>
        <w:t xml:space="preserve"> wykonawców.</w:t>
      </w:r>
    </w:p>
    <w:p w14:paraId="2CA928ED" w14:textId="77777777" w:rsidR="003D0875" w:rsidRPr="00713A12" w:rsidRDefault="003D0875" w:rsidP="00A71779">
      <w:pPr>
        <w:pStyle w:val="Tekstpodstawowy3"/>
        <w:widowControl w:val="0"/>
        <w:numPr>
          <w:ilvl w:val="0"/>
          <w:numId w:val="26"/>
        </w:numPr>
        <w:tabs>
          <w:tab w:val="left" w:pos="2410"/>
        </w:tabs>
        <w:adjustRightInd w:val="0"/>
        <w:spacing w:line="264" w:lineRule="auto"/>
        <w:textAlignment w:val="baseline"/>
        <w:rPr>
          <w:rFonts w:ascii="Arial" w:hAnsi="Arial" w:cs="Arial"/>
          <w:sz w:val="22"/>
          <w:szCs w:val="22"/>
        </w:rPr>
      </w:pPr>
      <w:r w:rsidRPr="00713A12">
        <w:rPr>
          <w:rFonts w:ascii="Arial" w:hAnsi="Arial" w:cs="Arial"/>
          <w:sz w:val="22"/>
          <w:szCs w:val="22"/>
        </w:rPr>
        <w:t>Jeżeli Zamawiający przedłuży termin składani</w:t>
      </w:r>
      <w:r w:rsidR="006D71BE" w:rsidRPr="00713A12">
        <w:rPr>
          <w:rFonts w:ascii="Arial" w:hAnsi="Arial" w:cs="Arial"/>
          <w:sz w:val="22"/>
          <w:szCs w:val="22"/>
        </w:rPr>
        <w:t>a ofert, pozostaje on bez wpływu</w:t>
      </w:r>
      <w:r w:rsidRPr="00713A12">
        <w:rPr>
          <w:rFonts w:ascii="Arial" w:hAnsi="Arial" w:cs="Arial"/>
          <w:sz w:val="22"/>
          <w:szCs w:val="22"/>
        </w:rPr>
        <w:t xml:space="preserve"> na bieg terminu składania wniosków, zapytań do SIWZ (art. 38 ust. 1b ustawy </w:t>
      </w:r>
      <w:proofErr w:type="spellStart"/>
      <w:r w:rsidRPr="00713A12">
        <w:rPr>
          <w:rFonts w:ascii="Arial" w:hAnsi="Arial" w:cs="Arial"/>
          <w:sz w:val="22"/>
          <w:szCs w:val="22"/>
        </w:rPr>
        <w:t>Pzp</w:t>
      </w:r>
      <w:proofErr w:type="spellEnd"/>
      <w:r w:rsidRPr="00713A12">
        <w:rPr>
          <w:rFonts w:ascii="Arial" w:hAnsi="Arial" w:cs="Arial"/>
          <w:sz w:val="22"/>
          <w:szCs w:val="22"/>
        </w:rPr>
        <w:t>).</w:t>
      </w:r>
    </w:p>
    <w:p w14:paraId="7093DE24" w14:textId="77777777" w:rsidR="00853326" w:rsidRPr="00713A12" w:rsidRDefault="003D0875" w:rsidP="00A71779">
      <w:pPr>
        <w:pStyle w:val="Akapitzlist"/>
        <w:numPr>
          <w:ilvl w:val="0"/>
          <w:numId w:val="26"/>
        </w:numPr>
        <w:spacing w:line="269" w:lineRule="auto"/>
        <w:jc w:val="both"/>
        <w:rPr>
          <w:rFonts w:ascii="Arial" w:hAnsi="Arial" w:cs="Arial"/>
          <w:sz w:val="22"/>
          <w:szCs w:val="22"/>
        </w:rPr>
      </w:pPr>
      <w:r w:rsidRPr="00713A12">
        <w:rPr>
          <w:rFonts w:ascii="Arial" w:hAnsi="Arial" w:cs="Arial"/>
          <w:sz w:val="22"/>
          <w:szCs w:val="22"/>
        </w:rPr>
        <w:t xml:space="preserve">Zamawiający prześle treść pytania i wyjaśnień wszystkim Wykonawcom, którym doręczono specyfikację istotnych warunków zamówienia bez podawania źródła pytania oraz umieści treść odpowiedzi na stornie Zamawiającego </w:t>
      </w:r>
      <w:hyperlink r:id="rId17" w:history="1">
        <w:r w:rsidR="00853326" w:rsidRPr="00713A12">
          <w:rPr>
            <w:rStyle w:val="Hipercze"/>
            <w:rFonts w:ascii="Arial" w:hAnsi="Arial" w:cs="Arial"/>
            <w:sz w:val="22"/>
            <w:szCs w:val="22"/>
          </w:rPr>
          <w:t>http://bip.jedwabno.pl</w:t>
        </w:r>
      </w:hyperlink>
      <w:r w:rsidR="00853326" w:rsidRPr="00713A12">
        <w:rPr>
          <w:rFonts w:ascii="Arial" w:hAnsi="Arial" w:cs="Arial"/>
          <w:sz w:val="22"/>
          <w:szCs w:val="22"/>
        </w:rPr>
        <w:t xml:space="preserve"> </w:t>
      </w:r>
    </w:p>
    <w:p w14:paraId="73BE074E" w14:textId="77777777" w:rsidR="003D0875" w:rsidRPr="00713A12" w:rsidRDefault="003D0875" w:rsidP="00A71779">
      <w:pPr>
        <w:pStyle w:val="Tekstpodstawowy3"/>
        <w:widowControl w:val="0"/>
        <w:numPr>
          <w:ilvl w:val="0"/>
          <w:numId w:val="26"/>
        </w:numPr>
        <w:tabs>
          <w:tab w:val="left" w:pos="2410"/>
        </w:tabs>
        <w:adjustRightInd w:val="0"/>
        <w:spacing w:line="264" w:lineRule="auto"/>
        <w:textAlignment w:val="baseline"/>
        <w:rPr>
          <w:rFonts w:ascii="Arial" w:hAnsi="Arial" w:cs="Arial"/>
          <w:i/>
          <w:iCs/>
          <w:sz w:val="22"/>
          <w:szCs w:val="22"/>
        </w:rPr>
      </w:pPr>
      <w:r w:rsidRPr="00713A12">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p>
    <w:p w14:paraId="5C2B41D5" w14:textId="77777777" w:rsidR="00853326" w:rsidRPr="00713A12" w:rsidRDefault="003D0875" w:rsidP="000030EC">
      <w:pPr>
        <w:pStyle w:val="Akapitzlist"/>
        <w:numPr>
          <w:ilvl w:val="0"/>
          <w:numId w:val="26"/>
        </w:numPr>
        <w:spacing w:line="269" w:lineRule="auto"/>
        <w:jc w:val="both"/>
        <w:rPr>
          <w:rFonts w:ascii="Arial" w:hAnsi="Arial" w:cs="Arial"/>
          <w:sz w:val="22"/>
          <w:szCs w:val="22"/>
        </w:rPr>
      </w:pPr>
      <w:r w:rsidRPr="00713A12">
        <w:rPr>
          <w:rFonts w:ascii="Arial" w:hAnsi="Arial" w:cs="Arial"/>
          <w:sz w:val="22"/>
          <w:szCs w:val="22"/>
        </w:rPr>
        <w:t xml:space="preserve">W uzasadnionych przypadkach Zamawiający może przed upływem terminu składnia ofert zmienić treść niniejszej </w:t>
      </w:r>
      <w:r w:rsidR="00EF5010" w:rsidRPr="00713A12">
        <w:rPr>
          <w:rFonts w:ascii="Arial" w:hAnsi="Arial" w:cs="Arial"/>
          <w:sz w:val="22"/>
          <w:szCs w:val="22"/>
        </w:rPr>
        <w:t>SIWZ</w:t>
      </w:r>
      <w:r w:rsidR="00787D71" w:rsidRPr="00713A12">
        <w:rPr>
          <w:rFonts w:ascii="Arial" w:hAnsi="Arial" w:cs="Arial"/>
          <w:sz w:val="22"/>
          <w:szCs w:val="22"/>
        </w:rPr>
        <w:t>. Dokonaną zmianę treści SIWZ</w:t>
      </w:r>
      <w:r w:rsidR="00CB31CF" w:rsidRPr="00713A12">
        <w:rPr>
          <w:rFonts w:ascii="Arial" w:hAnsi="Arial" w:cs="Arial"/>
          <w:sz w:val="22"/>
          <w:szCs w:val="22"/>
        </w:rPr>
        <w:t xml:space="preserve"> </w:t>
      </w:r>
      <w:r w:rsidR="00787D71" w:rsidRPr="00713A12">
        <w:rPr>
          <w:rFonts w:ascii="Arial" w:hAnsi="Arial" w:cs="Arial"/>
          <w:sz w:val="22"/>
          <w:szCs w:val="22"/>
        </w:rPr>
        <w:t>Zamawiający udostępni</w:t>
      </w:r>
      <w:r w:rsidR="00CB31CF" w:rsidRPr="00713A12">
        <w:rPr>
          <w:rFonts w:ascii="Arial" w:hAnsi="Arial" w:cs="Arial"/>
          <w:sz w:val="22"/>
          <w:szCs w:val="22"/>
        </w:rPr>
        <w:t xml:space="preserve"> </w:t>
      </w:r>
      <w:r w:rsidR="00787D71" w:rsidRPr="00713A12">
        <w:rPr>
          <w:rFonts w:ascii="Arial" w:hAnsi="Arial" w:cs="Arial"/>
          <w:sz w:val="22"/>
          <w:szCs w:val="22"/>
        </w:rPr>
        <w:t xml:space="preserve">na </w:t>
      </w:r>
      <w:r w:rsidRPr="00713A12">
        <w:rPr>
          <w:rFonts w:ascii="Arial" w:hAnsi="Arial" w:cs="Arial"/>
          <w:sz w:val="22"/>
          <w:szCs w:val="22"/>
        </w:rPr>
        <w:t xml:space="preserve">stronie </w:t>
      </w:r>
      <w:r w:rsidR="00787D71" w:rsidRPr="00713A12">
        <w:rPr>
          <w:rFonts w:ascii="Arial" w:hAnsi="Arial" w:cs="Arial"/>
          <w:sz w:val="22"/>
          <w:szCs w:val="22"/>
        </w:rPr>
        <w:t>internetowej</w:t>
      </w:r>
      <w:r w:rsidRPr="00713A12">
        <w:rPr>
          <w:rFonts w:ascii="Arial" w:hAnsi="Arial" w:cs="Arial"/>
          <w:sz w:val="22"/>
          <w:szCs w:val="22"/>
        </w:rPr>
        <w:t xml:space="preserve"> </w:t>
      </w:r>
      <w:hyperlink r:id="rId18" w:history="1">
        <w:r w:rsidR="00853326" w:rsidRPr="00713A12">
          <w:rPr>
            <w:rStyle w:val="Hipercze"/>
            <w:rFonts w:ascii="Arial" w:hAnsi="Arial" w:cs="Arial"/>
            <w:sz w:val="22"/>
            <w:szCs w:val="22"/>
          </w:rPr>
          <w:t>http://bip.jedwabno.pl</w:t>
        </w:r>
      </w:hyperlink>
      <w:r w:rsidR="00853326" w:rsidRPr="00713A12">
        <w:rPr>
          <w:rFonts w:ascii="Arial" w:hAnsi="Arial" w:cs="Arial"/>
          <w:sz w:val="22"/>
          <w:szCs w:val="22"/>
        </w:rPr>
        <w:t xml:space="preserve"> </w:t>
      </w:r>
    </w:p>
    <w:p w14:paraId="02896405" w14:textId="77777777" w:rsidR="003D0875" w:rsidRPr="00713A12" w:rsidRDefault="003D0875" w:rsidP="00A71779">
      <w:pPr>
        <w:numPr>
          <w:ilvl w:val="0"/>
          <w:numId w:val="26"/>
        </w:numPr>
        <w:spacing w:line="264" w:lineRule="auto"/>
        <w:jc w:val="both"/>
        <w:rPr>
          <w:rFonts w:ascii="Arial" w:hAnsi="Arial" w:cs="Arial"/>
          <w:sz w:val="22"/>
          <w:szCs w:val="22"/>
        </w:rPr>
      </w:pPr>
      <w:r w:rsidRPr="00713A12">
        <w:rPr>
          <w:rFonts w:ascii="Arial" w:hAnsi="Arial" w:cs="Arial"/>
          <w:sz w:val="22"/>
          <w:szCs w:val="22"/>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14:paraId="6BCECCE9" w14:textId="77777777" w:rsidR="003D0875" w:rsidRPr="00713A12" w:rsidRDefault="003D0875" w:rsidP="00A71779">
      <w:pPr>
        <w:numPr>
          <w:ilvl w:val="0"/>
          <w:numId w:val="26"/>
        </w:numPr>
        <w:spacing w:line="264" w:lineRule="auto"/>
        <w:jc w:val="both"/>
        <w:rPr>
          <w:rFonts w:ascii="Arial" w:hAnsi="Arial" w:cs="Arial"/>
          <w:sz w:val="22"/>
          <w:szCs w:val="22"/>
        </w:rPr>
      </w:pPr>
      <w:r w:rsidRPr="00713A12">
        <w:rPr>
          <w:rFonts w:ascii="Arial" w:hAnsi="Arial" w:cs="Arial"/>
          <w:sz w:val="22"/>
          <w:szCs w:val="22"/>
        </w:rPr>
        <w:t>Osobami upoważnionymi do bezpośredniego kontaktowania się z Wykonawcami są:</w:t>
      </w:r>
    </w:p>
    <w:p w14:paraId="7797F038" w14:textId="77777777" w:rsidR="003D0875" w:rsidRPr="00713A12" w:rsidRDefault="006B73AA" w:rsidP="00A71779">
      <w:pPr>
        <w:numPr>
          <w:ilvl w:val="0"/>
          <w:numId w:val="25"/>
        </w:numPr>
        <w:spacing w:line="264" w:lineRule="auto"/>
        <w:ind w:left="720"/>
        <w:jc w:val="both"/>
        <w:rPr>
          <w:rFonts w:ascii="Arial" w:hAnsi="Arial" w:cs="Arial"/>
          <w:sz w:val="22"/>
          <w:szCs w:val="22"/>
        </w:rPr>
      </w:pPr>
      <w:r w:rsidRPr="00713A12">
        <w:rPr>
          <w:rFonts w:ascii="Arial" w:hAnsi="Arial" w:cs="Arial"/>
          <w:sz w:val="22"/>
          <w:szCs w:val="22"/>
        </w:rPr>
        <w:t>Mariusz Kulas</w:t>
      </w:r>
      <w:r w:rsidR="003D0875" w:rsidRPr="00713A12">
        <w:rPr>
          <w:rFonts w:ascii="Arial" w:hAnsi="Arial" w:cs="Arial"/>
          <w:sz w:val="22"/>
          <w:szCs w:val="22"/>
        </w:rPr>
        <w:t xml:space="preserve"> - w </w:t>
      </w:r>
      <w:r w:rsidRPr="00713A12">
        <w:rPr>
          <w:rFonts w:ascii="Arial" w:hAnsi="Arial" w:cs="Arial"/>
          <w:sz w:val="22"/>
          <w:szCs w:val="22"/>
        </w:rPr>
        <w:t xml:space="preserve">zakresie przedmiotu zamówienia, fax. 89/6213094, email: </w:t>
      </w:r>
      <w:hyperlink r:id="rId19" w:history="1">
        <w:r w:rsidR="00B145CB" w:rsidRPr="00713A12">
          <w:rPr>
            <w:rStyle w:val="Hipercze"/>
            <w:rFonts w:ascii="Arial" w:hAnsi="Arial" w:cs="Arial"/>
            <w:sz w:val="22"/>
            <w:szCs w:val="22"/>
          </w:rPr>
          <w:t>ug@jedwabno.pl</w:t>
        </w:r>
      </w:hyperlink>
      <w:r w:rsidR="00B145CB" w:rsidRPr="00713A12">
        <w:rPr>
          <w:rFonts w:ascii="Arial" w:hAnsi="Arial" w:cs="Arial"/>
          <w:sz w:val="22"/>
          <w:szCs w:val="22"/>
        </w:rPr>
        <w:t xml:space="preserve"> </w:t>
      </w:r>
    </w:p>
    <w:p w14:paraId="1AE78291" w14:textId="77777777" w:rsidR="003D0875" w:rsidRPr="00713A12" w:rsidRDefault="006B73AA" w:rsidP="00A71779">
      <w:pPr>
        <w:numPr>
          <w:ilvl w:val="0"/>
          <w:numId w:val="25"/>
        </w:numPr>
        <w:spacing w:line="264" w:lineRule="auto"/>
        <w:ind w:left="720"/>
        <w:jc w:val="both"/>
        <w:rPr>
          <w:rFonts w:ascii="Arial" w:hAnsi="Arial" w:cs="Arial"/>
          <w:sz w:val="22"/>
          <w:szCs w:val="22"/>
        </w:rPr>
      </w:pPr>
      <w:r w:rsidRPr="00713A12">
        <w:rPr>
          <w:rFonts w:ascii="Arial" w:hAnsi="Arial" w:cs="Arial"/>
          <w:sz w:val="22"/>
          <w:szCs w:val="22"/>
        </w:rPr>
        <w:t>Barbara Kiwicka</w:t>
      </w:r>
      <w:r w:rsidR="003D0875" w:rsidRPr="00713A12">
        <w:rPr>
          <w:rFonts w:ascii="Arial" w:hAnsi="Arial" w:cs="Arial"/>
          <w:sz w:val="22"/>
          <w:szCs w:val="22"/>
        </w:rPr>
        <w:t xml:space="preserve"> - w zakresie procedury prawa zamówień publicznych, fax. </w:t>
      </w:r>
      <w:r w:rsidRPr="00713A12">
        <w:rPr>
          <w:rFonts w:ascii="Arial" w:hAnsi="Arial" w:cs="Arial"/>
          <w:sz w:val="22"/>
          <w:szCs w:val="22"/>
        </w:rPr>
        <w:t>89/6213094</w:t>
      </w:r>
      <w:r w:rsidR="003D0875" w:rsidRPr="00713A12">
        <w:rPr>
          <w:rFonts w:ascii="Arial" w:hAnsi="Arial" w:cs="Arial"/>
          <w:sz w:val="22"/>
          <w:szCs w:val="22"/>
        </w:rPr>
        <w:t xml:space="preserve">, email: </w:t>
      </w:r>
      <w:hyperlink r:id="rId20" w:history="1">
        <w:r w:rsidRPr="00713A12">
          <w:rPr>
            <w:rStyle w:val="Hipercze"/>
            <w:rFonts w:ascii="Arial" w:hAnsi="Arial" w:cs="Arial"/>
            <w:sz w:val="22"/>
            <w:szCs w:val="22"/>
          </w:rPr>
          <w:t>ug@jedwabno.pl</w:t>
        </w:r>
      </w:hyperlink>
      <w:r w:rsidRPr="00713A12">
        <w:rPr>
          <w:rStyle w:val="Hipercze"/>
          <w:rFonts w:ascii="Arial" w:hAnsi="Arial" w:cs="Arial"/>
          <w:sz w:val="22"/>
          <w:szCs w:val="22"/>
        </w:rPr>
        <w:t xml:space="preserve"> </w:t>
      </w:r>
      <w:r w:rsidR="003D0875" w:rsidRPr="00713A12">
        <w:rPr>
          <w:rFonts w:ascii="Arial" w:hAnsi="Arial" w:cs="Arial"/>
          <w:sz w:val="22"/>
          <w:szCs w:val="22"/>
        </w:rPr>
        <w:t xml:space="preserve"> </w:t>
      </w:r>
    </w:p>
    <w:p w14:paraId="3E88AFA5" w14:textId="77777777" w:rsidR="003D0875" w:rsidRPr="00713A12" w:rsidRDefault="00E536A1" w:rsidP="00E536A1">
      <w:pPr>
        <w:pStyle w:val="Nagwek1"/>
        <w:numPr>
          <w:ilvl w:val="0"/>
          <w:numId w:val="2"/>
        </w:numPr>
        <w:spacing w:before="240" w:after="120"/>
        <w:ind w:left="567" w:hanging="567"/>
        <w:rPr>
          <w:rFonts w:ascii="Arial" w:hAnsi="Arial" w:cs="Arial"/>
          <w:color w:val="000000" w:themeColor="text1"/>
          <w:sz w:val="22"/>
          <w:szCs w:val="22"/>
        </w:rPr>
      </w:pPr>
      <w:r w:rsidRPr="00713A12">
        <w:rPr>
          <w:rFonts w:ascii="Arial" w:hAnsi="Arial" w:cs="Arial"/>
          <w:color w:val="000000" w:themeColor="text1"/>
          <w:sz w:val="22"/>
          <w:szCs w:val="22"/>
        </w:rPr>
        <w:t>Wymagania dotyczące wadium</w:t>
      </w:r>
    </w:p>
    <w:p w14:paraId="37F44EAC" w14:textId="23483F5D" w:rsidR="00E536A1" w:rsidRPr="00713A12" w:rsidRDefault="000030EC" w:rsidP="00A71779">
      <w:pPr>
        <w:numPr>
          <w:ilvl w:val="0"/>
          <w:numId w:val="75"/>
        </w:numPr>
        <w:rPr>
          <w:rFonts w:ascii="Arial" w:hAnsi="Arial" w:cs="Arial"/>
          <w:sz w:val="22"/>
          <w:szCs w:val="22"/>
        </w:rPr>
      </w:pPr>
      <w:r>
        <w:rPr>
          <w:rFonts w:ascii="Arial" w:hAnsi="Arial" w:cs="Arial"/>
          <w:sz w:val="22"/>
          <w:szCs w:val="22"/>
        </w:rPr>
        <w:t xml:space="preserve">Na podstawie art. 45 ust. 2 ustawy </w:t>
      </w:r>
      <w:proofErr w:type="spellStart"/>
      <w:r>
        <w:rPr>
          <w:rFonts w:ascii="Arial" w:hAnsi="Arial" w:cs="Arial"/>
          <w:sz w:val="22"/>
          <w:szCs w:val="22"/>
        </w:rPr>
        <w:t>Pzp</w:t>
      </w:r>
      <w:proofErr w:type="spellEnd"/>
      <w:r>
        <w:rPr>
          <w:rFonts w:ascii="Arial" w:hAnsi="Arial" w:cs="Arial"/>
          <w:sz w:val="22"/>
          <w:szCs w:val="22"/>
        </w:rPr>
        <w:t xml:space="preserve"> Zamawiający nie żąda wniesienia wadium.</w:t>
      </w:r>
    </w:p>
    <w:p w14:paraId="327AF341" w14:textId="77777777" w:rsidR="00E04D71" w:rsidRPr="00713A12" w:rsidRDefault="00E04D71" w:rsidP="00E04D71">
      <w:pPr>
        <w:pStyle w:val="Nagwek1"/>
        <w:numPr>
          <w:ilvl w:val="0"/>
          <w:numId w:val="2"/>
        </w:numPr>
        <w:spacing w:before="240" w:after="120"/>
        <w:ind w:left="567" w:hanging="567"/>
        <w:rPr>
          <w:rFonts w:ascii="Arial" w:eastAsia="Times New Roman" w:hAnsi="Arial" w:cs="Arial"/>
          <w:color w:val="000000"/>
          <w:sz w:val="22"/>
          <w:szCs w:val="22"/>
        </w:rPr>
      </w:pPr>
      <w:bookmarkStart w:id="2" w:name="_Toc412633874"/>
      <w:r w:rsidRPr="00713A12">
        <w:rPr>
          <w:rFonts w:ascii="Arial" w:eastAsia="Times New Roman" w:hAnsi="Arial" w:cs="Arial"/>
          <w:color w:val="000000"/>
          <w:sz w:val="22"/>
          <w:szCs w:val="22"/>
        </w:rPr>
        <w:t>Termin związania ofertą</w:t>
      </w:r>
      <w:bookmarkEnd w:id="2"/>
      <w:r w:rsidRPr="00713A12">
        <w:rPr>
          <w:rFonts w:ascii="Arial" w:eastAsia="Times New Roman" w:hAnsi="Arial" w:cs="Arial"/>
          <w:color w:val="000000"/>
          <w:sz w:val="22"/>
          <w:szCs w:val="22"/>
        </w:rPr>
        <w:t xml:space="preserve"> </w:t>
      </w:r>
    </w:p>
    <w:p w14:paraId="31D2C521" w14:textId="77777777" w:rsidR="00105910" w:rsidRPr="00713A12" w:rsidRDefault="00105910" w:rsidP="00A71779">
      <w:pPr>
        <w:pStyle w:val="Tekstpodstawowy"/>
        <w:numPr>
          <w:ilvl w:val="0"/>
          <w:numId w:val="82"/>
        </w:numPr>
        <w:spacing w:after="60"/>
        <w:jc w:val="both"/>
        <w:rPr>
          <w:rFonts w:ascii="Arial" w:hAnsi="Arial" w:cs="Arial"/>
          <w:sz w:val="22"/>
          <w:szCs w:val="22"/>
        </w:rPr>
      </w:pPr>
      <w:r w:rsidRPr="00713A12">
        <w:rPr>
          <w:rFonts w:ascii="Arial" w:hAnsi="Arial" w:cs="Arial"/>
          <w:sz w:val="22"/>
          <w:szCs w:val="22"/>
        </w:rPr>
        <w:t xml:space="preserve">Zgodnie z art. 85 ust. 1 pkt 1) ustawy </w:t>
      </w:r>
      <w:proofErr w:type="spellStart"/>
      <w:r w:rsidRPr="00713A12">
        <w:rPr>
          <w:rFonts w:ascii="Arial" w:hAnsi="Arial" w:cs="Arial"/>
          <w:sz w:val="22"/>
          <w:szCs w:val="22"/>
        </w:rPr>
        <w:t>Pzp</w:t>
      </w:r>
      <w:proofErr w:type="spellEnd"/>
      <w:r w:rsidRPr="00713A12">
        <w:rPr>
          <w:rFonts w:ascii="Arial" w:hAnsi="Arial" w:cs="Arial"/>
          <w:sz w:val="22"/>
          <w:szCs w:val="22"/>
        </w:rPr>
        <w:t xml:space="preserve"> Wykonawca związany jest ofertą </w:t>
      </w:r>
      <w:r w:rsidRPr="00713A12">
        <w:rPr>
          <w:rFonts w:ascii="Arial" w:hAnsi="Arial" w:cs="Arial"/>
          <w:b/>
          <w:bCs/>
          <w:sz w:val="22"/>
          <w:szCs w:val="22"/>
        </w:rPr>
        <w:t>30 dni</w:t>
      </w:r>
      <w:r w:rsidRPr="00713A12">
        <w:rPr>
          <w:rFonts w:ascii="Arial" w:hAnsi="Arial" w:cs="Arial"/>
          <w:sz w:val="22"/>
          <w:szCs w:val="22"/>
        </w:rPr>
        <w:t xml:space="preserve"> od daty upływu terminu składnia ofert.</w:t>
      </w:r>
    </w:p>
    <w:p w14:paraId="7DE14585" w14:textId="77777777" w:rsidR="00105910" w:rsidRPr="00713A12" w:rsidRDefault="00105910" w:rsidP="00A71779">
      <w:pPr>
        <w:pStyle w:val="Tekstpodstawowy"/>
        <w:numPr>
          <w:ilvl w:val="0"/>
          <w:numId w:val="82"/>
        </w:numPr>
        <w:spacing w:after="60"/>
        <w:jc w:val="both"/>
        <w:rPr>
          <w:rFonts w:ascii="Arial" w:hAnsi="Arial" w:cs="Arial"/>
          <w:bCs/>
          <w:sz w:val="22"/>
          <w:szCs w:val="22"/>
        </w:rPr>
      </w:pPr>
      <w:r w:rsidRPr="00713A12">
        <w:rPr>
          <w:rFonts w:ascii="Arial" w:hAnsi="Arial" w:cs="Arial"/>
          <w:sz w:val="22"/>
          <w:szCs w:val="22"/>
        </w:rPr>
        <w:t>Wykonawca samodzielnie lub na wniosek zamawiającego</w:t>
      </w:r>
      <w:r w:rsidR="008501E4" w:rsidRPr="00713A12">
        <w:rPr>
          <w:rFonts w:ascii="Arial" w:hAnsi="Arial" w:cs="Arial"/>
          <w:sz w:val="22"/>
          <w:szCs w:val="22"/>
        </w:rPr>
        <w:t xml:space="preserve"> może</w:t>
      </w:r>
      <w:r w:rsidRPr="00713A12">
        <w:rPr>
          <w:rFonts w:ascii="Arial" w:hAnsi="Arial" w:cs="Arial"/>
          <w:sz w:val="22"/>
          <w:szCs w:val="22"/>
        </w:rPr>
        <w:t xml:space="preserve"> przedłużyć termin związania ofertą, z tym, że zamawiający może tylko raz, co najmniej na 3 dni przed upływem terminu związania ofertą, zwrócić się do wykonawców o wyrażenie zgodny na przedłużenie tego terminu o oznaczony okres, nie dłuższy niż 60 dni.</w:t>
      </w:r>
    </w:p>
    <w:p w14:paraId="570B2A0F" w14:textId="77777777" w:rsidR="00E04D71" w:rsidRPr="00713A12" w:rsidRDefault="00105910" w:rsidP="00A71779">
      <w:pPr>
        <w:pStyle w:val="Tekstpodstawowy"/>
        <w:numPr>
          <w:ilvl w:val="0"/>
          <w:numId w:val="82"/>
        </w:numPr>
        <w:spacing w:after="60"/>
        <w:jc w:val="both"/>
        <w:rPr>
          <w:rFonts w:ascii="Arial" w:hAnsi="Arial" w:cs="Arial"/>
          <w:sz w:val="22"/>
          <w:szCs w:val="22"/>
        </w:rPr>
      </w:pPr>
      <w:r w:rsidRPr="00713A12">
        <w:rPr>
          <w:rFonts w:ascii="Arial" w:hAnsi="Arial" w:cs="Arial"/>
          <w:sz w:val="22"/>
          <w:szCs w:val="22"/>
        </w:rPr>
        <w:t>Bieg terminu związania ofertą rozpoczyna się wraz z upływem terminu składania ofert.</w:t>
      </w:r>
    </w:p>
    <w:p w14:paraId="62595D4F" w14:textId="77777777" w:rsidR="00E04D71" w:rsidRPr="00713A12" w:rsidRDefault="00FD76C6" w:rsidP="00FD76C6">
      <w:pPr>
        <w:pStyle w:val="Nagwek1"/>
        <w:numPr>
          <w:ilvl w:val="0"/>
          <w:numId w:val="2"/>
        </w:numPr>
        <w:spacing w:before="240" w:after="120"/>
        <w:ind w:left="567" w:hanging="567"/>
        <w:rPr>
          <w:rFonts w:ascii="Arial" w:hAnsi="Arial" w:cs="Arial"/>
          <w:color w:val="000000" w:themeColor="text1"/>
          <w:sz w:val="22"/>
          <w:szCs w:val="22"/>
        </w:rPr>
      </w:pPr>
      <w:r w:rsidRPr="00713A12">
        <w:rPr>
          <w:rFonts w:ascii="Arial" w:hAnsi="Arial" w:cs="Arial"/>
          <w:color w:val="000000" w:themeColor="text1"/>
          <w:sz w:val="22"/>
          <w:szCs w:val="22"/>
        </w:rPr>
        <w:t xml:space="preserve">Opis </w:t>
      </w:r>
      <w:r w:rsidR="00776457" w:rsidRPr="00713A12">
        <w:rPr>
          <w:rFonts w:ascii="Arial" w:hAnsi="Arial" w:cs="Arial"/>
          <w:color w:val="000000" w:themeColor="text1"/>
          <w:sz w:val="22"/>
          <w:szCs w:val="22"/>
        </w:rPr>
        <w:t>sposobu</w:t>
      </w:r>
      <w:r w:rsidRPr="00713A12">
        <w:rPr>
          <w:rFonts w:ascii="Arial" w:hAnsi="Arial" w:cs="Arial"/>
          <w:color w:val="000000" w:themeColor="text1"/>
          <w:sz w:val="22"/>
          <w:szCs w:val="22"/>
        </w:rPr>
        <w:t xml:space="preserve"> </w:t>
      </w:r>
      <w:r w:rsidR="00776457" w:rsidRPr="00713A12">
        <w:rPr>
          <w:rFonts w:ascii="Arial" w:hAnsi="Arial" w:cs="Arial"/>
          <w:color w:val="000000" w:themeColor="text1"/>
          <w:sz w:val="22"/>
          <w:szCs w:val="22"/>
        </w:rPr>
        <w:t>przygotowania ofert</w:t>
      </w:r>
    </w:p>
    <w:p w14:paraId="750FB48A" w14:textId="693F28F4" w:rsidR="000030EC" w:rsidRDefault="000030EC" w:rsidP="00A71779">
      <w:pPr>
        <w:numPr>
          <w:ilvl w:val="0"/>
          <w:numId w:val="27"/>
        </w:numPr>
        <w:spacing w:line="269" w:lineRule="auto"/>
        <w:jc w:val="both"/>
        <w:rPr>
          <w:rFonts w:ascii="Arial" w:hAnsi="Arial" w:cs="Arial"/>
          <w:sz w:val="22"/>
          <w:szCs w:val="22"/>
        </w:rPr>
      </w:pPr>
      <w:r>
        <w:rPr>
          <w:rFonts w:ascii="Arial" w:hAnsi="Arial" w:cs="Arial"/>
          <w:sz w:val="22"/>
          <w:szCs w:val="22"/>
        </w:rPr>
        <w:t>Wykonawcy zobowiązani są zapoznać się dokładnie z informacjami z</w:t>
      </w:r>
      <w:r w:rsidR="00940B19">
        <w:rPr>
          <w:rFonts w:ascii="Arial" w:hAnsi="Arial" w:cs="Arial"/>
          <w:sz w:val="22"/>
          <w:szCs w:val="22"/>
        </w:rPr>
        <w:t>a</w:t>
      </w:r>
      <w:r>
        <w:rPr>
          <w:rFonts w:ascii="Arial" w:hAnsi="Arial" w:cs="Arial"/>
          <w:sz w:val="22"/>
          <w:szCs w:val="22"/>
        </w:rPr>
        <w:t xml:space="preserve">wartymi </w:t>
      </w:r>
      <w:r w:rsidR="00940B19">
        <w:rPr>
          <w:rFonts w:ascii="Arial" w:hAnsi="Arial" w:cs="Arial"/>
          <w:sz w:val="22"/>
          <w:szCs w:val="22"/>
        </w:rPr>
        <w:t>w SIWZ i przygotować ofertę zgodnie z wymaganiami określonymi w tym dokumencie. Treść oferty musi być zgodna z treścią SIWZ.</w:t>
      </w:r>
    </w:p>
    <w:p w14:paraId="37130BCE" w14:textId="476EB08E" w:rsidR="00940B19" w:rsidRPr="000030EC" w:rsidRDefault="00940B19" w:rsidP="00A71779">
      <w:pPr>
        <w:numPr>
          <w:ilvl w:val="0"/>
          <w:numId w:val="27"/>
        </w:numPr>
        <w:spacing w:line="269" w:lineRule="auto"/>
        <w:jc w:val="both"/>
        <w:rPr>
          <w:rFonts w:ascii="Arial" w:hAnsi="Arial" w:cs="Arial"/>
          <w:sz w:val="22"/>
          <w:szCs w:val="22"/>
        </w:rPr>
      </w:pPr>
      <w:r>
        <w:rPr>
          <w:rFonts w:ascii="Arial" w:hAnsi="Arial" w:cs="Arial"/>
          <w:sz w:val="22"/>
          <w:szCs w:val="22"/>
        </w:rPr>
        <w:t>Jeżeli któryś z wymaganych dokumentów składanych przez Wykonawcę jest sporządzony w języku obcym dokument taki należy złożyć wraz z tłumaczeniem na j</w:t>
      </w:r>
      <w:r w:rsidR="0042131A">
        <w:rPr>
          <w:rFonts w:ascii="Arial" w:hAnsi="Arial" w:cs="Arial"/>
          <w:sz w:val="22"/>
          <w:szCs w:val="22"/>
        </w:rPr>
        <w:t>ęz</w:t>
      </w:r>
      <w:r>
        <w:rPr>
          <w:rFonts w:ascii="Arial" w:hAnsi="Arial" w:cs="Arial"/>
          <w:sz w:val="22"/>
          <w:szCs w:val="22"/>
        </w:rPr>
        <w:t xml:space="preserve">yk polski. Wszelkie pisma sporządzone w językach obcych muszą być przetłumaczone na język polski. Podczas oceny ofert Zamawiający będzie opierał się na tekście przetłumaczonym, a później tekst przetłumaczony na </w:t>
      </w:r>
      <w:r w:rsidR="003F028F">
        <w:rPr>
          <w:rFonts w:ascii="Arial" w:hAnsi="Arial" w:cs="Arial"/>
          <w:sz w:val="22"/>
          <w:szCs w:val="22"/>
        </w:rPr>
        <w:t>język</w:t>
      </w:r>
      <w:r>
        <w:rPr>
          <w:rFonts w:ascii="Arial" w:hAnsi="Arial" w:cs="Arial"/>
          <w:sz w:val="22"/>
          <w:szCs w:val="22"/>
        </w:rPr>
        <w:t xml:space="preserve"> polski będzie podstawą badania zgodnego zamiaru stron i celu umowy zgodnie z art. 65 § 2 k.c.</w:t>
      </w:r>
    </w:p>
    <w:p w14:paraId="195D9411" w14:textId="25B392B3" w:rsidR="00B213DD" w:rsidRPr="00713A12" w:rsidRDefault="00B213DD" w:rsidP="00A71779">
      <w:pPr>
        <w:numPr>
          <w:ilvl w:val="0"/>
          <w:numId w:val="27"/>
        </w:numPr>
        <w:spacing w:line="269" w:lineRule="auto"/>
        <w:jc w:val="both"/>
        <w:rPr>
          <w:rFonts w:ascii="Arial" w:hAnsi="Arial" w:cs="Arial"/>
          <w:sz w:val="22"/>
          <w:szCs w:val="22"/>
        </w:rPr>
      </w:pPr>
      <w:r w:rsidRPr="00713A12">
        <w:rPr>
          <w:rFonts w:ascii="Arial" w:hAnsi="Arial" w:cs="Arial"/>
          <w:b/>
          <w:sz w:val="22"/>
          <w:szCs w:val="22"/>
        </w:rPr>
        <w:t>Oferta musi zawierać następujące oświadczenia i dokumenty</w:t>
      </w:r>
      <w:r w:rsidR="005F6B69" w:rsidRPr="00713A12">
        <w:rPr>
          <w:rFonts w:ascii="Arial" w:hAnsi="Arial" w:cs="Arial"/>
          <w:sz w:val="22"/>
          <w:szCs w:val="22"/>
        </w:rPr>
        <w:t>:</w:t>
      </w:r>
    </w:p>
    <w:p w14:paraId="36060706" w14:textId="77777777" w:rsidR="00B213DD" w:rsidRPr="00713A12" w:rsidRDefault="000D75E3" w:rsidP="00A71779">
      <w:pPr>
        <w:pStyle w:val="Akapitzlist"/>
        <w:numPr>
          <w:ilvl w:val="0"/>
          <w:numId w:val="28"/>
        </w:numPr>
        <w:spacing w:line="269" w:lineRule="auto"/>
        <w:jc w:val="both"/>
        <w:rPr>
          <w:rFonts w:ascii="Arial" w:hAnsi="Arial" w:cs="Arial"/>
          <w:sz w:val="22"/>
          <w:szCs w:val="22"/>
        </w:rPr>
      </w:pPr>
      <w:r w:rsidRPr="00713A12">
        <w:rPr>
          <w:rFonts w:ascii="Arial" w:hAnsi="Arial" w:cs="Arial"/>
          <w:sz w:val="22"/>
          <w:szCs w:val="22"/>
        </w:rPr>
        <w:t>W</w:t>
      </w:r>
      <w:r w:rsidR="00B213DD" w:rsidRPr="00713A12">
        <w:rPr>
          <w:rFonts w:ascii="Arial" w:hAnsi="Arial" w:cs="Arial"/>
          <w:sz w:val="22"/>
          <w:szCs w:val="22"/>
        </w:rPr>
        <w:t>ypełniony formularz ofertowy sporządzony z wykorzystaniem wzoru stanowiącego Załącznik nr 1</w:t>
      </w:r>
      <w:r w:rsidRPr="00713A12">
        <w:rPr>
          <w:rFonts w:ascii="Arial" w:hAnsi="Arial" w:cs="Arial"/>
          <w:sz w:val="22"/>
          <w:szCs w:val="22"/>
        </w:rPr>
        <w:t xml:space="preserve"> </w:t>
      </w:r>
      <w:r w:rsidR="00B213DD" w:rsidRPr="00713A12">
        <w:rPr>
          <w:rFonts w:ascii="Arial" w:hAnsi="Arial" w:cs="Arial"/>
          <w:sz w:val="22"/>
          <w:szCs w:val="22"/>
        </w:rPr>
        <w:t>do SIWZ,</w:t>
      </w:r>
    </w:p>
    <w:p w14:paraId="20484986" w14:textId="77777777" w:rsidR="00776457" w:rsidRPr="00713A12" w:rsidRDefault="000D75E3" w:rsidP="00A71779">
      <w:pPr>
        <w:pStyle w:val="Akapitzlist"/>
        <w:numPr>
          <w:ilvl w:val="0"/>
          <w:numId w:val="28"/>
        </w:numPr>
        <w:spacing w:line="269" w:lineRule="auto"/>
        <w:jc w:val="both"/>
        <w:rPr>
          <w:rFonts w:ascii="Arial" w:hAnsi="Arial" w:cs="Arial"/>
          <w:sz w:val="22"/>
          <w:szCs w:val="22"/>
        </w:rPr>
      </w:pPr>
      <w:r w:rsidRPr="00713A12">
        <w:rPr>
          <w:rFonts w:ascii="Arial" w:hAnsi="Arial" w:cs="Arial"/>
          <w:sz w:val="22"/>
          <w:szCs w:val="22"/>
        </w:rPr>
        <w:lastRenderedPageBreak/>
        <w:t>O</w:t>
      </w:r>
      <w:r w:rsidR="003809C9" w:rsidRPr="00713A12">
        <w:rPr>
          <w:rFonts w:ascii="Arial" w:hAnsi="Arial" w:cs="Arial"/>
          <w:sz w:val="22"/>
          <w:szCs w:val="22"/>
        </w:rPr>
        <w:t>świadczeni</w:t>
      </w:r>
      <w:r w:rsidR="005873B7" w:rsidRPr="00713A12">
        <w:rPr>
          <w:rFonts w:ascii="Arial" w:hAnsi="Arial" w:cs="Arial"/>
          <w:sz w:val="22"/>
          <w:szCs w:val="22"/>
        </w:rPr>
        <w:t>e</w:t>
      </w:r>
      <w:r w:rsidR="003809C9" w:rsidRPr="00713A12">
        <w:rPr>
          <w:rFonts w:ascii="Arial" w:hAnsi="Arial" w:cs="Arial"/>
          <w:sz w:val="22"/>
          <w:szCs w:val="22"/>
        </w:rPr>
        <w:t xml:space="preserve"> </w:t>
      </w:r>
      <w:r w:rsidR="005873B7" w:rsidRPr="00713A12">
        <w:rPr>
          <w:rFonts w:ascii="Arial" w:hAnsi="Arial" w:cs="Arial"/>
          <w:sz w:val="22"/>
          <w:szCs w:val="22"/>
        </w:rPr>
        <w:t>o spełnianiu warunków udziału w postępowaniu</w:t>
      </w:r>
      <w:r w:rsidR="00CB31CF" w:rsidRPr="00713A12">
        <w:rPr>
          <w:rFonts w:ascii="Arial" w:hAnsi="Arial" w:cs="Arial"/>
          <w:sz w:val="22"/>
          <w:szCs w:val="22"/>
        </w:rPr>
        <w:t xml:space="preserve"> </w:t>
      </w:r>
      <w:r w:rsidR="009C4A99" w:rsidRPr="00713A12">
        <w:rPr>
          <w:rFonts w:ascii="Arial" w:hAnsi="Arial" w:cs="Arial"/>
          <w:sz w:val="22"/>
          <w:szCs w:val="22"/>
        </w:rPr>
        <w:t xml:space="preserve">oraz o braku podstaw do wykluczenia </w:t>
      </w:r>
      <w:r w:rsidR="005873B7" w:rsidRPr="00713A12">
        <w:rPr>
          <w:rFonts w:ascii="Arial" w:hAnsi="Arial" w:cs="Arial"/>
          <w:sz w:val="22"/>
          <w:szCs w:val="22"/>
        </w:rPr>
        <w:t>zgodnie z wzorem stanowiącym Załącznik nr 2</w:t>
      </w:r>
      <w:r w:rsidR="009C4A99" w:rsidRPr="00713A12">
        <w:rPr>
          <w:rFonts w:ascii="Arial" w:hAnsi="Arial" w:cs="Arial"/>
          <w:sz w:val="22"/>
          <w:szCs w:val="22"/>
        </w:rPr>
        <w:t xml:space="preserve"> </w:t>
      </w:r>
      <w:r w:rsidR="005873B7" w:rsidRPr="00713A12">
        <w:rPr>
          <w:rFonts w:ascii="Arial" w:hAnsi="Arial" w:cs="Arial"/>
          <w:sz w:val="22"/>
          <w:szCs w:val="22"/>
        </w:rPr>
        <w:t>do SIWZ</w:t>
      </w:r>
      <w:r w:rsidR="006A0CCD" w:rsidRPr="00713A12">
        <w:rPr>
          <w:rFonts w:ascii="Arial" w:hAnsi="Arial" w:cs="Arial"/>
          <w:sz w:val="22"/>
          <w:szCs w:val="22"/>
        </w:rPr>
        <w:t xml:space="preserve">, </w:t>
      </w:r>
    </w:p>
    <w:p w14:paraId="10395314" w14:textId="77777777" w:rsidR="003261E0" w:rsidRPr="00713A12" w:rsidRDefault="000D75E3" w:rsidP="00A71779">
      <w:pPr>
        <w:pStyle w:val="Akapitzlist"/>
        <w:numPr>
          <w:ilvl w:val="0"/>
          <w:numId w:val="28"/>
        </w:numPr>
        <w:spacing w:line="269" w:lineRule="auto"/>
        <w:jc w:val="both"/>
        <w:rPr>
          <w:rFonts w:ascii="Arial" w:hAnsi="Arial" w:cs="Arial"/>
          <w:sz w:val="22"/>
          <w:szCs w:val="22"/>
        </w:rPr>
      </w:pPr>
      <w:r w:rsidRPr="00713A12">
        <w:rPr>
          <w:rFonts w:ascii="Arial" w:hAnsi="Arial" w:cs="Arial"/>
          <w:sz w:val="22"/>
          <w:szCs w:val="22"/>
        </w:rPr>
        <w:t>P</w:t>
      </w:r>
      <w:r w:rsidR="003261E0" w:rsidRPr="00713A12">
        <w:rPr>
          <w:rFonts w:ascii="Arial" w:hAnsi="Arial" w:cs="Arial"/>
          <w:sz w:val="22"/>
          <w:szCs w:val="22"/>
        </w:rPr>
        <w:t>isemne zobowiązani</w:t>
      </w:r>
      <w:r w:rsidR="0016570D" w:rsidRPr="00713A12">
        <w:rPr>
          <w:rFonts w:ascii="Arial" w:hAnsi="Arial" w:cs="Arial"/>
          <w:sz w:val="22"/>
          <w:szCs w:val="22"/>
        </w:rPr>
        <w:t>a</w:t>
      </w:r>
      <w:r w:rsidR="003261E0" w:rsidRPr="00713A12">
        <w:rPr>
          <w:rFonts w:ascii="Arial" w:hAnsi="Arial" w:cs="Arial"/>
          <w:sz w:val="22"/>
          <w:szCs w:val="22"/>
        </w:rPr>
        <w:t xml:space="preserve"> lub inne </w:t>
      </w:r>
      <w:r w:rsidR="006A0CCD" w:rsidRPr="00713A12">
        <w:rPr>
          <w:rFonts w:ascii="Arial" w:hAnsi="Arial" w:cs="Arial"/>
          <w:sz w:val="22"/>
          <w:szCs w:val="22"/>
        </w:rPr>
        <w:t>dokumenty</w:t>
      </w:r>
      <w:r w:rsidR="003261E0" w:rsidRPr="00713A12">
        <w:rPr>
          <w:rFonts w:ascii="Arial" w:hAnsi="Arial" w:cs="Arial"/>
          <w:sz w:val="22"/>
          <w:szCs w:val="22"/>
        </w:rPr>
        <w:t xml:space="preserve"> w przypadku gdy, Wykonawca w celu potwierdzenia spełniania warunków udziału w postępowaniu, w stosownych sytuacjach oraz w odniesieniu do konkretnego zamówienia, lub jego części polega na zdolnościach technicznych</w:t>
      </w:r>
      <w:r w:rsidR="00CB31CF" w:rsidRPr="00713A12">
        <w:rPr>
          <w:rFonts w:ascii="Arial" w:hAnsi="Arial" w:cs="Arial"/>
          <w:sz w:val="22"/>
          <w:szCs w:val="22"/>
        </w:rPr>
        <w:t xml:space="preserve"> </w:t>
      </w:r>
      <w:r w:rsidR="003261E0" w:rsidRPr="00713A12">
        <w:rPr>
          <w:rFonts w:ascii="Arial" w:hAnsi="Arial" w:cs="Arial"/>
          <w:sz w:val="22"/>
          <w:szCs w:val="22"/>
        </w:rPr>
        <w:t>lub zawodowych lub sytuacji finansowej lub ekonomicznej innych podmiotów niezależnie od charakteru prawnego</w:t>
      </w:r>
      <w:r w:rsidR="00CB31CF" w:rsidRPr="00713A12">
        <w:rPr>
          <w:rFonts w:ascii="Arial" w:hAnsi="Arial" w:cs="Arial"/>
          <w:sz w:val="22"/>
          <w:szCs w:val="22"/>
        </w:rPr>
        <w:t xml:space="preserve"> </w:t>
      </w:r>
      <w:r w:rsidR="003261E0" w:rsidRPr="00713A12">
        <w:rPr>
          <w:rFonts w:ascii="Arial" w:hAnsi="Arial" w:cs="Arial"/>
          <w:sz w:val="22"/>
          <w:szCs w:val="22"/>
        </w:rPr>
        <w:t>łączących go z nim stosunków prawnych</w:t>
      </w:r>
      <w:r w:rsidR="00636A88" w:rsidRPr="00713A12">
        <w:rPr>
          <w:rFonts w:ascii="Arial" w:hAnsi="Arial" w:cs="Arial"/>
          <w:sz w:val="22"/>
          <w:szCs w:val="22"/>
        </w:rPr>
        <w:t>.</w:t>
      </w:r>
    </w:p>
    <w:p w14:paraId="0234DEFE" w14:textId="77777777" w:rsidR="00E32B34" w:rsidRPr="00713A12" w:rsidRDefault="004846A3" w:rsidP="00A71779">
      <w:pPr>
        <w:pStyle w:val="Akapitzlist"/>
        <w:numPr>
          <w:ilvl w:val="0"/>
          <w:numId w:val="28"/>
        </w:numPr>
        <w:spacing w:line="269" w:lineRule="auto"/>
        <w:jc w:val="both"/>
        <w:rPr>
          <w:rFonts w:ascii="Arial" w:hAnsi="Arial" w:cs="Arial"/>
          <w:sz w:val="22"/>
          <w:szCs w:val="22"/>
        </w:rPr>
      </w:pPr>
      <w:r w:rsidRPr="00713A12">
        <w:rPr>
          <w:rFonts w:ascii="Arial" w:hAnsi="Arial" w:cs="Arial"/>
          <w:sz w:val="22"/>
          <w:szCs w:val="22"/>
        </w:rPr>
        <w:t>Pełnomocnictwo w</w:t>
      </w:r>
      <w:r w:rsidR="00E32B34" w:rsidRPr="00713A12">
        <w:rPr>
          <w:rFonts w:ascii="Arial" w:hAnsi="Arial" w:cs="Arial"/>
          <w:sz w:val="22"/>
          <w:szCs w:val="22"/>
        </w:rPr>
        <w:t xml:space="preserve"> przypadku ustanowienia przez </w:t>
      </w:r>
      <w:r w:rsidRPr="00713A12">
        <w:rPr>
          <w:rFonts w:ascii="Arial" w:hAnsi="Arial" w:cs="Arial"/>
          <w:sz w:val="22"/>
          <w:szCs w:val="22"/>
        </w:rPr>
        <w:t>W</w:t>
      </w:r>
      <w:r w:rsidR="00E32B34" w:rsidRPr="00713A12">
        <w:rPr>
          <w:rFonts w:ascii="Arial" w:hAnsi="Arial" w:cs="Arial"/>
          <w:sz w:val="22"/>
          <w:szCs w:val="22"/>
        </w:rPr>
        <w:t>ykonawcę pełnomocnika, oryginał udzielonego pełnomocnictwa lub notarialnie potwierdzoną jego kopię. Z treści pełnomocnictwa musi jednoznacznie wynikać zakres umocowania do czynności związanych z postępowaniem o udzielenie zamówienia publicznego, w szczególności do podpisania i złożenia oferty</w:t>
      </w:r>
      <w:r w:rsidRPr="00713A12">
        <w:rPr>
          <w:rFonts w:ascii="Arial" w:hAnsi="Arial" w:cs="Arial"/>
          <w:sz w:val="22"/>
          <w:szCs w:val="22"/>
        </w:rPr>
        <w:t>.</w:t>
      </w:r>
    </w:p>
    <w:p w14:paraId="415B56A5" w14:textId="77777777" w:rsidR="004846A3" w:rsidRPr="00713A12" w:rsidRDefault="004846A3" w:rsidP="00A71779">
      <w:pPr>
        <w:pStyle w:val="Akapitzlist"/>
        <w:numPr>
          <w:ilvl w:val="0"/>
          <w:numId w:val="28"/>
        </w:numPr>
        <w:spacing w:line="269" w:lineRule="auto"/>
        <w:jc w:val="both"/>
        <w:rPr>
          <w:rFonts w:ascii="Arial" w:hAnsi="Arial" w:cs="Arial"/>
          <w:sz w:val="22"/>
          <w:szCs w:val="22"/>
        </w:rPr>
      </w:pPr>
      <w:r w:rsidRPr="00713A12">
        <w:rPr>
          <w:rFonts w:ascii="Arial" w:hAnsi="Arial" w:cs="Arial"/>
          <w:sz w:val="22"/>
          <w:szCs w:val="22"/>
        </w:rPr>
        <w:t>W przypadku wspólnego ubiegania się o udzielenie zamówienia przez kilku wykonawców- podpisane przez wszystkie podmioty wspólnie ubiegające się o udzielenie zamówienia,</w:t>
      </w:r>
      <w:r w:rsidR="00CB31CF" w:rsidRPr="00713A12">
        <w:rPr>
          <w:rFonts w:ascii="Arial" w:hAnsi="Arial" w:cs="Arial"/>
          <w:sz w:val="22"/>
          <w:szCs w:val="22"/>
        </w:rPr>
        <w:t xml:space="preserve"> </w:t>
      </w:r>
      <w:r w:rsidR="00192E21" w:rsidRPr="00713A12">
        <w:rPr>
          <w:rFonts w:ascii="Arial" w:hAnsi="Arial" w:cs="Arial"/>
          <w:sz w:val="22"/>
          <w:szCs w:val="22"/>
        </w:rPr>
        <w:t xml:space="preserve">pełnomocnictwo </w:t>
      </w:r>
      <w:r w:rsidRPr="00713A12">
        <w:rPr>
          <w:rFonts w:ascii="Arial" w:hAnsi="Arial" w:cs="Arial"/>
          <w:sz w:val="22"/>
          <w:szCs w:val="22"/>
        </w:rPr>
        <w:t>złożone w formie oryginału lub notarialnie potwierdzonej kopii</w:t>
      </w:r>
      <w:r w:rsidR="00192E21" w:rsidRPr="00713A12">
        <w:rPr>
          <w:rFonts w:ascii="Arial" w:hAnsi="Arial" w:cs="Arial"/>
          <w:sz w:val="22"/>
          <w:szCs w:val="22"/>
        </w:rPr>
        <w:t>.</w:t>
      </w:r>
    </w:p>
    <w:p w14:paraId="6817BD66" w14:textId="77777777" w:rsidR="006A0CCD" w:rsidRPr="00713A12" w:rsidRDefault="006A0CCD" w:rsidP="00A71779">
      <w:pPr>
        <w:numPr>
          <w:ilvl w:val="0"/>
          <w:numId w:val="27"/>
        </w:numPr>
        <w:spacing w:line="269" w:lineRule="auto"/>
        <w:jc w:val="both"/>
        <w:rPr>
          <w:rFonts w:ascii="Arial" w:hAnsi="Arial" w:cs="Arial"/>
          <w:sz w:val="22"/>
          <w:szCs w:val="22"/>
        </w:rPr>
      </w:pPr>
      <w:r w:rsidRPr="00713A12">
        <w:rPr>
          <w:rFonts w:ascii="Arial" w:hAnsi="Arial" w:cs="Arial"/>
          <w:sz w:val="22"/>
          <w:szCs w:val="22"/>
        </w:rPr>
        <w:t xml:space="preserve">Oferta musi być </w:t>
      </w:r>
      <w:r w:rsidR="007E0588" w:rsidRPr="00713A12">
        <w:rPr>
          <w:rFonts w:ascii="Arial" w:hAnsi="Arial" w:cs="Arial"/>
          <w:sz w:val="22"/>
          <w:szCs w:val="22"/>
        </w:rPr>
        <w:t>sporządzona</w:t>
      </w:r>
      <w:r w:rsidRPr="00713A12">
        <w:rPr>
          <w:rFonts w:ascii="Arial" w:hAnsi="Arial" w:cs="Arial"/>
          <w:sz w:val="22"/>
          <w:szCs w:val="22"/>
        </w:rPr>
        <w:t xml:space="preserve"> w języku polskim, na maszynie do pisania, komputerze lub inną trwałą i czytelną techniką</w:t>
      </w:r>
      <w:r w:rsidR="004F50EC" w:rsidRPr="00713A12">
        <w:rPr>
          <w:rFonts w:ascii="Arial" w:hAnsi="Arial" w:cs="Arial"/>
          <w:sz w:val="22"/>
          <w:szCs w:val="22"/>
        </w:rPr>
        <w:t>.</w:t>
      </w:r>
    </w:p>
    <w:p w14:paraId="71C9F181" w14:textId="77777777" w:rsidR="00445572" w:rsidRPr="00713A12" w:rsidRDefault="00445572" w:rsidP="00A71779">
      <w:pPr>
        <w:numPr>
          <w:ilvl w:val="0"/>
          <w:numId w:val="27"/>
        </w:numPr>
        <w:spacing w:line="269" w:lineRule="auto"/>
        <w:jc w:val="both"/>
        <w:rPr>
          <w:rFonts w:ascii="Arial" w:hAnsi="Arial" w:cs="Arial"/>
          <w:sz w:val="22"/>
          <w:szCs w:val="22"/>
        </w:rPr>
      </w:pPr>
      <w:r w:rsidRPr="00713A12">
        <w:rPr>
          <w:rFonts w:ascii="Arial" w:hAnsi="Arial" w:cs="Arial"/>
          <w:sz w:val="22"/>
          <w:szCs w:val="22"/>
        </w:rPr>
        <w:t xml:space="preserve">Oferta musi być podpisana przez osobę (osoby) reprezentującą wykonawcę, zgodnie z zasadami reprezentacji wskazanymi we właściwym rejestrze lub osobę (osoby) upoważnioną do reprezentowania </w:t>
      </w:r>
      <w:r w:rsidR="00C50027" w:rsidRPr="00713A12">
        <w:rPr>
          <w:rFonts w:ascii="Arial" w:hAnsi="Arial" w:cs="Arial"/>
          <w:sz w:val="22"/>
          <w:szCs w:val="22"/>
        </w:rPr>
        <w:t>Wykonawcy na zewnątrz i zaciągania zobowiązań w wysokości odpowiadającej cenie oferty</w:t>
      </w:r>
      <w:r w:rsidRPr="00713A12">
        <w:rPr>
          <w:rFonts w:ascii="Arial" w:hAnsi="Arial" w:cs="Arial"/>
          <w:sz w:val="22"/>
          <w:szCs w:val="22"/>
        </w:rPr>
        <w:t>. Jeżeli osoba/osoby podpisująca ofertę działa na podstawie pełnomocnictwa, to pełnomocnictwo to musi w swej treści jednoznacznie wskazywać uprawnienie do podpisania oferty. Pełnomocnictwo to musi zostać dołączone do oferty i musi być złożone w oryginale lub kopii potwierdzonej notarialnie.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parafowane własnoręcznie przez osobę upoważnioną do reprezentowania Wykonawcy. Podpisy wykonawcy na oświadczeniach i dokumentach muszą być złożone w sposób pozwalający zidentyfikować osobę podpisującą. Zaleca się opatrzenie podpisu pieczątką z imieniem i nazwiskiem osoby podpisującej.</w:t>
      </w:r>
    </w:p>
    <w:p w14:paraId="6B42E0F0" w14:textId="77777777" w:rsidR="00636A88" w:rsidRPr="00713A12" w:rsidRDefault="00636A88" w:rsidP="00A71779">
      <w:pPr>
        <w:numPr>
          <w:ilvl w:val="0"/>
          <w:numId w:val="27"/>
        </w:numPr>
        <w:spacing w:line="269" w:lineRule="auto"/>
        <w:jc w:val="both"/>
        <w:rPr>
          <w:rFonts w:ascii="Arial" w:hAnsi="Arial" w:cs="Arial"/>
          <w:sz w:val="22"/>
          <w:szCs w:val="22"/>
        </w:rPr>
      </w:pPr>
      <w:r w:rsidRPr="00713A12">
        <w:rPr>
          <w:rFonts w:ascii="Arial" w:hAnsi="Arial" w:cs="Arial"/>
          <w:sz w:val="22"/>
          <w:szCs w:val="22"/>
        </w:rPr>
        <w:t>Wykonawcy zobowiązani są zapoznać się dokładnie z informacjami zawartymi w SIWZ i przygotować ofertę zgodnie z wymaganiami określonymi w tym dokumencie. Treść oferty musi być zgodna z treścią SIWZ.</w:t>
      </w:r>
    </w:p>
    <w:p w14:paraId="7FBC59C9" w14:textId="77777777" w:rsidR="00636A88" w:rsidRPr="00713A12" w:rsidRDefault="00C96E72" w:rsidP="00A71779">
      <w:pPr>
        <w:numPr>
          <w:ilvl w:val="0"/>
          <w:numId w:val="27"/>
        </w:numPr>
        <w:spacing w:line="269" w:lineRule="auto"/>
        <w:jc w:val="both"/>
        <w:rPr>
          <w:rFonts w:ascii="Arial" w:hAnsi="Arial" w:cs="Arial"/>
          <w:sz w:val="22"/>
          <w:szCs w:val="22"/>
        </w:rPr>
      </w:pPr>
      <w:r w:rsidRPr="00713A12">
        <w:rPr>
          <w:rFonts w:ascii="Arial" w:hAnsi="Arial" w:cs="Arial"/>
          <w:sz w:val="22"/>
          <w:szCs w:val="22"/>
        </w:rPr>
        <w:t>Jeżeli któryś z wymaganych dokumentów składanych przez Wykonawcę jest sporządzony w języku obcym dokument taki należy złożyć wraz z tłumaczeniem na język polski.</w:t>
      </w:r>
      <w:r w:rsidR="00E82C9F" w:rsidRPr="00713A12">
        <w:rPr>
          <w:rFonts w:ascii="Arial" w:hAnsi="Arial" w:cs="Arial"/>
          <w:sz w:val="22"/>
          <w:szCs w:val="22"/>
        </w:rPr>
        <w:t xml:space="preserve"> 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w:t>
      </w:r>
      <w:proofErr w:type="spellStart"/>
      <w:r w:rsidR="00E82C9F" w:rsidRPr="00713A12">
        <w:rPr>
          <w:rFonts w:ascii="Arial" w:hAnsi="Arial" w:cs="Arial"/>
          <w:sz w:val="22"/>
          <w:szCs w:val="22"/>
        </w:rPr>
        <w:t>kc</w:t>
      </w:r>
      <w:proofErr w:type="spellEnd"/>
      <w:r w:rsidR="00E82C9F" w:rsidRPr="00713A12">
        <w:rPr>
          <w:rFonts w:ascii="Arial" w:hAnsi="Arial" w:cs="Arial"/>
          <w:sz w:val="22"/>
          <w:szCs w:val="22"/>
        </w:rPr>
        <w:t>. W razie wątpliwości uznaje się, iż wersja polskojęzyczna jest wiążąca.</w:t>
      </w:r>
    </w:p>
    <w:p w14:paraId="77CD64EF" w14:textId="77777777" w:rsidR="00C96E72" w:rsidRPr="00713A12" w:rsidRDefault="00C96E72" w:rsidP="00A71779">
      <w:pPr>
        <w:numPr>
          <w:ilvl w:val="0"/>
          <w:numId w:val="27"/>
        </w:numPr>
        <w:spacing w:line="269" w:lineRule="auto"/>
        <w:jc w:val="both"/>
        <w:rPr>
          <w:rFonts w:ascii="Arial" w:hAnsi="Arial" w:cs="Arial"/>
          <w:sz w:val="22"/>
          <w:szCs w:val="22"/>
        </w:rPr>
      </w:pPr>
      <w:r w:rsidRPr="00713A12">
        <w:rPr>
          <w:rFonts w:ascii="Arial" w:hAnsi="Arial" w:cs="Arial"/>
          <w:sz w:val="22"/>
          <w:szCs w:val="22"/>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w:t>
      </w:r>
      <w:proofErr w:type="spellStart"/>
      <w:r w:rsidRPr="00713A12">
        <w:rPr>
          <w:rFonts w:ascii="Arial" w:hAnsi="Arial" w:cs="Arial"/>
          <w:sz w:val="22"/>
          <w:szCs w:val="22"/>
        </w:rPr>
        <w:t>Pzp</w:t>
      </w:r>
      <w:proofErr w:type="spellEnd"/>
      <w:r w:rsidRPr="00713A12">
        <w:rPr>
          <w:rFonts w:ascii="Arial" w:hAnsi="Arial" w:cs="Arial"/>
          <w:sz w:val="22"/>
          <w:szCs w:val="22"/>
        </w:rPr>
        <w:t>.</w:t>
      </w:r>
    </w:p>
    <w:p w14:paraId="1DA61AD7" w14:textId="77777777" w:rsidR="00E82C9F" w:rsidRPr="00713A12" w:rsidRDefault="0015586E" w:rsidP="00A71779">
      <w:pPr>
        <w:numPr>
          <w:ilvl w:val="0"/>
          <w:numId w:val="27"/>
        </w:numPr>
        <w:spacing w:line="269" w:lineRule="auto"/>
        <w:jc w:val="both"/>
        <w:rPr>
          <w:rFonts w:ascii="Arial" w:hAnsi="Arial" w:cs="Arial"/>
          <w:sz w:val="22"/>
          <w:szCs w:val="22"/>
        </w:rPr>
      </w:pPr>
      <w:r w:rsidRPr="00713A12">
        <w:rPr>
          <w:rFonts w:ascii="Arial" w:hAnsi="Arial" w:cs="Arial"/>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r w:rsidR="00E82C9F" w:rsidRPr="00713A12">
        <w:rPr>
          <w:rFonts w:ascii="Arial" w:hAnsi="Arial" w:cs="Arial"/>
          <w:sz w:val="22"/>
          <w:szCs w:val="22"/>
        </w:rPr>
        <w:t>, przy czym Wykonawca może nie numerować czystych stron.</w:t>
      </w:r>
    </w:p>
    <w:p w14:paraId="086060E2" w14:textId="77777777" w:rsidR="00E82C9F" w:rsidRPr="00713A12" w:rsidRDefault="00E82C9F" w:rsidP="00A71779">
      <w:pPr>
        <w:numPr>
          <w:ilvl w:val="0"/>
          <w:numId w:val="27"/>
        </w:numPr>
        <w:spacing w:line="269" w:lineRule="auto"/>
        <w:jc w:val="both"/>
        <w:rPr>
          <w:rFonts w:ascii="Arial" w:hAnsi="Arial" w:cs="Arial"/>
          <w:sz w:val="22"/>
          <w:szCs w:val="22"/>
        </w:rPr>
      </w:pPr>
      <w:r w:rsidRPr="00713A12">
        <w:rPr>
          <w:rFonts w:ascii="Arial" w:hAnsi="Arial" w:cs="Arial"/>
          <w:sz w:val="22"/>
          <w:szCs w:val="22"/>
        </w:rPr>
        <w:t>Nie ujawnia się informacji stanowiących tajemnicę przedsiębiorstwa w rozumieniu przepisów o zwalczaniu nieuczciwej konkurencji, jeżeli Wykonawca, nie później niż w terminie składania ofert, zastrzegł, że nie mogą one być udostępniane.</w:t>
      </w:r>
    </w:p>
    <w:p w14:paraId="7471691C" w14:textId="77777777" w:rsidR="00E82C9F" w:rsidRPr="00713A12" w:rsidRDefault="00E82C9F" w:rsidP="00A71779">
      <w:pPr>
        <w:numPr>
          <w:ilvl w:val="0"/>
          <w:numId w:val="27"/>
        </w:numPr>
        <w:spacing w:line="269" w:lineRule="auto"/>
        <w:jc w:val="both"/>
        <w:rPr>
          <w:rFonts w:ascii="Arial" w:hAnsi="Arial" w:cs="Arial"/>
          <w:sz w:val="22"/>
          <w:szCs w:val="22"/>
        </w:rPr>
      </w:pPr>
      <w:r w:rsidRPr="00713A12">
        <w:rPr>
          <w:rFonts w:ascii="Arial" w:hAnsi="Arial" w:cs="Arial"/>
          <w:sz w:val="22"/>
          <w:szCs w:val="22"/>
        </w:rPr>
        <w:lastRenderedPageBreak/>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i dołączone do oferty. Zaleca się, aby były trwale, oddzielenie spięte. Zgodnie z wyżej cytowanym przepisem przez tajemnicę przedsiębiorstwa rozumie się nieujawnione do wiadomości publicznej informa</w:t>
      </w:r>
      <w:r w:rsidR="002E54BE" w:rsidRPr="00713A12">
        <w:rPr>
          <w:rFonts w:ascii="Arial" w:hAnsi="Arial" w:cs="Arial"/>
          <w:sz w:val="22"/>
          <w:szCs w:val="22"/>
        </w:rPr>
        <w:t>cje techniczne, technologiczne,</w:t>
      </w:r>
      <w:r w:rsidRPr="00713A12">
        <w:rPr>
          <w:rFonts w:ascii="Arial" w:hAnsi="Arial" w:cs="Arial"/>
          <w:sz w:val="22"/>
          <w:szCs w:val="22"/>
        </w:rPr>
        <w:t xml:space="preserve"> organizacyjne przedsiębiorstwa lub inne informacje posiadające wartość gospodarczą, co do których przedsiębiorca podjął działania w celu zachowania ich poufności. Wykonawca nie może zastrzec informacji, o których mowa w art. 86 ust. 4 ustawy </w:t>
      </w:r>
      <w:proofErr w:type="spellStart"/>
      <w:r w:rsidRPr="00713A12">
        <w:rPr>
          <w:rFonts w:ascii="Arial" w:hAnsi="Arial" w:cs="Arial"/>
          <w:sz w:val="22"/>
          <w:szCs w:val="22"/>
        </w:rPr>
        <w:t>Pzp</w:t>
      </w:r>
      <w:proofErr w:type="spellEnd"/>
      <w:r w:rsidRPr="00713A12">
        <w:rPr>
          <w:rFonts w:ascii="Arial" w:hAnsi="Arial" w:cs="Arial"/>
          <w:sz w:val="22"/>
          <w:szCs w:val="22"/>
        </w:rPr>
        <w:t>.</w:t>
      </w:r>
    </w:p>
    <w:p w14:paraId="3DDA3B0D" w14:textId="77777777" w:rsidR="00CE210D" w:rsidRPr="00713A12" w:rsidRDefault="00CE210D" w:rsidP="00A71779">
      <w:pPr>
        <w:numPr>
          <w:ilvl w:val="0"/>
          <w:numId w:val="27"/>
        </w:numPr>
        <w:spacing w:line="269" w:lineRule="auto"/>
        <w:jc w:val="both"/>
        <w:rPr>
          <w:rFonts w:ascii="Arial" w:hAnsi="Arial" w:cs="Arial"/>
          <w:sz w:val="22"/>
          <w:szCs w:val="22"/>
        </w:rPr>
      </w:pPr>
      <w:r w:rsidRPr="00713A12">
        <w:rPr>
          <w:rFonts w:ascii="Arial" w:hAnsi="Arial" w:cs="Arial"/>
          <w:sz w:val="22"/>
          <w:szCs w:val="22"/>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szczególności warunku o których mowa w ust.11</w:t>
      </w:r>
    </w:p>
    <w:p w14:paraId="5B8B659D" w14:textId="77777777" w:rsidR="00E82C9F" w:rsidRPr="00713A12" w:rsidRDefault="00E82C9F" w:rsidP="00A71779">
      <w:pPr>
        <w:numPr>
          <w:ilvl w:val="0"/>
          <w:numId w:val="27"/>
        </w:numPr>
        <w:spacing w:line="269" w:lineRule="auto"/>
        <w:jc w:val="both"/>
        <w:rPr>
          <w:rFonts w:ascii="Arial" w:hAnsi="Arial" w:cs="Arial"/>
          <w:sz w:val="22"/>
          <w:szCs w:val="22"/>
        </w:rPr>
      </w:pPr>
      <w:r w:rsidRPr="00713A12">
        <w:rPr>
          <w:rFonts w:ascii="Arial" w:hAnsi="Arial" w:cs="Arial"/>
          <w:sz w:val="22"/>
          <w:szCs w:val="22"/>
        </w:rPr>
        <w:t xml:space="preserve">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 </w:t>
      </w:r>
    </w:p>
    <w:p w14:paraId="0DC61925" w14:textId="7C78177E" w:rsidR="00C96E72" w:rsidRPr="00713A12" w:rsidRDefault="00AC063C" w:rsidP="00A71779">
      <w:pPr>
        <w:numPr>
          <w:ilvl w:val="0"/>
          <w:numId w:val="27"/>
        </w:numPr>
        <w:spacing w:line="269" w:lineRule="auto"/>
        <w:jc w:val="both"/>
        <w:rPr>
          <w:rFonts w:ascii="Arial" w:hAnsi="Arial" w:cs="Arial"/>
          <w:sz w:val="22"/>
          <w:szCs w:val="22"/>
        </w:rPr>
      </w:pPr>
      <w:r w:rsidRPr="00713A12">
        <w:rPr>
          <w:rFonts w:ascii="Arial" w:hAnsi="Arial" w:cs="Arial"/>
          <w:sz w:val="22"/>
          <w:szCs w:val="22"/>
        </w:rPr>
        <w:t>Każdy Wykonawca składa tylko jedną ofertę, w jednym egzemplarzu. Złożenie więcej niż jednej oferty spowoduje odrzucenie wszystkich ofert złożonych przez Wykonawcę</w:t>
      </w:r>
      <w:r w:rsidR="0042131A">
        <w:rPr>
          <w:rFonts w:ascii="Arial" w:hAnsi="Arial" w:cs="Arial"/>
          <w:sz w:val="22"/>
          <w:szCs w:val="22"/>
        </w:rPr>
        <w:t>.</w:t>
      </w:r>
    </w:p>
    <w:p w14:paraId="03BF6382" w14:textId="77777777" w:rsidR="00AC063C" w:rsidRPr="00713A12" w:rsidRDefault="00AC063C" w:rsidP="00A71779">
      <w:pPr>
        <w:numPr>
          <w:ilvl w:val="0"/>
          <w:numId w:val="27"/>
        </w:numPr>
        <w:spacing w:line="269" w:lineRule="auto"/>
        <w:jc w:val="both"/>
        <w:rPr>
          <w:rFonts w:ascii="Arial" w:hAnsi="Arial" w:cs="Arial"/>
          <w:sz w:val="22"/>
          <w:szCs w:val="22"/>
        </w:rPr>
      </w:pPr>
      <w:r w:rsidRPr="00713A12">
        <w:rPr>
          <w:rFonts w:ascii="Arial" w:hAnsi="Arial" w:cs="Arial"/>
          <w:sz w:val="22"/>
          <w:szCs w:val="22"/>
        </w:rPr>
        <w:t>Data i godzina dostarczenia oferty do Zamawiającego będą odnotowane na kopercie jako oficjalny termin złożenia oferty.</w:t>
      </w:r>
    </w:p>
    <w:p w14:paraId="60591524" w14:textId="77777777" w:rsidR="00AC063C" w:rsidRPr="00713A12" w:rsidRDefault="00F21D22" w:rsidP="00A71779">
      <w:pPr>
        <w:numPr>
          <w:ilvl w:val="0"/>
          <w:numId w:val="27"/>
        </w:numPr>
        <w:spacing w:line="269" w:lineRule="auto"/>
        <w:jc w:val="both"/>
        <w:rPr>
          <w:rFonts w:ascii="Arial" w:hAnsi="Arial" w:cs="Arial"/>
          <w:sz w:val="22"/>
          <w:szCs w:val="22"/>
        </w:rPr>
      </w:pPr>
      <w:r w:rsidRPr="00713A12">
        <w:rPr>
          <w:rFonts w:ascii="Arial" w:hAnsi="Arial" w:cs="Arial"/>
          <w:sz w:val="22"/>
          <w:szCs w:val="22"/>
        </w:rPr>
        <w:t xml:space="preserve">Oferta powinna być umieszczona w </w:t>
      </w:r>
      <w:r w:rsidR="00C5149B" w:rsidRPr="00713A12">
        <w:rPr>
          <w:rFonts w:ascii="Arial" w:hAnsi="Arial" w:cs="Arial"/>
          <w:sz w:val="22"/>
          <w:szCs w:val="22"/>
        </w:rPr>
        <w:t>zamkniętej kopercie</w:t>
      </w:r>
      <w:r w:rsidRPr="00713A12">
        <w:rPr>
          <w:rFonts w:ascii="Arial" w:hAnsi="Arial" w:cs="Arial"/>
          <w:sz w:val="22"/>
          <w:szCs w:val="22"/>
        </w:rPr>
        <w:t xml:space="preserve"> </w:t>
      </w:r>
      <w:r w:rsidR="00AC063C" w:rsidRPr="00713A12">
        <w:rPr>
          <w:rFonts w:ascii="Arial" w:hAnsi="Arial" w:cs="Arial"/>
          <w:sz w:val="22"/>
          <w:szCs w:val="22"/>
        </w:rPr>
        <w:t>w sposób gwarantujący zachowanie poufności jej treści oraz zabezpieczającej jej nienaruszal</w:t>
      </w:r>
      <w:r w:rsidR="009566A7" w:rsidRPr="00713A12">
        <w:rPr>
          <w:rFonts w:ascii="Arial" w:hAnsi="Arial" w:cs="Arial"/>
          <w:sz w:val="22"/>
          <w:szCs w:val="22"/>
        </w:rPr>
        <w:t xml:space="preserve">ność do terminu otwarcia ofert, </w:t>
      </w:r>
      <w:r w:rsidR="00C5149B" w:rsidRPr="00713A12">
        <w:rPr>
          <w:rFonts w:ascii="Arial" w:hAnsi="Arial" w:cs="Arial"/>
          <w:sz w:val="22"/>
          <w:szCs w:val="22"/>
        </w:rPr>
        <w:t>oznakowana</w:t>
      </w:r>
      <w:r w:rsidR="00AC063C" w:rsidRPr="00713A12">
        <w:rPr>
          <w:rFonts w:ascii="Arial" w:hAnsi="Arial" w:cs="Arial"/>
          <w:sz w:val="22"/>
          <w:szCs w:val="22"/>
        </w:rPr>
        <w:t xml:space="preserve"> w sposób następujący:</w:t>
      </w:r>
    </w:p>
    <w:p w14:paraId="548CF8A4" w14:textId="31A5753C" w:rsidR="00AC063C" w:rsidRPr="00713A12" w:rsidRDefault="00AC063C" w:rsidP="00A71779">
      <w:pPr>
        <w:numPr>
          <w:ilvl w:val="0"/>
          <w:numId w:val="30"/>
        </w:numPr>
        <w:spacing w:line="269" w:lineRule="auto"/>
        <w:jc w:val="both"/>
        <w:rPr>
          <w:rFonts w:ascii="Arial" w:hAnsi="Arial" w:cs="Arial"/>
          <w:sz w:val="22"/>
          <w:szCs w:val="22"/>
        </w:rPr>
      </w:pPr>
      <w:r w:rsidRPr="00713A12">
        <w:rPr>
          <w:rFonts w:ascii="Arial" w:hAnsi="Arial" w:cs="Arial"/>
          <w:sz w:val="22"/>
          <w:szCs w:val="22"/>
        </w:rPr>
        <w:t xml:space="preserve">oznakowana nazwą firmy Wykonawcy opisana </w:t>
      </w:r>
      <w:proofErr w:type="spellStart"/>
      <w:r w:rsidRPr="00713A12">
        <w:rPr>
          <w:rFonts w:ascii="Arial" w:hAnsi="Arial" w:cs="Arial"/>
          <w:sz w:val="22"/>
          <w:szCs w:val="22"/>
        </w:rPr>
        <w:t>jn</w:t>
      </w:r>
      <w:proofErr w:type="spellEnd"/>
      <w:r w:rsidRPr="00713A12">
        <w:rPr>
          <w:rFonts w:ascii="Arial" w:hAnsi="Arial" w:cs="Arial"/>
          <w:sz w:val="22"/>
          <w:szCs w:val="22"/>
        </w:rPr>
        <w:t xml:space="preserve">.: Gmina </w:t>
      </w:r>
      <w:r w:rsidR="00C5149B" w:rsidRPr="00713A12">
        <w:rPr>
          <w:rFonts w:ascii="Arial" w:hAnsi="Arial" w:cs="Arial"/>
          <w:sz w:val="22"/>
          <w:szCs w:val="22"/>
        </w:rPr>
        <w:t>Jedwabno</w:t>
      </w:r>
      <w:r w:rsidRPr="00713A12">
        <w:rPr>
          <w:rFonts w:ascii="Arial" w:hAnsi="Arial" w:cs="Arial"/>
          <w:sz w:val="22"/>
          <w:szCs w:val="22"/>
        </w:rPr>
        <w:t xml:space="preserve">,  ul. </w:t>
      </w:r>
      <w:r w:rsidR="00C5149B" w:rsidRPr="00713A12">
        <w:rPr>
          <w:rFonts w:ascii="Arial" w:hAnsi="Arial" w:cs="Arial"/>
          <w:sz w:val="22"/>
          <w:szCs w:val="22"/>
        </w:rPr>
        <w:t>Warmińska 2</w:t>
      </w:r>
      <w:r w:rsidRPr="00713A12">
        <w:rPr>
          <w:rFonts w:ascii="Arial" w:hAnsi="Arial" w:cs="Arial"/>
          <w:sz w:val="22"/>
          <w:szCs w:val="22"/>
        </w:rPr>
        <w:t xml:space="preserve">, </w:t>
      </w:r>
      <w:r w:rsidR="00C5149B" w:rsidRPr="00713A12">
        <w:rPr>
          <w:rFonts w:ascii="Arial" w:hAnsi="Arial" w:cs="Arial"/>
          <w:sz w:val="22"/>
          <w:szCs w:val="22"/>
        </w:rPr>
        <w:t>12-122 Jedwabno</w:t>
      </w:r>
      <w:r w:rsidRPr="00713A12">
        <w:rPr>
          <w:rFonts w:ascii="Arial" w:hAnsi="Arial" w:cs="Arial"/>
          <w:sz w:val="22"/>
          <w:szCs w:val="22"/>
        </w:rPr>
        <w:t xml:space="preserve">, Oferta w postępowaniu </w:t>
      </w:r>
      <w:r w:rsidR="0042131A">
        <w:rPr>
          <w:rFonts w:ascii="Arial" w:hAnsi="Arial" w:cs="Arial"/>
          <w:b/>
          <w:color w:val="0000FF"/>
          <w:sz w:val="22"/>
          <w:szCs w:val="22"/>
        </w:rPr>
        <w:t>Z</w:t>
      </w:r>
      <w:r w:rsidR="00C5149B" w:rsidRPr="00713A12">
        <w:rPr>
          <w:rFonts w:ascii="Arial" w:hAnsi="Arial" w:cs="Arial"/>
          <w:b/>
          <w:color w:val="0000FF"/>
          <w:sz w:val="22"/>
          <w:szCs w:val="22"/>
        </w:rPr>
        <w:t>O</w:t>
      </w:r>
      <w:r w:rsidR="00627C5E" w:rsidRPr="00713A12">
        <w:rPr>
          <w:rFonts w:ascii="Arial" w:hAnsi="Arial" w:cs="Arial"/>
          <w:b/>
          <w:color w:val="0000FF"/>
          <w:sz w:val="22"/>
          <w:szCs w:val="22"/>
        </w:rPr>
        <w:t>.271.</w:t>
      </w:r>
      <w:r w:rsidR="0042131A">
        <w:rPr>
          <w:rFonts w:ascii="Arial" w:hAnsi="Arial" w:cs="Arial"/>
          <w:b/>
          <w:color w:val="0000FF"/>
          <w:sz w:val="22"/>
          <w:szCs w:val="22"/>
        </w:rPr>
        <w:t>7</w:t>
      </w:r>
      <w:r w:rsidR="00627C5E" w:rsidRPr="00713A12">
        <w:rPr>
          <w:rFonts w:ascii="Arial" w:hAnsi="Arial" w:cs="Arial"/>
          <w:b/>
          <w:color w:val="0000FF"/>
          <w:sz w:val="22"/>
          <w:szCs w:val="22"/>
        </w:rPr>
        <w:t>.20</w:t>
      </w:r>
      <w:r w:rsidR="0042131A">
        <w:rPr>
          <w:rFonts w:ascii="Arial" w:hAnsi="Arial" w:cs="Arial"/>
          <w:b/>
          <w:color w:val="0000FF"/>
          <w:sz w:val="22"/>
          <w:szCs w:val="22"/>
        </w:rPr>
        <w:t>20</w:t>
      </w:r>
      <w:r w:rsidR="00C5149B" w:rsidRPr="00713A12">
        <w:rPr>
          <w:rFonts w:ascii="Arial" w:hAnsi="Arial" w:cs="Arial"/>
          <w:b/>
          <w:color w:val="0000FF"/>
          <w:sz w:val="22"/>
          <w:szCs w:val="22"/>
        </w:rPr>
        <w:t>.RB</w:t>
      </w:r>
      <w:r w:rsidRPr="00713A12">
        <w:rPr>
          <w:rFonts w:ascii="Arial" w:hAnsi="Arial" w:cs="Arial"/>
          <w:sz w:val="22"/>
          <w:szCs w:val="22"/>
        </w:rPr>
        <w:t xml:space="preserve"> na </w:t>
      </w:r>
      <w:r w:rsidRPr="00713A12">
        <w:rPr>
          <w:rFonts w:ascii="Arial" w:hAnsi="Arial" w:cs="Arial"/>
          <w:b/>
          <w:sz w:val="22"/>
          <w:szCs w:val="22"/>
        </w:rPr>
        <w:t>„</w:t>
      </w:r>
      <w:r w:rsidR="0042131A" w:rsidRPr="00713A12">
        <w:rPr>
          <w:rFonts w:ascii="Arial" w:hAnsi="Arial" w:cs="Arial"/>
          <w:b/>
          <w:sz w:val="22"/>
          <w:szCs w:val="22"/>
        </w:rPr>
        <w:t>Zmiana sposobu użytkowania wraz z przebudową sali gimnastycznej w Zespole Szkół w Jedwabnie</w:t>
      </w:r>
      <w:r w:rsidR="0042131A">
        <w:rPr>
          <w:rFonts w:ascii="Arial" w:hAnsi="Arial" w:cs="Arial"/>
          <w:b/>
          <w:sz w:val="22"/>
          <w:szCs w:val="22"/>
        </w:rPr>
        <w:t>”</w:t>
      </w:r>
      <w:r w:rsidRPr="00713A12">
        <w:rPr>
          <w:rFonts w:ascii="Arial" w:hAnsi="Arial" w:cs="Arial"/>
          <w:sz w:val="22"/>
          <w:szCs w:val="22"/>
        </w:rPr>
        <w:t xml:space="preserve"> - nie otwierać przed terminem </w:t>
      </w:r>
      <w:r w:rsidRPr="00713A12">
        <w:rPr>
          <w:rFonts w:ascii="Arial" w:hAnsi="Arial" w:cs="Arial"/>
          <w:b/>
          <w:sz w:val="22"/>
          <w:szCs w:val="22"/>
        </w:rPr>
        <w:t xml:space="preserve">otwarcia ofert tj. </w:t>
      </w:r>
      <w:r w:rsidR="00301CC3">
        <w:rPr>
          <w:rFonts w:ascii="Arial" w:hAnsi="Arial" w:cs="Arial"/>
          <w:b/>
          <w:sz w:val="22"/>
          <w:szCs w:val="22"/>
        </w:rPr>
        <w:t>15.01.2021</w:t>
      </w:r>
      <w:r w:rsidR="006F2C53" w:rsidRPr="00713A12">
        <w:rPr>
          <w:rFonts w:ascii="Arial" w:hAnsi="Arial" w:cs="Arial"/>
          <w:b/>
          <w:sz w:val="22"/>
          <w:szCs w:val="22"/>
        </w:rPr>
        <w:t xml:space="preserve"> r. godz. 10:15</w:t>
      </w:r>
    </w:p>
    <w:p w14:paraId="3F2BA15E" w14:textId="77777777" w:rsidR="00AC063C" w:rsidRPr="00713A12" w:rsidRDefault="00AC063C" w:rsidP="00A71779">
      <w:pPr>
        <w:numPr>
          <w:ilvl w:val="0"/>
          <w:numId w:val="27"/>
        </w:numPr>
        <w:spacing w:line="269" w:lineRule="auto"/>
        <w:jc w:val="both"/>
        <w:rPr>
          <w:rFonts w:ascii="Arial" w:hAnsi="Arial" w:cs="Arial"/>
          <w:sz w:val="22"/>
          <w:szCs w:val="22"/>
        </w:rPr>
      </w:pPr>
      <w:r w:rsidRPr="00713A12">
        <w:rPr>
          <w:rFonts w:ascii="Arial" w:hAnsi="Arial" w:cs="Arial"/>
          <w:sz w:val="22"/>
          <w:szCs w:val="22"/>
        </w:rPr>
        <w:t>Zamawiający nie ponosi odpowiedzialności za skutki spowodowane niezachowaniem powyższych warunków</w:t>
      </w:r>
      <w:r w:rsidR="009566A7" w:rsidRPr="00713A12">
        <w:rPr>
          <w:rFonts w:ascii="Arial" w:hAnsi="Arial" w:cs="Arial"/>
          <w:sz w:val="22"/>
          <w:szCs w:val="22"/>
        </w:rPr>
        <w:t xml:space="preserve">. </w:t>
      </w:r>
    </w:p>
    <w:p w14:paraId="07DA5B4F" w14:textId="77777777" w:rsidR="009566A7" w:rsidRPr="00713A12" w:rsidRDefault="009566A7" w:rsidP="00A71779">
      <w:pPr>
        <w:numPr>
          <w:ilvl w:val="0"/>
          <w:numId w:val="27"/>
        </w:numPr>
        <w:spacing w:line="269" w:lineRule="auto"/>
        <w:jc w:val="both"/>
        <w:rPr>
          <w:rFonts w:ascii="Arial" w:hAnsi="Arial" w:cs="Arial"/>
          <w:sz w:val="22"/>
          <w:szCs w:val="22"/>
        </w:rPr>
      </w:pPr>
      <w:bookmarkStart w:id="3" w:name="_Toc141494332"/>
      <w:r w:rsidRPr="00713A12">
        <w:rPr>
          <w:rFonts w:ascii="Arial" w:hAnsi="Arial" w:cs="Arial"/>
          <w:b/>
          <w:sz w:val="22"/>
          <w:szCs w:val="22"/>
        </w:rPr>
        <w:t>Zmiana, wycofanie i zwrot oferty</w:t>
      </w:r>
      <w:bookmarkEnd w:id="3"/>
      <w:r w:rsidRPr="00713A12">
        <w:rPr>
          <w:rFonts w:ascii="Arial" w:hAnsi="Arial" w:cs="Arial"/>
          <w:sz w:val="22"/>
          <w:szCs w:val="22"/>
        </w:rPr>
        <w:t>:</w:t>
      </w:r>
    </w:p>
    <w:p w14:paraId="5EED961A" w14:textId="77777777" w:rsidR="009566A7" w:rsidRPr="00713A12" w:rsidRDefault="009566A7" w:rsidP="00A71779">
      <w:pPr>
        <w:numPr>
          <w:ilvl w:val="0"/>
          <w:numId w:val="31"/>
        </w:numPr>
        <w:spacing w:line="269" w:lineRule="auto"/>
        <w:jc w:val="both"/>
        <w:rPr>
          <w:rFonts w:ascii="Arial" w:hAnsi="Arial" w:cs="Arial"/>
          <w:color w:val="000000"/>
          <w:sz w:val="22"/>
          <w:szCs w:val="22"/>
        </w:rPr>
      </w:pPr>
      <w:r w:rsidRPr="00713A12">
        <w:rPr>
          <w:rFonts w:ascii="Arial" w:hAnsi="Arial" w:cs="Arial"/>
          <w:color w:val="000000"/>
          <w:sz w:val="22"/>
          <w:szCs w:val="22"/>
        </w:rPr>
        <w:t>Wykona</w:t>
      </w:r>
      <w:r w:rsidR="006B77E5" w:rsidRPr="00713A12">
        <w:rPr>
          <w:rFonts w:ascii="Arial" w:hAnsi="Arial" w:cs="Arial"/>
          <w:color w:val="000000"/>
          <w:sz w:val="22"/>
          <w:szCs w:val="22"/>
        </w:rPr>
        <w:t xml:space="preserve">wca może wprowadzić zmiany, poprawki, modyfikacje </w:t>
      </w:r>
      <w:r w:rsidRPr="00713A12">
        <w:rPr>
          <w:rFonts w:ascii="Arial" w:hAnsi="Arial" w:cs="Arial"/>
          <w:color w:val="000000"/>
          <w:sz w:val="22"/>
          <w:szCs w:val="22"/>
        </w:rPr>
        <w:t>oraz wycofać złożoną przez siebie ofertę przed terminem składania ofert, pod warunkiem, że Zamawiający otrzyma pisemne zawiadomienie o wprowadzeniu zmian przed terminem składania ofert:</w:t>
      </w:r>
    </w:p>
    <w:p w14:paraId="5BA44A52" w14:textId="552A22A4" w:rsidR="00FC0C28" w:rsidRPr="00713A12" w:rsidRDefault="00FC0C28" w:rsidP="00A71779">
      <w:pPr>
        <w:numPr>
          <w:ilvl w:val="0"/>
          <w:numId w:val="32"/>
        </w:numPr>
        <w:spacing w:line="269" w:lineRule="auto"/>
        <w:jc w:val="both"/>
        <w:rPr>
          <w:rFonts w:ascii="Arial" w:hAnsi="Arial" w:cs="Arial"/>
          <w:color w:val="000000"/>
          <w:sz w:val="22"/>
          <w:szCs w:val="22"/>
        </w:rPr>
      </w:pPr>
      <w:r w:rsidRPr="00713A12">
        <w:rPr>
          <w:rFonts w:ascii="Arial" w:hAnsi="Arial" w:cs="Arial"/>
          <w:sz w:val="22"/>
          <w:szCs w:val="22"/>
        </w:rPr>
        <w:t>w przypadku</w:t>
      </w:r>
      <w:r w:rsidRPr="00713A12">
        <w:rPr>
          <w:rFonts w:ascii="Arial" w:hAnsi="Arial" w:cs="Arial"/>
          <w:color w:val="000000"/>
          <w:sz w:val="22"/>
          <w:szCs w:val="22"/>
        </w:rPr>
        <w:t xml:space="preserve"> zmiany oferty, wykonawca składa pisemne oświadczenie, iż ofertę swą zmienia, określając zakres i rodzaj tych zmian a jeśli oświadczenie o zmianie pociąga za sobą konieczność wymiany czy też przedłożenia nowych dokumentów – wykonawca winien dokumenty te złożyć. </w:t>
      </w:r>
      <w:r w:rsidRPr="00713A12">
        <w:rPr>
          <w:rFonts w:ascii="Arial" w:hAnsi="Arial" w:cs="Arial"/>
          <w:sz w:val="22"/>
          <w:szCs w:val="22"/>
        </w:rPr>
        <w:t xml:space="preserve">Powyższe oświadczenie i ew. dokumenty należy zamieścić w zamkniętej kopercie, oznaczonych jak </w:t>
      </w:r>
      <w:r w:rsidRPr="00713A12">
        <w:rPr>
          <w:rFonts w:ascii="Arial" w:hAnsi="Arial" w:cs="Arial"/>
          <w:b/>
          <w:bCs/>
          <w:color w:val="000000"/>
          <w:sz w:val="22"/>
          <w:szCs w:val="22"/>
        </w:rPr>
        <w:t>§ XI ust. 1</w:t>
      </w:r>
      <w:r w:rsidR="0042131A">
        <w:rPr>
          <w:rFonts w:ascii="Arial" w:hAnsi="Arial" w:cs="Arial"/>
          <w:b/>
          <w:bCs/>
          <w:color w:val="000000"/>
          <w:sz w:val="22"/>
          <w:szCs w:val="22"/>
        </w:rPr>
        <w:t>6</w:t>
      </w:r>
      <w:r w:rsidRPr="00713A12">
        <w:rPr>
          <w:rFonts w:ascii="Arial" w:hAnsi="Arial" w:cs="Arial"/>
          <w:b/>
          <w:bCs/>
          <w:color w:val="000000"/>
          <w:sz w:val="22"/>
          <w:szCs w:val="22"/>
        </w:rPr>
        <w:t xml:space="preserve"> pkt 1</w:t>
      </w:r>
      <w:r w:rsidR="004A5596" w:rsidRPr="00713A12">
        <w:rPr>
          <w:rFonts w:ascii="Arial" w:hAnsi="Arial" w:cs="Arial"/>
          <w:b/>
          <w:bCs/>
          <w:color w:val="000000"/>
          <w:sz w:val="22"/>
          <w:szCs w:val="22"/>
        </w:rPr>
        <w:t xml:space="preserve">) </w:t>
      </w:r>
      <w:r w:rsidRPr="00713A12">
        <w:rPr>
          <w:rFonts w:ascii="Arial" w:hAnsi="Arial" w:cs="Arial"/>
          <w:b/>
          <w:bCs/>
          <w:color w:val="000000"/>
          <w:sz w:val="22"/>
          <w:szCs w:val="22"/>
        </w:rPr>
        <w:t>SIWZ</w:t>
      </w:r>
      <w:r w:rsidRPr="00713A12">
        <w:rPr>
          <w:rFonts w:ascii="Arial" w:hAnsi="Arial" w:cs="Arial"/>
          <w:sz w:val="22"/>
          <w:szCs w:val="22"/>
        </w:rPr>
        <w:t xml:space="preserve">, przy czym koperta zewnętrzna powinna mieć dopisek </w:t>
      </w:r>
      <w:r w:rsidRPr="00713A12">
        <w:rPr>
          <w:rFonts w:ascii="Arial" w:hAnsi="Arial" w:cs="Arial"/>
          <w:i/>
          <w:iCs/>
          <w:sz w:val="22"/>
          <w:szCs w:val="22"/>
        </w:rPr>
        <w:t>„zmiana”</w:t>
      </w:r>
      <w:r w:rsidRPr="00713A12">
        <w:rPr>
          <w:rFonts w:ascii="Arial" w:hAnsi="Arial" w:cs="Arial"/>
          <w:sz w:val="22"/>
          <w:szCs w:val="22"/>
        </w:rPr>
        <w:t>. Koperty oznaczone „ZMIANA” zostaną otwarte przy otwieraniu oferty Wykonawcy, który wprowadził zmiany i po stwierdzeniu poprawności procedury dokonywania zmian, zostaną dołączone do oferty.</w:t>
      </w:r>
    </w:p>
    <w:p w14:paraId="48C414B0" w14:textId="70E428DD" w:rsidR="009566A7" w:rsidRPr="00713A12" w:rsidRDefault="009566A7" w:rsidP="00A71779">
      <w:pPr>
        <w:numPr>
          <w:ilvl w:val="0"/>
          <w:numId w:val="32"/>
        </w:numPr>
        <w:spacing w:line="269" w:lineRule="auto"/>
        <w:jc w:val="both"/>
        <w:rPr>
          <w:rFonts w:ascii="Arial" w:hAnsi="Arial" w:cs="Arial"/>
          <w:color w:val="000000"/>
          <w:sz w:val="22"/>
          <w:szCs w:val="22"/>
        </w:rPr>
      </w:pPr>
      <w:r w:rsidRPr="00713A12">
        <w:rPr>
          <w:rFonts w:ascii="Arial" w:hAnsi="Arial" w:cs="Arial"/>
          <w:sz w:val="22"/>
          <w:szCs w:val="22"/>
        </w:rPr>
        <w:t>w</w:t>
      </w:r>
      <w:r w:rsidRPr="00713A12">
        <w:rPr>
          <w:rFonts w:ascii="Arial" w:hAnsi="Arial" w:cs="Arial"/>
          <w:color w:val="000000"/>
          <w:sz w:val="22"/>
          <w:szCs w:val="22"/>
        </w:rPr>
        <w:t xml:space="preserve"> przypadku wycofania oferty, Wykonawca składa pisemne oświadczenie, że ofertę swą wycofuje, w zamkniętej kopercie zaadresowanej jak w </w:t>
      </w:r>
      <w:r w:rsidRPr="00713A12">
        <w:rPr>
          <w:rFonts w:ascii="Arial" w:hAnsi="Arial" w:cs="Arial"/>
          <w:b/>
          <w:bCs/>
          <w:color w:val="000000"/>
          <w:sz w:val="22"/>
          <w:szCs w:val="22"/>
        </w:rPr>
        <w:t>§ XI ust. 1</w:t>
      </w:r>
      <w:r w:rsidR="006902C8">
        <w:rPr>
          <w:rFonts w:ascii="Arial" w:hAnsi="Arial" w:cs="Arial"/>
          <w:b/>
          <w:bCs/>
          <w:color w:val="000000"/>
          <w:sz w:val="22"/>
          <w:szCs w:val="22"/>
        </w:rPr>
        <w:t>6</w:t>
      </w:r>
      <w:r w:rsidRPr="00713A12">
        <w:rPr>
          <w:rFonts w:ascii="Arial" w:hAnsi="Arial" w:cs="Arial"/>
          <w:b/>
          <w:bCs/>
          <w:color w:val="000000"/>
          <w:sz w:val="22"/>
          <w:szCs w:val="22"/>
        </w:rPr>
        <w:t xml:space="preserve"> pkt 1)</w:t>
      </w:r>
      <w:r w:rsidR="00FC0C28" w:rsidRPr="00713A12">
        <w:rPr>
          <w:rFonts w:ascii="Arial" w:hAnsi="Arial" w:cs="Arial"/>
          <w:b/>
          <w:bCs/>
          <w:color w:val="000000"/>
          <w:sz w:val="22"/>
          <w:szCs w:val="22"/>
        </w:rPr>
        <w:t xml:space="preserve"> SIWZ</w:t>
      </w:r>
      <w:r w:rsidRPr="00713A12">
        <w:rPr>
          <w:rFonts w:ascii="Arial" w:hAnsi="Arial" w:cs="Arial"/>
          <w:b/>
          <w:bCs/>
          <w:color w:val="000000"/>
          <w:sz w:val="22"/>
          <w:szCs w:val="22"/>
        </w:rPr>
        <w:t xml:space="preserve"> </w:t>
      </w:r>
      <w:r w:rsidRPr="00713A12">
        <w:rPr>
          <w:rFonts w:ascii="Arial" w:hAnsi="Arial" w:cs="Arial"/>
          <w:color w:val="000000"/>
          <w:sz w:val="22"/>
          <w:szCs w:val="22"/>
        </w:rPr>
        <w:t xml:space="preserve">z dopiskiem </w:t>
      </w:r>
      <w:r w:rsidRPr="00713A12">
        <w:rPr>
          <w:rFonts w:ascii="Arial" w:hAnsi="Arial" w:cs="Arial"/>
          <w:i/>
          <w:iCs/>
          <w:color w:val="000000"/>
          <w:sz w:val="22"/>
          <w:szCs w:val="22"/>
        </w:rPr>
        <w:t xml:space="preserve">„wycofanie”. </w:t>
      </w:r>
      <w:r w:rsidRPr="00713A12">
        <w:rPr>
          <w:rFonts w:ascii="Arial" w:hAnsi="Arial" w:cs="Arial"/>
          <w:color w:val="000000"/>
          <w:sz w:val="22"/>
          <w:szCs w:val="22"/>
        </w:rPr>
        <w:t xml:space="preserve">Koperty oznaczone „WYCOFANIE” </w:t>
      </w:r>
      <w:r w:rsidR="006902C8">
        <w:rPr>
          <w:rFonts w:ascii="Arial" w:hAnsi="Arial" w:cs="Arial"/>
          <w:color w:val="000000"/>
          <w:sz w:val="22"/>
          <w:szCs w:val="22"/>
        </w:rPr>
        <w:t>zostaną odczytane</w:t>
      </w:r>
      <w:r w:rsidRPr="00713A12">
        <w:rPr>
          <w:rFonts w:ascii="Arial" w:hAnsi="Arial" w:cs="Arial"/>
          <w:color w:val="000000"/>
          <w:sz w:val="22"/>
          <w:szCs w:val="22"/>
        </w:rPr>
        <w:t xml:space="preserve"> w pierwszej kolejności</w:t>
      </w:r>
      <w:r w:rsidR="004B3BD7" w:rsidRPr="00713A12">
        <w:rPr>
          <w:rFonts w:ascii="Arial" w:hAnsi="Arial" w:cs="Arial"/>
          <w:color w:val="000000"/>
          <w:sz w:val="22"/>
          <w:szCs w:val="22"/>
        </w:rPr>
        <w:t>. Koperty ofert wycofanych nie będą otwierane</w:t>
      </w:r>
      <w:r w:rsidRPr="00713A12">
        <w:rPr>
          <w:rFonts w:ascii="Arial" w:hAnsi="Arial" w:cs="Arial"/>
          <w:color w:val="000000"/>
          <w:sz w:val="22"/>
          <w:szCs w:val="22"/>
        </w:rPr>
        <w:t>.</w:t>
      </w:r>
    </w:p>
    <w:p w14:paraId="255A892B" w14:textId="77777777" w:rsidR="009566A7" w:rsidRPr="00713A12" w:rsidRDefault="009566A7" w:rsidP="00A71779">
      <w:pPr>
        <w:numPr>
          <w:ilvl w:val="0"/>
          <w:numId w:val="31"/>
        </w:numPr>
        <w:spacing w:line="269" w:lineRule="auto"/>
        <w:jc w:val="both"/>
        <w:rPr>
          <w:rFonts w:ascii="Arial" w:hAnsi="Arial" w:cs="Arial"/>
          <w:color w:val="000000"/>
          <w:sz w:val="22"/>
          <w:szCs w:val="22"/>
        </w:rPr>
      </w:pPr>
      <w:r w:rsidRPr="00713A12">
        <w:rPr>
          <w:rFonts w:ascii="Arial" w:hAnsi="Arial" w:cs="Arial"/>
          <w:color w:val="000000"/>
          <w:sz w:val="22"/>
          <w:szCs w:val="22"/>
        </w:rPr>
        <w:lastRenderedPageBreak/>
        <w:t>Wykonawca nie może wprowadzić zmiany do oferty oraz wycofać jej po upływie terminu składania ofert.</w:t>
      </w:r>
    </w:p>
    <w:p w14:paraId="1D4CF94F" w14:textId="77777777" w:rsidR="009566A7" w:rsidRPr="00713A12" w:rsidRDefault="009566A7" w:rsidP="006902C8">
      <w:pPr>
        <w:numPr>
          <w:ilvl w:val="0"/>
          <w:numId w:val="31"/>
        </w:numPr>
        <w:spacing w:line="269" w:lineRule="auto"/>
        <w:jc w:val="both"/>
        <w:rPr>
          <w:rFonts w:ascii="Arial" w:hAnsi="Arial" w:cs="Arial"/>
          <w:color w:val="000000"/>
          <w:sz w:val="22"/>
          <w:szCs w:val="22"/>
        </w:rPr>
      </w:pPr>
      <w:r w:rsidRPr="00713A12">
        <w:rPr>
          <w:rFonts w:ascii="Arial" w:hAnsi="Arial" w:cs="Arial"/>
          <w:color w:val="000000"/>
          <w:sz w:val="22"/>
          <w:szCs w:val="22"/>
        </w:rPr>
        <w:t>Oferty złożone po terminie składania Zamawiający zwraca Wykonawcom bez otwierania niezwłocznie.</w:t>
      </w:r>
    </w:p>
    <w:p w14:paraId="2D051881" w14:textId="7C008B36" w:rsidR="009566A7" w:rsidRDefault="009566A7" w:rsidP="00A71779">
      <w:pPr>
        <w:numPr>
          <w:ilvl w:val="0"/>
          <w:numId w:val="27"/>
        </w:numPr>
        <w:spacing w:line="269" w:lineRule="auto"/>
        <w:jc w:val="both"/>
        <w:rPr>
          <w:rFonts w:ascii="Arial" w:hAnsi="Arial" w:cs="Arial"/>
          <w:b/>
          <w:sz w:val="22"/>
          <w:szCs w:val="22"/>
        </w:rPr>
      </w:pPr>
      <w:bookmarkStart w:id="4" w:name="_Toc141494333"/>
      <w:r w:rsidRPr="00713A12">
        <w:rPr>
          <w:rFonts w:ascii="Arial" w:hAnsi="Arial" w:cs="Arial"/>
          <w:b/>
          <w:sz w:val="22"/>
          <w:szCs w:val="22"/>
        </w:rPr>
        <w:t>Oferty wspólne</w:t>
      </w:r>
      <w:bookmarkEnd w:id="4"/>
      <w:r w:rsidR="004B3BD7" w:rsidRPr="00713A12">
        <w:rPr>
          <w:rFonts w:ascii="Arial" w:hAnsi="Arial" w:cs="Arial"/>
          <w:b/>
          <w:sz w:val="22"/>
          <w:szCs w:val="22"/>
        </w:rPr>
        <w:t>:</w:t>
      </w:r>
    </w:p>
    <w:p w14:paraId="3BE98A3B" w14:textId="1EB6B9E7" w:rsidR="006902C8" w:rsidRPr="007B052B" w:rsidRDefault="006902C8" w:rsidP="006902C8">
      <w:pPr>
        <w:pStyle w:val="Akapitzlist"/>
        <w:numPr>
          <w:ilvl w:val="0"/>
          <w:numId w:val="22"/>
        </w:numPr>
        <w:spacing w:line="269" w:lineRule="auto"/>
        <w:jc w:val="both"/>
        <w:rPr>
          <w:rFonts w:ascii="Arial" w:hAnsi="Arial" w:cs="Arial"/>
          <w:bCs/>
          <w:sz w:val="22"/>
          <w:szCs w:val="22"/>
        </w:rPr>
      </w:pPr>
      <w:r w:rsidRPr="007B052B">
        <w:rPr>
          <w:rFonts w:ascii="Arial" w:hAnsi="Arial" w:cs="Arial"/>
          <w:bCs/>
          <w:sz w:val="22"/>
          <w:szCs w:val="22"/>
        </w:rPr>
        <w:t xml:space="preserve">Zgodnie z art. 23 ustawy </w:t>
      </w:r>
      <w:proofErr w:type="spellStart"/>
      <w:r w:rsidRPr="007B052B">
        <w:rPr>
          <w:rFonts w:ascii="Arial" w:hAnsi="Arial" w:cs="Arial"/>
          <w:bCs/>
          <w:sz w:val="22"/>
          <w:szCs w:val="22"/>
        </w:rPr>
        <w:t>Pzp</w:t>
      </w:r>
      <w:proofErr w:type="spellEnd"/>
      <w:r w:rsidRPr="007B052B">
        <w:rPr>
          <w:rFonts w:ascii="Arial" w:hAnsi="Arial" w:cs="Arial"/>
          <w:bCs/>
          <w:sz w:val="22"/>
          <w:szCs w:val="22"/>
        </w:rPr>
        <w:t xml:space="preserve"> Wykonawcy mogą wspólnie ubiegać się o udzielenie zamówienia (np. w formie konsorcjum) pod warunkiem, że ustanowią oni pełnomocnika, określając zgodnie z art. 23 ust. 2 ustawy </w:t>
      </w:r>
      <w:proofErr w:type="spellStart"/>
      <w:r w:rsidRPr="007B052B">
        <w:rPr>
          <w:rFonts w:ascii="Arial" w:hAnsi="Arial" w:cs="Arial"/>
          <w:bCs/>
          <w:sz w:val="22"/>
          <w:szCs w:val="22"/>
        </w:rPr>
        <w:t>Pzp</w:t>
      </w:r>
      <w:proofErr w:type="spellEnd"/>
      <w:r w:rsidRPr="007B052B">
        <w:rPr>
          <w:rFonts w:ascii="Arial" w:hAnsi="Arial" w:cs="Arial"/>
          <w:bCs/>
          <w:sz w:val="22"/>
          <w:szCs w:val="22"/>
        </w:rPr>
        <w:t xml:space="preserve"> zakres jego uprawnień wobec Zamawiającego, a złożona przez nich oferta spełniać będzie następujące wymagania:</w:t>
      </w:r>
    </w:p>
    <w:p w14:paraId="4758A162" w14:textId="12A5D947" w:rsidR="006902C8" w:rsidRPr="007B052B" w:rsidRDefault="006902C8" w:rsidP="006902C8">
      <w:pPr>
        <w:pStyle w:val="Akapitzlist"/>
        <w:numPr>
          <w:ilvl w:val="0"/>
          <w:numId w:val="179"/>
        </w:numPr>
        <w:spacing w:line="269" w:lineRule="auto"/>
        <w:jc w:val="both"/>
        <w:rPr>
          <w:rFonts w:ascii="Arial" w:hAnsi="Arial" w:cs="Arial"/>
          <w:bCs/>
          <w:sz w:val="22"/>
          <w:szCs w:val="22"/>
        </w:rPr>
      </w:pPr>
      <w:r w:rsidRPr="007B052B">
        <w:rPr>
          <w:rFonts w:ascii="Arial" w:hAnsi="Arial" w:cs="Arial"/>
          <w:bCs/>
          <w:sz w:val="22"/>
          <w:szCs w:val="22"/>
        </w:rPr>
        <w:t xml:space="preserve">oferta Wykonawców wspólnie ubiegających się o zamówienie musi być podpisana w taki sposób, aby prawnie zobowiązywała wszystkich Wykonawców wspólnie ubiegających się o udzielenie zamówienia, </w:t>
      </w:r>
    </w:p>
    <w:p w14:paraId="7F8D2CB7" w14:textId="57BDB976" w:rsidR="006902C8" w:rsidRPr="007B052B" w:rsidRDefault="006902C8" w:rsidP="006902C8">
      <w:pPr>
        <w:pStyle w:val="Akapitzlist"/>
        <w:numPr>
          <w:ilvl w:val="0"/>
          <w:numId w:val="179"/>
        </w:numPr>
        <w:spacing w:line="269" w:lineRule="auto"/>
        <w:jc w:val="both"/>
        <w:rPr>
          <w:rFonts w:ascii="Arial" w:hAnsi="Arial" w:cs="Arial"/>
          <w:bCs/>
          <w:sz w:val="22"/>
          <w:szCs w:val="22"/>
        </w:rPr>
      </w:pPr>
      <w:r w:rsidRPr="007B052B">
        <w:rPr>
          <w:rFonts w:ascii="Arial" w:hAnsi="Arial" w:cs="Arial"/>
          <w:bCs/>
          <w:sz w:val="22"/>
          <w:szCs w:val="22"/>
        </w:rPr>
        <w:t xml:space="preserve">w odniesieniu do wymogów określonych w art. 22 ust. 1 ustawy </w:t>
      </w:r>
      <w:proofErr w:type="spellStart"/>
      <w:r w:rsidRPr="007B052B">
        <w:rPr>
          <w:rFonts w:ascii="Arial" w:hAnsi="Arial" w:cs="Arial"/>
          <w:bCs/>
          <w:sz w:val="22"/>
          <w:szCs w:val="22"/>
        </w:rPr>
        <w:t>Pzp</w:t>
      </w:r>
      <w:proofErr w:type="spellEnd"/>
      <w:r w:rsidRPr="007B052B">
        <w:rPr>
          <w:rFonts w:ascii="Arial" w:hAnsi="Arial" w:cs="Arial"/>
          <w:bCs/>
          <w:sz w:val="22"/>
          <w:szCs w:val="22"/>
        </w:rPr>
        <w:t xml:space="preserve"> Zamawiający będzie brał pod uwagę łączne uprawnienia Wykonawców do wykonywania czynności/działalności wchodzących w zakres zamówienia, ich łączny potencjał techniczny, kadrowy, kwalifikacje, wiedzę i doświadczenie, a także ich łączną sytuację ekonomiczną i finansową,</w:t>
      </w:r>
    </w:p>
    <w:p w14:paraId="2480D815" w14:textId="0ABFEAC5" w:rsidR="006902C8" w:rsidRPr="007B052B" w:rsidRDefault="006902C8" w:rsidP="006902C8">
      <w:pPr>
        <w:pStyle w:val="Akapitzlist"/>
        <w:numPr>
          <w:ilvl w:val="0"/>
          <w:numId w:val="179"/>
        </w:numPr>
        <w:spacing w:line="269" w:lineRule="auto"/>
        <w:jc w:val="both"/>
        <w:rPr>
          <w:rFonts w:ascii="Arial" w:hAnsi="Arial" w:cs="Arial"/>
          <w:bCs/>
          <w:sz w:val="22"/>
          <w:szCs w:val="22"/>
        </w:rPr>
      </w:pPr>
      <w:r w:rsidRPr="007B052B">
        <w:rPr>
          <w:rFonts w:ascii="Arial" w:hAnsi="Arial" w:cs="Arial"/>
          <w:bCs/>
          <w:sz w:val="22"/>
          <w:szCs w:val="22"/>
        </w:rPr>
        <w:t>wszelka korespondencja dokonywana będzie wyłącznie z pełnomocnikiem,</w:t>
      </w:r>
    </w:p>
    <w:p w14:paraId="7F9E3FFC" w14:textId="0869A8C0" w:rsidR="006902C8" w:rsidRPr="007B052B" w:rsidRDefault="006902C8" w:rsidP="006902C8">
      <w:pPr>
        <w:pStyle w:val="Akapitzlist"/>
        <w:numPr>
          <w:ilvl w:val="0"/>
          <w:numId w:val="179"/>
        </w:numPr>
        <w:spacing w:line="269" w:lineRule="auto"/>
        <w:jc w:val="both"/>
        <w:rPr>
          <w:rFonts w:ascii="Arial" w:hAnsi="Arial" w:cs="Arial"/>
          <w:bCs/>
          <w:sz w:val="22"/>
          <w:szCs w:val="22"/>
        </w:rPr>
      </w:pPr>
      <w:r w:rsidRPr="007B052B">
        <w:rPr>
          <w:rFonts w:ascii="Arial" w:hAnsi="Arial" w:cs="Arial"/>
          <w:bCs/>
          <w:sz w:val="22"/>
          <w:szCs w:val="22"/>
        </w:rPr>
        <w:t>z treści formularza ofertowego powinno wynikać, że oferta składana jest w imieniu Wykonawców</w:t>
      </w:r>
      <w:r w:rsidR="007B052B" w:rsidRPr="007B052B">
        <w:rPr>
          <w:rFonts w:ascii="Arial" w:hAnsi="Arial" w:cs="Arial"/>
          <w:bCs/>
          <w:sz w:val="22"/>
          <w:szCs w:val="22"/>
        </w:rPr>
        <w:t xml:space="preserve"> wspólnie ubiegających się o udzielenie zamówienia,</w:t>
      </w:r>
    </w:p>
    <w:p w14:paraId="587B947B" w14:textId="12C67172" w:rsidR="007B052B" w:rsidRDefault="007B052B" w:rsidP="006902C8">
      <w:pPr>
        <w:pStyle w:val="Akapitzlist"/>
        <w:numPr>
          <w:ilvl w:val="0"/>
          <w:numId w:val="179"/>
        </w:numPr>
        <w:spacing w:line="269" w:lineRule="auto"/>
        <w:jc w:val="both"/>
        <w:rPr>
          <w:rFonts w:ascii="Arial" w:hAnsi="Arial" w:cs="Arial"/>
          <w:bCs/>
          <w:sz w:val="22"/>
          <w:szCs w:val="22"/>
        </w:rPr>
      </w:pPr>
      <w:r w:rsidRPr="007B052B">
        <w:rPr>
          <w:rFonts w:ascii="Arial" w:hAnsi="Arial" w:cs="Arial"/>
          <w:bCs/>
          <w:sz w:val="22"/>
          <w:szCs w:val="22"/>
        </w:rPr>
        <w:t xml:space="preserve">Wykonawcy występujący wspólnie muszą ustanowić pełnomocnika do reprezentowania ich w postępowaniu albo do reprezentowania w postępowaniu i zawarcia umowy w sprawie zamówienia publicznego. Dokument potwierdzający ustanowienie pełnomocnika powinien zawierać wskazanie postepowania o zamówienie publiczne, którego dotyczy, wykonawców ubiegających się wspólnie o udzielenie zamówienia, ustanowionego pełnomocnika oraz zakres jego umocowania. Podpisany przez wszystkich wykonawców ubiegających się wspólnie o zamówienie publiczne. Podpisy muszą zostać złożone przez osoby uprawnione do składania oświadczeń woli wymienione we właściwym rejestrze. </w:t>
      </w:r>
    </w:p>
    <w:p w14:paraId="66696F76" w14:textId="7F59FD1E" w:rsidR="007B052B" w:rsidRPr="004D5FBE" w:rsidRDefault="007B052B" w:rsidP="004D5FBE">
      <w:pPr>
        <w:pStyle w:val="Akapitzlist"/>
        <w:spacing w:line="269" w:lineRule="auto"/>
        <w:ind w:left="1080"/>
        <w:jc w:val="both"/>
        <w:rPr>
          <w:rFonts w:ascii="Arial" w:hAnsi="Arial" w:cs="Arial"/>
          <w:bCs/>
          <w:sz w:val="22"/>
          <w:szCs w:val="22"/>
        </w:rPr>
      </w:pPr>
      <w:r>
        <w:rPr>
          <w:rFonts w:ascii="Arial" w:hAnsi="Arial" w:cs="Arial"/>
          <w:bCs/>
          <w:sz w:val="22"/>
          <w:szCs w:val="22"/>
        </w:rPr>
        <w:t>Dokument pełnomocnika należy przedstawić</w:t>
      </w:r>
      <w:r w:rsidR="004D5FBE">
        <w:rPr>
          <w:rFonts w:ascii="Arial" w:hAnsi="Arial" w:cs="Arial"/>
          <w:bCs/>
          <w:sz w:val="22"/>
          <w:szCs w:val="22"/>
        </w:rPr>
        <w:t xml:space="preserve"> </w:t>
      </w:r>
      <w:r w:rsidRPr="004D5FBE">
        <w:rPr>
          <w:rFonts w:ascii="Arial" w:hAnsi="Arial" w:cs="Arial"/>
          <w:bCs/>
          <w:sz w:val="22"/>
          <w:szCs w:val="22"/>
        </w:rPr>
        <w:t>w formie oryginału lub kopii poświadczonej notarialnie,</w:t>
      </w:r>
    </w:p>
    <w:p w14:paraId="1F8D968E" w14:textId="3A50AD2B" w:rsidR="007B052B" w:rsidRDefault="007B052B" w:rsidP="007B052B">
      <w:pPr>
        <w:spacing w:line="269" w:lineRule="auto"/>
        <w:jc w:val="both"/>
        <w:rPr>
          <w:rFonts w:ascii="Arial" w:hAnsi="Arial" w:cs="Arial"/>
          <w:bCs/>
          <w:sz w:val="22"/>
          <w:szCs w:val="22"/>
        </w:rPr>
      </w:pPr>
      <w:r>
        <w:rPr>
          <w:rFonts w:ascii="Arial" w:hAnsi="Arial" w:cs="Arial"/>
          <w:bCs/>
          <w:sz w:val="22"/>
          <w:szCs w:val="22"/>
        </w:rPr>
        <w:t>f) Wszelka korespondencja będzie prowadzona wyłącznie z podmiotem występującym jako pełnomocnik,</w:t>
      </w:r>
    </w:p>
    <w:p w14:paraId="4410127A" w14:textId="08B47B0B" w:rsidR="007B052B" w:rsidRDefault="007B052B" w:rsidP="007B052B">
      <w:pPr>
        <w:spacing w:line="269" w:lineRule="auto"/>
        <w:jc w:val="both"/>
        <w:rPr>
          <w:rFonts w:ascii="Arial" w:hAnsi="Arial" w:cs="Arial"/>
          <w:bCs/>
          <w:sz w:val="22"/>
          <w:szCs w:val="22"/>
        </w:rPr>
      </w:pPr>
      <w:r>
        <w:rPr>
          <w:rFonts w:ascii="Arial" w:hAnsi="Arial" w:cs="Arial"/>
          <w:bCs/>
          <w:sz w:val="22"/>
          <w:szCs w:val="22"/>
        </w:rPr>
        <w:t>g) pełnomocnictwo, o którym mowa w lit. e) musi znajdować się w ofercie wspólnej wykonawców.</w:t>
      </w:r>
    </w:p>
    <w:p w14:paraId="0EE104CE" w14:textId="17F39409" w:rsidR="007B052B" w:rsidRDefault="007B052B" w:rsidP="007B052B">
      <w:pPr>
        <w:spacing w:line="269" w:lineRule="auto"/>
        <w:jc w:val="both"/>
        <w:rPr>
          <w:rFonts w:ascii="Arial" w:hAnsi="Arial" w:cs="Arial"/>
          <w:bCs/>
          <w:sz w:val="22"/>
          <w:szCs w:val="22"/>
        </w:rPr>
      </w:pPr>
      <w:r>
        <w:rPr>
          <w:rFonts w:ascii="Arial" w:hAnsi="Arial" w:cs="Arial"/>
          <w:bCs/>
          <w:sz w:val="22"/>
          <w:szCs w:val="22"/>
        </w:rPr>
        <w:t>Pełnomocnik pozostaje w kontakcie z zamawiającym w toku postępowania; zwraca się do Zamawiającego z wszelkimi sprawami i do niego zamawiający kieruje informacje, korespondencję, itp.</w:t>
      </w:r>
    </w:p>
    <w:p w14:paraId="6DE02196" w14:textId="3178CBD2" w:rsidR="007B052B" w:rsidRDefault="00D23F7A" w:rsidP="007B052B">
      <w:pPr>
        <w:pStyle w:val="Akapitzlist"/>
        <w:numPr>
          <w:ilvl w:val="0"/>
          <w:numId w:val="22"/>
        </w:numPr>
        <w:spacing w:line="269" w:lineRule="auto"/>
        <w:jc w:val="both"/>
        <w:rPr>
          <w:rFonts w:ascii="Arial" w:hAnsi="Arial" w:cs="Arial"/>
          <w:bCs/>
          <w:sz w:val="22"/>
          <w:szCs w:val="22"/>
        </w:rPr>
      </w:pPr>
      <w:r>
        <w:rPr>
          <w:rFonts w:ascii="Arial" w:hAnsi="Arial" w:cs="Arial"/>
          <w:bCs/>
          <w:sz w:val="22"/>
          <w:szCs w:val="22"/>
        </w:rPr>
        <w:t>Oferta wspólna, składana przez dwóch lub więcej wykonawców, powinna spełniać następujące wymagania:</w:t>
      </w:r>
    </w:p>
    <w:p w14:paraId="02300033" w14:textId="659EE0A1" w:rsidR="00D23F7A" w:rsidRDefault="00D23F7A" w:rsidP="00D23F7A">
      <w:pPr>
        <w:pStyle w:val="Akapitzlist"/>
        <w:numPr>
          <w:ilvl w:val="0"/>
          <w:numId w:val="180"/>
        </w:numPr>
        <w:spacing w:line="269" w:lineRule="auto"/>
        <w:jc w:val="both"/>
        <w:rPr>
          <w:rFonts w:ascii="Arial" w:hAnsi="Arial" w:cs="Arial"/>
          <w:bCs/>
          <w:sz w:val="22"/>
          <w:szCs w:val="22"/>
        </w:rPr>
      </w:pPr>
      <w:r>
        <w:rPr>
          <w:rFonts w:ascii="Arial" w:hAnsi="Arial" w:cs="Arial"/>
          <w:bCs/>
          <w:sz w:val="22"/>
          <w:szCs w:val="22"/>
        </w:rPr>
        <w:t>dokumenty wspólne np.: oferta cenowa, harmonogramy itp. (jeżeli są wymagane w SIWZ) składa pełnomocnik wykonawców w imieniu wszystkich wykonawców składających ofertę wspólną,</w:t>
      </w:r>
    </w:p>
    <w:p w14:paraId="1B1C5C81" w14:textId="741EA25F" w:rsidR="00D23F7A" w:rsidRDefault="00D23F7A" w:rsidP="00D23F7A">
      <w:pPr>
        <w:pStyle w:val="Akapitzlist"/>
        <w:numPr>
          <w:ilvl w:val="0"/>
          <w:numId w:val="180"/>
        </w:numPr>
        <w:spacing w:line="269" w:lineRule="auto"/>
        <w:jc w:val="both"/>
        <w:rPr>
          <w:rFonts w:ascii="Arial" w:hAnsi="Arial" w:cs="Arial"/>
          <w:bCs/>
          <w:sz w:val="22"/>
          <w:szCs w:val="22"/>
        </w:rPr>
      </w:pPr>
      <w:r>
        <w:rPr>
          <w:rFonts w:ascii="Arial" w:hAnsi="Arial" w:cs="Arial"/>
          <w:bCs/>
          <w:sz w:val="22"/>
          <w:szCs w:val="22"/>
        </w:rPr>
        <w:t>wadium (jeżeli jest wymagane w SIWZ) może wnieść pełnomocnik (lider) wykonawców występujących wspólnie lub może być wystawione na wszystkich wykonawców składających  ofertę wspólną.</w:t>
      </w:r>
    </w:p>
    <w:p w14:paraId="5648100C" w14:textId="61D10723" w:rsidR="00D23F7A" w:rsidRDefault="00D23F7A" w:rsidP="00D23F7A">
      <w:pPr>
        <w:pStyle w:val="Akapitzlist"/>
        <w:numPr>
          <w:ilvl w:val="0"/>
          <w:numId w:val="22"/>
        </w:numPr>
        <w:spacing w:line="269" w:lineRule="auto"/>
        <w:jc w:val="both"/>
        <w:rPr>
          <w:rFonts w:ascii="Arial" w:hAnsi="Arial" w:cs="Arial"/>
          <w:bCs/>
          <w:sz w:val="22"/>
          <w:szCs w:val="22"/>
        </w:rPr>
      </w:pPr>
      <w:r>
        <w:rPr>
          <w:rFonts w:ascii="Arial" w:hAnsi="Arial" w:cs="Arial"/>
          <w:bCs/>
          <w:sz w:val="22"/>
          <w:szCs w:val="22"/>
        </w:rPr>
        <w:t>Przed podpisaniem umowy (w przypadku wygrania przetargu) wykonawcy składający ofertę wspólną będą mieli obowiązek przedstawić zamawiającemu umowę konsorcjum (list intencyjny), zawierającą, co najmniej:</w:t>
      </w:r>
    </w:p>
    <w:p w14:paraId="2B0BBB28" w14:textId="57DF3CE8" w:rsidR="00D23F7A" w:rsidRDefault="00D23F7A" w:rsidP="00D23F7A">
      <w:pPr>
        <w:pStyle w:val="Akapitzlist"/>
        <w:numPr>
          <w:ilvl w:val="0"/>
          <w:numId w:val="181"/>
        </w:numPr>
        <w:spacing w:line="269" w:lineRule="auto"/>
        <w:jc w:val="both"/>
        <w:rPr>
          <w:rFonts w:ascii="Arial" w:hAnsi="Arial" w:cs="Arial"/>
          <w:bCs/>
          <w:sz w:val="22"/>
          <w:szCs w:val="22"/>
        </w:rPr>
      </w:pPr>
      <w:r>
        <w:rPr>
          <w:rFonts w:ascii="Arial" w:hAnsi="Arial" w:cs="Arial"/>
          <w:bCs/>
          <w:sz w:val="22"/>
          <w:szCs w:val="22"/>
        </w:rPr>
        <w:t>zobowiązanie do realizacji wspólnego przedsięwzięcia gospodarczego obejmującego swoim zakresem realizację przedmiotu zamówienia,</w:t>
      </w:r>
    </w:p>
    <w:p w14:paraId="2A308698" w14:textId="325589A3" w:rsidR="00D23F7A" w:rsidRDefault="00D23F7A" w:rsidP="00D23F7A">
      <w:pPr>
        <w:pStyle w:val="Akapitzlist"/>
        <w:numPr>
          <w:ilvl w:val="0"/>
          <w:numId w:val="181"/>
        </w:numPr>
        <w:spacing w:line="269" w:lineRule="auto"/>
        <w:jc w:val="both"/>
        <w:rPr>
          <w:rFonts w:ascii="Arial" w:hAnsi="Arial" w:cs="Arial"/>
          <w:bCs/>
          <w:sz w:val="22"/>
          <w:szCs w:val="22"/>
        </w:rPr>
      </w:pPr>
      <w:r>
        <w:rPr>
          <w:rFonts w:ascii="Arial" w:hAnsi="Arial" w:cs="Arial"/>
          <w:bCs/>
          <w:sz w:val="22"/>
          <w:szCs w:val="22"/>
        </w:rPr>
        <w:t>określenie zakresu działania poszczególnych stron umowy, czas obowiązywania umowy, który nie może być krótszy, niż okres obejmujący realizację zamówienia oraz czas trwania rękojmi,</w:t>
      </w:r>
    </w:p>
    <w:p w14:paraId="2EFE93B6" w14:textId="77777777" w:rsidR="00D23F7A" w:rsidRPr="00D23F7A" w:rsidRDefault="00D23F7A" w:rsidP="00D23F7A">
      <w:pPr>
        <w:pStyle w:val="Akapitzlist"/>
        <w:numPr>
          <w:ilvl w:val="0"/>
          <w:numId w:val="181"/>
        </w:numPr>
        <w:spacing w:line="269" w:lineRule="auto"/>
        <w:jc w:val="both"/>
        <w:rPr>
          <w:rFonts w:ascii="Arial" w:hAnsi="Arial" w:cs="Arial"/>
          <w:bCs/>
          <w:sz w:val="22"/>
          <w:szCs w:val="22"/>
        </w:rPr>
      </w:pPr>
    </w:p>
    <w:p w14:paraId="764B82FB" w14:textId="77777777" w:rsidR="00A71112" w:rsidRPr="00713A12" w:rsidRDefault="00A71112" w:rsidP="00A71779">
      <w:pPr>
        <w:numPr>
          <w:ilvl w:val="0"/>
          <w:numId w:val="27"/>
        </w:numPr>
        <w:spacing w:line="269" w:lineRule="auto"/>
        <w:jc w:val="both"/>
        <w:rPr>
          <w:rFonts w:ascii="Arial" w:hAnsi="Arial" w:cs="Arial"/>
          <w:sz w:val="22"/>
          <w:szCs w:val="22"/>
        </w:rPr>
      </w:pPr>
      <w:r w:rsidRPr="00713A12">
        <w:rPr>
          <w:rFonts w:ascii="Arial" w:hAnsi="Arial" w:cs="Arial"/>
          <w:sz w:val="22"/>
          <w:szCs w:val="22"/>
        </w:rPr>
        <w:t xml:space="preserve">Oferta, której treść nie będzie odpowiadać treści SIWZ, z zastrzeżeniem art. 87 ust. 2 pkt 3 ustawy </w:t>
      </w:r>
      <w:proofErr w:type="spellStart"/>
      <w:r w:rsidRPr="00713A12">
        <w:rPr>
          <w:rFonts w:ascii="Arial" w:hAnsi="Arial" w:cs="Arial"/>
          <w:sz w:val="22"/>
          <w:szCs w:val="22"/>
        </w:rPr>
        <w:t>Pzp</w:t>
      </w:r>
      <w:proofErr w:type="spellEnd"/>
      <w:r w:rsidRPr="00713A12">
        <w:rPr>
          <w:rFonts w:ascii="Arial" w:hAnsi="Arial" w:cs="Arial"/>
          <w:sz w:val="22"/>
          <w:szCs w:val="22"/>
        </w:rPr>
        <w:t xml:space="preserve"> zostanie odrzucona (art. 89 ust. 1 pkt 2 ustawy </w:t>
      </w:r>
      <w:proofErr w:type="spellStart"/>
      <w:r w:rsidRPr="00713A12">
        <w:rPr>
          <w:rFonts w:ascii="Arial" w:hAnsi="Arial" w:cs="Arial"/>
          <w:sz w:val="22"/>
          <w:szCs w:val="22"/>
        </w:rPr>
        <w:t>Pzp</w:t>
      </w:r>
      <w:proofErr w:type="spellEnd"/>
      <w:r w:rsidRPr="00713A12">
        <w:rPr>
          <w:rFonts w:ascii="Arial" w:hAnsi="Arial" w:cs="Arial"/>
          <w:sz w:val="22"/>
          <w:szCs w:val="22"/>
        </w:rPr>
        <w:t>). Wszelkie niejasności i obiekcje dotyczące treści zapisów w SIWZ należy zatem wyjaśnić z Zamawiającym przed terminem składania ofert w trybie przewidzianym w §VIII niniejszej SIWZ. Przepisy ustawy PZP nie przewidują negocjacji warunków udzielenia zamówienia, w tym zapisów projektu umowy, po terminie otwarcia ofert.</w:t>
      </w:r>
    </w:p>
    <w:p w14:paraId="49ECBFA2" w14:textId="77777777" w:rsidR="00DB31A0" w:rsidRPr="00713A12" w:rsidRDefault="00DB31A0" w:rsidP="00DB31A0">
      <w:pPr>
        <w:pStyle w:val="Nagwek1"/>
        <w:numPr>
          <w:ilvl w:val="0"/>
          <w:numId w:val="2"/>
        </w:numPr>
        <w:spacing w:before="240" w:after="120"/>
        <w:ind w:left="567" w:hanging="567"/>
        <w:rPr>
          <w:rFonts w:ascii="Arial" w:hAnsi="Arial" w:cs="Arial"/>
          <w:color w:val="000000" w:themeColor="text1"/>
          <w:sz w:val="22"/>
          <w:szCs w:val="22"/>
        </w:rPr>
      </w:pPr>
      <w:bookmarkStart w:id="5" w:name="_Toc141494334"/>
      <w:bookmarkStart w:id="6" w:name="_Toc455041401"/>
      <w:bookmarkStart w:id="7" w:name="_Toc455041402"/>
      <w:r w:rsidRPr="00713A12">
        <w:rPr>
          <w:rFonts w:ascii="Arial" w:hAnsi="Arial" w:cs="Arial"/>
          <w:color w:val="000000" w:themeColor="text1"/>
          <w:sz w:val="22"/>
          <w:szCs w:val="22"/>
        </w:rPr>
        <w:t>Miejsce oraz termin składania i otwarcia ofert.</w:t>
      </w:r>
      <w:bookmarkEnd w:id="5"/>
      <w:bookmarkEnd w:id="6"/>
    </w:p>
    <w:p w14:paraId="1A80972D" w14:textId="25323C11" w:rsidR="00DB31A0" w:rsidRPr="00713A12" w:rsidRDefault="00DB31A0" w:rsidP="00A71779">
      <w:pPr>
        <w:numPr>
          <w:ilvl w:val="0"/>
          <w:numId w:val="67"/>
        </w:numPr>
        <w:jc w:val="both"/>
        <w:rPr>
          <w:rFonts w:ascii="Arial" w:hAnsi="Arial" w:cs="Arial"/>
          <w:sz w:val="22"/>
          <w:szCs w:val="22"/>
        </w:rPr>
      </w:pPr>
      <w:r w:rsidRPr="00713A12">
        <w:rPr>
          <w:rFonts w:ascii="Arial" w:hAnsi="Arial" w:cs="Arial"/>
          <w:sz w:val="22"/>
          <w:szCs w:val="22"/>
        </w:rPr>
        <w:t xml:space="preserve">Oferty można składać w </w:t>
      </w:r>
      <w:bookmarkStart w:id="8" w:name="zs9959"/>
      <w:r w:rsidRPr="00713A12">
        <w:rPr>
          <w:rFonts w:ascii="Arial" w:hAnsi="Arial" w:cs="Arial"/>
          <w:sz w:val="22"/>
          <w:szCs w:val="22"/>
        </w:rPr>
        <w:t xml:space="preserve">siedzibie Zamawiającego - Urząd </w:t>
      </w:r>
      <w:r w:rsidR="00C5149B" w:rsidRPr="00713A12">
        <w:rPr>
          <w:rFonts w:ascii="Arial" w:hAnsi="Arial" w:cs="Arial"/>
          <w:sz w:val="22"/>
          <w:szCs w:val="22"/>
        </w:rPr>
        <w:t>Gminy w Jedwabnie</w:t>
      </w:r>
      <w:r w:rsidRPr="00713A12">
        <w:rPr>
          <w:rFonts w:ascii="Arial" w:hAnsi="Arial" w:cs="Arial"/>
          <w:sz w:val="22"/>
          <w:szCs w:val="22"/>
        </w:rPr>
        <w:t xml:space="preserve">, ul. </w:t>
      </w:r>
      <w:r w:rsidR="00C5149B" w:rsidRPr="00713A12">
        <w:rPr>
          <w:rFonts w:ascii="Arial" w:hAnsi="Arial" w:cs="Arial"/>
          <w:sz w:val="22"/>
          <w:szCs w:val="22"/>
        </w:rPr>
        <w:t>Warmińska 2, 12-122 Jedwabno</w:t>
      </w:r>
      <w:r w:rsidRPr="00713A12">
        <w:rPr>
          <w:rFonts w:ascii="Arial" w:hAnsi="Arial" w:cs="Arial"/>
          <w:sz w:val="22"/>
          <w:szCs w:val="22"/>
        </w:rPr>
        <w:t xml:space="preserve">, w </w:t>
      </w:r>
      <w:bookmarkEnd w:id="8"/>
      <w:r w:rsidRPr="00713A12">
        <w:rPr>
          <w:rFonts w:ascii="Arial" w:hAnsi="Arial" w:cs="Arial"/>
          <w:sz w:val="22"/>
          <w:szCs w:val="22"/>
        </w:rPr>
        <w:t xml:space="preserve">pokoju </w:t>
      </w:r>
      <w:r w:rsidR="00C5149B" w:rsidRPr="00713A12">
        <w:rPr>
          <w:rFonts w:ascii="Arial" w:hAnsi="Arial" w:cs="Arial"/>
          <w:sz w:val="22"/>
          <w:szCs w:val="22"/>
        </w:rPr>
        <w:t>nr 20 /sekretariat/</w:t>
      </w:r>
      <w:r w:rsidRPr="00713A12">
        <w:rPr>
          <w:rFonts w:ascii="Arial" w:hAnsi="Arial" w:cs="Arial"/>
          <w:b/>
          <w:bCs/>
          <w:sz w:val="22"/>
          <w:szCs w:val="22"/>
        </w:rPr>
        <w:t xml:space="preserve"> </w:t>
      </w:r>
      <w:r w:rsidRPr="00713A12">
        <w:rPr>
          <w:rFonts w:ascii="Arial" w:hAnsi="Arial" w:cs="Arial"/>
          <w:sz w:val="22"/>
          <w:szCs w:val="22"/>
        </w:rPr>
        <w:t>w terminie do dnia</w:t>
      </w:r>
      <w:r w:rsidRPr="00713A12">
        <w:rPr>
          <w:rFonts w:ascii="Arial" w:hAnsi="Arial" w:cs="Arial"/>
          <w:b/>
          <w:bCs/>
          <w:sz w:val="22"/>
          <w:szCs w:val="22"/>
        </w:rPr>
        <w:t xml:space="preserve"> </w:t>
      </w:r>
      <w:r w:rsidR="00301CC3">
        <w:rPr>
          <w:rFonts w:ascii="Arial" w:hAnsi="Arial" w:cs="Arial"/>
          <w:b/>
          <w:bCs/>
          <w:sz w:val="22"/>
          <w:szCs w:val="22"/>
        </w:rPr>
        <w:t>15.01.2021</w:t>
      </w:r>
      <w:r w:rsidR="00C5149B" w:rsidRPr="00713A12">
        <w:rPr>
          <w:rFonts w:ascii="Arial" w:hAnsi="Arial" w:cs="Arial"/>
          <w:b/>
          <w:bCs/>
          <w:sz w:val="22"/>
          <w:szCs w:val="22"/>
        </w:rPr>
        <w:t xml:space="preserve"> </w:t>
      </w:r>
      <w:r w:rsidRPr="00713A12">
        <w:rPr>
          <w:rFonts w:ascii="Arial" w:hAnsi="Arial" w:cs="Arial"/>
          <w:b/>
          <w:bCs/>
          <w:sz w:val="22"/>
          <w:szCs w:val="22"/>
        </w:rPr>
        <w:t>r.</w:t>
      </w:r>
      <w:r w:rsidRPr="00713A12">
        <w:rPr>
          <w:rFonts w:ascii="Arial" w:hAnsi="Arial" w:cs="Arial"/>
          <w:sz w:val="22"/>
          <w:szCs w:val="22"/>
        </w:rPr>
        <w:t xml:space="preserve"> do godziny </w:t>
      </w:r>
      <w:r w:rsidR="006F2C53" w:rsidRPr="00713A12">
        <w:rPr>
          <w:rFonts w:ascii="Arial" w:hAnsi="Arial" w:cs="Arial"/>
          <w:b/>
          <w:bCs/>
          <w:sz w:val="22"/>
          <w:szCs w:val="22"/>
        </w:rPr>
        <w:t>10:00</w:t>
      </w:r>
      <w:r w:rsidRPr="00713A12">
        <w:rPr>
          <w:rFonts w:ascii="Arial" w:hAnsi="Arial" w:cs="Arial"/>
          <w:b/>
          <w:bCs/>
          <w:sz w:val="22"/>
          <w:szCs w:val="22"/>
        </w:rPr>
        <w:t xml:space="preserve"> </w:t>
      </w:r>
    </w:p>
    <w:p w14:paraId="52344D59" w14:textId="7C74B2EF" w:rsidR="00DB31A0" w:rsidRPr="00713A12" w:rsidRDefault="00DB31A0" w:rsidP="00A71779">
      <w:pPr>
        <w:numPr>
          <w:ilvl w:val="0"/>
          <w:numId w:val="67"/>
        </w:numPr>
        <w:jc w:val="both"/>
        <w:rPr>
          <w:rFonts w:ascii="Arial" w:hAnsi="Arial" w:cs="Arial"/>
          <w:sz w:val="22"/>
          <w:szCs w:val="22"/>
        </w:rPr>
      </w:pPr>
      <w:r w:rsidRPr="00713A12">
        <w:rPr>
          <w:rFonts w:ascii="Arial" w:hAnsi="Arial" w:cs="Arial"/>
          <w:sz w:val="22"/>
          <w:szCs w:val="22"/>
        </w:rPr>
        <w:t>Decydujące znaczenie dla zachowania terminu składania ofert ma data i godzina wpływu oferty w miejsce wskazane w ust.1, a nie data jej wysłania przesyłką pocztową lub kurierską. Oferty można składać od poniedziałku do piątku w godzinach pracy Zamawiającego określonych w § I ust. 5 SIWZ.</w:t>
      </w:r>
    </w:p>
    <w:p w14:paraId="3B882B6B" w14:textId="77777777" w:rsidR="00DB31A0" w:rsidRPr="00713A12" w:rsidRDefault="00DB31A0" w:rsidP="00A71779">
      <w:pPr>
        <w:numPr>
          <w:ilvl w:val="0"/>
          <w:numId w:val="67"/>
        </w:numPr>
        <w:jc w:val="both"/>
        <w:rPr>
          <w:rFonts w:ascii="Arial" w:hAnsi="Arial" w:cs="Arial"/>
          <w:sz w:val="22"/>
          <w:szCs w:val="22"/>
        </w:rPr>
      </w:pPr>
      <w:r w:rsidRPr="00713A12">
        <w:rPr>
          <w:rFonts w:ascii="Arial" w:hAnsi="Arial" w:cs="Arial"/>
          <w:sz w:val="22"/>
          <w:szCs w:val="22"/>
        </w:rPr>
        <w:t xml:space="preserve">Oferta złożona po terminie zostanie zwrócona niezwłocznie wykonawcy bez otwierania (art. 84 ust.2 ustawy </w:t>
      </w:r>
      <w:proofErr w:type="spellStart"/>
      <w:r w:rsidRPr="00713A12">
        <w:rPr>
          <w:rFonts w:ascii="Arial" w:hAnsi="Arial" w:cs="Arial"/>
          <w:sz w:val="22"/>
          <w:szCs w:val="22"/>
        </w:rPr>
        <w:t>Pzp</w:t>
      </w:r>
      <w:proofErr w:type="spellEnd"/>
      <w:r w:rsidRPr="00713A12">
        <w:rPr>
          <w:rFonts w:ascii="Arial" w:hAnsi="Arial" w:cs="Arial"/>
          <w:sz w:val="22"/>
          <w:szCs w:val="22"/>
        </w:rPr>
        <w:t>).</w:t>
      </w:r>
    </w:p>
    <w:p w14:paraId="71F68AC6" w14:textId="34772593" w:rsidR="00DB31A0" w:rsidRPr="00713A12" w:rsidRDefault="00DB31A0" w:rsidP="00A71779">
      <w:pPr>
        <w:numPr>
          <w:ilvl w:val="0"/>
          <w:numId w:val="67"/>
        </w:numPr>
        <w:jc w:val="both"/>
        <w:rPr>
          <w:rFonts w:ascii="Arial" w:hAnsi="Arial" w:cs="Arial"/>
          <w:sz w:val="22"/>
          <w:szCs w:val="22"/>
        </w:rPr>
      </w:pPr>
      <w:r w:rsidRPr="00713A12">
        <w:rPr>
          <w:rFonts w:ascii="Arial" w:hAnsi="Arial" w:cs="Arial"/>
          <w:sz w:val="22"/>
          <w:szCs w:val="22"/>
        </w:rPr>
        <w:t xml:space="preserve">Oferty zostaną otwarte w </w:t>
      </w:r>
      <w:bookmarkStart w:id="9" w:name="zs9961"/>
      <w:r w:rsidRPr="00713A12">
        <w:rPr>
          <w:rFonts w:ascii="Arial" w:hAnsi="Arial" w:cs="Arial"/>
          <w:sz w:val="22"/>
          <w:szCs w:val="22"/>
        </w:rPr>
        <w:t xml:space="preserve">siedzibie zamawiającego - Urząd </w:t>
      </w:r>
      <w:r w:rsidR="00C5149B" w:rsidRPr="00713A12">
        <w:rPr>
          <w:rFonts w:ascii="Arial" w:hAnsi="Arial" w:cs="Arial"/>
          <w:sz w:val="22"/>
          <w:szCs w:val="22"/>
        </w:rPr>
        <w:t>Gminy w Jedwabnie, ul. Warmińska 2, 12-122 Jedwabno</w:t>
      </w:r>
      <w:r w:rsidRPr="00713A12">
        <w:rPr>
          <w:rFonts w:ascii="Arial" w:hAnsi="Arial" w:cs="Arial"/>
          <w:sz w:val="22"/>
          <w:szCs w:val="22"/>
        </w:rPr>
        <w:t xml:space="preserve">, w </w:t>
      </w:r>
      <w:bookmarkEnd w:id="9"/>
      <w:r w:rsidRPr="00713A12">
        <w:rPr>
          <w:rFonts w:ascii="Arial" w:hAnsi="Arial" w:cs="Arial"/>
          <w:sz w:val="22"/>
          <w:szCs w:val="22"/>
        </w:rPr>
        <w:t>pok.</w:t>
      </w:r>
      <w:r w:rsidR="00C5149B" w:rsidRPr="00713A12">
        <w:rPr>
          <w:rFonts w:ascii="Arial" w:hAnsi="Arial" w:cs="Arial"/>
          <w:sz w:val="22"/>
          <w:szCs w:val="22"/>
        </w:rPr>
        <w:t xml:space="preserve"> nr 22 /sala konferencyjna/</w:t>
      </w:r>
      <w:r w:rsidRPr="00713A12">
        <w:rPr>
          <w:rFonts w:ascii="Arial" w:hAnsi="Arial" w:cs="Arial"/>
          <w:sz w:val="22"/>
          <w:szCs w:val="22"/>
        </w:rPr>
        <w:t xml:space="preserve"> w dniu </w:t>
      </w:r>
      <w:r w:rsidR="00301CC3">
        <w:rPr>
          <w:rFonts w:ascii="Arial" w:hAnsi="Arial" w:cs="Arial"/>
          <w:b/>
          <w:bCs/>
          <w:sz w:val="22"/>
          <w:szCs w:val="22"/>
        </w:rPr>
        <w:t>15.01.2021</w:t>
      </w:r>
      <w:r w:rsidR="00C5149B" w:rsidRPr="00713A12">
        <w:rPr>
          <w:rFonts w:ascii="Arial" w:hAnsi="Arial" w:cs="Arial"/>
          <w:b/>
          <w:bCs/>
          <w:sz w:val="22"/>
          <w:szCs w:val="22"/>
        </w:rPr>
        <w:t xml:space="preserve"> </w:t>
      </w:r>
      <w:r w:rsidRPr="00713A12">
        <w:rPr>
          <w:rFonts w:ascii="Arial" w:hAnsi="Arial" w:cs="Arial"/>
          <w:b/>
          <w:bCs/>
          <w:sz w:val="22"/>
          <w:szCs w:val="22"/>
        </w:rPr>
        <w:t xml:space="preserve">r. o godz. </w:t>
      </w:r>
      <w:r w:rsidR="00486C05" w:rsidRPr="00713A12">
        <w:rPr>
          <w:rFonts w:ascii="Arial" w:hAnsi="Arial" w:cs="Arial"/>
          <w:b/>
          <w:bCs/>
          <w:sz w:val="22"/>
          <w:szCs w:val="22"/>
        </w:rPr>
        <w:t>10:15</w:t>
      </w:r>
    </w:p>
    <w:p w14:paraId="1A36C525" w14:textId="77777777" w:rsidR="00DB31A0" w:rsidRPr="00713A12" w:rsidRDefault="00DB31A0" w:rsidP="00A71779">
      <w:pPr>
        <w:numPr>
          <w:ilvl w:val="0"/>
          <w:numId w:val="67"/>
        </w:numPr>
        <w:jc w:val="both"/>
        <w:rPr>
          <w:rFonts w:ascii="Arial" w:hAnsi="Arial" w:cs="Arial"/>
          <w:sz w:val="22"/>
          <w:szCs w:val="22"/>
        </w:rPr>
      </w:pPr>
      <w:r w:rsidRPr="00713A12">
        <w:rPr>
          <w:rFonts w:ascii="Arial" w:hAnsi="Arial" w:cs="Arial"/>
          <w:sz w:val="22"/>
          <w:szCs w:val="22"/>
        </w:rPr>
        <w:t>Bezpośrednio przed otwarciem ofert zamawiający poda kwotę, jaką zamierza przeznaczyć na sfinansowanie zamówienia.</w:t>
      </w:r>
    </w:p>
    <w:p w14:paraId="4235CF9E" w14:textId="77777777" w:rsidR="00DB31A0" w:rsidRPr="00713A12" w:rsidRDefault="00DB31A0" w:rsidP="00A71779">
      <w:pPr>
        <w:numPr>
          <w:ilvl w:val="0"/>
          <w:numId w:val="67"/>
        </w:numPr>
        <w:jc w:val="both"/>
        <w:rPr>
          <w:rFonts w:ascii="Arial" w:hAnsi="Arial" w:cs="Arial"/>
          <w:sz w:val="22"/>
          <w:szCs w:val="22"/>
        </w:rPr>
      </w:pPr>
      <w:r w:rsidRPr="00713A12">
        <w:rPr>
          <w:rFonts w:ascii="Arial" w:hAnsi="Arial" w:cs="Arial"/>
          <w:sz w:val="22"/>
          <w:szCs w:val="22"/>
        </w:rPr>
        <w:t xml:space="preserve">Podczas otwierania kopert z ofertami Zamawiający </w:t>
      </w:r>
      <w:r w:rsidR="00143E72" w:rsidRPr="00713A12">
        <w:rPr>
          <w:rFonts w:ascii="Arial" w:hAnsi="Arial" w:cs="Arial"/>
          <w:sz w:val="22"/>
          <w:szCs w:val="22"/>
        </w:rPr>
        <w:t xml:space="preserve">poda informacje, o których mowa w art. 86 ust. 4 ustawy </w:t>
      </w:r>
      <w:proofErr w:type="spellStart"/>
      <w:r w:rsidR="00143E72" w:rsidRPr="00713A12">
        <w:rPr>
          <w:rFonts w:ascii="Arial" w:hAnsi="Arial" w:cs="Arial"/>
          <w:sz w:val="22"/>
          <w:szCs w:val="22"/>
        </w:rPr>
        <w:t>Pzp</w:t>
      </w:r>
      <w:proofErr w:type="spellEnd"/>
      <w:r w:rsidR="0077053B" w:rsidRPr="00713A12">
        <w:rPr>
          <w:rFonts w:ascii="Arial" w:hAnsi="Arial" w:cs="Arial"/>
          <w:sz w:val="22"/>
          <w:szCs w:val="22"/>
        </w:rPr>
        <w:t xml:space="preserve">, a następnie niezwłocznie po otwarciu ofert zamieści na stronie internetowej Zamawiającego informacje, o których mowa w art. 86 ust. 5 ustawy </w:t>
      </w:r>
      <w:proofErr w:type="spellStart"/>
      <w:r w:rsidR="0077053B" w:rsidRPr="00713A12">
        <w:rPr>
          <w:rFonts w:ascii="Arial" w:hAnsi="Arial" w:cs="Arial"/>
          <w:sz w:val="22"/>
          <w:szCs w:val="22"/>
        </w:rPr>
        <w:t>Pzp</w:t>
      </w:r>
      <w:proofErr w:type="spellEnd"/>
      <w:r w:rsidR="0077053B" w:rsidRPr="00713A12">
        <w:rPr>
          <w:rFonts w:ascii="Arial" w:hAnsi="Arial" w:cs="Arial"/>
          <w:sz w:val="22"/>
          <w:szCs w:val="22"/>
        </w:rPr>
        <w:t>.</w:t>
      </w:r>
    </w:p>
    <w:p w14:paraId="256ABC90" w14:textId="77777777" w:rsidR="00DB31A0" w:rsidRPr="00713A12" w:rsidRDefault="00DB31A0" w:rsidP="00A71779">
      <w:pPr>
        <w:numPr>
          <w:ilvl w:val="0"/>
          <w:numId w:val="67"/>
        </w:numPr>
        <w:jc w:val="both"/>
        <w:rPr>
          <w:rFonts w:ascii="Arial" w:hAnsi="Arial" w:cs="Arial"/>
          <w:sz w:val="22"/>
          <w:szCs w:val="22"/>
        </w:rPr>
      </w:pPr>
      <w:r w:rsidRPr="00713A12">
        <w:rPr>
          <w:rFonts w:ascii="Arial" w:hAnsi="Arial" w:cs="Arial"/>
          <w:sz w:val="22"/>
          <w:szCs w:val="22"/>
        </w:rPr>
        <w:t>W toku badania ofert Zamawiający dokona badania ważności ofert w celu stwierdzenia liczby ważnych ofert. W przypadku, gdyby wpłynęła mniej niż jedna ważna oferta, przetarg zostanie unieważniony.</w:t>
      </w:r>
    </w:p>
    <w:p w14:paraId="0AD0A3D4" w14:textId="640EFDC5" w:rsidR="00DB31A0" w:rsidRPr="00713A12" w:rsidRDefault="00DB31A0" w:rsidP="00A71779">
      <w:pPr>
        <w:numPr>
          <w:ilvl w:val="0"/>
          <w:numId w:val="67"/>
        </w:numPr>
        <w:jc w:val="both"/>
        <w:rPr>
          <w:rFonts w:ascii="Arial" w:hAnsi="Arial" w:cs="Arial"/>
          <w:sz w:val="22"/>
          <w:szCs w:val="22"/>
        </w:rPr>
      </w:pPr>
      <w:r w:rsidRPr="00713A12">
        <w:rPr>
          <w:rFonts w:ascii="Arial" w:hAnsi="Arial" w:cs="Arial"/>
          <w:sz w:val="22"/>
          <w:szCs w:val="22"/>
        </w:rPr>
        <w:t>Koperty oznaczone „Wycofane” zostaną odczytane w pierwszej kolejności. Koperty nie będą otwarte.</w:t>
      </w:r>
    </w:p>
    <w:p w14:paraId="0129A262" w14:textId="77777777" w:rsidR="00DB31A0" w:rsidRPr="00713A12" w:rsidRDefault="00DB31A0" w:rsidP="00A71779">
      <w:pPr>
        <w:numPr>
          <w:ilvl w:val="0"/>
          <w:numId w:val="67"/>
        </w:numPr>
        <w:jc w:val="both"/>
        <w:rPr>
          <w:rFonts w:ascii="Arial" w:hAnsi="Arial" w:cs="Arial"/>
          <w:sz w:val="22"/>
          <w:szCs w:val="22"/>
        </w:rPr>
      </w:pPr>
      <w:r w:rsidRPr="00713A12">
        <w:rPr>
          <w:rFonts w:ascii="Arial" w:hAnsi="Arial" w:cs="Arial"/>
          <w:sz w:val="22"/>
          <w:szCs w:val="22"/>
        </w:rPr>
        <w:t>W przypadku</w:t>
      </w:r>
      <w:r w:rsidRPr="00713A12">
        <w:rPr>
          <w:rFonts w:ascii="Arial" w:hAnsi="Arial" w:cs="Arial"/>
          <w:color w:val="000000"/>
          <w:sz w:val="22"/>
          <w:szCs w:val="22"/>
        </w:rPr>
        <w:t xml:space="preserve"> zmiany oferty k</w:t>
      </w:r>
      <w:r w:rsidRPr="00713A12">
        <w:rPr>
          <w:rFonts w:ascii="Arial" w:hAnsi="Arial" w:cs="Arial"/>
          <w:sz w:val="22"/>
          <w:szCs w:val="22"/>
        </w:rPr>
        <w:t>operty oznaczone „ZMIANA” zostano otwarte przy otwieraniu oferty Wykonawcy, który wprowadził zmiany i po stwierdzeniu poprawności procedury dokonywania zmian, zostaną dołączone do oferty.</w:t>
      </w:r>
    </w:p>
    <w:p w14:paraId="35473D14" w14:textId="77777777" w:rsidR="00DB31A0" w:rsidRPr="00713A12" w:rsidRDefault="00DB31A0" w:rsidP="00A71779">
      <w:pPr>
        <w:numPr>
          <w:ilvl w:val="0"/>
          <w:numId w:val="67"/>
        </w:numPr>
        <w:jc w:val="both"/>
        <w:rPr>
          <w:rFonts w:ascii="Arial" w:hAnsi="Arial" w:cs="Arial"/>
          <w:sz w:val="22"/>
          <w:szCs w:val="22"/>
        </w:rPr>
      </w:pPr>
      <w:r w:rsidRPr="00713A12">
        <w:rPr>
          <w:rFonts w:ascii="Arial" w:hAnsi="Arial" w:cs="Arial"/>
          <w:sz w:val="22"/>
          <w:szCs w:val="22"/>
        </w:rPr>
        <w:t>Niedopuszczalne jest prowadzenie negocjacji między Zamawiającym a Wykonawcą, dotyczących złożonej oferty oraz dokonywanie jakiejkolwiek zmiany treści złożonej oferty, w tym zwłaszcza zmiany ceny.</w:t>
      </w:r>
    </w:p>
    <w:p w14:paraId="08FEF9F1" w14:textId="77777777" w:rsidR="00DB31A0" w:rsidRPr="00713A12" w:rsidRDefault="00DB31A0" w:rsidP="00A71779">
      <w:pPr>
        <w:numPr>
          <w:ilvl w:val="0"/>
          <w:numId w:val="67"/>
        </w:numPr>
        <w:jc w:val="both"/>
        <w:rPr>
          <w:rFonts w:ascii="Arial" w:hAnsi="Arial" w:cs="Arial"/>
          <w:sz w:val="22"/>
          <w:szCs w:val="22"/>
        </w:rPr>
      </w:pPr>
      <w:r w:rsidRPr="00713A12">
        <w:rPr>
          <w:rFonts w:ascii="Arial" w:hAnsi="Arial" w:cs="Arial"/>
          <w:sz w:val="22"/>
          <w:szCs w:val="22"/>
        </w:rPr>
        <w:t xml:space="preserve">Zamawiający w celu ustalenia czy oferta zawiera rażąco niską cenę w stosunku do przedmiotu zamówienia może zwrócić się o udzielenie wyjaśnień przez Wykonawcę zgodnie z art. 90 ust. 1 ustawy </w:t>
      </w:r>
      <w:proofErr w:type="spellStart"/>
      <w:r w:rsidRPr="00713A12">
        <w:rPr>
          <w:rFonts w:ascii="Arial" w:hAnsi="Arial" w:cs="Arial"/>
          <w:sz w:val="22"/>
          <w:szCs w:val="22"/>
        </w:rPr>
        <w:t>Pzp</w:t>
      </w:r>
      <w:proofErr w:type="spellEnd"/>
      <w:r w:rsidRPr="00713A12">
        <w:rPr>
          <w:rFonts w:ascii="Arial" w:hAnsi="Arial" w:cs="Arial"/>
          <w:sz w:val="22"/>
          <w:szCs w:val="22"/>
        </w:rPr>
        <w:t>.</w:t>
      </w:r>
    </w:p>
    <w:p w14:paraId="38C75114" w14:textId="77777777" w:rsidR="00DB31A0" w:rsidRPr="00713A12" w:rsidRDefault="00DB31A0" w:rsidP="00D23F7A">
      <w:pPr>
        <w:numPr>
          <w:ilvl w:val="0"/>
          <w:numId w:val="67"/>
        </w:numPr>
        <w:jc w:val="both"/>
        <w:rPr>
          <w:rFonts w:ascii="Arial" w:hAnsi="Arial" w:cs="Arial"/>
          <w:sz w:val="22"/>
          <w:szCs w:val="22"/>
        </w:rPr>
      </w:pPr>
      <w:r w:rsidRPr="00713A12">
        <w:rPr>
          <w:rFonts w:ascii="Arial" w:hAnsi="Arial" w:cs="Arial"/>
          <w:sz w:val="22"/>
          <w:szCs w:val="22"/>
        </w:rPr>
        <w:t xml:space="preserve">Poprawianie omyłek nastąpi w sposób określony w art. 87 ust. 2 ustawy </w:t>
      </w:r>
      <w:proofErr w:type="spellStart"/>
      <w:r w:rsidRPr="00713A12">
        <w:rPr>
          <w:rFonts w:ascii="Arial" w:hAnsi="Arial" w:cs="Arial"/>
          <w:sz w:val="22"/>
          <w:szCs w:val="22"/>
        </w:rPr>
        <w:t>Pzp</w:t>
      </w:r>
      <w:proofErr w:type="spellEnd"/>
      <w:r w:rsidRPr="00713A12">
        <w:rPr>
          <w:rFonts w:ascii="Arial" w:hAnsi="Arial" w:cs="Arial"/>
          <w:sz w:val="22"/>
          <w:szCs w:val="22"/>
        </w:rPr>
        <w:t>. Zamawiający poprawia w ofercie:</w:t>
      </w:r>
    </w:p>
    <w:p w14:paraId="517E4923" w14:textId="77777777" w:rsidR="00DB31A0" w:rsidRPr="00713A12" w:rsidRDefault="00DB31A0" w:rsidP="00A71779">
      <w:pPr>
        <w:numPr>
          <w:ilvl w:val="0"/>
          <w:numId w:val="69"/>
        </w:numPr>
        <w:ind w:left="714" w:hanging="357"/>
        <w:jc w:val="both"/>
        <w:rPr>
          <w:rFonts w:ascii="Arial" w:hAnsi="Arial" w:cs="Arial"/>
          <w:sz w:val="22"/>
          <w:szCs w:val="22"/>
        </w:rPr>
      </w:pPr>
      <w:r w:rsidRPr="00713A12">
        <w:rPr>
          <w:rFonts w:ascii="Arial" w:hAnsi="Arial" w:cs="Arial"/>
          <w:sz w:val="22"/>
          <w:szCs w:val="22"/>
        </w:rPr>
        <w:t>oczywiste omyłki pisarskie -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74C8B634" w14:textId="52A17F0C" w:rsidR="00DB31A0" w:rsidRDefault="00DB31A0" w:rsidP="00A71779">
      <w:pPr>
        <w:numPr>
          <w:ilvl w:val="0"/>
          <w:numId w:val="69"/>
        </w:numPr>
        <w:jc w:val="both"/>
        <w:rPr>
          <w:rFonts w:ascii="Arial" w:hAnsi="Arial" w:cs="Arial"/>
          <w:sz w:val="22"/>
          <w:szCs w:val="22"/>
        </w:rPr>
      </w:pPr>
      <w:r w:rsidRPr="00713A12">
        <w:rPr>
          <w:rFonts w:ascii="Arial" w:hAnsi="Arial" w:cs="Arial"/>
          <w:sz w:val="22"/>
          <w:szCs w:val="22"/>
        </w:rPr>
        <w:t>oczywiste omyłki rachunkowe</w:t>
      </w:r>
      <w:r w:rsidR="00D23F7A">
        <w:rPr>
          <w:rFonts w:ascii="Arial" w:hAnsi="Arial" w:cs="Arial"/>
          <w:sz w:val="22"/>
          <w:szCs w:val="22"/>
        </w:rPr>
        <w:t>, które w szczególności poprawia w następujący sposób:</w:t>
      </w:r>
    </w:p>
    <w:p w14:paraId="1893C109" w14:textId="5F899710" w:rsidR="00D23F7A" w:rsidRDefault="00D23F7A" w:rsidP="00D23F7A">
      <w:pPr>
        <w:pStyle w:val="Akapitzlist"/>
        <w:numPr>
          <w:ilvl w:val="0"/>
          <w:numId w:val="182"/>
        </w:numPr>
        <w:jc w:val="both"/>
        <w:rPr>
          <w:rFonts w:ascii="Arial" w:hAnsi="Arial" w:cs="Arial"/>
          <w:sz w:val="22"/>
          <w:szCs w:val="22"/>
        </w:rPr>
      </w:pPr>
      <w:r>
        <w:rPr>
          <w:rFonts w:ascii="Arial" w:hAnsi="Arial" w:cs="Arial"/>
          <w:sz w:val="22"/>
          <w:szCs w:val="22"/>
        </w:rPr>
        <w:t>w przypadku mnożenia ceny jednostkowej i liczby jednostek miar podanych w formularzu ofertowym:</w:t>
      </w:r>
    </w:p>
    <w:p w14:paraId="3C752870" w14:textId="0EDC3D78" w:rsidR="00D23F7A" w:rsidRDefault="0027498A" w:rsidP="0027498A">
      <w:pPr>
        <w:pStyle w:val="Akapitzlist"/>
        <w:ind w:left="1080"/>
        <w:jc w:val="both"/>
        <w:rPr>
          <w:rFonts w:ascii="Arial" w:hAnsi="Arial" w:cs="Arial"/>
          <w:sz w:val="22"/>
          <w:szCs w:val="22"/>
        </w:rPr>
      </w:pPr>
      <w:r>
        <w:rPr>
          <w:rFonts w:ascii="Arial" w:hAnsi="Arial" w:cs="Arial"/>
          <w:sz w:val="22"/>
          <w:szCs w:val="22"/>
        </w:rPr>
        <w:t>- jeżeli obliczona cena nie odpowiada iloczynowi ceny jednostkowej zaoferowanej przez wykonawcę oraz liczby jednostek miar, przyjmuje się, że prawidłowo podano liczbę jednostek miar oraz cenę jednostkową,</w:t>
      </w:r>
    </w:p>
    <w:p w14:paraId="322ED765" w14:textId="6BBB665E" w:rsidR="0027498A" w:rsidRDefault="0027498A" w:rsidP="0027498A">
      <w:pPr>
        <w:pStyle w:val="Akapitzlist"/>
        <w:ind w:left="1080"/>
        <w:jc w:val="both"/>
        <w:rPr>
          <w:rFonts w:ascii="Arial" w:hAnsi="Arial" w:cs="Arial"/>
          <w:sz w:val="22"/>
          <w:szCs w:val="22"/>
        </w:rPr>
      </w:pPr>
      <w:r>
        <w:rPr>
          <w:rFonts w:ascii="Arial" w:hAnsi="Arial" w:cs="Arial"/>
          <w:sz w:val="22"/>
          <w:szCs w:val="22"/>
        </w:rPr>
        <w:t>- jeżeli cenę za część zamówienia podano rozbieżnie słownie i liczbą, przyjmuje się, że prawidłowo podano ten zapis, który odpowiada dokonanemu obliczeniu ceny w tabeli formularza ofertowego,</w:t>
      </w:r>
    </w:p>
    <w:p w14:paraId="2BE1E811" w14:textId="1FEF5B1D" w:rsidR="0027498A" w:rsidRDefault="0027498A" w:rsidP="0027498A">
      <w:pPr>
        <w:pStyle w:val="Akapitzlist"/>
        <w:ind w:left="1080"/>
        <w:jc w:val="both"/>
        <w:rPr>
          <w:rFonts w:ascii="Arial" w:hAnsi="Arial" w:cs="Arial"/>
          <w:sz w:val="22"/>
          <w:szCs w:val="22"/>
        </w:rPr>
      </w:pPr>
      <w:r>
        <w:rPr>
          <w:rFonts w:ascii="Arial" w:hAnsi="Arial" w:cs="Arial"/>
          <w:sz w:val="22"/>
          <w:szCs w:val="22"/>
        </w:rPr>
        <w:t>- jeżeli ani cena za część zamówienia podana liczbą, ani podana słownie nie odpowiadają obliczonej cenie, przyjmuje się, że prawidłowo podano cenę obliczoną w formularzu ofertowym.</w:t>
      </w:r>
    </w:p>
    <w:p w14:paraId="3C871996" w14:textId="0F8940B2" w:rsidR="0027498A" w:rsidRDefault="0027498A" w:rsidP="0027498A">
      <w:pPr>
        <w:pStyle w:val="Akapitzlist"/>
        <w:ind w:left="1080" w:hanging="371"/>
        <w:jc w:val="both"/>
        <w:rPr>
          <w:rFonts w:ascii="Arial" w:hAnsi="Arial" w:cs="Arial"/>
          <w:sz w:val="22"/>
          <w:szCs w:val="22"/>
        </w:rPr>
      </w:pPr>
      <w:r>
        <w:rPr>
          <w:rFonts w:ascii="Arial" w:hAnsi="Arial" w:cs="Arial"/>
          <w:sz w:val="22"/>
          <w:szCs w:val="22"/>
        </w:rPr>
        <w:t>b) w przypadku oferty z ceną określoną za cały przedmiot zamówienia albo jego część:</w:t>
      </w:r>
    </w:p>
    <w:p w14:paraId="1F83B7F8" w14:textId="3DF30D04" w:rsidR="0027498A" w:rsidRDefault="0027498A" w:rsidP="0027498A">
      <w:pPr>
        <w:pStyle w:val="Akapitzlist"/>
        <w:ind w:left="1080"/>
        <w:jc w:val="both"/>
        <w:rPr>
          <w:rFonts w:ascii="Arial" w:hAnsi="Arial" w:cs="Arial"/>
          <w:sz w:val="22"/>
          <w:szCs w:val="22"/>
        </w:rPr>
      </w:pPr>
      <w:r>
        <w:rPr>
          <w:rFonts w:ascii="Arial" w:hAnsi="Arial" w:cs="Arial"/>
          <w:sz w:val="22"/>
          <w:szCs w:val="22"/>
        </w:rPr>
        <w:lastRenderedPageBreak/>
        <w:t>- przyjmuje się, że prawidłowo podano cenę bez względu na sposób jej obliczenia,</w:t>
      </w:r>
    </w:p>
    <w:p w14:paraId="304717B0" w14:textId="745F4C2F" w:rsidR="0027498A" w:rsidRDefault="0027498A" w:rsidP="0027498A">
      <w:pPr>
        <w:pStyle w:val="Akapitzlist"/>
        <w:ind w:left="1080"/>
        <w:jc w:val="both"/>
        <w:rPr>
          <w:rFonts w:ascii="Arial" w:hAnsi="Arial" w:cs="Arial"/>
          <w:sz w:val="22"/>
          <w:szCs w:val="22"/>
        </w:rPr>
      </w:pPr>
      <w:r>
        <w:rPr>
          <w:rFonts w:ascii="Arial" w:hAnsi="Arial" w:cs="Arial"/>
          <w:sz w:val="22"/>
          <w:szCs w:val="22"/>
        </w:rPr>
        <w:t>- jeżeli cena podana liczbą nie odpowiada cenie podanej słownie, przyjmuje się za prawidłową cenę podaną słownie,</w:t>
      </w:r>
    </w:p>
    <w:p w14:paraId="06FA9346" w14:textId="5877B7D2" w:rsidR="0027498A" w:rsidRDefault="0027498A" w:rsidP="0027498A">
      <w:pPr>
        <w:pStyle w:val="Akapitzlist"/>
        <w:ind w:left="1080"/>
        <w:jc w:val="both"/>
        <w:rPr>
          <w:rFonts w:ascii="Arial" w:hAnsi="Arial" w:cs="Arial"/>
          <w:sz w:val="22"/>
          <w:szCs w:val="22"/>
        </w:rPr>
      </w:pPr>
      <w:r>
        <w:rPr>
          <w:rFonts w:ascii="Arial" w:hAnsi="Arial" w:cs="Arial"/>
          <w:sz w:val="22"/>
          <w:szCs w:val="22"/>
        </w:rPr>
        <w:t>- jeżeli obliczona cena nie odpowiada sumie cen, przyjmuje się, że prawidłowo podano poszczególne ceny.</w:t>
      </w:r>
    </w:p>
    <w:p w14:paraId="03D3E1AA" w14:textId="567F415E" w:rsidR="0027498A" w:rsidRPr="00D23F7A" w:rsidRDefault="0027498A" w:rsidP="0027498A">
      <w:pPr>
        <w:pStyle w:val="Akapitzlist"/>
        <w:ind w:left="1080" w:hanging="371"/>
        <w:jc w:val="both"/>
        <w:rPr>
          <w:rFonts w:ascii="Arial" w:hAnsi="Arial" w:cs="Arial"/>
          <w:sz w:val="22"/>
          <w:szCs w:val="22"/>
        </w:rPr>
      </w:pPr>
      <w:r>
        <w:rPr>
          <w:rFonts w:ascii="Arial" w:hAnsi="Arial" w:cs="Arial"/>
          <w:sz w:val="22"/>
          <w:szCs w:val="22"/>
        </w:rPr>
        <w:t>c) Zamawiający poprawiając omyłki rachunkowe zgodnie z ust. 10 pkt 2 uwzględnia konsekwencje rachunkowe dokonanych poprawek.</w:t>
      </w:r>
    </w:p>
    <w:p w14:paraId="5302D7B5" w14:textId="77777777" w:rsidR="00DB31A0" w:rsidRPr="00713A12" w:rsidRDefault="00DB31A0" w:rsidP="00A71779">
      <w:pPr>
        <w:numPr>
          <w:ilvl w:val="0"/>
          <w:numId w:val="69"/>
        </w:numPr>
        <w:tabs>
          <w:tab w:val="left" w:pos="284"/>
        </w:tabs>
        <w:suppressAutoHyphens/>
        <w:overflowPunct w:val="0"/>
        <w:autoSpaceDE w:val="0"/>
        <w:jc w:val="both"/>
        <w:textAlignment w:val="baseline"/>
        <w:rPr>
          <w:rFonts w:ascii="Arial" w:hAnsi="Arial" w:cs="Arial"/>
          <w:sz w:val="22"/>
          <w:szCs w:val="22"/>
        </w:rPr>
      </w:pPr>
      <w:r w:rsidRPr="00713A12">
        <w:rPr>
          <w:rFonts w:ascii="Arial" w:hAnsi="Arial" w:cs="Arial"/>
          <w:sz w:val="22"/>
          <w:szCs w:val="22"/>
        </w:rPr>
        <w:t>inne omyłki polegające na niezgodności oferty ze specyfikacją istotnych warunków zamówienia, niepowodujące istotnych zmian w treści oferty - przez inne omyłki polegające na niezgodności oferty ze specyfikacją istotnych warunków zamówienia, niepowodujące istotnych zmian w treści oferty należy rozumieć omyłki, w odniesieniu do których, czynności ich poprawy Zamawiający może dokonać samodzielnie, bez udziału Wykonawcy w tej czynności.</w:t>
      </w:r>
    </w:p>
    <w:p w14:paraId="2F1A2D78" w14:textId="77777777" w:rsidR="00DB31A0" w:rsidRPr="00713A12" w:rsidRDefault="00DB31A0" w:rsidP="00A71779">
      <w:pPr>
        <w:numPr>
          <w:ilvl w:val="0"/>
          <w:numId w:val="68"/>
        </w:numPr>
        <w:tabs>
          <w:tab w:val="left" w:pos="851"/>
        </w:tabs>
        <w:suppressAutoHyphens/>
        <w:overflowPunct w:val="0"/>
        <w:autoSpaceDE w:val="0"/>
        <w:ind w:left="851" w:hanging="284"/>
        <w:jc w:val="both"/>
        <w:textAlignment w:val="baseline"/>
        <w:rPr>
          <w:rFonts w:ascii="Arial" w:hAnsi="Arial" w:cs="Arial"/>
          <w:sz w:val="22"/>
          <w:szCs w:val="22"/>
        </w:rPr>
      </w:pPr>
      <w:r w:rsidRPr="00713A12">
        <w:rPr>
          <w:rFonts w:ascii="Arial" w:hAnsi="Arial" w:cs="Arial"/>
          <w:sz w:val="22"/>
          <w:szCs w:val="22"/>
        </w:rPr>
        <w:t xml:space="preserve">niezwłocznie zawiadamiając o tym wykonawcę, którego oferta została poprawiona </w:t>
      </w:r>
    </w:p>
    <w:p w14:paraId="1A4F31F5" w14:textId="29E10C12" w:rsidR="00DB31A0" w:rsidRPr="00713A12" w:rsidRDefault="00DB31A0" w:rsidP="00A71779">
      <w:pPr>
        <w:numPr>
          <w:ilvl w:val="0"/>
          <w:numId w:val="69"/>
        </w:numPr>
        <w:tabs>
          <w:tab w:val="left" w:pos="284"/>
        </w:tabs>
        <w:suppressAutoHyphens/>
        <w:overflowPunct w:val="0"/>
        <w:autoSpaceDE w:val="0"/>
        <w:jc w:val="both"/>
        <w:textAlignment w:val="baseline"/>
        <w:rPr>
          <w:rFonts w:ascii="Arial" w:hAnsi="Arial" w:cs="Arial"/>
          <w:sz w:val="22"/>
          <w:szCs w:val="22"/>
        </w:rPr>
      </w:pPr>
      <w:r w:rsidRPr="00713A12">
        <w:rPr>
          <w:rFonts w:ascii="Arial" w:hAnsi="Arial" w:cs="Arial"/>
          <w:sz w:val="22"/>
          <w:szCs w:val="22"/>
        </w:rPr>
        <w:t>Jeżeli w terminie 3 dni od dnia doręczenia zawiadomienia o poprawieniu omyłki, o której mowa w ust. 1</w:t>
      </w:r>
      <w:r w:rsidR="000E18CF" w:rsidRPr="00713A12">
        <w:rPr>
          <w:rFonts w:ascii="Arial" w:hAnsi="Arial" w:cs="Arial"/>
          <w:sz w:val="22"/>
          <w:szCs w:val="22"/>
        </w:rPr>
        <w:t>2</w:t>
      </w:r>
      <w:r w:rsidRPr="00713A12">
        <w:rPr>
          <w:rFonts w:ascii="Arial" w:hAnsi="Arial" w:cs="Arial"/>
          <w:sz w:val="22"/>
          <w:szCs w:val="22"/>
        </w:rPr>
        <w:t xml:space="preserve"> pkt.3) wykonawca nie wyrazi pisemnego sprzeciwu na poprawienie jego oferty, dokonana poprawa oferty zostanie uznana za skuteczną.</w:t>
      </w:r>
    </w:p>
    <w:p w14:paraId="6B3C43EA" w14:textId="77777777" w:rsidR="00F13554" w:rsidRPr="00713A12" w:rsidRDefault="00F13554" w:rsidP="00F13554">
      <w:pPr>
        <w:pStyle w:val="Nagwek1"/>
        <w:numPr>
          <w:ilvl w:val="0"/>
          <w:numId w:val="2"/>
        </w:numPr>
        <w:spacing w:before="240" w:after="120"/>
        <w:ind w:left="567" w:hanging="567"/>
        <w:rPr>
          <w:rFonts w:ascii="Arial" w:hAnsi="Arial" w:cs="Arial"/>
          <w:color w:val="000000" w:themeColor="text1"/>
          <w:sz w:val="22"/>
          <w:szCs w:val="22"/>
        </w:rPr>
      </w:pPr>
      <w:r w:rsidRPr="00713A12">
        <w:rPr>
          <w:rFonts w:ascii="Arial" w:hAnsi="Arial" w:cs="Arial"/>
          <w:color w:val="000000" w:themeColor="text1"/>
          <w:sz w:val="22"/>
          <w:szCs w:val="22"/>
        </w:rPr>
        <w:t>Opis sposobu obliczania ceny oferty</w:t>
      </w:r>
      <w:bookmarkEnd w:id="7"/>
      <w:r w:rsidRPr="00713A12">
        <w:rPr>
          <w:rFonts w:ascii="Arial" w:hAnsi="Arial" w:cs="Arial"/>
          <w:color w:val="000000" w:themeColor="text1"/>
          <w:sz w:val="22"/>
          <w:szCs w:val="22"/>
        </w:rPr>
        <w:t xml:space="preserve"> </w:t>
      </w:r>
    </w:p>
    <w:p w14:paraId="433580A4" w14:textId="79B0CD34" w:rsidR="00722608" w:rsidRPr="00713A12" w:rsidRDefault="00722608" w:rsidP="00A71779">
      <w:pPr>
        <w:pStyle w:val="Tekstpodstawowy"/>
        <w:numPr>
          <w:ilvl w:val="0"/>
          <w:numId w:val="34"/>
        </w:numPr>
        <w:spacing w:after="60"/>
        <w:jc w:val="both"/>
        <w:rPr>
          <w:rFonts w:ascii="Arial" w:hAnsi="Arial" w:cs="Arial"/>
          <w:sz w:val="22"/>
          <w:szCs w:val="22"/>
        </w:rPr>
      </w:pPr>
      <w:r w:rsidRPr="00713A12">
        <w:rPr>
          <w:rFonts w:ascii="Arial" w:hAnsi="Arial" w:cs="Arial"/>
          <w:sz w:val="22"/>
          <w:szCs w:val="22"/>
        </w:rPr>
        <w:t xml:space="preserve">Cenę oferty należy podać w formie </w:t>
      </w:r>
      <w:r w:rsidRPr="00725F92">
        <w:rPr>
          <w:rFonts w:ascii="Arial" w:hAnsi="Arial" w:cs="Arial"/>
          <w:b/>
          <w:bCs/>
          <w:sz w:val="22"/>
          <w:szCs w:val="22"/>
        </w:rPr>
        <w:t>ryczałtu</w:t>
      </w:r>
      <w:r w:rsidRPr="00713A12">
        <w:rPr>
          <w:rFonts w:ascii="Arial" w:hAnsi="Arial" w:cs="Arial"/>
          <w:sz w:val="22"/>
          <w:szCs w:val="22"/>
        </w:rPr>
        <w:t xml:space="preserve"> wy</w:t>
      </w:r>
      <w:r w:rsidR="00486C05" w:rsidRPr="00713A12">
        <w:rPr>
          <w:rFonts w:ascii="Arial" w:hAnsi="Arial" w:cs="Arial"/>
          <w:sz w:val="22"/>
          <w:szCs w:val="22"/>
        </w:rPr>
        <w:t>rażoną w złotych polskich (PLN)</w:t>
      </w:r>
      <w:r w:rsidRPr="00713A12">
        <w:rPr>
          <w:rFonts w:ascii="Arial" w:hAnsi="Arial" w:cs="Arial"/>
          <w:sz w:val="22"/>
          <w:szCs w:val="22"/>
        </w:rPr>
        <w:t>.</w:t>
      </w:r>
      <w:r w:rsidR="00725F92">
        <w:rPr>
          <w:rFonts w:ascii="Arial" w:hAnsi="Arial" w:cs="Arial"/>
          <w:sz w:val="22"/>
          <w:szCs w:val="22"/>
        </w:rPr>
        <w:t xml:space="preserve"> Rozliczenia między Zamawiającym a Wykonawcą prowadzone będą w PLN.</w:t>
      </w:r>
    </w:p>
    <w:p w14:paraId="7694F954" w14:textId="7D4C4000" w:rsidR="00722608" w:rsidRDefault="00722608" w:rsidP="00A71779">
      <w:pPr>
        <w:pStyle w:val="Tekstpodstawowy"/>
        <w:numPr>
          <w:ilvl w:val="0"/>
          <w:numId w:val="34"/>
        </w:numPr>
        <w:spacing w:after="60"/>
        <w:jc w:val="both"/>
        <w:rPr>
          <w:rFonts w:ascii="Arial" w:hAnsi="Arial" w:cs="Arial"/>
          <w:sz w:val="22"/>
          <w:szCs w:val="22"/>
        </w:rPr>
      </w:pPr>
      <w:r w:rsidRPr="00713A12">
        <w:rPr>
          <w:rFonts w:ascii="Arial" w:hAnsi="Arial" w:cs="Arial"/>
          <w:sz w:val="22"/>
          <w:szCs w:val="22"/>
        </w:rPr>
        <w:t>Cena oferty jest ceną ryczałtową (zawierającą obowiązujący podatek VAT i niezmienną do zakończenia realizacji robót) zgodnie z ustawą z dnia 23 kwietnia 1964 roku Kodeks cywilny ten rodzaj wynagrodzenia określa w art. 632</w:t>
      </w:r>
      <w:r w:rsidR="00725F92">
        <w:rPr>
          <w:rFonts w:ascii="Arial" w:hAnsi="Arial" w:cs="Arial"/>
          <w:sz w:val="22"/>
          <w:szCs w:val="22"/>
        </w:rPr>
        <w:t>.</w:t>
      </w:r>
    </w:p>
    <w:p w14:paraId="71403509" w14:textId="7AD09B0E" w:rsidR="0022509B" w:rsidRDefault="0022509B" w:rsidP="00A71779">
      <w:pPr>
        <w:pStyle w:val="Tekstpodstawowy"/>
        <w:numPr>
          <w:ilvl w:val="0"/>
          <w:numId w:val="34"/>
        </w:numPr>
        <w:spacing w:after="60"/>
        <w:jc w:val="both"/>
        <w:rPr>
          <w:rFonts w:ascii="Arial" w:hAnsi="Arial" w:cs="Arial"/>
          <w:sz w:val="22"/>
          <w:szCs w:val="22"/>
        </w:rPr>
      </w:pPr>
      <w:r>
        <w:rPr>
          <w:rFonts w:ascii="Arial" w:hAnsi="Arial" w:cs="Arial"/>
          <w:sz w:val="22"/>
          <w:szCs w:val="22"/>
        </w:rPr>
        <w:t xml:space="preserve">Cena całkowita zawarta w ofercie wykonawcy za wykonanie przedmiotu umowy, jest ceną ustaloną w oparciu o przekazaną przez Zamawiającego dokumentację projektową, </w:t>
      </w:r>
      <w:proofErr w:type="spellStart"/>
      <w:r>
        <w:rPr>
          <w:rFonts w:ascii="Arial" w:hAnsi="Arial" w:cs="Arial"/>
          <w:sz w:val="22"/>
          <w:szCs w:val="22"/>
        </w:rPr>
        <w:t>STWiORB</w:t>
      </w:r>
      <w:proofErr w:type="spellEnd"/>
      <w:r>
        <w:rPr>
          <w:rFonts w:ascii="Arial" w:hAnsi="Arial" w:cs="Arial"/>
          <w:sz w:val="22"/>
          <w:szCs w:val="22"/>
        </w:rPr>
        <w:t xml:space="preserve"> oraz dokumentację postępowania o udzielenie zamówienia publicznego. Ryczałt polega na umówieniu z góry wysokości wynagrodzenia w kwocie absolutnej, przy wyraźnej lub dorozumianej zgodzie stron na to, że wykonawca nie będzie domagać się wynagrodzenia wyższego. Rozliczeni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 stosunku do opisu przedmiotu zamówienia zawartego w specyfikacji istotnych warunków zamówienia. Przedmiar robót nie determinuje zakresu prac objętych przedmiotem zamówienia. Zawarte w przedmiarze robót zestawienia obrazują skalę danej części zamówienia i pomagają w oszacowaniu kosztów inwestycji – przedmiar robót ma charakter dokumentu pomocniczego. Ocena rozmiaru, a co za tym idzie kosztów robót, należy do wykonawcy i stanowi jego ryzyko.</w:t>
      </w:r>
    </w:p>
    <w:p w14:paraId="402B26CD" w14:textId="0B890C79" w:rsidR="00722608" w:rsidRPr="007C7108" w:rsidRDefault="00722608" w:rsidP="00916324">
      <w:pPr>
        <w:pStyle w:val="Tekstpodstawowy"/>
        <w:numPr>
          <w:ilvl w:val="0"/>
          <w:numId w:val="34"/>
        </w:numPr>
        <w:spacing w:after="60"/>
        <w:jc w:val="both"/>
        <w:rPr>
          <w:rFonts w:ascii="Arial" w:hAnsi="Arial" w:cs="Arial"/>
          <w:b/>
          <w:bCs/>
          <w:sz w:val="22"/>
          <w:szCs w:val="22"/>
        </w:rPr>
      </w:pPr>
      <w:r w:rsidRPr="0022509B">
        <w:rPr>
          <w:rFonts w:ascii="Arial" w:hAnsi="Arial" w:cs="Arial"/>
          <w:sz w:val="22"/>
          <w:szCs w:val="22"/>
        </w:rPr>
        <w:t xml:space="preserve">W związku z sytuacją określoną w </w:t>
      </w:r>
      <w:r w:rsidR="0022509B">
        <w:rPr>
          <w:rFonts w:ascii="Arial" w:hAnsi="Arial" w:cs="Arial"/>
          <w:sz w:val="22"/>
          <w:szCs w:val="22"/>
        </w:rPr>
        <w:t>ust. 1 i 2</w:t>
      </w:r>
      <w:r w:rsidRPr="0022509B">
        <w:rPr>
          <w:rFonts w:ascii="Arial" w:hAnsi="Arial" w:cs="Arial"/>
          <w:sz w:val="22"/>
          <w:szCs w:val="22"/>
        </w:rPr>
        <w:t xml:space="preserve"> cena oferty musi zawierać wszelkie koszty niezbędne do zrealizowania </w:t>
      </w:r>
      <w:r w:rsidRPr="0022509B">
        <w:rPr>
          <w:rFonts w:ascii="Arial" w:hAnsi="Arial" w:cs="Arial"/>
          <w:b/>
          <w:bCs/>
          <w:sz w:val="22"/>
          <w:szCs w:val="22"/>
        </w:rPr>
        <w:t>pełnego zakresu przedmiotu zamówienia</w:t>
      </w:r>
      <w:r w:rsidRPr="0022509B">
        <w:rPr>
          <w:rFonts w:ascii="Arial" w:hAnsi="Arial" w:cs="Arial"/>
          <w:sz w:val="22"/>
          <w:szCs w:val="22"/>
        </w:rPr>
        <w:t xml:space="preserve">, wynikające wprost z </w:t>
      </w:r>
      <w:r w:rsidRPr="0022509B">
        <w:rPr>
          <w:rFonts w:ascii="Arial" w:hAnsi="Arial" w:cs="Arial"/>
          <w:b/>
          <w:bCs/>
          <w:sz w:val="22"/>
          <w:szCs w:val="22"/>
        </w:rPr>
        <w:t>dokumentacji projektowej, specyfikacji technicznych wykonania i odbioru robót, jak również w dokumentacji tej nie ujęte, a bez których nie można wykonać zamówienia</w:t>
      </w:r>
      <w:r w:rsidR="0022509B">
        <w:rPr>
          <w:rFonts w:ascii="Arial" w:hAnsi="Arial" w:cs="Arial"/>
          <w:sz w:val="22"/>
          <w:szCs w:val="22"/>
        </w:rPr>
        <w:t xml:space="preserve"> </w:t>
      </w:r>
      <w:r w:rsidR="0022509B" w:rsidRPr="007C7108">
        <w:rPr>
          <w:rFonts w:ascii="Arial" w:hAnsi="Arial" w:cs="Arial"/>
          <w:b/>
          <w:bCs/>
          <w:sz w:val="22"/>
          <w:szCs w:val="22"/>
        </w:rPr>
        <w:t>zapewniającego przekazanie obiektu do użytkowania</w:t>
      </w:r>
      <w:r w:rsidRPr="007C7108">
        <w:rPr>
          <w:rFonts w:ascii="Arial" w:hAnsi="Arial" w:cs="Arial"/>
          <w:b/>
          <w:bCs/>
          <w:sz w:val="22"/>
          <w:szCs w:val="22"/>
        </w:rPr>
        <w:t xml:space="preserve">. Będą to </w:t>
      </w:r>
      <w:r w:rsidR="007C7108" w:rsidRPr="007C7108">
        <w:rPr>
          <w:rFonts w:ascii="Arial" w:hAnsi="Arial" w:cs="Arial"/>
          <w:b/>
          <w:bCs/>
          <w:sz w:val="22"/>
          <w:szCs w:val="22"/>
        </w:rPr>
        <w:t>w szczególności</w:t>
      </w:r>
      <w:r w:rsidRPr="007C7108">
        <w:rPr>
          <w:rFonts w:ascii="Arial" w:hAnsi="Arial" w:cs="Arial"/>
          <w:b/>
          <w:bCs/>
          <w:sz w:val="22"/>
          <w:szCs w:val="22"/>
        </w:rPr>
        <w:t xml:space="preserve"> koszty, które musi zawierać cena oferty (koszty te należy uwzględnić w kosztach </w:t>
      </w:r>
      <w:r w:rsidR="007C7108" w:rsidRPr="007C7108">
        <w:rPr>
          <w:rFonts w:ascii="Arial" w:hAnsi="Arial" w:cs="Arial"/>
          <w:b/>
          <w:bCs/>
          <w:sz w:val="22"/>
          <w:szCs w:val="22"/>
        </w:rPr>
        <w:t>cen jednostkowych</w:t>
      </w:r>
      <w:r w:rsidRPr="007C7108">
        <w:rPr>
          <w:rFonts w:ascii="Arial" w:hAnsi="Arial" w:cs="Arial"/>
          <w:b/>
          <w:bCs/>
          <w:sz w:val="22"/>
          <w:szCs w:val="22"/>
        </w:rPr>
        <w:t xml:space="preserve"> robót budowlanych): </w:t>
      </w:r>
    </w:p>
    <w:p w14:paraId="527C5D9D" w14:textId="255E7C18" w:rsidR="0027466A" w:rsidRPr="007C7108" w:rsidRDefault="0027466A" w:rsidP="007C7108">
      <w:pPr>
        <w:pStyle w:val="Akapitzlist"/>
        <w:numPr>
          <w:ilvl w:val="0"/>
          <w:numId w:val="35"/>
        </w:numPr>
        <w:jc w:val="both"/>
        <w:rPr>
          <w:rFonts w:ascii="Arial" w:hAnsi="Arial" w:cs="Arial"/>
          <w:sz w:val="22"/>
          <w:szCs w:val="22"/>
        </w:rPr>
      </w:pPr>
      <w:r w:rsidRPr="007C7108">
        <w:rPr>
          <w:rFonts w:ascii="Arial" w:hAnsi="Arial" w:cs="Arial"/>
          <w:sz w:val="22"/>
          <w:szCs w:val="22"/>
        </w:rPr>
        <w:t>robót przygotowawczych, demontażowych, wykończeniowych, porządkowych, zorganizowania i zagospodarowania placu budowy, przywrócenia terenu do stanu pierwotnego,</w:t>
      </w:r>
      <w:r w:rsidR="007C7108">
        <w:rPr>
          <w:rFonts w:ascii="Arial" w:hAnsi="Arial" w:cs="Arial"/>
          <w:sz w:val="22"/>
          <w:szCs w:val="22"/>
        </w:rPr>
        <w:t xml:space="preserve"> wywozu nadmiaru gruzu, </w:t>
      </w:r>
      <w:r w:rsidRPr="007C7108">
        <w:rPr>
          <w:rFonts w:ascii="Arial" w:hAnsi="Arial" w:cs="Arial"/>
          <w:sz w:val="22"/>
          <w:szCs w:val="22"/>
        </w:rPr>
        <w:t xml:space="preserve"> inflacji, </w:t>
      </w:r>
      <w:r w:rsidR="007C7108">
        <w:rPr>
          <w:rFonts w:ascii="Arial" w:hAnsi="Arial" w:cs="Arial"/>
          <w:sz w:val="22"/>
          <w:szCs w:val="22"/>
        </w:rPr>
        <w:t>ewentualnego pompowania wody</w:t>
      </w:r>
      <w:r w:rsidRPr="007C7108">
        <w:rPr>
          <w:rFonts w:ascii="Arial" w:hAnsi="Arial" w:cs="Arial"/>
          <w:sz w:val="22"/>
          <w:szCs w:val="22"/>
        </w:rPr>
        <w:t>,</w:t>
      </w:r>
    </w:p>
    <w:p w14:paraId="08203365" w14:textId="77777777" w:rsidR="0027466A" w:rsidRPr="00713A12" w:rsidRDefault="0027466A" w:rsidP="00A71779">
      <w:pPr>
        <w:numPr>
          <w:ilvl w:val="0"/>
          <w:numId w:val="35"/>
        </w:numPr>
        <w:tabs>
          <w:tab w:val="clear" w:pos="720"/>
          <w:tab w:val="num" w:pos="1072"/>
        </w:tabs>
        <w:ind w:left="1072"/>
        <w:jc w:val="both"/>
        <w:rPr>
          <w:rFonts w:ascii="Arial" w:hAnsi="Arial" w:cs="Arial"/>
          <w:sz w:val="22"/>
          <w:szCs w:val="22"/>
        </w:rPr>
      </w:pPr>
      <w:r w:rsidRPr="00713A12">
        <w:rPr>
          <w:rFonts w:ascii="Arial" w:hAnsi="Arial" w:cs="Arial"/>
          <w:sz w:val="22"/>
          <w:szCs w:val="22"/>
        </w:rPr>
        <w:t xml:space="preserve">utrzymania zaplecza budowy (naprawy, woda, energia elektryczna, telefon) </w:t>
      </w:r>
    </w:p>
    <w:p w14:paraId="5660579F" w14:textId="6202EC3F" w:rsidR="0027466A" w:rsidRDefault="0027466A" w:rsidP="00A71779">
      <w:pPr>
        <w:numPr>
          <w:ilvl w:val="0"/>
          <w:numId w:val="35"/>
        </w:numPr>
        <w:tabs>
          <w:tab w:val="clear" w:pos="720"/>
          <w:tab w:val="num" w:pos="1072"/>
        </w:tabs>
        <w:ind w:left="1072"/>
        <w:jc w:val="both"/>
        <w:rPr>
          <w:rFonts w:ascii="Arial" w:hAnsi="Arial" w:cs="Arial"/>
          <w:sz w:val="22"/>
          <w:szCs w:val="22"/>
        </w:rPr>
      </w:pPr>
      <w:r w:rsidRPr="00713A12">
        <w:rPr>
          <w:rFonts w:ascii="Arial" w:hAnsi="Arial" w:cs="Arial"/>
          <w:sz w:val="22"/>
          <w:szCs w:val="22"/>
        </w:rPr>
        <w:t xml:space="preserve">dozorowania, zabezpieczenia i oznaczenia terenu budowy, </w:t>
      </w:r>
    </w:p>
    <w:p w14:paraId="252E0BAC" w14:textId="2B476677" w:rsidR="007C7108" w:rsidRPr="00713A12" w:rsidRDefault="007C7108" w:rsidP="00A71779">
      <w:pPr>
        <w:numPr>
          <w:ilvl w:val="0"/>
          <w:numId w:val="35"/>
        </w:numPr>
        <w:tabs>
          <w:tab w:val="clear" w:pos="720"/>
          <w:tab w:val="num" w:pos="1072"/>
        </w:tabs>
        <w:ind w:left="1072"/>
        <w:jc w:val="both"/>
        <w:rPr>
          <w:rFonts w:ascii="Arial" w:hAnsi="Arial" w:cs="Arial"/>
          <w:sz w:val="22"/>
          <w:szCs w:val="22"/>
        </w:rPr>
      </w:pPr>
      <w:r>
        <w:rPr>
          <w:rFonts w:ascii="Arial" w:hAnsi="Arial" w:cs="Arial"/>
          <w:sz w:val="22"/>
          <w:szCs w:val="22"/>
        </w:rPr>
        <w:t>dostawy i serwisu urządzeń,</w:t>
      </w:r>
    </w:p>
    <w:p w14:paraId="490E55DD" w14:textId="77777777" w:rsidR="0027466A" w:rsidRPr="00713A12" w:rsidRDefault="0027466A" w:rsidP="00A71779">
      <w:pPr>
        <w:numPr>
          <w:ilvl w:val="0"/>
          <w:numId w:val="35"/>
        </w:numPr>
        <w:tabs>
          <w:tab w:val="clear" w:pos="720"/>
          <w:tab w:val="num" w:pos="1072"/>
        </w:tabs>
        <w:ind w:left="1072"/>
        <w:jc w:val="both"/>
        <w:rPr>
          <w:rFonts w:ascii="Arial" w:hAnsi="Arial" w:cs="Arial"/>
          <w:sz w:val="22"/>
          <w:szCs w:val="22"/>
        </w:rPr>
      </w:pPr>
      <w:r w:rsidRPr="00713A12">
        <w:rPr>
          <w:rFonts w:ascii="Arial" w:hAnsi="Arial" w:cs="Arial"/>
          <w:sz w:val="22"/>
          <w:szCs w:val="22"/>
        </w:rPr>
        <w:t xml:space="preserve">zajęcia ulic, placów, chodników, </w:t>
      </w:r>
    </w:p>
    <w:p w14:paraId="4600D6BA" w14:textId="77777777" w:rsidR="0027466A" w:rsidRPr="00713A12" w:rsidRDefault="0027466A" w:rsidP="00A71779">
      <w:pPr>
        <w:numPr>
          <w:ilvl w:val="0"/>
          <w:numId w:val="35"/>
        </w:numPr>
        <w:tabs>
          <w:tab w:val="clear" w:pos="720"/>
          <w:tab w:val="num" w:pos="1072"/>
        </w:tabs>
        <w:ind w:left="1072"/>
        <w:jc w:val="both"/>
        <w:rPr>
          <w:rFonts w:ascii="Arial" w:hAnsi="Arial" w:cs="Arial"/>
          <w:sz w:val="22"/>
          <w:szCs w:val="22"/>
        </w:rPr>
      </w:pPr>
      <w:r w:rsidRPr="00713A12">
        <w:rPr>
          <w:rFonts w:ascii="Arial" w:hAnsi="Arial" w:cs="Arial"/>
          <w:sz w:val="22"/>
          <w:szCs w:val="22"/>
        </w:rPr>
        <w:t xml:space="preserve">koszty utrzymania terenu budowy i zapewnienia warunków bezpieczeństwa dla osób i pojazdów użytkujących drogę, </w:t>
      </w:r>
    </w:p>
    <w:p w14:paraId="293A7670" w14:textId="77777777" w:rsidR="0027466A" w:rsidRPr="00713A12" w:rsidRDefault="0027466A" w:rsidP="00A71779">
      <w:pPr>
        <w:numPr>
          <w:ilvl w:val="0"/>
          <w:numId w:val="35"/>
        </w:numPr>
        <w:tabs>
          <w:tab w:val="clear" w:pos="720"/>
          <w:tab w:val="num" w:pos="1072"/>
        </w:tabs>
        <w:ind w:left="1072"/>
        <w:jc w:val="both"/>
        <w:rPr>
          <w:rFonts w:ascii="Arial" w:hAnsi="Arial" w:cs="Arial"/>
          <w:sz w:val="22"/>
          <w:szCs w:val="22"/>
        </w:rPr>
      </w:pPr>
      <w:r w:rsidRPr="00713A12">
        <w:rPr>
          <w:rFonts w:ascii="Arial" w:hAnsi="Arial" w:cs="Arial"/>
          <w:sz w:val="22"/>
          <w:szCs w:val="22"/>
        </w:rPr>
        <w:t xml:space="preserve">zakwaterowanie łącznie z częścią socjalną i sanitarną, </w:t>
      </w:r>
    </w:p>
    <w:p w14:paraId="42DE6A7F" w14:textId="77777777" w:rsidR="0027466A" w:rsidRPr="00713A12" w:rsidRDefault="0027466A" w:rsidP="00A71779">
      <w:pPr>
        <w:numPr>
          <w:ilvl w:val="0"/>
          <w:numId w:val="35"/>
        </w:numPr>
        <w:tabs>
          <w:tab w:val="clear" w:pos="720"/>
          <w:tab w:val="num" w:pos="1072"/>
        </w:tabs>
        <w:ind w:left="1072"/>
        <w:jc w:val="both"/>
        <w:rPr>
          <w:rFonts w:ascii="Arial" w:hAnsi="Arial" w:cs="Arial"/>
          <w:sz w:val="22"/>
          <w:szCs w:val="22"/>
        </w:rPr>
      </w:pPr>
      <w:r w:rsidRPr="00713A12">
        <w:rPr>
          <w:rFonts w:ascii="Arial" w:hAnsi="Arial" w:cs="Arial"/>
          <w:sz w:val="22"/>
          <w:szCs w:val="22"/>
        </w:rPr>
        <w:lastRenderedPageBreak/>
        <w:t xml:space="preserve">koszty składowania i utylizacji materiałów rozbiórkowych, odpadów i śmieci, </w:t>
      </w:r>
    </w:p>
    <w:p w14:paraId="69A872BC" w14:textId="77777777" w:rsidR="0027466A" w:rsidRPr="00713A12" w:rsidRDefault="0027466A" w:rsidP="00A71779">
      <w:pPr>
        <w:numPr>
          <w:ilvl w:val="0"/>
          <w:numId w:val="35"/>
        </w:numPr>
        <w:tabs>
          <w:tab w:val="clear" w:pos="720"/>
          <w:tab w:val="num" w:pos="1072"/>
        </w:tabs>
        <w:ind w:left="1072"/>
        <w:jc w:val="both"/>
        <w:rPr>
          <w:rFonts w:ascii="Arial" w:hAnsi="Arial" w:cs="Arial"/>
          <w:sz w:val="22"/>
          <w:szCs w:val="22"/>
        </w:rPr>
      </w:pPr>
      <w:r w:rsidRPr="00713A12">
        <w:rPr>
          <w:rFonts w:ascii="Arial" w:hAnsi="Arial" w:cs="Arial"/>
          <w:sz w:val="22"/>
          <w:szCs w:val="22"/>
        </w:rPr>
        <w:t xml:space="preserve">koszty związane z utrzymaniem terenu budowy w stanie wolnym od przeszkód komunikacyjnych wynikających z lokalizacji terenu budowy, </w:t>
      </w:r>
    </w:p>
    <w:p w14:paraId="7E468603" w14:textId="31A3418D" w:rsidR="0027466A" w:rsidRPr="00713A12" w:rsidRDefault="0027466A" w:rsidP="00A71779">
      <w:pPr>
        <w:numPr>
          <w:ilvl w:val="0"/>
          <w:numId w:val="35"/>
        </w:numPr>
        <w:tabs>
          <w:tab w:val="clear" w:pos="720"/>
          <w:tab w:val="num" w:pos="1072"/>
        </w:tabs>
        <w:ind w:left="1072"/>
        <w:jc w:val="both"/>
        <w:rPr>
          <w:rFonts w:ascii="Arial" w:hAnsi="Arial" w:cs="Arial"/>
          <w:strike/>
          <w:color w:val="FF0000"/>
          <w:sz w:val="22"/>
          <w:szCs w:val="22"/>
        </w:rPr>
      </w:pPr>
      <w:r w:rsidRPr="00713A12">
        <w:rPr>
          <w:rFonts w:ascii="Arial" w:hAnsi="Arial" w:cs="Arial"/>
          <w:sz w:val="22"/>
          <w:szCs w:val="22"/>
        </w:rPr>
        <w:t>koszty wynikające z utrudni</w:t>
      </w:r>
      <w:r w:rsidR="00DF51FC" w:rsidRPr="00713A12">
        <w:rPr>
          <w:rFonts w:ascii="Arial" w:hAnsi="Arial" w:cs="Arial"/>
          <w:sz w:val="22"/>
          <w:szCs w:val="22"/>
        </w:rPr>
        <w:t>eń lokalizacyjnych placu budowy</w:t>
      </w:r>
      <w:r w:rsidRPr="00713A12">
        <w:rPr>
          <w:rFonts w:ascii="Arial" w:hAnsi="Arial" w:cs="Arial"/>
          <w:strike/>
          <w:color w:val="FF0000"/>
          <w:sz w:val="22"/>
          <w:szCs w:val="22"/>
        </w:rPr>
        <w:t xml:space="preserve"> </w:t>
      </w:r>
    </w:p>
    <w:p w14:paraId="72901A9F" w14:textId="77777777" w:rsidR="0027466A" w:rsidRPr="00713A12" w:rsidRDefault="0027466A" w:rsidP="00A71779">
      <w:pPr>
        <w:numPr>
          <w:ilvl w:val="0"/>
          <w:numId w:val="35"/>
        </w:numPr>
        <w:tabs>
          <w:tab w:val="clear" w:pos="720"/>
          <w:tab w:val="num" w:pos="1072"/>
        </w:tabs>
        <w:ind w:left="1072"/>
        <w:jc w:val="both"/>
        <w:rPr>
          <w:rFonts w:ascii="Arial" w:hAnsi="Arial" w:cs="Arial"/>
          <w:sz w:val="22"/>
          <w:szCs w:val="22"/>
        </w:rPr>
      </w:pPr>
      <w:r w:rsidRPr="00713A12">
        <w:rPr>
          <w:rFonts w:ascii="Arial" w:hAnsi="Arial" w:cs="Arial"/>
          <w:sz w:val="22"/>
          <w:szCs w:val="22"/>
        </w:rPr>
        <w:t xml:space="preserve">koszty bieżące eksploatacji i utrzymania sieci </w:t>
      </w:r>
      <w:proofErr w:type="spellStart"/>
      <w:r w:rsidRPr="00713A12">
        <w:rPr>
          <w:rFonts w:ascii="Arial" w:hAnsi="Arial" w:cs="Arial"/>
          <w:sz w:val="22"/>
          <w:szCs w:val="22"/>
        </w:rPr>
        <w:t>wod</w:t>
      </w:r>
      <w:proofErr w:type="spellEnd"/>
      <w:r w:rsidRPr="00713A12">
        <w:rPr>
          <w:rFonts w:ascii="Arial" w:hAnsi="Arial" w:cs="Arial"/>
          <w:sz w:val="22"/>
          <w:szCs w:val="22"/>
        </w:rPr>
        <w:t xml:space="preserve">- kan., elektrycznej, ogrzewania, dróg, </w:t>
      </w:r>
    </w:p>
    <w:p w14:paraId="1D5A3795" w14:textId="108FDE96" w:rsidR="0027466A" w:rsidRPr="00713A12" w:rsidRDefault="0027466A" w:rsidP="00A71779">
      <w:pPr>
        <w:numPr>
          <w:ilvl w:val="0"/>
          <w:numId w:val="35"/>
        </w:numPr>
        <w:tabs>
          <w:tab w:val="clear" w:pos="720"/>
          <w:tab w:val="num" w:pos="1072"/>
        </w:tabs>
        <w:ind w:left="1072"/>
        <w:jc w:val="both"/>
        <w:rPr>
          <w:rFonts w:ascii="Arial" w:hAnsi="Arial" w:cs="Arial"/>
          <w:sz w:val="22"/>
          <w:szCs w:val="22"/>
        </w:rPr>
      </w:pPr>
      <w:r w:rsidRPr="00713A12">
        <w:rPr>
          <w:rFonts w:ascii="Arial" w:hAnsi="Arial" w:cs="Arial"/>
          <w:sz w:val="22"/>
          <w:szCs w:val="22"/>
        </w:rPr>
        <w:t xml:space="preserve">odtworzenie nawierzchni, ewentualne uszkodzenia urządzeń podziemnych w obrębie placu budowy i wykonywanych robót, </w:t>
      </w:r>
    </w:p>
    <w:p w14:paraId="2912FF4F" w14:textId="77777777" w:rsidR="0027466A" w:rsidRPr="00713A12" w:rsidRDefault="0027466A" w:rsidP="00A71779">
      <w:pPr>
        <w:numPr>
          <w:ilvl w:val="0"/>
          <w:numId w:val="35"/>
        </w:numPr>
        <w:tabs>
          <w:tab w:val="clear" w:pos="720"/>
          <w:tab w:val="num" w:pos="1072"/>
        </w:tabs>
        <w:ind w:left="1072"/>
        <w:jc w:val="both"/>
        <w:rPr>
          <w:rFonts w:ascii="Arial" w:hAnsi="Arial" w:cs="Arial"/>
          <w:sz w:val="22"/>
          <w:szCs w:val="22"/>
        </w:rPr>
      </w:pPr>
      <w:r w:rsidRPr="00713A12">
        <w:rPr>
          <w:rFonts w:ascii="Arial" w:hAnsi="Arial" w:cs="Arial"/>
          <w:sz w:val="22"/>
          <w:szCs w:val="22"/>
        </w:rPr>
        <w:t xml:space="preserve">wszystkie podatki, cła i inne koszty, które będą opłacane przez Wykonawcę w ramach umowy, </w:t>
      </w:r>
    </w:p>
    <w:p w14:paraId="58D94BAB" w14:textId="77777777" w:rsidR="0027466A" w:rsidRPr="00713A12" w:rsidRDefault="0027466A" w:rsidP="00A71779">
      <w:pPr>
        <w:numPr>
          <w:ilvl w:val="0"/>
          <w:numId w:val="35"/>
        </w:numPr>
        <w:tabs>
          <w:tab w:val="clear" w:pos="720"/>
          <w:tab w:val="num" w:pos="1072"/>
        </w:tabs>
        <w:ind w:left="1072"/>
        <w:jc w:val="both"/>
        <w:rPr>
          <w:rFonts w:ascii="Arial" w:hAnsi="Arial" w:cs="Arial"/>
          <w:sz w:val="22"/>
          <w:szCs w:val="22"/>
        </w:rPr>
      </w:pPr>
      <w:r w:rsidRPr="00713A12">
        <w:rPr>
          <w:rFonts w:ascii="Arial" w:hAnsi="Arial" w:cs="Arial"/>
          <w:sz w:val="22"/>
          <w:szCs w:val="22"/>
        </w:rPr>
        <w:t>wykonanie ogrodzenia i zabezpieczenia od istniejących obiektów placu budowy,</w:t>
      </w:r>
    </w:p>
    <w:p w14:paraId="563897B4" w14:textId="77777777" w:rsidR="0027466A" w:rsidRPr="00713A12" w:rsidRDefault="0027466A" w:rsidP="00A71779">
      <w:pPr>
        <w:numPr>
          <w:ilvl w:val="0"/>
          <w:numId w:val="35"/>
        </w:numPr>
        <w:tabs>
          <w:tab w:val="clear" w:pos="720"/>
          <w:tab w:val="num" w:pos="1072"/>
        </w:tabs>
        <w:ind w:left="1072"/>
        <w:jc w:val="both"/>
        <w:rPr>
          <w:rFonts w:ascii="Arial" w:hAnsi="Arial" w:cs="Arial"/>
          <w:sz w:val="22"/>
          <w:szCs w:val="22"/>
        </w:rPr>
      </w:pPr>
      <w:r w:rsidRPr="00713A12">
        <w:rPr>
          <w:rFonts w:ascii="Arial" w:hAnsi="Arial" w:cs="Arial"/>
          <w:sz w:val="22"/>
          <w:szCs w:val="22"/>
        </w:rPr>
        <w:t xml:space="preserve">bieżących napraw dróg dojazdowych oraz dróg przez które zostanie wyznaczony objazd. </w:t>
      </w:r>
    </w:p>
    <w:p w14:paraId="57C23296" w14:textId="77777777" w:rsidR="0027466A" w:rsidRPr="00713A12" w:rsidRDefault="0027466A" w:rsidP="00A71779">
      <w:pPr>
        <w:numPr>
          <w:ilvl w:val="0"/>
          <w:numId w:val="35"/>
        </w:numPr>
        <w:tabs>
          <w:tab w:val="clear" w:pos="720"/>
          <w:tab w:val="num" w:pos="1072"/>
        </w:tabs>
        <w:ind w:left="1072"/>
        <w:jc w:val="both"/>
        <w:rPr>
          <w:rFonts w:ascii="Arial" w:hAnsi="Arial" w:cs="Arial"/>
          <w:sz w:val="22"/>
          <w:szCs w:val="22"/>
        </w:rPr>
      </w:pPr>
      <w:r w:rsidRPr="00713A12">
        <w:rPr>
          <w:rFonts w:ascii="Arial" w:hAnsi="Arial" w:cs="Arial"/>
          <w:sz w:val="22"/>
          <w:szCs w:val="22"/>
        </w:rPr>
        <w:t xml:space="preserve">koszty związane z odbiorami robót wykonanych robót, koszty wykonania dokumentacji powykonawczej (3 egz.), </w:t>
      </w:r>
    </w:p>
    <w:p w14:paraId="501B8081" w14:textId="77777777" w:rsidR="0027466A" w:rsidRPr="00713A12" w:rsidRDefault="0027466A" w:rsidP="00A71779">
      <w:pPr>
        <w:numPr>
          <w:ilvl w:val="0"/>
          <w:numId w:val="35"/>
        </w:numPr>
        <w:tabs>
          <w:tab w:val="clear" w:pos="720"/>
          <w:tab w:val="num" w:pos="1072"/>
        </w:tabs>
        <w:ind w:left="1072"/>
        <w:jc w:val="both"/>
        <w:rPr>
          <w:rFonts w:ascii="Arial" w:hAnsi="Arial" w:cs="Arial"/>
          <w:sz w:val="22"/>
          <w:szCs w:val="22"/>
        </w:rPr>
      </w:pPr>
      <w:r w:rsidRPr="00713A12">
        <w:rPr>
          <w:rFonts w:ascii="Arial" w:hAnsi="Arial" w:cs="Arial"/>
          <w:sz w:val="22"/>
          <w:szCs w:val="22"/>
        </w:rPr>
        <w:t xml:space="preserve">zorganizowanie i przeprowadzenie niezbędnych prób, badań, odbiorów oraz ewentualnego uzupełnienia dokumentacji odbiorczej dla zakresu robót objętych przedmiotem zamówienia, </w:t>
      </w:r>
    </w:p>
    <w:p w14:paraId="4A1DB0CD" w14:textId="77777777" w:rsidR="0027466A" w:rsidRPr="00713A12" w:rsidRDefault="0027466A" w:rsidP="00A71779">
      <w:pPr>
        <w:numPr>
          <w:ilvl w:val="0"/>
          <w:numId w:val="35"/>
        </w:numPr>
        <w:tabs>
          <w:tab w:val="clear" w:pos="720"/>
          <w:tab w:val="num" w:pos="1072"/>
        </w:tabs>
        <w:ind w:left="1072"/>
        <w:jc w:val="both"/>
        <w:rPr>
          <w:rFonts w:ascii="Arial" w:hAnsi="Arial" w:cs="Arial"/>
          <w:sz w:val="22"/>
          <w:szCs w:val="22"/>
        </w:rPr>
      </w:pPr>
      <w:r w:rsidRPr="00713A12">
        <w:rPr>
          <w:rFonts w:ascii="Arial" w:hAnsi="Arial" w:cs="Arial"/>
          <w:sz w:val="22"/>
          <w:szCs w:val="22"/>
        </w:rPr>
        <w:t>inne koszty wynikające z umowy, której wzór stanowi załącznik do niniejszej specyfikacji</w:t>
      </w:r>
    </w:p>
    <w:p w14:paraId="70147D70" w14:textId="0CB2FE0A" w:rsidR="0027466A" w:rsidRDefault="0027466A" w:rsidP="00A71779">
      <w:pPr>
        <w:numPr>
          <w:ilvl w:val="0"/>
          <w:numId w:val="35"/>
        </w:numPr>
        <w:tabs>
          <w:tab w:val="clear" w:pos="720"/>
          <w:tab w:val="num" w:pos="1072"/>
        </w:tabs>
        <w:ind w:left="1072"/>
        <w:jc w:val="both"/>
        <w:rPr>
          <w:rFonts w:ascii="Arial" w:hAnsi="Arial" w:cs="Arial"/>
          <w:sz w:val="22"/>
          <w:szCs w:val="22"/>
        </w:rPr>
      </w:pPr>
      <w:r w:rsidRPr="00713A12">
        <w:rPr>
          <w:rFonts w:ascii="Arial" w:hAnsi="Arial" w:cs="Arial"/>
          <w:sz w:val="22"/>
          <w:szCs w:val="22"/>
        </w:rPr>
        <w:t xml:space="preserve">Koszty pomiarów i badań materiałów oraz robót zgodnie z zasadami kontroli jakości materiałów i robót określonymi w </w:t>
      </w:r>
      <w:proofErr w:type="spellStart"/>
      <w:r w:rsidRPr="00713A12">
        <w:rPr>
          <w:rFonts w:ascii="Arial" w:hAnsi="Arial" w:cs="Arial"/>
          <w:sz w:val="22"/>
          <w:szCs w:val="22"/>
        </w:rPr>
        <w:t>STWiORB</w:t>
      </w:r>
      <w:proofErr w:type="spellEnd"/>
      <w:r w:rsidRPr="00713A12">
        <w:rPr>
          <w:rFonts w:ascii="Arial" w:hAnsi="Arial" w:cs="Arial"/>
          <w:sz w:val="22"/>
          <w:szCs w:val="22"/>
        </w:rPr>
        <w:t>.</w:t>
      </w:r>
    </w:p>
    <w:p w14:paraId="49C88BB1" w14:textId="6364F840" w:rsidR="00F551DB" w:rsidRDefault="00F551DB" w:rsidP="00F551DB">
      <w:pPr>
        <w:pStyle w:val="Akapitzlist"/>
        <w:numPr>
          <w:ilvl w:val="0"/>
          <w:numId w:val="34"/>
        </w:numPr>
        <w:jc w:val="both"/>
        <w:rPr>
          <w:rFonts w:ascii="Arial" w:hAnsi="Arial" w:cs="Arial"/>
          <w:sz w:val="22"/>
          <w:szCs w:val="22"/>
        </w:rPr>
      </w:pPr>
      <w:r>
        <w:rPr>
          <w:rFonts w:ascii="Arial" w:hAnsi="Arial" w:cs="Arial"/>
          <w:sz w:val="22"/>
          <w:szCs w:val="22"/>
        </w:rPr>
        <w:t xml:space="preserve">Cenę oferty (wartość brutto oferty) należy wyliczyć zgodnie z ustawą z dnia 11 marca 2004 r. o podatku od towarów i usług (t. j. Dz. U. z </w:t>
      </w:r>
      <w:r w:rsidR="00FC122C">
        <w:rPr>
          <w:rFonts w:ascii="Arial" w:hAnsi="Arial" w:cs="Arial"/>
          <w:sz w:val="22"/>
          <w:szCs w:val="22"/>
        </w:rPr>
        <w:t xml:space="preserve">2020 r., </w:t>
      </w:r>
      <w:r>
        <w:rPr>
          <w:rFonts w:ascii="Arial" w:hAnsi="Arial" w:cs="Arial"/>
          <w:sz w:val="22"/>
          <w:szCs w:val="22"/>
        </w:rPr>
        <w:t xml:space="preserve">poz. </w:t>
      </w:r>
      <w:r w:rsidR="00FC122C">
        <w:rPr>
          <w:rFonts w:ascii="Arial" w:hAnsi="Arial" w:cs="Arial"/>
          <w:sz w:val="22"/>
          <w:szCs w:val="22"/>
        </w:rPr>
        <w:t xml:space="preserve">106 z </w:t>
      </w:r>
      <w:proofErr w:type="spellStart"/>
      <w:r w:rsidR="00FC122C">
        <w:rPr>
          <w:rFonts w:ascii="Arial" w:hAnsi="Arial" w:cs="Arial"/>
          <w:sz w:val="22"/>
          <w:szCs w:val="22"/>
        </w:rPr>
        <w:t>późn</w:t>
      </w:r>
      <w:proofErr w:type="spellEnd"/>
      <w:r w:rsidR="00FC122C">
        <w:rPr>
          <w:rFonts w:ascii="Arial" w:hAnsi="Arial" w:cs="Arial"/>
          <w:sz w:val="22"/>
          <w:szCs w:val="22"/>
        </w:rPr>
        <w:t>. zm.</w:t>
      </w:r>
      <w:r>
        <w:rPr>
          <w:rFonts w:ascii="Arial" w:hAnsi="Arial" w:cs="Arial"/>
          <w:sz w:val="22"/>
          <w:szCs w:val="22"/>
        </w:rPr>
        <w:t>). Prawidłowe ustalenie podatku VAT należy do obowiązków Wykonawcy, zgodnie z przepisami ustawy o podatku od towarów i usług oraz podatku akcyzowym.</w:t>
      </w:r>
    </w:p>
    <w:p w14:paraId="668873F1" w14:textId="76A9F1F1" w:rsidR="00916324" w:rsidRDefault="00F551DB" w:rsidP="00916324">
      <w:pPr>
        <w:pStyle w:val="Akapitzlist"/>
        <w:numPr>
          <w:ilvl w:val="0"/>
          <w:numId w:val="34"/>
        </w:numPr>
        <w:jc w:val="both"/>
        <w:rPr>
          <w:rFonts w:ascii="Arial" w:hAnsi="Arial" w:cs="Arial"/>
          <w:sz w:val="22"/>
          <w:szCs w:val="22"/>
        </w:rPr>
      </w:pPr>
      <w:r>
        <w:rPr>
          <w:rFonts w:ascii="Arial" w:hAnsi="Arial" w:cs="Arial"/>
          <w:sz w:val="22"/>
          <w:szCs w:val="22"/>
        </w:rPr>
        <w:t xml:space="preserve">Zgodnie z art. 649 </w:t>
      </w:r>
      <w:proofErr w:type="spellStart"/>
      <w:r>
        <w:rPr>
          <w:rFonts w:ascii="Arial" w:hAnsi="Arial" w:cs="Arial"/>
          <w:sz w:val="22"/>
          <w:szCs w:val="22"/>
        </w:rPr>
        <w:t>kc</w:t>
      </w:r>
      <w:proofErr w:type="spellEnd"/>
      <w:r>
        <w:rPr>
          <w:rFonts w:ascii="Arial" w:hAnsi="Arial" w:cs="Arial"/>
          <w:sz w:val="22"/>
          <w:szCs w:val="22"/>
        </w:rPr>
        <w:t xml:space="preserve"> wykonawca </w:t>
      </w:r>
      <w:r w:rsidR="00916324">
        <w:rPr>
          <w:rFonts w:ascii="Arial" w:hAnsi="Arial" w:cs="Arial"/>
          <w:sz w:val="22"/>
          <w:szCs w:val="22"/>
        </w:rPr>
        <w:t xml:space="preserve">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 U. z </w:t>
      </w:r>
      <w:r w:rsidR="00FC122C">
        <w:rPr>
          <w:rFonts w:ascii="Arial" w:hAnsi="Arial" w:cs="Arial"/>
          <w:sz w:val="22"/>
          <w:szCs w:val="22"/>
        </w:rPr>
        <w:t>2013 r., poz. 1129</w:t>
      </w:r>
      <w:r w:rsidR="00916324">
        <w:rPr>
          <w:rFonts w:ascii="Arial" w:hAnsi="Arial" w:cs="Arial"/>
          <w:sz w:val="22"/>
          <w:szCs w:val="22"/>
        </w:rPr>
        <w:t>). Dokumentacja ta stanowi załącznik do niniejszej SIWZ.</w:t>
      </w:r>
    </w:p>
    <w:p w14:paraId="69EEFBD6" w14:textId="5B8A223A" w:rsidR="00916324" w:rsidRPr="00573229" w:rsidRDefault="00916324" w:rsidP="00916324">
      <w:pPr>
        <w:pStyle w:val="Akapitzlist"/>
        <w:numPr>
          <w:ilvl w:val="0"/>
          <w:numId w:val="34"/>
        </w:numPr>
        <w:jc w:val="both"/>
        <w:rPr>
          <w:rFonts w:ascii="Arial" w:hAnsi="Arial" w:cs="Arial"/>
          <w:b/>
          <w:bCs/>
          <w:sz w:val="22"/>
          <w:szCs w:val="22"/>
        </w:rPr>
      </w:pPr>
      <w:r w:rsidRPr="00573229">
        <w:rPr>
          <w:rFonts w:ascii="Arial" w:hAnsi="Arial" w:cs="Arial"/>
          <w:b/>
          <w:bCs/>
          <w:sz w:val="22"/>
          <w:szCs w:val="22"/>
        </w:rPr>
        <w:t xml:space="preserve">Zamawiający informuje, </w:t>
      </w:r>
      <w:r w:rsidR="00573229" w:rsidRPr="00573229">
        <w:rPr>
          <w:rFonts w:ascii="Arial" w:hAnsi="Arial" w:cs="Arial"/>
          <w:b/>
          <w:bCs/>
          <w:sz w:val="22"/>
          <w:szCs w:val="22"/>
        </w:rPr>
        <w:t>że</w:t>
      </w:r>
      <w:r w:rsidRPr="00573229">
        <w:rPr>
          <w:rFonts w:ascii="Arial" w:hAnsi="Arial" w:cs="Arial"/>
          <w:b/>
          <w:bCs/>
          <w:sz w:val="22"/>
          <w:szCs w:val="22"/>
        </w:rPr>
        <w:t xml:space="preserve"> w </w:t>
      </w:r>
      <w:r w:rsidR="00573229" w:rsidRPr="00573229">
        <w:rPr>
          <w:rFonts w:ascii="Arial" w:hAnsi="Arial" w:cs="Arial"/>
          <w:b/>
          <w:bCs/>
          <w:sz w:val="22"/>
          <w:szCs w:val="22"/>
        </w:rPr>
        <w:t>związku</w:t>
      </w:r>
      <w:r w:rsidRPr="00573229">
        <w:rPr>
          <w:rFonts w:ascii="Arial" w:hAnsi="Arial" w:cs="Arial"/>
          <w:b/>
          <w:bCs/>
          <w:sz w:val="22"/>
          <w:szCs w:val="22"/>
        </w:rPr>
        <w:t xml:space="preserve"> z tym, iż wynagrodzenie za wykonanie przedmiotu zamówienia jest wynagrodzeniem ryczałtowym, załączony </w:t>
      </w:r>
      <w:r w:rsidR="00573229" w:rsidRPr="00573229">
        <w:rPr>
          <w:rFonts w:ascii="Arial" w:hAnsi="Arial" w:cs="Arial"/>
          <w:b/>
          <w:bCs/>
          <w:sz w:val="22"/>
          <w:szCs w:val="22"/>
        </w:rPr>
        <w:t xml:space="preserve">do </w:t>
      </w:r>
      <w:r w:rsidRPr="00573229">
        <w:rPr>
          <w:rFonts w:ascii="Arial" w:hAnsi="Arial" w:cs="Arial"/>
          <w:b/>
          <w:bCs/>
          <w:sz w:val="22"/>
          <w:szCs w:val="22"/>
        </w:rPr>
        <w:t>SIWZ</w:t>
      </w:r>
      <w:r w:rsidR="00573229" w:rsidRPr="00573229">
        <w:rPr>
          <w:rFonts w:ascii="Arial" w:hAnsi="Arial" w:cs="Arial"/>
          <w:b/>
          <w:bCs/>
          <w:sz w:val="22"/>
          <w:szCs w:val="22"/>
        </w:rPr>
        <w:t xml:space="preserve"> przedmiar robót stanowi tylko materiał pomocniczy dla Wykonawcy (zgodnie z § 4 ust. 3 Rozporządzenia Ministra Infrastruktury, o którym mowa w ust. 6 niniejszego paragrafu). W przypadku rozbieżności pomiędzy przedmiarem a dokumentacją projektową lub/i </w:t>
      </w:r>
      <w:proofErr w:type="spellStart"/>
      <w:r w:rsidR="00573229" w:rsidRPr="00573229">
        <w:rPr>
          <w:rFonts w:ascii="Arial" w:hAnsi="Arial" w:cs="Arial"/>
          <w:b/>
          <w:bCs/>
          <w:sz w:val="22"/>
          <w:szCs w:val="22"/>
        </w:rPr>
        <w:t>STWiORB</w:t>
      </w:r>
      <w:proofErr w:type="spellEnd"/>
      <w:r w:rsidR="00573229" w:rsidRPr="00573229">
        <w:rPr>
          <w:rFonts w:ascii="Arial" w:hAnsi="Arial" w:cs="Arial"/>
          <w:b/>
          <w:bCs/>
          <w:sz w:val="22"/>
          <w:szCs w:val="22"/>
        </w:rPr>
        <w:t xml:space="preserve"> należy wycenić elementy zgodnie z zapisem dokumentacji projektowej i </w:t>
      </w:r>
      <w:proofErr w:type="spellStart"/>
      <w:r w:rsidR="00573229" w:rsidRPr="00573229">
        <w:rPr>
          <w:rFonts w:ascii="Arial" w:hAnsi="Arial" w:cs="Arial"/>
          <w:b/>
          <w:bCs/>
          <w:sz w:val="22"/>
          <w:szCs w:val="22"/>
        </w:rPr>
        <w:t>STWiORB</w:t>
      </w:r>
      <w:proofErr w:type="spellEnd"/>
      <w:r w:rsidR="00573229" w:rsidRPr="00573229">
        <w:rPr>
          <w:rFonts w:ascii="Arial" w:hAnsi="Arial" w:cs="Arial"/>
          <w:b/>
          <w:bCs/>
          <w:sz w:val="22"/>
          <w:szCs w:val="22"/>
        </w:rPr>
        <w:t>.</w:t>
      </w:r>
    </w:p>
    <w:p w14:paraId="5D1D3124" w14:textId="77777777" w:rsidR="00BA7DC7" w:rsidRPr="00713A12" w:rsidRDefault="00BA7DC7" w:rsidP="00A71779">
      <w:pPr>
        <w:pStyle w:val="Akapitzlist"/>
        <w:numPr>
          <w:ilvl w:val="0"/>
          <w:numId w:val="34"/>
        </w:numPr>
        <w:jc w:val="both"/>
        <w:rPr>
          <w:rFonts w:ascii="Arial" w:hAnsi="Arial" w:cs="Arial"/>
          <w:sz w:val="22"/>
          <w:szCs w:val="22"/>
        </w:rPr>
      </w:pPr>
      <w:r w:rsidRPr="00713A12">
        <w:rPr>
          <w:rFonts w:ascii="Arial" w:hAnsi="Arial" w:cs="Arial"/>
          <w:sz w:val="22"/>
          <w:szCs w:val="22"/>
        </w:rPr>
        <w:t xml:space="preserve">Jeżeli z opisu przedmiotu zamówienia zamieszonego w </w:t>
      </w:r>
      <w:proofErr w:type="spellStart"/>
      <w:r w:rsidRPr="00713A12">
        <w:rPr>
          <w:rFonts w:ascii="Arial" w:hAnsi="Arial" w:cs="Arial"/>
          <w:sz w:val="22"/>
          <w:szCs w:val="22"/>
        </w:rPr>
        <w:t>siwz</w:t>
      </w:r>
      <w:proofErr w:type="spellEnd"/>
      <w:r w:rsidRPr="00713A12">
        <w:rPr>
          <w:rFonts w:ascii="Arial" w:hAnsi="Arial" w:cs="Arial"/>
          <w:sz w:val="22"/>
          <w:szCs w:val="22"/>
        </w:rPr>
        <w:t xml:space="preserve">, w tym z dokumentacji projektowej lub ze specyfikacji technicznej wykonania i odbioru robót budowlanych, wynika, że należy wykonać inną ilość prac niż określona w przedmiarach robót lub należy wykonać inne prace nieujęte w przedmiarze robót – należy ten fakt zgłosić Zamawiającemu przed upływem terminu składania ofert. W przypadku zgłoszenia rozbieżności, wymagających modyfikacji SIWZ, Zamawiający dokona odpowiedniej zmiany i jeżeli zajdzie taka konieczność przedłuży termin składania ofert. </w:t>
      </w:r>
    </w:p>
    <w:p w14:paraId="43F30ADE" w14:textId="12C963EA" w:rsidR="00BA7DC7" w:rsidRPr="00713A12" w:rsidRDefault="00BA7DC7" w:rsidP="00A71779">
      <w:pPr>
        <w:numPr>
          <w:ilvl w:val="0"/>
          <w:numId w:val="34"/>
        </w:numPr>
        <w:jc w:val="both"/>
        <w:rPr>
          <w:rFonts w:ascii="Arial" w:hAnsi="Arial" w:cs="Arial"/>
          <w:sz w:val="22"/>
          <w:szCs w:val="22"/>
        </w:rPr>
      </w:pPr>
      <w:r w:rsidRPr="00713A12">
        <w:rPr>
          <w:rFonts w:ascii="Arial" w:hAnsi="Arial" w:cs="Arial"/>
          <w:sz w:val="22"/>
          <w:szCs w:val="22"/>
        </w:rPr>
        <w:t xml:space="preserve">Zastosowanie przez wykonawcę stawki podatku VAT od towarów i usług niezgodnego z przepisami ustawy o podatku o towarów i usług oraz podatku akcyzowego jest równoznaczne z błędnym obliczeniem ceny </w:t>
      </w:r>
      <w:r w:rsidR="00C31B6C" w:rsidRPr="00713A12">
        <w:rPr>
          <w:rFonts w:ascii="Arial" w:hAnsi="Arial" w:cs="Arial"/>
          <w:sz w:val="22"/>
          <w:szCs w:val="22"/>
        </w:rPr>
        <w:t>i skutkuje odrzuceniem oferty (</w:t>
      </w:r>
      <w:r w:rsidRPr="00713A12">
        <w:rPr>
          <w:rFonts w:ascii="Arial" w:hAnsi="Arial" w:cs="Arial"/>
          <w:sz w:val="22"/>
          <w:szCs w:val="22"/>
        </w:rPr>
        <w:t>art. 89 ust.1 pkt.8 PZP).</w:t>
      </w:r>
    </w:p>
    <w:p w14:paraId="5DF4C9DA" w14:textId="77777777" w:rsidR="00BA7DC7" w:rsidRPr="00713A12" w:rsidRDefault="00BA7DC7" w:rsidP="00A71779">
      <w:pPr>
        <w:numPr>
          <w:ilvl w:val="0"/>
          <w:numId w:val="34"/>
        </w:numPr>
        <w:jc w:val="both"/>
        <w:rPr>
          <w:rFonts w:ascii="Arial" w:hAnsi="Arial" w:cs="Arial"/>
          <w:sz w:val="22"/>
          <w:szCs w:val="22"/>
        </w:rPr>
      </w:pPr>
      <w:r w:rsidRPr="00713A12">
        <w:rPr>
          <w:rFonts w:ascii="Arial" w:hAnsi="Arial" w:cs="Arial"/>
          <w:sz w:val="22"/>
          <w:szCs w:val="22"/>
        </w:rPr>
        <w:t>Koszty ewentualnego odwiedzenia miejsca budowy poniesie Wykonawca.</w:t>
      </w:r>
    </w:p>
    <w:p w14:paraId="1140E8E0" w14:textId="77777777" w:rsidR="00F13554" w:rsidRPr="00713A12" w:rsidRDefault="00BA7DC7" w:rsidP="00A71779">
      <w:pPr>
        <w:numPr>
          <w:ilvl w:val="0"/>
          <w:numId w:val="34"/>
        </w:numPr>
        <w:jc w:val="both"/>
        <w:rPr>
          <w:rFonts w:ascii="Arial" w:hAnsi="Arial" w:cs="Arial"/>
          <w:sz w:val="22"/>
          <w:szCs w:val="22"/>
        </w:rPr>
      </w:pPr>
      <w:r w:rsidRPr="00713A12">
        <w:rPr>
          <w:rFonts w:ascii="Arial" w:hAnsi="Arial" w:cs="Arial"/>
          <w:sz w:val="22"/>
          <w:szCs w:val="22"/>
        </w:rPr>
        <w:t>Z</w:t>
      </w:r>
      <w:r w:rsidR="0027466A" w:rsidRPr="00713A12">
        <w:rPr>
          <w:rFonts w:ascii="Arial" w:hAnsi="Arial" w:cs="Arial"/>
          <w:sz w:val="22"/>
          <w:szCs w:val="22"/>
        </w:rPr>
        <w:t>amawiający wymaga, aby przedmiot zamówienia został zrealizowany na podstawie wszystkich wyjaśnień, modyfikacji oraz dokumentów stanowiących dokumentację zamówienia publicznego</w:t>
      </w:r>
      <w:r w:rsidR="00F13554" w:rsidRPr="00713A12">
        <w:rPr>
          <w:rFonts w:ascii="Arial" w:hAnsi="Arial" w:cs="Arial"/>
          <w:sz w:val="22"/>
          <w:szCs w:val="22"/>
        </w:rPr>
        <w:t>.</w:t>
      </w:r>
    </w:p>
    <w:p w14:paraId="6B324342" w14:textId="77777777" w:rsidR="0059518B" w:rsidRPr="00713A12" w:rsidRDefault="0059518B" w:rsidP="00A71779">
      <w:pPr>
        <w:pStyle w:val="Tekstpodstawowy"/>
        <w:numPr>
          <w:ilvl w:val="0"/>
          <w:numId w:val="34"/>
        </w:numPr>
        <w:spacing w:after="60"/>
        <w:jc w:val="both"/>
        <w:rPr>
          <w:rFonts w:ascii="Arial" w:hAnsi="Arial" w:cs="Arial"/>
          <w:sz w:val="22"/>
          <w:szCs w:val="22"/>
        </w:rPr>
      </w:pPr>
      <w:r w:rsidRPr="00713A12">
        <w:rPr>
          <w:rFonts w:ascii="Arial" w:hAnsi="Arial" w:cs="Arial"/>
          <w:sz w:val="22"/>
          <w:szCs w:val="22"/>
        </w:rPr>
        <w:t>Wszystkie wartości określone w kosztorysie ofertowym, oraz ostateczna cena oferty muszą być liczone z dokładnością do dwóch miejsc po przecinku.</w:t>
      </w:r>
    </w:p>
    <w:p w14:paraId="024B3634" w14:textId="77777777" w:rsidR="0059518B" w:rsidRPr="00713A12" w:rsidRDefault="0059518B" w:rsidP="00A71779">
      <w:pPr>
        <w:pStyle w:val="Tekstpodstawowy"/>
        <w:numPr>
          <w:ilvl w:val="0"/>
          <w:numId w:val="34"/>
        </w:numPr>
        <w:spacing w:after="60"/>
        <w:jc w:val="both"/>
        <w:rPr>
          <w:rFonts w:ascii="Arial" w:hAnsi="Arial" w:cs="Arial"/>
          <w:sz w:val="22"/>
          <w:szCs w:val="22"/>
        </w:rPr>
      </w:pPr>
      <w:r w:rsidRPr="00713A12">
        <w:rPr>
          <w:rFonts w:ascii="Arial" w:hAnsi="Arial" w:cs="Arial"/>
          <w:sz w:val="22"/>
          <w:szCs w:val="22"/>
        </w:rPr>
        <w:t xml:space="preserve">Do porównania i oceny ofert zamawiający będzie brał pod uwagę cenę brutto całości zamówienia, </w:t>
      </w:r>
    </w:p>
    <w:p w14:paraId="1A6B1507" w14:textId="77777777" w:rsidR="0059518B" w:rsidRPr="00713A12" w:rsidRDefault="0059518B" w:rsidP="00A71779">
      <w:pPr>
        <w:pStyle w:val="Tekstpodstawowy"/>
        <w:numPr>
          <w:ilvl w:val="0"/>
          <w:numId w:val="34"/>
        </w:numPr>
        <w:spacing w:after="60"/>
        <w:jc w:val="both"/>
        <w:rPr>
          <w:rFonts w:ascii="Arial" w:hAnsi="Arial" w:cs="Arial"/>
          <w:sz w:val="22"/>
          <w:szCs w:val="22"/>
        </w:rPr>
      </w:pPr>
      <w:r w:rsidRPr="00713A12">
        <w:rPr>
          <w:rFonts w:ascii="Arial" w:hAnsi="Arial" w:cs="Arial"/>
          <w:sz w:val="22"/>
          <w:szCs w:val="22"/>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14:paraId="19126080" w14:textId="77777777" w:rsidR="0059518B" w:rsidRPr="00713A12" w:rsidRDefault="0059518B" w:rsidP="00A71779">
      <w:pPr>
        <w:pStyle w:val="Tekstpodstawowy"/>
        <w:numPr>
          <w:ilvl w:val="0"/>
          <w:numId w:val="34"/>
        </w:numPr>
        <w:spacing w:after="60"/>
        <w:jc w:val="both"/>
        <w:rPr>
          <w:rFonts w:ascii="Arial" w:hAnsi="Arial" w:cs="Arial"/>
          <w:sz w:val="22"/>
          <w:szCs w:val="22"/>
        </w:rPr>
      </w:pPr>
      <w:r w:rsidRPr="00713A12">
        <w:rPr>
          <w:rFonts w:ascii="Arial" w:hAnsi="Arial" w:cs="Arial"/>
          <w:sz w:val="22"/>
          <w:szCs w:val="22"/>
        </w:rPr>
        <w:lastRenderedPageBreak/>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14:paraId="710CC665" w14:textId="77777777" w:rsidR="0059518B" w:rsidRPr="00713A12" w:rsidRDefault="0059518B" w:rsidP="00A71779">
      <w:pPr>
        <w:pStyle w:val="Tekstpodstawowy"/>
        <w:numPr>
          <w:ilvl w:val="0"/>
          <w:numId w:val="34"/>
        </w:numPr>
        <w:spacing w:after="60"/>
        <w:jc w:val="both"/>
        <w:rPr>
          <w:rFonts w:ascii="Arial" w:hAnsi="Arial" w:cs="Arial"/>
          <w:sz w:val="22"/>
          <w:szCs w:val="22"/>
        </w:rPr>
      </w:pPr>
      <w:r w:rsidRPr="00713A12">
        <w:rPr>
          <w:rFonts w:ascii="Arial" w:hAnsi="Arial" w:cs="Arial"/>
          <w:sz w:val="22"/>
          <w:szCs w:val="22"/>
        </w:rPr>
        <w:t>Ostateczną cenę oferty stanowi suma podana w formularzu cenowym.</w:t>
      </w:r>
    </w:p>
    <w:p w14:paraId="09CED3CA" w14:textId="77777777" w:rsidR="0059518B" w:rsidRPr="00713A12" w:rsidRDefault="0059518B" w:rsidP="00A71779">
      <w:pPr>
        <w:pStyle w:val="Tekstpodstawowy"/>
        <w:numPr>
          <w:ilvl w:val="0"/>
          <w:numId w:val="34"/>
        </w:numPr>
        <w:spacing w:after="60"/>
        <w:jc w:val="both"/>
        <w:rPr>
          <w:rFonts w:ascii="Arial" w:hAnsi="Arial" w:cs="Arial"/>
          <w:sz w:val="22"/>
          <w:szCs w:val="22"/>
        </w:rPr>
      </w:pPr>
      <w:r w:rsidRPr="00713A12">
        <w:rPr>
          <w:rFonts w:ascii="Arial" w:hAnsi="Arial" w:cs="Arial"/>
          <w:sz w:val="22"/>
          <w:szCs w:val="22"/>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14:paraId="5E9FB151" w14:textId="77777777" w:rsidR="0059518B" w:rsidRPr="00713A12" w:rsidRDefault="0059518B" w:rsidP="00A71779">
      <w:pPr>
        <w:pStyle w:val="Tekstpodstawowy"/>
        <w:numPr>
          <w:ilvl w:val="0"/>
          <w:numId w:val="34"/>
        </w:numPr>
        <w:spacing w:after="60"/>
        <w:jc w:val="both"/>
        <w:rPr>
          <w:rFonts w:ascii="Arial" w:hAnsi="Arial" w:cs="Arial"/>
          <w:sz w:val="22"/>
          <w:szCs w:val="22"/>
        </w:rPr>
      </w:pPr>
      <w:r w:rsidRPr="00713A12">
        <w:rPr>
          <w:rFonts w:ascii="Arial" w:hAnsi="Arial" w:cs="Arial"/>
          <w:sz w:val="22"/>
          <w:szCs w:val="22"/>
        </w:rPr>
        <w:t xml:space="preserve">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w:t>
      </w:r>
      <w:proofErr w:type="spellStart"/>
      <w:r w:rsidRPr="00713A12">
        <w:rPr>
          <w:rFonts w:ascii="Arial" w:hAnsi="Arial" w:cs="Arial"/>
          <w:sz w:val="22"/>
          <w:szCs w:val="22"/>
        </w:rPr>
        <w:t>Pzp</w:t>
      </w:r>
      <w:proofErr w:type="spellEnd"/>
      <w:r w:rsidRPr="00713A12">
        <w:rPr>
          <w:rFonts w:ascii="Arial" w:hAnsi="Arial" w:cs="Arial"/>
          <w:sz w:val="22"/>
          <w:szCs w:val="22"/>
        </w:rPr>
        <w:t>).</w:t>
      </w:r>
    </w:p>
    <w:p w14:paraId="6968DD21" w14:textId="77777777" w:rsidR="0059518B" w:rsidRPr="00713A12" w:rsidRDefault="0059518B" w:rsidP="00A71779">
      <w:pPr>
        <w:pStyle w:val="Tekstpodstawowy"/>
        <w:numPr>
          <w:ilvl w:val="0"/>
          <w:numId w:val="34"/>
        </w:numPr>
        <w:spacing w:after="60"/>
        <w:jc w:val="both"/>
        <w:rPr>
          <w:rFonts w:ascii="Arial" w:hAnsi="Arial" w:cs="Arial"/>
          <w:sz w:val="22"/>
          <w:szCs w:val="22"/>
        </w:rPr>
      </w:pPr>
      <w:r w:rsidRPr="00713A12">
        <w:rPr>
          <w:rFonts w:ascii="Arial" w:hAnsi="Arial" w:cs="Arial"/>
          <w:sz w:val="22"/>
          <w:szCs w:val="22"/>
        </w:rPr>
        <w:t>Należy przewidzieć cały przebieg robót budowlanych, a wszystkie utrudnienia wynikające z warunków realizacji Wykonawca winien uwzględnić w podanej cenie ofertowej.</w:t>
      </w:r>
    </w:p>
    <w:p w14:paraId="76F83A23" w14:textId="73E338A9" w:rsidR="0059518B" w:rsidRPr="00713A12" w:rsidRDefault="0059518B" w:rsidP="00A71779">
      <w:pPr>
        <w:pStyle w:val="Tekstpodstawowy"/>
        <w:numPr>
          <w:ilvl w:val="0"/>
          <w:numId w:val="34"/>
        </w:numPr>
        <w:spacing w:after="60"/>
        <w:jc w:val="both"/>
        <w:rPr>
          <w:rFonts w:ascii="Arial" w:hAnsi="Arial" w:cs="Arial"/>
          <w:sz w:val="22"/>
          <w:szCs w:val="22"/>
        </w:rPr>
      </w:pPr>
      <w:r w:rsidRPr="00713A12">
        <w:rPr>
          <w:rFonts w:ascii="Arial" w:hAnsi="Arial" w:cs="Arial"/>
          <w:sz w:val="22"/>
          <w:szCs w:val="22"/>
        </w:rPr>
        <w:t xml:space="preserve">Tak zaoferowana cena (z podatkiem i bez podatku VAT) dla zakresu rzeczowego ustalonego na podstawie niniejszej SIWZ wraz z wszystkimi załącznikami, </w:t>
      </w:r>
      <w:r w:rsidR="00573229">
        <w:rPr>
          <w:rFonts w:ascii="Arial" w:hAnsi="Arial" w:cs="Arial"/>
          <w:sz w:val="22"/>
          <w:szCs w:val="22"/>
        </w:rPr>
        <w:t xml:space="preserve">jest ceną ryczałtową niezmienną do końca realizacji zadania i </w:t>
      </w:r>
      <w:r w:rsidRPr="00713A12">
        <w:rPr>
          <w:rFonts w:ascii="Arial" w:hAnsi="Arial" w:cs="Arial"/>
          <w:sz w:val="22"/>
          <w:szCs w:val="22"/>
        </w:rPr>
        <w:t>nie podlega waloryzacji za wyjątkiem ustawowej zmiany stawki podatku VAT.</w:t>
      </w:r>
    </w:p>
    <w:p w14:paraId="192368E1" w14:textId="77777777" w:rsidR="000837E8" w:rsidRPr="00713A12" w:rsidRDefault="000837E8" w:rsidP="00BA7DC7">
      <w:pPr>
        <w:pStyle w:val="Nagwek1"/>
        <w:numPr>
          <w:ilvl w:val="0"/>
          <w:numId w:val="2"/>
        </w:numPr>
        <w:spacing w:before="240" w:after="120"/>
        <w:ind w:left="567" w:hanging="567"/>
        <w:jc w:val="both"/>
        <w:rPr>
          <w:rFonts w:ascii="Arial" w:hAnsi="Arial" w:cs="Arial"/>
          <w:color w:val="000000" w:themeColor="text1"/>
          <w:sz w:val="22"/>
          <w:szCs w:val="22"/>
        </w:rPr>
      </w:pPr>
      <w:bookmarkStart w:id="10" w:name="_Toc455041403"/>
      <w:r w:rsidRPr="00713A12">
        <w:rPr>
          <w:rFonts w:ascii="Arial" w:hAnsi="Arial" w:cs="Arial"/>
          <w:color w:val="000000" w:themeColor="text1"/>
          <w:sz w:val="22"/>
          <w:szCs w:val="22"/>
        </w:rPr>
        <w:t>Opis kryteriów, którymi zamawiający będzie kierował się przy wyborze oferty wraz z podaniem wag tych kryteriów i sposobu oceny ofert</w:t>
      </w:r>
      <w:bookmarkEnd w:id="10"/>
    </w:p>
    <w:p w14:paraId="035914C2" w14:textId="2C2296F8" w:rsidR="000837E8" w:rsidRPr="00573229" w:rsidRDefault="000837E8" w:rsidP="00C3172F">
      <w:pPr>
        <w:pStyle w:val="Tekstpodstawowy"/>
        <w:numPr>
          <w:ilvl w:val="0"/>
          <w:numId w:val="36"/>
        </w:numPr>
        <w:suppressAutoHyphens/>
        <w:spacing w:after="60"/>
        <w:jc w:val="both"/>
        <w:rPr>
          <w:rFonts w:ascii="Arial" w:hAnsi="Arial" w:cs="Arial"/>
          <w:sz w:val="22"/>
          <w:szCs w:val="22"/>
        </w:rPr>
      </w:pPr>
      <w:r w:rsidRPr="00573229">
        <w:rPr>
          <w:rFonts w:ascii="Arial" w:hAnsi="Arial" w:cs="Arial"/>
          <w:sz w:val="22"/>
          <w:szCs w:val="22"/>
        </w:rPr>
        <w:t>Oceny ofert będzie dokonywała komisja. W odniesieniu do wykonawców, którzy spełnili postawione warunki komisja dokona oceny ofert na podstawie następując</w:t>
      </w:r>
      <w:r w:rsidR="00622949" w:rsidRPr="00573229">
        <w:rPr>
          <w:rFonts w:ascii="Arial" w:hAnsi="Arial" w:cs="Arial"/>
          <w:sz w:val="22"/>
          <w:szCs w:val="22"/>
        </w:rPr>
        <w:t>ych kryteriów</w:t>
      </w:r>
      <w:r w:rsidRPr="00573229">
        <w:rPr>
          <w:rFonts w:ascii="Arial" w:hAnsi="Arial" w:cs="Arial"/>
          <w:sz w:val="22"/>
          <w:szCs w:val="22"/>
        </w:rPr>
        <w:t>:</w:t>
      </w:r>
    </w:p>
    <w:p w14:paraId="0B7DFDBE" w14:textId="77777777" w:rsidR="000837E8" w:rsidRPr="00713A12" w:rsidRDefault="000837E8" w:rsidP="000837E8">
      <w:pPr>
        <w:pStyle w:val="Stopka"/>
        <w:tabs>
          <w:tab w:val="clear" w:pos="4536"/>
          <w:tab w:val="clear" w:pos="9072"/>
        </w:tabs>
        <w:rPr>
          <w:rFonts w:ascii="Arial" w:hAnsi="Arial" w:cs="Arial"/>
          <w:sz w:val="22"/>
          <w:szCs w:val="22"/>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6379"/>
        <w:gridCol w:w="1610"/>
      </w:tblGrid>
      <w:tr w:rsidR="00622949" w:rsidRPr="00713A12" w14:paraId="0BA295EE" w14:textId="77777777" w:rsidTr="00591BBF">
        <w:trPr>
          <w:jc w:val="center"/>
        </w:trPr>
        <w:tc>
          <w:tcPr>
            <w:tcW w:w="851" w:type="dxa"/>
            <w:shd w:val="clear" w:color="auto" w:fill="auto"/>
          </w:tcPr>
          <w:p w14:paraId="635A1546" w14:textId="77777777" w:rsidR="000837E8" w:rsidRPr="00713A12" w:rsidRDefault="000837E8" w:rsidP="00591BBF">
            <w:pPr>
              <w:snapToGrid w:val="0"/>
              <w:spacing w:before="60" w:after="60"/>
              <w:jc w:val="center"/>
              <w:rPr>
                <w:rFonts w:ascii="Arial" w:hAnsi="Arial" w:cs="Arial"/>
                <w:b/>
                <w:sz w:val="22"/>
                <w:szCs w:val="22"/>
              </w:rPr>
            </w:pPr>
            <w:r w:rsidRPr="00713A12">
              <w:rPr>
                <w:rFonts w:ascii="Arial" w:hAnsi="Arial" w:cs="Arial"/>
                <w:b/>
                <w:sz w:val="22"/>
                <w:szCs w:val="22"/>
              </w:rPr>
              <w:t>l.p.</w:t>
            </w:r>
          </w:p>
        </w:tc>
        <w:tc>
          <w:tcPr>
            <w:tcW w:w="6379" w:type="dxa"/>
            <w:shd w:val="clear" w:color="auto" w:fill="auto"/>
          </w:tcPr>
          <w:p w14:paraId="11EEFC78" w14:textId="77777777" w:rsidR="000837E8" w:rsidRPr="00713A12" w:rsidRDefault="000837E8" w:rsidP="00591BBF">
            <w:pPr>
              <w:snapToGrid w:val="0"/>
              <w:spacing w:before="60" w:after="60"/>
              <w:jc w:val="center"/>
              <w:rPr>
                <w:rFonts w:ascii="Arial" w:hAnsi="Arial" w:cs="Arial"/>
                <w:b/>
                <w:sz w:val="22"/>
                <w:szCs w:val="22"/>
              </w:rPr>
            </w:pPr>
            <w:r w:rsidRPr="00713A12">
              <w:rPr>
                <w:rFonts w:ascii="Arial" w:hAnsi="Arial" w:cs="Arial"/>
                <w:b/>
                <w:sz w:val="22"/>
                <w:szCs w:val="22"/>
              </w:rPr>
              <w:t>Opis kryteriów oceny</w:t>
            </w:r>
          </w:p>
        </w:tc>
        <w:tc>
          <w:tcPr>
            <w:tcW w:w="1610" w:type="dxa"/>
            <w:shd w:val="clear" w:color="auto" w:fill="auto"/>
          </w:tcPr>
          <w:p w14:paraId="18583980" w14:textId="77777777" w:rsidR="000837E8" w:rsidRPr="00713A12" w:rsidRDefault="000837E8" w:rsidP="00591BBF">
            <w:pPr>
              <w:snapToGrid w:val="0"/>
              <w:spacing w:before="60" w:after="60"/>
              <w:jc w:val="center"/>
              <w:rPr>
                <w:rFonts w:ascii="Arial" w:hAnsi="Arial" w:cs="Arial"/>
                <w:b/>
                <w:sz w:val="22"/>
                <w:szCs w:val="22"/>
              </w:rPr>
            </w:pPr>
            <w:r w:rsidRPr="00713A12">
              <w:rPr>
                <w:rFonts w:ascii="Arial" w:hAnsi="Arial" w:cs="Arial"/>
                <w:b/>
                <w:sz w:val="22"/>
                <w:szCs w:val="22"/>
              </w:rPr>
              <w:t>Waga</w:t>
            </w:r>
          </w:p>
        </w:tc>
      </w:tr>
      <w:tr w:rsidR="00622949" w:rsidRPr="00713A12" w14:paraId="7A473F81" w14:textId="77777777" w:rsidTr="00591BBF">
        <w:trPr>
          <w:jc w:val="center"/>
        </w:trPr>
        <w:tc>
          <w:tcPr>
            <w:tcW w:w="851" w:type="dxa"/>
            <w:shd w:val="clear" w:color="auto" w:fill="auto"/>
          </w:tcPr>
          <w:p w14:paraId="775E884D" w14:textId="77777777" w:rsidR="000837E8" w:rsidRPr="00713A12" w:rsidRDefault="000837E8" w:rsidP="00591BBF">
            <w:pPr>
              <w:snapToGrid w:val="0"/>
              <w:spacing w:before="60" w:after="60"/>
              <w:jc w:val="center"/>
              <w:rPr>
                <w:rFonts w:ascii="Arial" w:hAnsi="Arial" w:cs="Arial"/>
                <w:sz w:val="22"/>
                <w:szCs w:val="22"/>
              </w:rPr>
            </w:pPr>
            <w:r w:rsidRPr="00713A12">
              <w:rPr>
                <w:rFonts w:ascii="Arial" w:hAnsi="Arial" w:cs="Arial"/>
                <w:sz w:val="22"/>
                <w:szCs w:val="22"/>
              </w:rPr>
              <w:t>1</w:t>
            </w:r>
          </w:p>
        </w:tc>
        <w:tc>
          <w:tcPr>
            <w:tcW w:w="6379" w:type="dxa"/>
            <w:shd w:val="clear" w:color="auto" w:fill="auto"/>
          </w:tcPr>
          <w:p w14:paraId="009FDEB3" w14:textId="77777777" w:rsidR="000837E8" w:rsidRPr="00713A12" w:rsidRDefault="000837E8" w:rsidP="00591BBF">
            <w:pPr>
              <w:snapToGrid w:val="0"/>
              <w:spacing w:before="60" w:after="60"/>
              <w:rPr>
                <w:rFonts w:ascii="Arial" w:hAnsi="Arial" w:cs="Arial"/>
                <w:sz w:val="22"/>
                <w:szCs w:val="22"/>
              </w:rPr>
            </w:pPr>
            <w:r w:rsidRPr="00713A12">
              <w:rPr>
                <w:rFonts w:ascii="Arial" w:hAnsi="Arial" w:cs="Arial"/>
                <w:sz w:val="22"/>
                <w:szCs w:val="22"/>
              </w:rPr>
              <w:t xml:space="preserve">Cena </w:t>
            </w:r>
          </w:p>
        </w:tc>
        <w:tc>
          <w:tcPr>
            <w:tcW w:w="1610" w:type="dxa"/>
            <w:shd w:val="clear" w:color="auto" w:fill="auto"/>
          </w:tcPr>
          <w:p w14:paraId="102F1BB9" w14:textId="7FBF6D6E" w:rsidR="000837E8" w:rsidRPr="00713A12" w:rsidRDefault="0090259B" w:rsidP="00591BBF">
            <w:pPr>
              <w:snapToGrid w:val="0"/>
              <w:spacing w:before="60" w:after="60"/>
              <w:jc w:val="center"/>
              <w:rPr>
                <w:rFonts w:ascii="Arial" w:hAnsi="Arial" w:cs="Arial"/>
                <w:sz w:val="22"/>
                <w:szCs w:val="22"/>
              </w:rPr>
            </w:pPr>
            <w:r w:rsidRPr="00713A12">
              <w:rPr>
                <w:rFonts w:ascii="Arial" w:hAnsi="Arial" w:cs="Arial"/>
                <w:sz w:val="22"/>
                <w:szCs w:val="22"/>
              </w:rPr>
              <w:t>6</w:t>
            </w:r>
            <w:r w:rsidR="00735129" w:rsidRPr="00713A12">
              <w:rPr>
                <w:rFonts w:ascii="Arial" w:hAnsi="Arial" w:cs="Arial"/>
                <w:sz w:val="22"/>
                <w:szCs w:val="22"/>
              </w:rPr>
              <w:t>0</w:t>
            </w:r>
            <w:r w:rsidR="000837E8" w:rsidRPr="00713A12">
              <w:rPr>
                <w:rFonts w:ascii="Arial" w:hAnsi="Arial" w:cs="Arial"/>
                <w:sz w:val="22"/>
                <w:szCs w:val="22"/>
              </w:rPr>
              <w:t xml:space="preserve"> %</w:t>
            </w:r>
          </w:p>
        </w:tc>
      </w:tr>
      <w:tr w:rsidR="00622949" w:rsidRPr="00713A12" w14:paraId="04960F5A" w14:textId="77777777" w:rsidTr="00591BBF">
        <w:trPr>
          <w:jc w:val="center"/>
        </w:trPr>
        <w:tc>
          <w:tcPr>
            <w:tcW w:w="851" w:type="dxa"/>
            <w:shd w:val="clear" w:color="auto" w:fill="auto"/>
          </w:tcPr>
          <w:p w14:paraId="1A5C1F28" w14:textId="77777777" w:rsidR="007D44F5" w:rsidRPr="00713A12" w:rsidRDefault="007D44F5" w:rsidP="00591BBF">
            <w:pPr>
              <w:snapToGrid w:val="0"/>
              <w:spacing w:before="60" w:after="60"/>
              <w:jc w:val="center"/>
              <w:rPr>
                <w:rFonts w:ascii="Arial" w:hAnsi="Arial" w:cs="Arial"/>
                <w:sz w:val="22"/>
                <w:szCs w:val="22"/>
              </w:rPr>
            </w:pPr>
            <w:r w:rsidRPr="00713A12">
              <w:rPr>
                <w:rFonts w:ascii="Arial" w:hAnsi="Arial" w:cs="Arial"/>
                <w:sz w:val="22"/>
                <w:szCs w:val="22"/>
              </w:rPr>
              <w:t>2</w:t>
            </w:r>
          </w:p>
        </w:tc>
        <w:tc>
          <w:tcPr>
            <w:tcW w:w="6379" w:type="dxa"/>
            <w:shd w:val="clear" w:color="auto" w:fill="auto"/>
          </w:tcPr>
          <w:p w14:paraId="5B23F0F6" w14:textId="77777777" w:rsidR="007D44F5" w:rsidRPr="00713A12" w:rsidRDefault="007D44F5" w:rsidP="001B081F">
            <w:pPr>
              <w:snapToGrid w:val="0"/>
              <w:spacing w:before="60" w:after="60"/>
              <w:rPr>
                <w:rFonts w:ascii="Arial" w:hAnsi="Arial" w:cs="Arial"/>
                <w:sz w:val="22"/>
                <w:szCs w:val="22"/>
              </w:rPr>
            </w:pPr>
            <w:r w:rsidRPr="00713A12">
              <w:rPr>
                <w:rFonts w:ascii="Arial" w:hAnsi="Arial" w:cs="Arial"/>
                <w:sz w:val="22"/>
                <w:szCs w:val="22"/>
              </w:rPr>
              <w:t>Okres gwarancji i rękojmi</w:t>
            </w:r>
          </w:p>
        </w:tc>
        <w:tc>
          <w:tcPr>
            <w:tcW w:w="1610" w:type="dxa"/>
            <w:shd w:val="clear" w:color="auto" w:fill="auto"/>
          </w:tcPr>
          <w:p w14:paraId="0CDFE663" w14:textId="477E45F3" w:rsidR="007D44F5" w:rsidRPr="00713A12" w:rsidRDefault="0090259B" w:rsidP="00622949">
            <w:pPr>
              <w:snapToGrid w:val="0"/>
              <w:spacing w:before="60" w:after="60"/>
              <w:jc w:val="center"/>
              <w:rPr>
                <w:rFonts w:ascii="Arial" w:hAnsi="Arial" w:cs="Arial"/>
                <w:sz w:val="22"/>
                <w:szCs w:val="22"/>
              </w:rPr>
            </w:pPr>
            <w:r w:rsidRPr="00713A12">
              <w:rPr>
                <w:rFonts w:ascii="Arial" w:hAnsi="Arial" w:cs="Arial"/>
                <w:sz w:val="22"/>
                <w:szCs w:val="22"/>
              </w:rPr>
              <w:t>4</w:t>
            </w:r>
            <w:r w:rsidR="00622949" w:rsidRPr="00713A12">
              <w:rPr>
                <w:rFonts w:ascii="Arial" w:hAnsi="Arial" w:cs="Arial"/>
                <w:sz w:val="22"/>
                <w:szCs w:val="22"/>
              </w:rPr>
              <w:t>0</w:t>
            </w:r>
            <w:r w:rsidR="007D44F5" w:rsidRPr="00713A12">
              <w:rPr>
                <w:rFonts w:ascii="Arial" w:hAnsi="Arial" w:cs="Arial"/>
                <w:sz w:val="22"/>
                <w:szCs w:val="22"/>
              </w:rPr>
              <w:t>%</w:t>
            </w:r>
          </w:p>
        </w:tc>
      </w:tr>
    </w:tbl>
    <w:p w14:paraId="0BD7A9B1" w14:textId="77777777" w:rsidR="000837E8" w:rsidRPr="00713A12" w:rsidRDefault="000837E8" w:rsidP="000837E8">
      <w:pPr>
        <w:jc w:val="both"/>
        <w:rPr>
          <w:rFonts w:ascii="Arial" w:hAnsi="Arial" w:cs="Arial"/>
          <w:sz w:val="22"/>
          <w:szCs w:val="22"/>
        </w:rPr>
      </w:pPr>
    </w:p>
    <w:p w14:paraId="7E5551CD" w14:textId="0D1F137E" w:rsidR="00573229" w:rsidRDefault="00573229" w:rsidP="00A71779">
      <w:pPr>
        <w:pStyle w:val="Tekstpodstawowy"/>
        <w:numPr>
          <w:ilvl w:val="0"/>
          <w:numId w:val="36"/>
        </w:numPr>
        <w:suppressAutoHyphens/>
        <w:spacing w:after="60"/>
        <w:jc w:val="both"/>
        <w:rPr>
          <w:rFonts w:ascii="Arial" w:hAnsi="Arial" w:cs="Arial"/>
          <w:sz w:val="22"/>
          <w:szCs w:val="22"/>
        </w:rPr>
      </w:pPr>
      <w:r>
        <w:rPr>
          <w:rFonts w:ascii="Arial" w:hAnsi="Arial" w:cs="Arial"/>
          <w:sz w:val="22"/>
          <w:szCs w:val="22"/>
        </w:rPr>
        <w:t>Zamawiający dokona oceny ofert przyznając punkty w ramach poszczególnych kryteriów oceny ofert, przyjmując zasadę, że 1% = 1 punkt.</w:t>
      </w:r>
    </w:p>
    <w:p w14:paraId="6B95B567" w14:textId="06BA4493" w:rsidR="008F7DE7" w:rsidRPr="00713A12" w:rsidRDefault="008F7DE7" w:rsidP="00A71779">
      <w:pPr>
        <w:pStyle w:val="Tekstpodstawowy"/>
        <w:numPr>
          <w:ilvl w:val="0"/>
          <w:numId w:val="36"/>
        </w:numPr>
        <w:suppressAutoHyphens/>
        <w:spacing w:after="60"/>
        <w:jc w:val="both"/>
        <w:rPr>
          <w:rFonts w:ascii="Arial" w:hAnsi="Arial" w:cs="Arial"/>
          <w:sz w:val="22"/>
          <w:szCs w:val="22"/>
        </w:rPr>
      </w:pPr>
      <w:r w:rsidRPr="00713A12">
        <w:rPr>
          <w:rFonts w:ascii="Arial" w:hAnsi="Arial" w:cs="Arial"/>
          <w:sz w:val="22"/>
          <w:szCs w:val="22"/>
        </w:rPr>
        <w:t xml:space="preserve">Liczba punktów, które można uzyskać w kryterium </w:t>
      </w:r>
      <w:r w:rsidRPr="0014112D">
        <w:rPr>
          <w:rFonts w:ascii="Arial" w:hAnsi="Arial" w:cs="Arial"/>
          <w:b/>
          <w:bCs/>
          <w:sz w:val="22"/>
          <w:szCs w:val="22"/>
        </w:rPr>
        <w:t>„Cena” (C)</w:t>
      </w:r>
      <w:r w:rsidR="0014112D" w:rsidRPr="0014112D">
        <w:rPr>
          <w:rFonts w:ascii="Arial" w:hAnsi="Arial" w:cs="Arial"/>
          <w:b/>
          <w:bCs/>
          <w:sz w:val="22"/>
          <w:szCs w:val="22"/>
        </w:rPr>
        <w:t xml:space="preserve"> – (waga 60%)</w:t>
      </w:r>
      <w:r w:rsidRPr="00713A12">
        <w:rPr>
          <w:rFonts w:ascii="Arial" w:hAnsi="Arial" w:cs="Arial"/>
          <w:sz w:val="22"/>
          <w:szCs w:val="22"/>
        </w:rPr>
        <w:t xml:space="preserve"> zostanie obliczona wg następującego wzoru:</w:t>
      </w:r>
    </w:p>
    <w:p w14:paraId="695D22E8" w14:textId="77777777" w:rsidR="008F7DE7" w:rsidRPr="00713A12" w:rsidRDefault="00CB31CF" w:rsidP="008F7DE7">
      <w:pPr>
        <w:numPr>
          <w:ilvl w:val="12"/>
          <w:numId w:val="0"/>
        </w:numPr>
        <w:tabs>
          <w:tab w:val="left" w:pos="567"/>
          <w:tab w:val="left" w:pos="1134"/>
        </w:tabs>
        <w:jc w:val="both"/>
        <w:rPr>
          <w:rFonts w:ascii="Arial" w:hAnsi="Arial" w:cs="Arial"/>
          <w:sz w:val="22"/>
          <w:szCs w:val="22"/>
          <w:vertAlign w:val="subscript"/>
        </w:rPr>
      </w:pPr>
      <w:r w:rsidRPr="00713A12">
        <w:rPr>
          <w:rFonts w:ascii="Arial" w:hAnsi="Arial" w:cs="Arial"/>
          <w:b/>
          <w:sz w:val="22"/>
          <w:szCs w:val="22"/>
          <w:vertAlign w:val="subscript"/>
        </w:rPr>
        <w:t xml:space="preserve">                </w:t>
      </w:r>
      <w:r w:rsidR="00853326" w:rsidRPr="00713A12">
        <w:rPr>
          <w:rFonts w:ascii="Arial" w:hAnsi="Arial" w:cs="Arial"/>
          <w:b/>
          <w:sz w:val="22"/>
          <w:szCs w:val="22"/>
          <w:vertAlign w:val="subscript"/>
        </w:rPr>
        <w:t xml:space="preserve">                     </w:t>
      </w:r>
      <w:r w:rsidR="008F7DE7" w:rsidRPr="00713A12">
        <w:rPr>
          <w:rFonts w:ascii="Arial" w:hAnsi="Arial" w:cs="Arial"/>
          <w:b/>
          <w:sz w:val="22"/>
          <w:szCs w:val="22"/>
          <w:vertAlign w:val="subscript"/>
        </w:rPr>
        <w:t xml:space="preserve"> </w:t>
      </w:r>
      <w:r w:rsidR="008F7DE7" w:rsidRPr="00713A12">
        <w:rPr>
          <w:rFonts w:ascii="Arial" w:hAnsi="Arial" w:cs="Arial"/>
          <w:sz w:val="22"/>
          <w:szCs w:val="22"/>
        </w:rPr>
        <w:t>Co</w:t>
      </w:r>
      <w:r w:rsidR="008F7DE7" w:rsidRPr="00713A12">
        <w:rPr>
          <w:rFonts w:ascii="Arial" w:hAnsi="Arial" w:cs="Arial"/>
          <w:sz w:val="22"/>
          <w:szCs w:val="22"/>
          <w:vertAlign w:val="subscript"/>
        </w:rPr>
        <w:t xml:space="preserve"> </w:t>
      </w:r>
    </w:p>
    <w:p w14:paraId="35110D1A" w14:textId="411F95FF" w:rsidR="008F7DE7" w:rsidRPr="00713A12" w:rsidRDefault="008F7DE7" w:rsidP="00A71779">
      <w:pPr>
        <w:pStyle w:val="Tekstpodstawowy"/>
        <w:numPr>
          <w:ilvl w:val="2"/>
          <w:numId w:val="86"/>
        </w:numPr>
        <w:suppressAutoHyphens/>
        <w:spacing w:after="60"/>
        <w:jc w:val="both"/>
        <w:rPr>
          <w:rFonts w:ascii="Arial" w:hAnsi="Arial" w:cs="Arial"/>
          <w:sz w:val="22"/>
          <w:szCs w:val="22"/>
          <w:vertAlign w:val="subscript"/>
        </w:rPr>
      </w:pPr>
      <w:proofErr w:type="spellStart"/>
      <w:r w:rsidRPr="00713A12">
        <w:rPr>
          <w:rFonts w:ascii="Arial" w:hAnsi="Arial" w:cs="Arial"/>
          <w:b/>
          <w:sz w:val="22"/>
          <w:szCs w:val="22"/>
        </w:rPr>
        <w:t>Cp</w:t>
      </w:r>
      <w:proofErr w:type="spellEnd"/>
      <w:r w:rsidRPr="00713A12">
        <w:rPr>
          <w:rFonts w:ascii="Arial" w:hAnsi="Arial" w:cs="Arial"/>
          <w:b/>
          <w:sz w:val="22"/>
          <w:szCs w:val="22"/>
        </w:rPr>
        <w:t xml:space="preserve"> = </w:t>
      </w:r>
      <w:r w:rsidRPr="00713A12">
        <w:rPr>
          <w:rFonts w:ascii="Arial" w:hAnsi="Arial" w:cs="Arial"/>
          <w:sz w:val="22"/>
          <w:szCs w:val="22"/>
        </w:rPr>
        <w:t xml:space="preserve">--------- x </w:t>
      </w:r>
      <w:r w:rsidR="0090259B" w:rsidRPr="00713A12">
        <w:rPr>
          <w:rFonts w:ascii="Arial" w:hAnsi="Arial" w:cs="Arial"/>
          <w:sz w:val="22"/>
          <w:szCs w:val="22"/>
        </w:rPr>
        <w:t>6</w:t>
      </w:r>
      <w:r w:rsidR="00381699" w:rsidRPr="00713A12">
        <w:rPr>
          <w:rFonts w:ascii="Arial" w:hAnsi="Arial" w:cs="Arial"/>
          <w:sz w:val="22"/>
          <w:szCs w:val="22"/>
        </w:rPr>
        <w:t>0</w:t>
      </w:r>
      <w:r w:rsidRPr="00713A12">
        <w:rPr>
          <w:rFonts w:ascii="Arial" w:hAnsi="Arial" w:cs="Arial"/>
          <w:sz w:val="22"/>
          <w:szCs w:val="22"/>
        </w:rPr>
        <w:t xml:space="preserve"> pkt</w:t>
      </w:r>
    </w:p>
    <w:p w14:paraId="6A306AB8" w14:textId="77777777" w:rsidR="008F7DE7" w:rsidRPr="00713A12" w:rsidRDefault="008F7DE7" w:rsidP="008F7DE7">
      <w:pPr>
        <w:numPr>
          <w:ilvl w:val="12"/>
          <w:numId w:val="0"/>
        </w:numPr>
        <w:tabs>
          <w:tab w:val="left" w:pos="567"/>
          <w:tab w:val="left" w:pos="1134"/>
        </w:tabs>
        <w:ind w:left="850" w:hanging="283"/>
        <w:jc w:val="both"/>
        <w:rPr>
          <w:rFonts w:ascii="Arial" w:hAnsi="Arial" w:cs="Arial"/>
          <w:sz w:val="22"/>
          <w:szCs w:val="22"/>
        </w:rPr>
      </w:pPr>
      <w:r w:rsidRPr="00713A12">
        <w:rPr>
          <w:rFonts w:ascii="Arial" w:hAnsi="Arial" w:cs="Arial"/>
          <w:sz w:val="22"/>
          <w:szCs w:val="22"/>
        </w:rPr>
        <w:tab/>
      </w:r>
      <w:r w:rsidRPr="00713A12">
        <w:rPr>
          <w:rFonts w:ascii="Arial" w:hAnsi="Arial" w:cs="Arial"/>
          <w:sz w:val="22"/>
          <w:szCs w:val="22"/>
        </w:rPr>
        <w:tab/>
      </w:r>
      <w:r w:rsidR="00853326" w:rsidRPr="00713A12">
        <w:rPr>
          <w:rFonts w:ascii="Arial" w:hAnsi="Arial" w:cs="Arial"/>
          <w:sz w:val="22"/>
          <w:szCs w:val="22"/>
        </w:rPr>
        <w:t xml:space="preserve">    </w:t>
      </w:r>
      <w:proofErr w:type="spellStart"/>
      <w:r w:rsidRPr="00713A12">
        <w:rPr>
          <w:rFonts w:ascii="Arial" w:hAnsi="Arial" w:cs="Arial"/>
          <w:sz w:val="22"/>
          <w:szCs w:val="22"/>
        </w:rPr>
        <w:t>Cb</w:t>
      </w:r>
      <w:proofErr w:type="spellEnd"/>
      <w:r w:rsidRPr="00713A12">
        <w:rPr>
          <w:rFonts w:ascii="Arial" w:hAnsi="Arial" w:cs="Arial"/>
          <w:sz w:val="22"/>
          <w:szCs w:val="22"/>
        </w:rPr>
        <w:tab/>
      </w:r>
    </w:p>
    <w:p w14:paraId="325F04FB" w14:textId="77777777" w:rsidR="008F7DE7" w:rsidRPr="00713A12" w:rsidRDefault="008F7DE7" w:rsidP="008F7DE7">
      <w:pPr>
        <w:numPr>
          <w:ilvl w:val="12"/>
          <w:numId w:val="0"/>
        </w:numPr>
        <w:tabs>
          <w:tab w:val="left" w:pos="567"/>
          <w:tab w:val="left" w:pos="1134"/>
        </w:tabs>
        <w:ind w:left="850" w:hanging="283"/>
        <w:jc w:val="both"/>
        <w:rPr>
          <w:rFonts w:ascii="Arial" w:hAnsi="Arial" w:cs="Arial"/>
          <w:b/>
          <w:sz w:val="22"/>
          <w:szCs w:val="22"/>
        </w:rPr>
      </w:pPr>
      <w:proofErr w:type="spellStart"/>
      <w:r w:rsidRPr="00713A12">
        <w:rPr>
          <w:rFonts w:ascii="Arial" w:hAnsi="Arial" w:cs="Arial"/>
          <w:b/>
          <w:sz w:val="22"/>
          <w:szCs w:val="22"/>
        </w:rPr>
        <w:t>Cp</w:t>
      </w:r>
      <w:proofErr w:type="spellEnd"/>
      <w:r w:rsidRPr="00713A12">
        <w:rPr>
          <w:rFonts w:ascii="Arial" w:hAnsi="Arial" w:cs="Arial"/>
          <w:b/>
          <w:sz w:val="22"/>
          <w:szCs w:val="22"/>
        </w:rPr>
        <w:t>- ilość punktów badanej ceny oferty</w:t>
      </w:r>
    </w:p>
    <w:p w14:paraId="024EE854" w14:textId="77777777" w:rsidR="008F7DE7" w:rsidRPr="00713A12" w:rsidRDefault="008F7DE7" w:rsidP="008F7DE7">
      <w:pPr>
        <w:numPr>
          <w:ilvl w:val="12"/>
          <w:numId w:val="0"/>
        </w:numPr>
        <w:tabs>
          <w:tab w:val="left" w:pos="567"/>
          <w:tab w:val="left" w:pos="1134"/>
        </w:tabs>
        <w:ind w:left="850" w:hanging="283"/>
        <w:jc w:val="both"/>
        <w:rPr>
          <w:rFonts w:ascii="Arial" w:hAnsi="Arial" w:cs="Arial"/>
          <w:sz w:val="22"/>
          <w:szCs w:val="22"/>
        </w:rPr>
      </w:pPr>
      <w:r w:rsidRPr="00713A12">
        <w:rPr>
          <w:rFonts w:ascii="Arial" w:hAnsi="Arial" w:cs="Arial"/>
          <w:sz w:val="22"/>
          <w:szCs w:val="22"/>
        </w:rPr>
        <w:t>Co - cena oferty najniższej spośród zaproponowanych w ofertach</w:t>
      </w:r>
    </w:p>
    <w:p w14:paraId="28339B82" w14:textId="77777777" w:rsidR="008F7DE7" w:rsidRPr="00713A12" w:rsidRDefault="008F7DE7" w:rsidP="008F7DE7">
      <w:pPr>
        <w:numPr>
          <w:ilvl w:val="12"/>
          <w:numId w:val="0"/>
        </w:numPr>
        <w:tabs>
          <w:tab w:val="left" w:pos="567"/>
          <w:tab w:val="left" w:pos="1134"/>
        </w:tabs>
        <w:ind w:left="850" w:hanging="283"/>
        <w:jc w:val="both"/>
        <w:rPr>
          <w:rFonts w:ascii="Arial" w:hAnsi="Arial" w:cs="Arial"/>
          <w:sz w:val="22"/>
          <w:szCs w:val="22"/>
        </w:rPr>
      </w:pPr>
      <w:proofErr w:type="spellStart"/>
      <w:r w:rsidRPr="00713A12">
        <w:rPr>
          <w:rFonts w:ascii="Arial" w:hAnsi="Arial" w:cs="Arial"/>
          <w:sz w:val="22"/>
          <w:szCs w:val="22"/>
        </w:rPr>
        <w:t>Cb</w:t>
      </w:r>
      <w:proofErr w:type="spellEnd"/>
      <w:r w:rsidRPr="00713A12">
        <w:rPr>
          <w:rFonts w:ascii="Arial" w:hAnsi="Arial" w:cs="Arial"/>
          <w:sz w:val="22"/>
          <w:szCs w:val="22"/>
        </w:rPr>
        <w:t xml:space="preserve"> - cena oferty badanej</w:t>
      </w:r>
    </w:p>
    <w:p w14:paraId="5EE19E86" w14:textId="77777777" w:rsidR="008F7DE7" w:rsidRPr="00713A12" w:rsidRDefault="008F7DE7" w:rsidP="008F7DE7">
      <w:pPr>
        <w:numPr>
          <w:ilvl w:val="12"/>
          <w:numId w:val="0"/>
        </w:numPr>
        <w:tabs>
          <w:tab w:val="left" w:pos="567"/>
          <w:tab w:val="left" w:pos="1134"/>
        </w:tabs>
        <w:ind w:left="850" w:hanging="283"/>
        <w:jc w:val="both"/>
        <w:rPr>
          <w:rFonts w:ascii="Arial" w:hAnsi="Arial" w:cs="Arial"/>
          <w:sz w:val="22"/>
          <w:szCs w:val="22"/>
        </w:rPr>
      </w:pPr>
    </w:p>
    <w:p w14:paraId="108B526D" w14:textId="10F832EE" w:rsidR="008F7DE7" w:rsidRPr="00713A12" w:rsidRDefault="008F7DE7" w:rsidP="00A71779">
      <w:pPr>
        <w:pStyle w:val="Tekstpodstawowy"/>
        <w:numPr>
          <w:ilvl w:val="2"/>
          <w:numId w:val="86"/>
        </w:numPr>
        <w:suppressAutoHyphens/>
        <w:spacing w:after="60"/>
        <w:jc w:val="both"/>
        <w:rPr>
          <w:rFonts w:ascii="Arial" w:hAnsi="Arial" w:cs="Arial"/>
          <w:sz w:val="22"/>
          <w:szCs w:val="22"/>
        </w:rPr>
      </w:pPr>
      <w:r w:rsidRPr="00713A12">
        <w:rPr>
          <w:rFonts w:ascii="Arial" w:hAnsi="Arial" w:cs="Arial"/>
          <w:sz w:val="22"/>
          <w:szCs w:val="22"/>
        </w:rPr>
        <w:t>Porównywaną ceną będzie cena brutto ogółem za realizację zamówienia</w:t>
      </w:r>
      <w:r w:rsidR="0014112D">
        <w:rPr>
          <w:rFonts w:ascii="Arial" w:hAnsi="Arial" w:cs="Arial"/>
          <w:sz w:val="22"/>
          <w:szCs w:val="22"/>
        </w:rPr>
        <w:t xml:space="preserve"> obliczonej przez Wykonawcę zgodnie z przepisami prawa i podanej w „Formularzu ofertowym” (Załącznik nr </w:t>
      </w:r>
      <w:r w:rsidR="002F1394">
        <w:rPr>
          <w:rFonts w:ascii="Arial" w:hAnsi="Arial" w:cs="Arial"/>
          <w:sz w:val="22"/>
          <w:szCs w:val="22"/>
        </w:rPr>
        <w:t>1</w:t>
      </w:r>
      <w:r w:rsidR="0014112D">
        <w:rPr>
          <w:rFonts w:ascii="Arial" w:hAnsi="Arial" w:cs="Arial"/>
          <w:sz w:val="22"/>
          <w:szCs w:val="22"/>
        </w:rPr>
        <w:t xml:space="preserve"> do SIWZ). Określona w ten sposób cena oferty służyć będzie wyłącznie do porównania ofert i wyboru najkorzystniejszej oferty.</w:t>
      </w:r>
    </w:p>
    <w:p w14:paraId="4BE5C79C" w14:textId="4A5D9634" w:rsidR="008F7DE7" w:rsidRPr="00713A12" w:rsidRDefault="008F7DE7" w:rsidP="00A71779">
      <w:pPr>
        <w:pStyle w:val="Tekstpodstawowy"/>
        <w:numPr>
          <w:ilvl w:val="0"/>
          <w:numId w:val="36"/>
        </w:numPr>
        <w:suppressAutoHyphens/>
        <w:spacing w:after="60"/>
        <w:jc w:val="both"/>
        <w:rPr>
          <w:rFonts w:ascii="Arial" w:hAnsi="Arial" w:cs="Arial"/>
          <w:sz w:val="22"/>
          <w:szCs w:val="22"/>
        </w:rPr>
      </w:pPr>
      <w:r w:rsidRPr="00713A12">
        <w:rPr>
          <w:rFonts w:ascii="Arial" w:hAnsi="Arial" w:cs="Arial"/>
          <w:sz w:val="22"/>
          <w:szCs w:val="22"/>
        </w:rPr>
        <w:t>Punkty za kryterium „</w:t>
      </w:r>
      <w:r w:rsidRPr="00713A12">
        <w:rPr>
          <w:rFonts w:ascii="Arial" w:hAnsi="Arial" w:cs="Arial"/>
          <w:b/>
          <w:sz w:val="22"/>
          <w:szCs w:val="22"/>
        </w:rPr>
        <w:t>Okres gwarancji i rękojmi”</w:t>
      </w:r>
      <w:r w:rsidRPr="00713A12">
        <w:rPr>
          <w:rFonts w:ascii="Arial" w:hAnsi="Arial" w:cs="Arial"/>
          <w:sz w:val="22"/>
          <w:szCs w:val="22"/>
        </w:rPr>
        <w:t xml:space="preserve"> </w:t>
      </w:r>
      <w:r w:rsidR="0014112D" w:rsidRPr="0014112D">
        <w:rPr>
          <w:rFonts w:ascii="Arial" w:hAnsi="Arial" w:cs="Arial"/>
          <w:b/>
          <w:bCs/>
          <w:sz w:val="22"/>
          <w:szCs w:val="22"/>
        </w:rPr>
        <w:t>(</w:t>
      </w:r>
      <w:proofErr w:type="spellStart"/>
      <w:r w:rsidR="0014112D" w:rsidRPr="0014112D">
        <w:rPr>
          <w:rFonts w:ascii="Arial" w:hAnsi="Arial" w:cs="Arial"/>
          <w:b/>
          <w:bCs/>
          <w:sz w:val="22"/>
          <w:szCs w:val="22"/>
        </w:rPr>
        <w:t>Ogr</w:t>
      </w:r>
      <w:proofErr w:type="spellEnd"/>
      <w:r w:rsidR="0014112D" w:rsidRPr="0014112D">
        <w:rPr>
          <w:rFonts w:ascii="Arial" w:hAnsi="Arial" w:cs="Arial"/>
          <w:b/>
          <w:bCs/>
          <w:sz w:val="22"/>
          <w:szCs w:val="22"/>
        </w:rPr>
        <w:t>) -</w:t>
      </w:r>
      <w:r w:rsidR="0014112D">
        <w:rPr>
          <w:rFonts w:ascii="Arial" w:hAnsi="Arial" w:cs="Arial"/>
          <w:b/>
          <w:bCs/>
          <w:sz w:val="22"/>
          <w:szCs w:val="22"/>
        </w:rPr>
        <w:t xml:space="preserve"> </w:t>
      </w:r>
      <w:r w:rsidRPr="0014112D">
        <w:rPr>
          <w:rFonts w:ascii="Arial" w:hAnsi="Arial" w:cs="Arial"/>
          <w:b/>
          <w:bCs/>
          <w:sz w:val="22"/>
          <w:szCs w:val="22"/>
        </w:rPr>
        <w:t xml:space="preserve">(waga </w:t>
      </w:r>
      <w:r w:rsidR="0090259B" w:rsidRPr="0014112D">
        <w:rPr>
          <w:rFonts w:ascii="Arial" w:hAnsi="Arial" w:cs="Arial"/>
          <w:b/>
          <w:bCs/>
          <w:sz w:val="22"/>
          <w:szCs w:val="22"/>
        </w:rPr>
        <w:t>4</w:t>
      </w:r>
      <w:r w:rsidR="00622949" w:rsidRPr="0014112D">
        <w:rPr>
          <w:rFonts w:ascii="Arial" w:hAnsi="Arial" w:cs="Arial"/>
          <w:b/>
          <w:bCs/>
          <w:sz w:val="22"/>
          <w:szCs w:val="22"/>
        </w:rPr>
        <w:t>0</w:t>
      </w:r>
      <w:r w:rsidRPr="0014112D">
        <w:rPr>
          <w:rFonts w:ascii="Arial" w:hAnsi="Arial" w:cs="Arial"/>
          <w:b/>
          <w:bCs/>
          <w:sz w:val="22"/>
          <w:szCs w:val="22"/>
        </w:rPr>
        <w:t>%)</w:t>
      </w:r>
      <w:r w:rsidRPr="00713A12">
        <w:rPr>
          <w:rFonts w:ascii="Arial" w:hAnsi="Arial" w:cs="Arial"/>
          <w:sz w:val="22"/>
          <w:szCs w:val="22"/>
        </w:rPr>
        <w:t xml:space="preserve"> - zostaną przyznane zgodnie z poniższym opisem:</w:t>
      </w:r>
    </w:p>
    <w:p w14:paraId="4927855C" w14:textId="77777777" w:rsidR="008F7DE7" w:rsidRPr="00713A12" w:rsidRDefault="008F7DE7" w:rsidP="00A71779">
      <w:pPr>
        <w:pStyle w:val="Tekstpodstawowy"/>
        <w:numPr>
          <w:ilvl w:val="2"/>
          <w:numId w:val="20"/>
        </w:numPr>
        <w:suppressAutoHyphens/>
        <w:spacing w:after="60"/>
        <w:jc w:val="both"/>
        <w:rPr>
          <w:rFonts w:ascii="Arial" w:hAnsi="Arial" w:cs="Arial"/>
          <w:sz w:val="22"/>
          <w:szCs w:val="22"/>
        </w:rPr>
      </w:pPr>
      <w:r w:rsidRPr="00713A12">
        <w:rPr>
          <w:rFonts w:ascii="Arial" w:hAnsi="Arial" w:cs="Arial"/>
          <w:sz w:val="22"/>
          <w:szCs w:val="22"/>
        </w:rPr>
        <w:t>Oferty w tym kryterium oceniane będą w odniesieniu do najdłuższego okresu gwarancji i rękojmi na wykonane roboty budowlane oraz urządzenia zamontowane lub dostarczone w ramach realizacji przedmiotu zamówienia przedstawionego przez wykonawców zastrzegając, iż minimalny okres (termin) gwarancji i rękojmi wynosi 3 lata wg poniższego wzoru:</w:t>
      </w:r>
    </w:p>
    <w:p w14:paraId="0C340486" w14:textId="77777777" w:rsidR="008F7DE7" w:rsidRPr="00713A12" w:rsidRDefault="008F7DE7" w:rsidP="00A71779">
      <w:pPr>
        <w:numPr>
          <w:ilvl w:val="4"/>
          <w:numId w:val="20"/>
        </w:numPr>
        <w:spacing w:line="300" w:lineRule="atLeast"/>
        <w:jc w:val="both"/>
        <w:rPr>
          <w:rFonts w:ascii="Arial" w:hAnsi="Arial" w:cs="Arial"/>
          <w:sz w:val="22"/>
          <w:szCs w:val="22"/>
        </w:rPr>
      </w:pPr>
      <w:r w:rsidRPr="00713A12">
        <w:rPr>
          <w:rFonts w:ascii="Arial" w:hAnsi="Arial" w:cs="Arial"/>
          <w:sz w:val="22"/>
          <w:szCs w:val="22"/>
        </w:rPr>
        <w:lastRenderedPageBreak/>
        <w:t xml:space="preserve">3 lata gwarancji i rękojmi - 0 punktów, </w:t>
      </w:r>
    </w:p>
    <w:p w14:paraId="429E43F3" w14:textId="305FD568" w:rsidR="0038130F" w:rsidRPr="00713A12" w:rsidRDefault="0038130F" w:rsidP="00A71779">
      <w:pPr>
        <w:numPr>
          <w:ilvl w:val="4"/>
          <w:numId w:val="20"/>
        </w:numPr>
        <w:spacing w:line="300" w:lineRule="atLeast"/>
        <w:jc w:val="both"/>
        <w:rPr>
          <w:rFonts w:ascii="Arial" w:hAnsi="Arial" w:cs="Arial"/>
          <w:sz w:val="22"/>
          <w:szCs w:val="22"/>
        </w:rPr>
      </w:pPr>
      <w:r w:rsidRPr="00713A12">
        <w:rPr>
          <w:rFonts w:ascii="Arial" w:hAnsi="Arial" w:cs="Arial"/>
          <w:sz w:val="22"/>
          <w:szCs w:val="22"/>
        </w:rPr>
        <w:t xml:space="preserve">4 lata gwarancji i rękojmi - </w:t>
      </w:r>
      <w:r w:rsidR="0090259B" w:rsidRPr="00713A12">
        <w:rPr>
          <w:rFonts w:ascii="Arial" w:hAnsi="Arial" w:cs="Arial"/>
          <w:sz w:val="22"/>
          <w:szCs w:val="22"/>
        </w:rPr>
        <w:t>10</w:t>
      </w:r>
      <w:r w:rsidRPr="00713A12">
        <w:rPr>
          <w:rFonts w:ascii="Arial" w:hAnsi="Arial" w:cs="Arial"/>
          <w:sz w:val="22"/>
          <w:szCs w:val="22"/>
        </w:rPr>
        <w:t xml:space="preserve"> punkty,</w:t>
      </w:r>
    </w:p>
    <w:p w14:paraId="4CA18EC1" w14:textId="4FE5DE4D" w:rsidR="008F7DE7" w:rsidRPr="00713A12" w:rsidRDefault="008F7DE7" w:rsidP="00A71779">
      <w:pPr>
        <w:numPr>
          <w:ilvl w:val="4"/>
          <w:numId w:val="20"/>
        </w:numPr>
        <w:spacing w:line="300" w:lineRule="atLeast"/>
        <w:jc w:val="both"/>
        <w:rPr>
          <w:rFonts w:ascii="Arial" w:hAnsi="Arial" w:cs="Arial"/>
          <w:sz w:val="22"/>
          <w:szCs w:val="22"/>
        </w:rPr>
      </w:pPr>
      <w:r w:rsidRPr="00713A12">
        <w:rPr>
          <w:rFonts w:ascii="Arial" w:hAnsi="Arial" w:cs="Arial"/>
          <w:sz w:val="22"/>
          <w:szCs w:val="22"/>
        </w:rPr>
        <w:t xml:space="preserve">5 lat gwarancji i rękojmi - </w:t>
      </w:r>
      <w:r w:rsidR="0090259B" w:rsidRPr="00713A12">
        <w:rPr>
          <w:rFonts w:ascii="Arial" w:hAnsi="Arial" w:cs="Arial"/>
          <w:sz w:val="22"/>
          <w:szCs w:val="22"/>
        </w:rPr>
        <w:t>20</w:t>
      </w:r>
      <w:r w:rsidR="00735129" w:rsidRPr="00713A12">
        <w:rPr>
          <w:rFonts w:ascii="Arial" w:hAnsi="Arial" w:cs="Arial"/>
          <w:sz w:val="22"/>
          <w:szCs w:val="22"/>
        </w:rPr>
        <w:t xml:space="preserve"> punktów</w:t>
      </w:r>
      <w:r w:rsidRPr="00713A12">
        <w:rPr>
          <w:rFonts w:ascii="Arial" w:hAnsi="Arial" w:cs="Arial"/>
          <w:sz w:val="22"/>
          <w:szCs w:val="22"/>
        </w:rPr>
        <w:t>,</w:t>
      </w:r>
    </w:p>
    <w:p w14:paraId="6CEE54E8" w14:textId="23B986A2" w:rsidR="0038130F" w:rsidRPr="00713A12" w:rsidRDefault="0038130F" w:rsidP="00A71779">
      <w:pPr>
        <w:numPr>
          <w:ilvl w:val="4"/>
          <w:numId w:val="20"/>
        </w:numPr>
        <w:spacing w:line="300" w:lineRule="atLeast"/>
        <w:jc w:val="both"/>
        <w:rPr>
          <w:rFonts w:ascii="Arial" w:hAnsi="Arial" w:cs="Arial"/>
          <w:sz w:val="22"/>
          <w:szCs w:val="22"/>
        </w:rPr>
      </w:pPr>
      <w:r w:rsidRPr="00713A12">
        <w:rPr>
          <w:rFonts w:ascii="Arial" w:hAnsi="Arial" w:cs="Arial"/>
          <w:sz w:val="22"/>
          <w:szCs w:val="22"/>
        </w:rPr>
        <w:t xml:space="preserve">6 lat gwarancji i rękojmi - </w:t>
      </w:r>
      <w:r w:rsidR="0090259B" w:rsidRPr="00713A12">
        <w:rPr>
          <w:rFonts w:ascii="Arial" w:hAnsi="Arial" w:cs="Arial"/>
          <w:sz w:val="22"/>
          <w:szCs w:val="22"/>
        </w:rPr>
        <w:t>30</w:t>
      </w:r>
      <w:r w:rsidRPr="00713A12">
        <w:rPr>
          <w:rFonts w:ascii="Arial" w:hAnsi="Arial" w:cs="Arial"/>
          <w:sz w:val="22"/>
          <w:szCs w:val="22"/>
        </w:rPr>
        <w:t xml:space="preserve"> punktów,</w:t>
      </w:r>
    </w:p>
    <w:p w14:paraId="0E3C3D79" w14:textId="76EB45C4" w:rsidR="008F7DE7" w:rsidRPr="00713A12" w:rsidRDefault="008F7DE7" w:rsidP="00A71779">
      <w:pPr>
        <w:numPr>
          <w:ilvl w:val="4"/>
          <w:numId w:val="20"/>
        </w:numPr>
        <w:spacing w:line="300" w:lineRule="atLeast"/>
        <w:jc w:val="both"/>
        <w:rPr>
          <w:rFonts w:ascii="Arial" w:hAnsi="Arial" w:cs="Arial"/>
          <w:sz w:val="22"/>
          <w:szCs w:val="22"/>
        </w:rPr>
      </w:pPr>
      <w:r w:rsidRPr="00713A12">
        <w:rPr>
          <w:rFonts w:ascii="Arial" w:hAnsi="Arial" w:cs="Arial"/>
          <w:sz w:val="22"/>
          <w:szCs w:val="22"/>
        </w:rPr>
        <w:t xml:space="preserve">7 lat gwarancji i rękojmi oraz więcej - </w:t>
      </w:r>
      <w:r w:rsidR="0090259B" w:rsidRPr="00713A12">
        <w:rPr>
          <w:rFonts w:ascii="Arial" w:hAnsi="Arial" w:cs="Arial"/>
          <w:sz w:val="22"/>
          <w:szCs w:val="22"/>
        </w:rPr>
        <w:t>4</w:t>
      </w:r>
      <w:r w:rsidR="00622949" w:rsidRPr="00713A12">
        <w:rPr>
          <w:rFonts w:ascii="Arial" w:hAnsi="Arial" w:cs="Arial"/>
          <w:sz w:val="22"/>
          <w:szCs w:val="22"/>
        </w:rPr>
        <w:t>0</w:t>
      </w:r>
      <w:r w:rsidRPr="00713A12">
        <w:rPr>
          <w:rFonts w:ascii="Arial" w:hAnsi="Arial" w:cs="Arial"/>
          <w:sz w:val="22"/>
          <w:szCs w:val="22"/>
        </w:rPr>
        <w:t xml:space="preserve"> punktów,</w:t>
      </w:r>
    </w:p>
    <w:p w14:paraId="380F01BB" w14:textId="77777777" w:rsidR="008F7DE7" w:rsidRPr="00713A12" w:rsidRDefault="008F7DE7" w:rsidP="00A71779">
      <w:pPr>
        <w:pStyle w:val="Tekstpodstawowy"/>
        <w:numPr>
          <w:ilvl w:val="2"/>
          <w:numId w:val="20"/>
        </w:numPr>
        <w:suppressAutoHyphens/>
        <w:spacing w:after="60"/>
        <w:jc w:val="both"/>
        <w:rPr>
          <w:rFonts w:ascii="Arial" w:hAnsi="Arial" w:cs="Arial"/>
          <w:sz w:val="22"/>
          <w:szCs w:val="22"/>
        </w:rPr>
      </w:pPr>
      <w:r w:rsidRPr="00713A12">
        <w:rPr>
          <w:rFonts w:ascii="Arial" w:hAnsi="Arial" w:cs="Arial"/>
          <w:sz w:val="22"/>
          <w:szCs w:val="22"/>
        </w:rPr>
        <w:t>Punkty zostaną przyznane na podstawie oświadczenia złożonego w pkt 2 Formularza Ofertowego (Załącznik nr 1 do SIWZ). W przypadku nie podania przez Wykonawcę w pkt 2 Formularza Ofertowego (Załącznik nr 1) okresu gwarancji i rękojmi, zamawiający do oceny oferty przyjmie minimalny</w:t>
      </w:r>
      <w:r w:rsidR="00CB31CF" w:rsidRPr="00713A12">
        <w:rPr>
          <w:rFonts w:ascii="Arial" w:hAnsi="Arial" w:cs="Arial"/>
          <w:sz w:val="22"/>
          <w:szCs w:val="22"/>
        </w:rPr>
        <w:t xml:space="preserve"> </w:t>
      </w:r>
      <w:r w:rsidRPr="00713A12">
        <w:rPr>
          <w:rFonts w:ascii="Arial" w:hAnsi="Arial" w:cs="Arial"/>
          <w:sz w:val="22"/>
          <w:szCs w:val="22"/>
        </w:rPr>
        <w:t xml:space="preserve">okres (termin) gwarancji i rękojmi tj. 3 lata. </w:t>
      </w:r>
    </w:p>
    <w:p w14:paraId="32C2344F" w14:textId="68B2DA3F" w:rsidR="008F7DE7" w:rsidRPr="00713A12" w:rsidRDefault="008F7DE7" w:rsidP="00A71779">
      <w:pPr>
        <w:pStyle w:val="Tekstpodstawowy"/>
        <w:numPr>
          <w:ilvl w:val="2"/>
          <w:numId w:val="20"/>
        </w:numPr>
        <w:suppressAutoHyphens/>
        <w:spacing w:after="60"/>
        <w:jc w:val="both"/>
        <w:rPr>
          <w:rFonts w:ascii="Arial" w:hAnsi="Arial" w:cs="Arial"/>
          <w:sz w:val="22"/>
          <w:szCs w:val="22"/>
        </w:rPr>
      </w:pPr>
      <w:r w:rsidRPr="00713A12">
        <w:rPr>
          <w:rFonts w:ascii="Arial" w:hAnsi="Arial" w:cs="Arial"/>
          <w:sz w:val="22"/>
          <w:szCs w:val="22"/>
        </w:rPr>
        <w:t>Oferta z okresem 7 lat i więcej, gwarancji i rękojmi otrzyma maksymalną ilość punktów.</w:t>
      </w:r>
      <w:r w:rsidR="0014112D">
        <w:rPr>
          <w:rFonts w:ascii="Arial" w:hAnsi="Arial" w:cs="Arial"/>
          <w:sz w:val="22"/>
          <w:szCs w:val="22"/>
        </w:rPr>
        <w:t xml:space="preserve"> Zamawiający informuje, że w przypadku zaoferowania dłuższego okresu gwarancji i rękojmi niż 7 lat do oceny zostanie przyjęty maksymalny punktowany okres gwarancji i rękojmi, tj. 7 lat.</w:t>
      </w:r>
    </w:p>
    <w:p w14:paraId="1FD9B4B1" w14:textId="77777777" w:rsidR="008F7DE7" w:rsidRPr="00713A12" w:rsidRDefault="008F7DE7" w:rsidP="00A71779">
      <w:pPr>
        <w:pStyle w:val="Tekstpodstawowy"/>
        <w:numPr>
          <w:ilvl w:val="0"/>
          <w:numId w:val="36"/>
        </w:numPr>
        <w:suppressAutoHyphens/>
        <w:spacing w:after="60"/>
        <w:jc w:val="both"/>
        <w:rPr>
          <w:rFonts w:ascii="Arial" w:hAnsi="Arial" w:cs="Arial"/>
          <w:sz w:val="22"/>
          <w:szCs w:val="22"/>
        </w:rPr>
      </w:pPr>
      <w:r w:rsidRPr="00713A12">
        <w:rPr>
          <w:rFonts w:ascii="Arial" w:hAnsi="Arial" w:cs="Arial"/>
          <w:sz w:val="22"/>
          <w:szCs w:val="22"/>
        </w:rPr>
        <w:t xml:space="preserve">Zamawiający może przyznać wykonawcy maksymalnie 100 punktów. Za najkorzystniejszą zostanie uznana oferta z największą liczbą punktów, tj. przedstawiająca najkorzystniejszy bilans kryteriów oceny ofert wg wzoru: </w:t>
      </w:r>
    </w:p>
    <w:p w14:paraId="7DF5B48D" w14:textId="336278DF" w:rsidR="008F7DE7" w:rsidRPr="00713A12" w:rsidRDefault="008F7DE7" w:rsidP="008F7DE7">
      <w:pPr>
        <w:pStyle w:val="Tekstpodstawowy"/>
        <w:suppressAutoHyphens/>
        <w:spacing w:after="60"/>
        <w:ind w:left="357"/>
        <w:rPr>
          <w:rFonts w:ascii="Arial" w:hAnsi="Arial" w:cs="Arial"/>
          <w:b/>
          <w:sz w:val="22"/>
          <w:szCs w:val="22"/>
        </w:rPr>
      </w:pPr>
      <w:r w:rsidRPr="00713A12">
        <w:rPr>
          <w:rFonts w:ascii="Arial" w:hAnsi="Arial" w:cs="Arial"/>
          <w:b/>
          <w:sz w:val="22"/>
          <w:szCs w:val="22"/>
        </w:rPr>
        <w:t xml:space="preserve">Po = </w:t>
      </w:r>
      <w:proofErr w:type="spellStart"/>
      <w:r w:rsidRPr="00713A12">
        <w:rPr>
          <w:rFonts w:ascii="Arial" w:hAnsi="Arial" w:cs="Arial"/>
          <w:b/>
          <w:sz w:val="22"/>
          <w:szCs w:val="22"/>
        </w:rPr>
        <w:t>C+Og</w:t>
      </w:r>
      <w:r w:rsidR="00957B42">
        <w:rPr>
          <w:rFonts w:ascii="Arial" w:hAnsi="Arial" w:cs="Arial"/>
          <w:b/>
          <w:sz w:val="22"/>
          <w:szCs w:val="22"/>
        </w:rPr>
        <w:t>r</w:t>
      </w:r>
      <w:proofErr w:type="spellEnd"/>
      <w:r w:rsidRPr="00713A12">
        <w:rPr>
          <w:rFonts w:ascii="Arial" w:hAnsi="Arial" w:cs="Arial"/>
          <w:b/>
          <w:sz w:val="22"/>
          <w:szCs w:val="22"/>
        </w:rPr>
        <w:t>, gdzie:</w:t>
      </w:r>
    </w:p>
    <w:p w14:paraId="561C85A6" w14:textId="77777777" w:rsidR="008F7DE7" w:rsidRPr="00713A12" w:rsidRDefault="008F7DE7" w:rsidP="008F7DE7">
      <w:pPr>
        <w:pStyle w:val="Tekstpodstawowy"/>
        <w:suppressAutoHyphens/>
        <w:spacing w:after="60"/>
        <w:ind w:left="357"/>
        <w:rPr>
          <w:rFonts w:ascii="Arial" w:hAnsi="Arial" w:cs="Arial"/>
          <w:sz w:val="22"/>
          <w:szCs w:val="22"/>
        </w:rPr>
      </w:pPr>
      <w:r w:rsidRPr="00713A12">
        <w:rPr>
          <w:rFonts w:ascii="Arial" w:hAnsi="Arial" w:cs="Arial"/>
          <w:sz w:val="22"/>
          <w:szCs w:val="22"/>
        </w:rPr>
        <w:t xml:space="preserve">Po - suma punktów uzyskana przez ofertę </w:t>
      </w:r>
    </w:p>
    <w:p w14:paraId="1F401809" w14:textId="63C3C1E0" w:rsidR="008F7DE7" w:rsidRPr="00713A12" w:rsidRDefault="008F7DE7" w:rsidP="008F7DE7">
      <w:pPr>
        <w:pStyle w:val="Tekstpodstawowy"/>
        <w:suppressAutoHyphens/>
        <w:spacing w:after="60"/>
        <w:ind w:left="357"/>
        <w:rPr>
          <w:rFonts w:ascii="Arial" w:hAnsi="Arial" w:cs="Arial"/>
          <w:sz w:val="22"/>
          <w:szCs w:val="22"/>
        </w:rPr>
      </w:pPr>
      <w:r w:rsidRPr="00713A12">
        <w:rPr>
          <w:rFonts w:ascii="Arial" w:hAnsi="Arial" w:cs="Arial"/>
          <w:sz w:val="22"/>
          <w:szCs w:val="22"/>
        </w:rPr>
        <w:t xml:space="preserve">C - </w:t>
      </w:r>
      <w:r w:rsidR="00792DCE" w:rsidRPr="00713A12">
        <w:rPr>
          <w:rFonts w:ascii="Arial" w:hAnsi="Arial" w:cs="Arial"/>
          <w:sz w:val="22"/>
          <w:szCs w:val="22"/>
        </w:rPr>
        <w:t>ilość</w:t>
      </w:r>
      <w:r w:rsidRPr="00713A12">
        <w:rPr>
          <w:rFonts w:ascii="Arial" w:hAnsi="Arial" w:cs="Arial"/>
          <w:sz w:val="22"/>
          <w:szCs w:val="22"/>
        </w:rPr>
        <w:t xml:space="preserve"> punktów uzyskanych przez ofertę w kryterium „Cena”</w:t>
      </w:r>
    </w:p>
    <w:p w14:paraId="78E6C5DE" w14:textId="67F1976C" w:rsidR="008F7DE7" w:rsidRPr="00713A12" w:rsidRDefault="008F7DE7" w:rsidP="008F7DE7">
      <w:pPr>
        <w:pStyle w:val="Tekstpodstawowy"/>
        <w:suppressAutoHyphens/>
        <w:spacing w:after="60"/>
        <w:ind w:left="357"/>
        <w:rPr>
          <w:rFonts w:ascii="Arial" w:hAnsi="Arial" w:cs="Arial"/>
          <w:sz w:val="22"/>
          <w:szCs w:val="22"/>
        </w:rPr>
      </w:pPr>
      <w:proofErr w:type="spellStart"/>
      <w:r w:rsidRPr="00713A12">
        <w:rPr>
          <w:rFonts w:ascii="Arial" w:hAnsi="Arial" w:cs="Arial"/>
          <w:sz w:val="22"/>
          <w:szCs w:val="22"/>
        </w:rPr>
        <w:t>Og</w:t>
      </w:r>
      <w:r w:rsidR="00957B42">
        <w:rPr>
          <w:rFonts w:ascii="Arial" w:hAnsi="Arial" w:cs="Arial"/>
          <w:sz w:val="22"/>
          <w:szCs w:val="22"/>
        </w:rPr>
        <w:t>r</w:t>
      </w:r>
      <w:proofErr w:type="spellEnd"/>
      <w:r w:rsidRPr="00713A12">
        <w:rPr>
          <w:rFonts w:ascii="Arial" w:hAnsi="Arial" w:cs="Arial"/>
          <w:sz w:val="22"/>
          <w:szCs w:val="22"/>
        </w:rPr>
        <w:t xml:space="preserve"> - </w:t>
      </w:r>
      <w:r w:rsidR="00792DCE" w:rsidRPr="00713A12">
        <w:rPr>
          <w:rFonts w:ascii="Arial" w:hAnsi="Arial" w:cs="Arial"/>
          <w:sz w:val="22"/>
          <w:szCs w:val="22"/>
        </w:rPr>
        <w:t>ilość</w:t>
      </w:r>
      <w:r w:rsidRPr="00713A12">
        <w:rPr>
          <w:rFonts w:ascii="Arial" w:hAnsi="Arial" w:cs="Arial"/>
          <w:sz w:val="22"/>
          <w:szCs w:val="22"/>
        </w:rPr>
        <w:t xml:space="preserve"> punktów uzyskanych przez ofertę w kryterium „Okres gwarancji i rękojmi”</w:t>
      </w:r>
    </w:p>
    <w:p w14:paraId="4841C31E" w14:textId="77777777" w:rsidR="008F7DE7" w:rsidRPr="00713A12" w:rsidRDefault="008F7DE7" w:rsidP="00A71779">
      <w:pPr>
        <w:pStyle w:val="Tekstpodstawowy"/>
        <w:numPr>
          <w:ilvl w:val="0"/>
          <w:numId w:val="36"/>
        </w:numPr>
        <w:suppressAutoHyphens/>
        <w:spacing w:after="60"/>
        <w:jc w:val="both"/>
        <w:rPr>
          <w:rFonts w:ascii="Arial" w:hAnsi="Arial" w:cs="Arial"/>
          <w:sz w:val="22"/>
          <w:szCs w:val="22"/>
        </w:rPr>
      </w:pPr>
      <w:r w:rsidRPr="00713A12">
        <w:rPr>
          <w:rFonts w:ascii="Arial" w:hAnsi="Arial" w:cs="Arial"/>
          <w:sz w:val="22"/>
          <w:szCs w:val="22"/>
        </w:rPr>
        <w:t>Jeżeli nie można wybrać oferty najkorzystniejszej z uwagi na to, że dwie lub więcej ofert przedstawia taki sam bilans kryteriów oceny ofert, zamawiający spośród tych ofert wybiera ofertę z najniższą ceną.</w:t>
      </w:r>
    </w:p>
    <w:p w14:paraId="1DE73E47" w14:textId="77777777" w:rsidR="000837E8" w:rsidRPr="00713A12" w:rsidRDefault="008F7DE7" w:rsidP="00A71779">
      <w:pPr>
        <w:pStyle w:val="Tekstpodstawowy"/>
        <w:numPr>
          <w:ilvl w:val="0"/>
          <w:numId w:val="36"/>
        </w:numPr>
        <w:suppressAutoHyphens/>
        <w:spacing w:after="60"/>
        <w:jc w:val="both"/>
        <w:rPr>
          <w:rFonts w:ascii="Arial" w:hAnsi="Arial" w:cs="Arial"/>
          <w:color w:val="FF0000"/>
          <w:sz w:val="22"/>
          <w:szCs w:val="22"/>
        </w:rPr>
      </w:pPr>
      <w:r w:rsidRPr="00713A12">
        <w:rPr>
          <w:rFonts w:ascii="Arial" w:hAnsi="Arial" w:cs="Arial"/>
          <w:sz w:val="22"/>
          <w:szCs w:val="22"/>
        </w:rPr>
        <w:t>Uzyskana z wyliczenia ilość punktów w każdym z kryteriów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r w:rsidR="000837E8" w:rsidRPr="00713A12">
        <w:rPr>
          <w:rFonts w:ascii="Arial" w:hAnsi="Arial" w:cs="Arial"/>
          <w:sz w:val="22"/>
          <w:szCs w:val="22"/>
        </w:rPr>
        <w:t>.</w:t>
      </w:r>
    </w:p>
    <w:p w14:paraId="4B4CDE3E" w14:textId="77777777" w:rsidR="00500D8C" w:rsidRPr="00713A12" w:rsidRDefault="00500D8C" w:rsidP="004A5596">
      <w:pPr>
        <w:pStyle w:val="Nagwek1"/>
        <w:numPr>
          <w:ilvl w:val="0"/>
          <w:numId w:val="2"/>
        </w:numPr>
        <w:spacing w:before="240" w:after="120"/>
        <w:ind w:left="567" w:hanging="567"/>
        <w:jc w:val="both"/>
        <w:rPr>
          <w:rFonts w:ascii="Arial" w:hAnsi="Arial" w:cs="Arial"/>
          <w:color w:val="000000" w:themeColor="text1"/>
          <w:sz w:val="22"/>
          <w:szCs w:val="22"/>
        </w:rPr>
      </w:pPr>
      <w:bookmarkStart w:id="11" w:name="_Toc455041404"/>
      <w:r w:rsidRPr="00713A12">
        <w:rPr>
          <w:rFonts w:ascii="Arial" w:hAnsi="Arial" w:cs="Arial"/>
          <w:color w:val="000000" w:themeColor="text1"/>
          <w:sz w:val="22"/>
          <w:szCs w:val="22"/>
        </w:rPr>
        <w:t>Informacja o formalnościach, jakie powinny zostać dopełnione po wyborze oferty najkorzystniejszej w celu zawarcia umowy w sprawie zamówienia publicznego.</w:t>
      </w:r>
      <w:bookmarkEnd w:id="11"/>
      <w:r w:rsidRPr="00713A12">
        <w:rPr>
          <w:rFonts w:ascii="Arial" w:hAnsi="Arial" w:cs="Arial"/>
          <w:color w:val="000000" w:themeColor="text1"/>
          <w:sz w:val="22"/>
          <w:szCs w:val="22"/>
        </w:rPr>
        <w:t xml:space="preserve"> </w:t>
      </w:r>
    </w:p>
    <w:p w14:paraId="5EF6D00E" w14:textId="77777777" w:rsidR="00500D8C" w:rsidRPr="00713A12" w:rsidRDefault="00500D8C" w:rsidP="00A71779">
      <w:pPr>
        <w:pStyle w:val="Tekstpodstawowy"/>
        <w:numPr>
          <w:ilvl w:val="0"/>
          <w:numId w:val="37"/>
        </w:numPr>
        <w:spacing w:after="0"/>
        <w:rPr>
          <w:rFonts w:ascii="Arial" w:hAnsi="Arial" w:cs="Arial"/>
          <w:sz w:val="22"/>
          <w:szCs w:val="22"/>
        </w:rPr>
      </w:pPr>
      <w:r w:rsidRPr="00713A12">
        <w:rPr>
          <w:rFonts w:ascii="Arial" w:hAnsi="Arial" w:cs="Arial"/>
          <w:sz w:val="22"/>
          <w:szCs w:val="22"/>
        </w:rPr>
        <w:t>Zamawiający udzieli zamówienia Wykonawcy, którego oferta odpowiada wszystkim wymaganiom określonym w ustawie oraz niniejszej SIWZ i została oceniona jako najkorzystniejsza w oparciu o podane w ogłoszeniu o zamówieniu i SIWZ kryterium wyboru.</w:t>
      </w:r>
    </w:p>
    <w:p w14:paraId="3D9899A1" w14:textId="77777777" w:rsidR="00500D8C" w:rsidRPr="00713A12" w:rsidRDefault="00500D8C" w:rsidP="00957B42">
      <w:pPr>
        <w:pStyle w:val="Tekstpodstawowy"/>
        <w:numPr>
          <w:ilvl w:val="0"/>
          <w:numId w:val="37"/>
        </w:numPr>
        <w:spacing w:after="0"/>
        <w:jc w:val="both"/>
        <w:rPr>
          <w:rFonts w:ascii="Arial" w:hAnsi="Arial" w:cs="Arial"/>
          <w:sz w:val="22"/>
          <w:szCs w:val="22"/>
        </w:rPr>
      </w:pPr>
      <w:r w:rsidRPr="00713A12">
        <w:rPr>
          <w:rFonts w:ascii="Arial" w:hAnsi="Arial" w:cs="Arial"/>
          <w:sz w:val="22"/>
          <w:szCs w:val="22"/>
        </w:rPr>
        <w:t>O wykluczeniu Wykonawcy(ów), odrzuceniu ofert(y) oraz o wyborze oferty najkorzystniejszej Zamawiający zawiadomi niezwłocznie Wykonawców, którzy złożyli oferty w przedmiotowym postępowaniu, podając uzasadnienie faktyczne i prawne.</w:t>
      </w:r>
    </w:p>
    <w:p w14:paraId="224A8896" w14:textId="6D7881ED" w:rsidR="00500D8C" w:rsidRPr="00713A12" w:rsidRDefault="00500D8C" w:rsidP="00A71779">
      <w:pPr>
        <w:pStyle w:val="Tekstpodstawowy3"/>
        <w:widowControl w:val="0"/>
        <w:numPr>
          <w:ilvl w:val="0"/>
          <w:numId w:val="37"/>
        </w:numPr>
        <w:tabs>
          <w:tab w:val="left" w:pos="2410"/>
        </w:tabs>
        <w:adjustRightInd w:val="0"/>
        <w:textAlignment w:val="baseline"/>
        <w:rPr>
          <w:rFonts w:ascii="Arial" w:hAnsi="Arial" w:cs="Arial"/>
          <w:sz w:val="22"/>
          <w:szCs w:val="22"/>
        </w:rPr>
      </w:pPr>
      <w:r w:rsidRPr="00713A12">
        <w:rPr>
          <w:rFonts w:ascii="Arial" w:hAnsi="Arial" w:cs="Arial"/>
          <w:sz w:val="22"/>
          <w:szCs w:val="22"/>
        </w:rPr>
        <w:t>Niezwłocznie po wyborze oferty najkorzystniejszej Zamawiający przekaże wszystkim wykonawcom, którzy złożyli oferty informacje, o których mowa w art. 92 ust. 1 pkt 1-</w:t>
      </w:r>
      <w:r w:rsidR="004B0679" w:rsidRPr="00713A12">
        <w:rPr>
          <w:rFonts w:ascii="Arial" w:hAnsi="Arial" w:cs="Arial"/>
          <w:sz w:val="22"/>
          <w:szCs w:val="22"/>
        </w:rPr>
        <w:t>7</w:t>
      </w:r>
      <w:r w:rsidRPr="00713A12">
        <w:rPr>
          <w:rFonts w:ascii="Arial" w:hAnsi="Arial" w:cs="Arial"/>
          <w:sz w:val="22"/>
          <w:szCs w:val="22"/>
        </w:rPr>
        <w:t xml:space="preserve"> </w:t>
      </w:r>
      <w:r w:rsidR="004B0679" w:rsidRPr="00713A12">
        <w:rPr>
          <w:rFonts w:ascii="Arial" w:hAnsi="Arial" w:cs="Arial"/>
          <w:sz w:val="22"/>
          <w:szCs w:val="22"/>
        </w:rPr>
        <w:t xml:space="preserve">oraz 1a </w:t>
      </w:r>
      <w:r w:rsidRPr="00713A12">
        <w:rPr>
          <w:rFonts w:ascii="Arial" w:hAnsi="Arial" w:cs="Arial"/>
          <w:sz w:val="22"/>
          <w:szCs w:val="22"/>
        </w:rPr>
        <w:t xml:space="preserve">ustawy </w:t>
      </w:r>
      <w:proofErr w:type="spellStart"/>
      <w:r w:rsidRPr="00713A12">
        <w:rPr>
          <w:rFonts w:ascii="Arial" w:hAnsi="Arial" w:cs="Arial"/>
          <w:sz w:val="22"/>
          <w:szCs w:val="22"/>
        </w:rPr>
        <w:t>Pzp</w:t>
      </w:r>
      <w:proofErr w:type="spellEnd"/>
      <w:r w:rsidRPr="00713A12">
        <w:rPr>
          <w:rFonts w:ascii="Arial" w:hAnsi="Arial" w:cs="Arial"/>
          <w:sz w:val="22"/>
          <w:szCs w:val="22"/>
        </w:rPr>
        <w:t xml:space="preserve"> oraz zamieści informacje, określone w art. 92 ust.1 pkt 1</w:t>
      </w:r>
      <w:r w:rsidR="004B0679" w:rsidRPr="00713A12">
        <w:rPr>
          <w:rFonts w:ascii="Arial" w:hAnsi="Arial" w:cs="Arial"/>
          <w:sz w:val="22"/>
          <w:szCs w:val="22"/>
        </w:rPr>
        <w:t>, 5-7 ustawy</w:t>
      </w:r>
      <w:r w:rsidRPr="00713A12">
        <w:rPr>
          <w:rFonts w:ascii="Arial" w:hAnsi="Arial" w:cs="Arial"/>
          <w:sz w:val="22"/>
          <w:szCs w:val="22"/>
        </w:rPr>
        <w:t xml:space="preserve"> (informację o wyborze oferty najkorzystniejszej) na własnej stronie internetowej </w:t>
      </w:r>
      <w:hyperlink r:id="rId21" w:history="1">
        <w:r w:rsidR="00853326" w:rsidRPr="00713A12">
          <w:rPr>
            <w:rStyle w:val="Hipercze"/>
            <w:rFonts w:ascii="Arial" w:hAnsi="Arial" w:cs="Arial"/>
            <w:sz w:val="22"/>
            <w:szCs w:val="22"/>
          </w:rPr>
          <w:t>http://bip.jedwabno.pl</w:t>
        </w:r>
      </w:hyperlink>
      <w:r w:rsidR="00853326" w:rsidRPr="00713A12">
        <w:rPr>
          <w:rFonts w:ascii="Arial" w:hAnsi="Arial" w:cs="Arial"/>
          <w:sz w:val="22"/>
          <w:szCs w:val="22"/>
        </w:rPr>
        <w:t xml:space="preserve"> </w:t>
      </w:r>
    </w:p>
    <w:p w14:paraId="2066A6D4" w14:textId="24BE3D8F" w:rsidR="00500D8C" w:rsidRPr="00713A12" w:rsidRDefault="00500D8C" w:rsidP="00A71779">
      <w:pPr>
        <w:pStyle w:val="Tekstpodstawowy"/>
        <w:numPr>
          <w:ilvl w:val="0"/>
          <w:numId w:val="37"/>
        </w:numPr>
        <w:spacing w:after="0"/>
        <w:jc w:val="both"/>
        <w:rPr>
          <w:rFonts w:ascii="Arial" w:hAnsi="Arial" w:cs="Arial"/>
          <w:sz w:val="22"/>
          <w:szCs w:val="22"/>
        </w:rPr>
      </w:pPr>
      <w:r w:rsidRPr="00713A12">
        <w:rPr>
          <w:rFonts w:ascii="Arial" w:hAnsi="Arial" w:cs="Arial"/>
          <w:sz w:val="22"/>
          <w:szCs w:val="22"/>
        </w:rPr>
        <w:t xml:space="preserve">Wybranemu wykonawcy zamawiający wskaże termin i miejsce podpisania umowy oddzielnym pismem, przed upływem terminu związania ofertą, nie wcześniej niż w 6 dniu od dnia przesłania zawiadomienia o wyborze oferty najkorzystniejszej </w:t>
      </w:r>
      <w:r w:rsidR="00957B42">
        <w:rPr>
          <w:rFonts w:ascii="Arial" w:hAnsi="Arial" w:cs="Arial"/>
          <w:sz w:val="22"/>
          <w:szCs w:val="22"/>
        </w:rPr>
        <w:t>przy użyciu środków komunikacji elektronicznej</w:t>
      </w:r>
      <w:r w:rsidR="0069154C" w:rsidRPr="00713A12">
        <w:rPr>
          <w:rFonts w:ascii="Arial" w:hAnsi="Arial" w:cs="Arial"/>
          <w:sz w:val="22"/>
          <w:szCs w:val="22"/>
        </w:rPr>
        <w:t xml:space="preserve"> </w:t>
      </w:r>
      <w:r w:rsidRPr="00713A12">
        <w:rPr>
          <w:rFonts w:ascii="Arial" w:hAnsi="Arial" w:cs="Arial"/>
          <w:sz w:val="22"/>
          <w:szCs w:val="22"/>
        </w:rPr>
        <w:t xml:space="preserve"> lub </w:t>
      </w:r>
      <w:r w:rsidR="00957B42">
        <w:rPr>
          <w:rFonts w:ascii="Arial" w:hAnsi="Arial" w:cs="Arial"/>
          <w:sz w:val="22"/>
          <w:szCs w:val="22"/>
        </w:rPr>
        <w:t xml:space="preserve">w </w:t>
      </w:r>
      <w:r w:rsidRPr="00713A12">
        <w:rPr>
          <w:rFonts w:ascii="Arial" w:hAnsi="Arial" w:cs="Arial"/>
          <w:sz w:val="22"/>
          <w:szCs w:val="22"/>
        </w:rPr>
        <w:t>11 dniu, jeżeli zostało ono przesłane w inny sposób.</w:t>
      </w:r>
    </w:p>
    <w:p w14:paraId="1D1ADFAB" w14:textId="77777777" w:rsidR="00500D8C" w:rsidRPr="00713A12" w:rsidRDefault="00500D8C" w:rsidP="00A71779">
      <w:pPr>
        <w:pStyle w:val="Tekstpodstawowy"/>
        <w:numPr>
          <w:ilvl w:val="0"/>
          <w:numId w:val="37"/>
        </w:numPr>
        <w:spacing w:after="0"/>
        <w:jc w:val="both"/>
        <w:rPr>
          <w:rFonts w:ascii="Arial" w:hAnsi="Arial" w:cs="Arial"/>
          <w:sz w:val="22"/>
          <w:szCs w:val="22"/>
        </w:rPr>
      </w:pPr>
      <w:r w:rsidRPr="00713A12">
        <w:rPr>
          <w:rFonts w:ascii="Arial" w:hAnsi="Arial" w:cs="Arial"/>
          <w:sz w:val="22"/>
          <w:szCs w:val="22"/>
        </w:rPr>
        <w:t xml:space="preserve">Wykonawca przed podpisaniem umowy, najpóźniej w dniu podpisania umowy, zobowiązany jest do wniesienia zabezpieczenia należytego wykonania umowy, pod rygorem nie zawarcia umowy z winy wykonawcy zgodnie z art. 94 ust. 3 ustawy </w:t>
      </w:r>
      <w:proofErr w:type="spellStart"/>
      <w:r w:rsidRPr="00713A12">
        <w:rPr>
          <w:rFonts w:ascii="Arial" w:hAnsi="Arial" w:cs="Arial"/>
          <w:sz w:val="22"/>
          <w:szCs w:val="22"/>
        </w:rPr>
        <w:t>Pzp</w:t>
      </w:r>
      <w:proofErr w:type="spellEnd"/>
      <w:r w:rsidRPr="00713A12">
        <w:rPr>
          <w:rFonts w:ascii="Arial" w:hAnsi="Arial" w:cs="Arial"/>
          <w:sz w:val="22"/>
          <w:szCs w:val="22"/>
        </w:rPr>
        <w:t xml:space="preserve">. </w:t>
      </w:r>
    </w:p>
    <w:p w14:paraId="2B0375FE" w14:textId="77777777" w:rsidR="00500D8C" w:rsidRPr="00713A12" w:rsidRDefault="00500D8C" w:rsidP="00A71779">
      <w:pPr>
        <w:pStyle w:val="Tekstpodstawowy"/>
        <w:numPr>
          <w:ilvl w:val="0"/>
          <w:numId w:val="37"/>
        </w:numPr>
        <w:spacing w:after="0"/>
        <w:jc w:val="both"/>
        <w:rPr>
          <w:rFonts w:ascii="Arial" w:hAnsi="Arial" w:cs="Arial"/>
          <w:sz w:val="22"/>
          <w:szCs w:val="22"/>
        </w:rPr>
      </w:pPr>
      <w:r w:rsidRPr="00713A12">
        <w:rPr>
          <w:rFonts w:ascii="Arial" w:hAnsi="Arial" w:cs="Arial"/>
          <w:sz w:val="22"/>
          <w:szCs w:val="22"/>
        </w:rPr>
        <w:t xml:space="preserve">Przed zawarciem umowy wybrany wykonawca zobowiązany jest dostarczyć zamawiającemu następujące dokumenty pod rygorem nie zawarcia umowy z winy wykonawcy w przypadku ich niedostarczenia: </w:t>
      </w:r>
    </w:p>
    <w:p w14:paraId="3ED26711" w14:textId="59E942F4" w:rsidR="00500D8C" w:rsidRPr="00713A12" w:rsidRDefault="00500D8C" w:rsidP="00A71779">
      <w:pPr>
        <w:pStyle w:val="Tekstpodstawowy"/>
        <w:numPr>
          <w:ilvl w:val="2"/>
          <w:numId w:val="38"/>
        </w:numPr>
        <w:spacing w:after="0"/>
        <w:jc w:val="both"/>
        <w:rPr>
          <w:rFonts w:ascii="Arial" w:hAnsi="Arial" w:cs="Arial"/>
          <w:sz w:val="22"/>
          <w:szCs w:val="22"/>
        </w:rPr>
      </w:pPr>
      <w:r w:rsidRPr="00713A12">
        <w:rPr>
          <w:rFonts w:ascii="Arial" w:hAnsi="Arial" w:cs="Arial"/>
          <w:sz w:val="22"/>
          <w:szCs w:val="22"/>
        </w:rPr>
        <w:t>kopie uprawnień budowlanych, zaświadczenie lub decyzję o wpisie do centralnego rejestru</w:t>
      </w:r>
      <w:r w:rsidRPr="00713A12">
        <w:rPr>
          <w:rFonts w:ascii="Arial" w:hAnsi="Arial" w:cs="Arial"/>
          <w:color w:val="FF0000"/>
          <w:sz w:val="22"/>
          <w:szCs w:val="22"/>
        </w:rPr>
        <w:t xml:space="preserve"> </w:t>
      </w:r>
      <w:r w:rsidRPr="00713A12">
        <w:rPr>
          <w:rFonts w:ascii="Arial" w:hAnsi="Arial" w:cs="Arial"/>
          <w:sz w:val="22"/>
          <w:szCs w:val="22"/>
        </w:rPr>
        <w:t xml:space="preserve">prowadzonego przez Głównego Inspektora Nadzoru Budowlanego, dla osób z uprawnieniami budowlanymi wydanymi po 14.02.1995 r. oraz aktualny wpis na listę członków właściwej izby samorządu zawodowego dla osób, o których mowa w specyfikacji i które będą pełnić funkcję </w:t>
      </w:r>
      <w:r w:rsidR="00367898" w:rsidRPr="00301CC3">
        <w:rPr>
          <w:rFonts w:ascii="Arial" w:hAnsi="Arial" w:cs="Arial"/>
          <w:sz w:val="22"/>
          <w:szCs w:val="22"/>
        </w:rPr>
        <w:lastRenderedPageBreak/>
        <w:t>kierownika budowy</w:t>
      </w:r>
      <w:r w:rsidRPr="00301CC3">
        <w:rPr>
          <w:rFonts w:ascii="Arial" w:hAnsi="Arial" w:cs="Arial"/>
          <w:sz w:val="22"/>
          <w:szCs w:val="22"/>
        </w:rPr>
        <w:t xml:space="preserve"> </w:t>
      </w:r>
      <w:r w:rsidRPr="00713A12">
        <w:rPr>
          <w:rFonts w:ascii="Arial" w:hAnsi="Arial" w:cs="Arial"/>
          <w:sz w:val="22"/>
          <w:szCs w:val="22"/>
        </w:rPr>
        <w:t>(w przypadku podmiotów krajowych, dla podmiotów zagranicznych dokumenty równoważne, jeżeli w danym kraju ustawy nakładają na niego taki obowiązek).</w:t>
      </w:r>
    </w:p>
    <w:p w14:paraId="28C8D031" w14:textId="67A65D90" w:rsidR="00500D8C" w:rsidRDefault="00500D8C" w:rsidP="00A71779">
      <w:pPr>
        <w:pStyle w:val="Tekstpodstawowy"/>
        <w:numPr>
          <w:ilvl w:val="2"/>
          <w:numId w:val="38"/>
        </w:numPr>
        <w:spacing w:after="0" w:line="264" w:lineRule="auto"/>
        <w:jc w:val="both"/>
        <w:rPr>
          <w:rFonts w:ascii="Arial" w:hAnsi="Arial" w:cs="Arial"/>
          <w:sz w:val="22"/>
          <w:szCs w:val="22"/>
        </w:rPr>
      </w:pPr>
      <w:r w:rsidRPr="00713A12">
        <w:rPr>
          <w:rFonts w:ascii="Arial" w:hAnsi="Arial" w:cs="Arial"/>
          <w:sz w:val="22"/>
          <w:szCs w:val="22"/>
        </w:rPr>
        <w:t xml:space="preserve">Kosztorys ofertowy sporządzony metodą kalkulacji </w:t>
      </w:r>
      <w:r w:rsidR="009A74A9" w:rsidRPr="00713A12">
        <w:rPr>
          <w:rFonts w:ascii="Arial" w:hAnsi="Arial" w:cs="Arial"/>
          <w:sz w:val="22"/>
          <w:szCs w:val="22"/>
        </w:rPr>
        <w:t>uproszczonej</w:t>
      </w:r>
      <w:r w:rsidRPr="00713A12">
        <w:rPr>
          <w:rFonts w:ascii="Arial" w:hAnsi="Arial" w:cs="Arial"/>
          <w:sz w:val="22"/>
          <w:szCs w:val="22"/>
        </w:rPr>
        <w:t xml:space="preserve"> zgodnie z Rozporządzeniem</w:t>
      </w:r>
      <w:r w:rsidR="00CB31CF" w:rsidRPr="00713A12">
        <w:rPr>
          <w:rFonts w:ascii="Arial" w:hAnsi="Arial" w:cs="Arial"/>
          <w:sz w:val="22"/>
          <w:szCs w:val="22"/>
        </w:rPr>
        <w:t xml:space="preserve"> </w:t>
      </w:r>
      <w:r w:rsidRPr="00713A12">
        <w:rPr>
          <w:rFonts w:ascii="Arial" w:hAnsi="Arial" w:cs="Arial"/>
          <w:sz w:val="22"/>
          <w:szCs w:val="22"/>
        </w:rPr>
        <w:t xml:space="preserve">Ministra Infrastruktury z dnia 18 maja 2004 r. w sprawie określenia metod i podstaw sporządzania kosztorysu inwestorskiego, obliczania planowanych kosztów prac projektowych oraz planowanych kosztów robót budowlanych określonych w programie funkcjonalno-użytkowym </w:t>
      </w:r>
      <w:r w:rsidRPr="00957B42">
        <w:rPr>
          <w:rFonts w:ascii="Arial" w:hAnsi="Arial" w:cs="Arial"/>
          <w:sz w:val="22"/>
          <w:szCs w:val="22"/>
        </w:rPr>
        <w:t>(Dz.U.2004.130.1389.)</w:t>
      </w:r>
      <w:r w:rsidR="00957B42">
        <w:rPr>
          <w:rFonts w:ascii="Arial" w:hAnsi="Arial" w:cs="Arial"/>
          <w:sz w:val="22"/>
          <w:szCs w:val="22"/>
        </w:rPr>
        <w:t>. Wraz z kosztorysem wykonawca zobowiązany jest przedłożyć Elementy cenotwórcze przyjęte do kosztorysowania, tj.:</w:t>
      </w:r>
    </w:p>
    <w:p w14:paraId="74604F20" w14:textId="5C3177DB" w:rsidR="00957B42" w:rsidRDefault="00957B42" w:rsidP="00957B42">
      <w:pPr>
        <w:pStyle w:val="Tekstpodstawowy"/>
        <w:numPr>
          <w:ilvl w:val="5"/>
          <w:numId w:val="38"/>
        </w:numPr>
        <w:spacing w:after="0" w:line="264" w:lineRule="auto"/>
        <w:jc w:val="both"/>
        <w:rPr>
          <w:rFonts w:ascii="Arial" w:hAnsi="Arial" w:cs="Arial"/>
          <w:sz w:val="22"/>
          <w:szCs w:val="22"/>
        </w:rPr>
      </w:pPr>
      <w:r>
        <w:rPr>
          <w:rFonts w:ascii="Arial" w:hAnsi="Arial" w:cs="Arial"/>
          <w:sz w:val="22"/>
          <w:szCs w:val="22"/>
        </w:rPr>
        <w:t>stawka lub stawki za roboczogodzinę /netto/</w:t>
      </w:r>
    </w:p>
    <w:p w14:paraId="70CFFFCC" w14:textId="7334B652" w:rsidR="00957B42" w:rsidRDefault="00957B42" w:rsidP="00957B42">
      <w:pPr>
        <w:pStyle w:val="Tekstpodstawowy"/>
        <w:numPr>
          <w:ilvl w:val="5"/>
          <w:numId w:val="38"/>
        </w:numPr>
        <w:spacing w:after="0" w:line="264" w:lineRule="auto"/>
        <w:jc w:val="both"/>
        <w:rPr>
          <w:rFonts w:ascii="Arial" w:hAnsi="Arial" w:cs="Arial"/>
          <w:sz w:val="22"/>
          <w:szCs w:val="22"/>
        </w:rPr>
      </w:pPr>
      <w:r>
        <w:rPr>
          <w:rFonts w:ascii="Arial" w:hAnsi="Arial" w:cs="Arial"/>
          <w:sz w:val="22"/>
          <w:szCs w:val="22"/>
        </w:rPr>
        <w:t xml:space="preserve">wskaźnik narzutu kosztów pośrednich w % liczony od </w:t>
      </w:r>
      <w:r w:rsidR="008B4E21">
        <w:rPr>
          <w:rFonts w:ascii="Arial" w:hAnsi="Arial" w:cs="Arial"/>
          <w:sz w:val="22"/>
          <w:szCs w:val="22"/>
        </w:rPr>
        <w:t>/R+S/</w:t>
      </w:r>
    </w:p>
    <w:p w14:paraId="484363CC" w14:textId="51E28B38" w:rsidR="008B4E21" w:rsidRDefault="008B4E21" w:rsidP="00957B42">
      <w:pPr>
        <w:pStyle w:val="Tekstpodstawowy"/>
        <w:numPr>
          <w:ilvl w:val="5"/>
          <w:numId w:val="38"/>
        </w:numPr>
        <w:spacing w:after="0" w:line="264" w:lineRule="auto"/>
        <w:jc w:val="both"/>
        <w:rPr>
          <w:rFonts w:ascii="Arial" w:hAnsi="Arial" w:cs="Arial"/>
          <w:sz w:val="22"/>
          <w:szCs w:val="22"/>
        </w:rPr>
      </w:pPr>
      <w:r>
        <w:rPr>
          <w:rFonts w:ascii="Arial" w:hAnsi="Arial" w:cs="Arial"/>
          <w:sz w:val="22"/>
          <w:szCs w:val="22"/>
        </w:rPr>
        <w:t>wskaźnik narzutu zysku w % liczony od /</w:t>
      </w:r>
      <w:proofErr w:type="spellStart"/>
      <w:r>
        <w:rPr>
          <w:rFonts w:ascii="Arial" w:hAnsi="Arial" w:cs="Arial"/>
          <w:sz w:val="22"/>
          <w:szCs w:val="22"/>
        </w:rPr>
        <w:t>R+S+Kp</w:t>
      </w:r>
      <w:proofErr w:type="spellEnd"/>
      <w:r>
        <w:rPr>
          <w:rFonts w:ascii="Arial" w:hAnsi="Arial" w:cs="Arial"/>
          <w:sz w:val="22"/>
          <w:szCs w:val="22"/>
        </w:rPr>
        <w:t>/</w:t>
      </w:r>
    </w:p>
    <w:p w14:paraId="7B03BE87" w14:textId="074B7482" w:rsidR="008B4E21" w:rsidRPr="00713A12" w:rsidRDefault="008B4E21" w:rsidP="00957B42">
      <w:pPr>
        <w:pStyle w:val="Tekstpodstawowy"/>
        <w:numPr>
          <w:ilvl w:val="5"/>
          <w:numId w:val="38"/>
        </w:numPr>
        <w:spacing w:after="0" w:line="264" w:lineRule="auto"/>
        <w:jc w:val="both"/>
        <w:rPr>
          <w:rFonts w:ascii="Arial" w:hAnsi="Arial" w:cs="Arial"/>
          <w:sz w:val="22"/>
          <w:szCs w:val="22"/>
        </w:rPr>
      </w:pPr>
      <w:r>
        <w:rPr>
          <w:rFonts w:ascii="Arial" w:hAnsi="Arial" w:cs="Arial"/>
          <w:sz w:val="22"/>
          <w:szCs w:val="22"/>
        </w:rPr>
        <w:t xml:space="preserve">wskaźnik </w:t>
      </w:r>
      <w:r w:rsidR="002F1394">
        <w:rPr>
          <w:rFonts w:ascii="Arial" w:hAnsi="Arial" w:cs="Arial"/>
          <w:sz w:val="22"/>
          <w:szCs w:val="22"/>
        </w:rPr>
        <w:t>narzutu</w:t>
      </w:r>
      <w:r>
        <w:rPr>
          <w:rFonts w:ascii="Arial" w:hAnsi="Arial" w:cs="Arial"/>
          <w:sz w:val="22"/>
          <w:szCs w:val="22"/>
        </w:rPr>
        <w:t xml:space="preserve"> kosztów zakupu materiałów w % liczony od wartości materiałów /M/.</w:t>
      </w:r>
    </w:p>
    <w:p w14:paraId="3AE7B98C" w14:textId="77777777" w:rsidR="000837E8" w:rsidRPr="00713A12" w:rsidRDefault="00500D8C" w:rsidP="00A71779">
      <w:pPr>
        <w:pStyle w:val="Tekstpodstawowy"/>
        <w:numPr>
          <w:ilvl w:val="2"/>
          <w:numId w:val="38"/>
        </w:numPr>
        <w:spacing w:after="0"/>
        <w:jc w:val="both"/>
        <w:rPr>
          <w:rFonts w:ascii="Arial" w:hAnsi="Arial" w:cs="Arial"/>
          <w:sz w:val="22"/>
          <w:szCs w:val="22"/>
        </w:rPr>
      </w:pPr>
      <w:r w:rsidRPr="00713A12">
        <w:rPr>
          <w:rFonts w:ascii="Arial" w:hAnsi="Arial" w:cs="Arial"/>
          <w:sz w:val="22"/>
          <w:szCs w:val="22"/>
        </w:rPr>
        <w:t>Wykonawcy wspólnie ubiegający się o udzielenie zamówienia publicznego są zobowiązani przedstawić Zamawiającemu umowę regulującą współpracę tych wykonawców (umowę konsorcjum).</w:t>
      </w:r>
    </w:p>
    <w:p w14:paraId="66C61037" w14:textId="77777777" w:rsidR="004E4026" w:rsidRPr="00713A12" w:rsidRDefault="004E4026" w:rsidP="004E4026">
      <w:pPr>
        <w:pStyle w:val="Nagwek1"/>
        <w:numPr>
          <w:ilvl w:val="0"/>
          <w:numId w:val="2"/>
        </w:numPr>
        <w:spacing w:before="240" w:after="120"/>
        <w:ind w:left="567" w:hanging="567"/>
        <w:rPr>
          <w:rFonts w:ascii="Arial" w:hAnsi="Arial" w:cs="Arial"/>
          <w:color w:val="000000" w:themeColor="text1"/>
          <w:sz w:val="22"/>
          <w:szCs w:val="22"/>
        </w:rPr>
      </w:pPr>
      <w:bookmarkStart w:id="12" w:name="_Toc455041406"/>
      <w:r w:rsidRPr="00713A12">
        <w:rPr>
          <w:rFonts w:ascii="Arial" w:hAnsi="Arial" w:cs="Arial"/>
          <w:color w:val="000000" w:themeColor="text1"/>
          <w:sz w:val="22"/>
          <w:szCs w:val="22"/>
        </w:rPr>
        <w:t>Zabezpieczenie należytego wykonania umowy.</w:t>
      </w:r>
      <w:bookmarkEnd w:id="12"/>
    </w:p>
    <w:p w14:paraId="5768FE72" w14:textId="77777777" w:rsidR="004E4026" w:rsidRPr="00713A12" w:rsidRDefault="004E4026" w:rsidP="00A71779">
      <w:pPr>
        <w:pStyle w:val="Tekstpodstawowy"/>
        <w:numPr>
          <w:ilvl w:val="0"/>
          <w:numId w:val="39"/>
        </w:numPr>
        <w:spacing w:after="0"/>
        <w:jc w:val="both"/>
        <w:rPr>
          <w:rFonts w:ascii="Arial" w:hAnsi="Arial" w:cs="Arial"/>
          <w:b/>
          <w:sz w:val="22"/>
          <w:szCs w:val="22"/>
        </w:rPr>
      </w:pPr>
      <w:r w:rsidRPr="00713A12">
        <w:rPr>
          <w:rFonts w:ascii="Arial" w:hAnsi="Arial" w:cs="Arial"/>
          <w:sz w:val="22"/>
          <w:szCs w:val="22"/>
        </w:rPr>
        <w:t xml:space="preserve">Zabezpieczenie należytego wykonania umowy ustala się w wysokości </w:t>
      </w:r>
      <w:r w:rsidR="00367898" w:rsidRPr="00713A12">
        <w:rPr>
          <w:rFonts w:ascii="Arial" w:hAnsi="Arial" w:cs="Arial"/>
          <w:b/>
          <w:sz w:val="22"/>
          <w:szCs w:val="22"/>
        </w:rPr>
        <w:t>10</w:t>
      </w:r>
      <w:r w:rsidRPr="00713A12">
        <w:rPr>
          <w:rFonts w:ascii="Arial" w:hAnsi="Arial" w:cs="Arial"/>
          <w:b/>
          <w:sz w:val="22"/>
          <w:szCs w:val="22"/>
        </w:rPr>
        <w:t>% wartości wynagrodzenia</w:t>
      </w:r>
      <w:r w:rsidR="009B1F4E" w:rsidRPr="00713A12">
        <w:rPr>
          <w:rFonts w:ascii="Arial" w:hAnsi="Arial" w:cs="Arial"/>
          <w:b/>
          <w:sz w:val="22"/>
          <w:szCs w:val="22"/>
        </w:rPr>
        <w:t xml:space="preserve"> brutto za przedmiot zamówienia.</w:t>
      </w:r>
    </w:p>
    <w:p w14:paraId="71F64DE7" w14:textId="29BB0C63" w:rsidR="004E4026" w:rsidRPr="00713A12" w:rsidRDefault="004E4026" w:rsidP="00A71779">
      <w:pPr>
        <w:pStyle w:val="Tekstpodstawowy"/>
        <w:numPr>
          <w:ilvl w:val="0"/>
          <w:numId w:val="39"/>
        </w:numPr>
        <w:spacing w:after="0" w:line="264" w:lineRule="auto"/>
        <w:jc w:val="both"/>
        <w:rPr>
          <w:rFonts w:ascii="Arial" w:hAnsi="Arial" w:cs="Arial"/>
          <w:b/>
          <w:sz w:val="22"/>
          <w:szCs w:val="22"/>
        </w:rPr>
      </w:pPr>
      <w:r w:rsidRPr="00713A12">
        <w:rPr>
          <w:rFonts w:ascii="Arial" w:hAnsi="Arial" w:cs="Arial"/>
          <w:sz w:val="22"/>
          <w:szCs w:val="22"/>
        </w:rPr>
        <w:t xml:space="preserve">Zabezpieczenie wykonawca zobowiązany jest </w:t>
      </w:r>
      <w:r w:rsidRPr="00713A12">
        <w:rPr>
          <w:rFonts w:ascii="Arial" w:hAnsi="Arial" w:cs="Arial"/>
          <w:b/>
          <w:sz w:val="22"/>
          <w:szCs w:val="22"/>
        </w:rPr>
        <w:t xml:space="preserve">wnieść na rachunek lub dostarczyć </w:t>
      </w:r>
      <w:r w:rsidR="008B4E21">
        <w:rPr>
          <w:rFonts w:ascii="Arial" w:hAnsi="Arial" w:cs="Arial"/>
          <w:b/>
          <w:sz w:val="22"/>
          <w:szCs w:val="22"/>
        </w:rPr>
        <w:t xml:space="preserve">dokument </w:t>
      </w:r>
      <w:r w:rsidRPr="00713A12">
        <w:rPr>
          <w:rFonts w:ascii="Arial" w:hAnsi="Arial" w:cs="Arial"/>
          <w:b/>
          <w:sz w:val="22"/>
          <w:szCs w:val="22"/>
        </w:rPr>
        <w:t>najpóźniej w dniu podpisania umowy.</w:t>
      </w:r>
    </w:p>
    <w:p w14:paraId="111785BD" w14:textId="77777777" w:rsidR="004E4026" w:rsidRPr="00713A12" w:rsidRDefault="004E4026" w:rsidP="00A71779">
      <w:pPr>
        <w:pStyle w:val="Tekstpodstawowy"/>
        <w:numPr>
          <w:ilvl w:val="0"/>
          <w:numId w:val="39"/>
        </w:numPr>
        <w:spacing w:after="0" w:line="264" w:lineRule="auto"/>
        <w:jc w:val="both"/>
        <w:rPr>
          <w:rFonts w:ascii="Arial" w:hAnsi="Arial" w:cs="Arial"/>
          <w:sz w:val="22"/>
          <w:szCs w:val="22"/>
        </w:rPr>
      </w:pPr>
      <w:r w:rsidRPr="00713A12">
        <w:rPr>
          <w:rFonts w:ascii="Arial" w:hAnsi="Arial" w:cs="Arial"/>
          <w:sz w:val="22"/>
          <w:szCs w:val="22"/>
        </w:rPr>
        <w:t xml:space="preserve">Zabezpieczenie należytego wykonania umowy może być wniesione w formach przewidzianych w art. 148 ust. 1 ustawy </w:t>
      </w:r>
      <w:proofErr w:type="spellStart"/>
      <w:r w:rsidRPr="00713A12">
        <w:rPr>
          <w:rFonts w:ascii="Arial" w:hAnsi="Arial" w:cs="Arial"/>
          <w:sz w:val="22"/>
          <w:szCs w:val="22"/>
        </w:rPr>
        <w:t>Pzp</w:t>
      </w:r>
      <w:proofErr w:type="spellEnd"/>
      <w:r w:rsidRPr="00713A12">
        <w:rPr>
          <w:rFonts w:ascii="Arial" w:hAnsi="Arial" w:cs="Arial"/>
          <w:sz w:val="22"/>
          <w:szCs w:val="22"/>
        </w:rPr>
        <w:t xml:space="preserve"> tj.: </w:t>
      </w:r>
    </w:p>
    <w:p w14:paraId="4E727003" w14:textId="77777777" w:rsidR="004E4026" w:rsidRPr="00713A12" w:rsidRDefault="004E4026" w:rsidP="00A71779">
      <w:pPr>
        <w:pStyle w:val="Tekstpodstawowy"/>
        <w:numPr>
          <w:ilvl w:val="2"/>
          <w:numId w:val="41"/>
        </w:numPr>
        <w:spacing w:after="0" w:line="264" w:lineRule="auto"/>
        <w:jc w:val="both"/>
        <w:rPr>
          <w:rFonts w:ascii="Arial" w:hAnsi="Arial" w:cs="Arial"/>
          <w:sz w:val="22"/>
          <w:szCs w:val="22"/>
        </w:rPr>
      </w:pPr>
      <w:r w:rsidRPr="00713A12">
        <w:rPr>
          <w:rFonts w:ascii="Arial" w:hAnsi="Arial" w:cs="Arial"/>
          <w:sz w:val="22"/>
          <w:szCs w:val="22"/>
        </w:rPr>
        <w:t>pieniądzu;</w:t>
      </w:r>
    </w:p>
    <w:p w14:paraId="17400074" w14:textId="77777777" w:rsidR="004E4026" w:rsidRPr="00713A12" w:rsidRDefault="004E4026" w:rsidP="00A71779">
      <w:pPr>
        <w:pStyle w:val="Tekstpodstawowy"/>
        <w:numPr>
          <w:ilvl w:val="2"/>
          <w:numId w:val="41"/>
        </w:numPr>
        <w:spacing w:after="0" w:line="264" w:lineRule="auto"/>
        <w:jc w:val="both"/>
        <w:rPr>
          <w:rFonts w:ascii="Arial" w:hAnsi="Arial" w:cs="Arial"/>
          <w:sz w:val="22"/>
          <w:szCs w:val="22"/>
        </w:rPr>
      </w:pPr>
      <w:r w:rsidRPr="00713A12">
        <w:rPr>
          <w:rFonts w:ascii="Arial" w:hAnsi="Arial" w:cs="Arial"/>
          <w:sz w:val="22"/>
          <w:szCs w:val="22"/>
        </w:rPr>
        <w:t>poręczeniach bankowych lub poręczeniach spółdzielczej kasy oszczędnościowo-kredytowej, z tym że zobowiązanie kasy jest zawsze zobowiązaniem pieniężnym;</w:t>
      </w:r>
    </w:p>
    <w:p w14:paraId="0D5E220F" w14:textId="77777777" w:rsidR="004E4026" w:rsidRPr="00713A12" w:rsidRDefault="004E4026" w:rsidP="00A71779">
      <w:pPr>
        <w:pStyle w:val="Tekstpodstawowy"/>
        <w:numPr>
          <w:ilvl w:val="2"/>
          <w:numId w:val="41"/>
        </w:numPr>
        <w:spacing w:after="0" w:line="264" w:lineRule="auto"/>
        <w:jc w:val="both"/>
        <w:rPr>
          <w:rFonts w:ascii="Arial" w:hAnsi="Arial" w:cs="Arial"/>
          <w:sz w:val="22"/>
          <w:szCs w:val="22"/>
        </w:rPr>
      </w:pPr>
      <w:r w:rsidRPr="00713A12">
        <w:rPr>
          <w:rFonts w:ascii="Arial" w:hAnsi="Arial" w:cs="Arial"/>
          <w:sz w:val="22"/>
          <w:szCs w:val="22"/>
        </w:rPr>
        <w:t>gwarancjach bankowych;</w:t>
      </w:r>
    </w:p>
    <w:p w14:paraId="6F4D4A9A" w14:textId="77777777" w:rsidR="004E4026" w:rsidRPr="00713A12" w:rsidRDefault="004E4026" w:rsidP="00A71779">
      <w:pPr>
        <w:pStyle w:val="Tekstpodstawowy"/>
        <w:numPr>
          <w:ilvl w:val="2"/>
          <w:numId w:val="41"/>
        </w:numPr>
        <w:spacing w:after="0" w:line="264" w:lineRule="auto"/>
        <w:jc w:val="both"/>
        <w:rPr>
          <w:rFonts w:ascii="Arial" w:hAnsi="Arial" w:cs="Arial"/>
          <w:sz w:val="22"/>
          <w:szCs w:val="22"/>
        </w:rPr>
      </w:pPr>
      <w:r w:rsidRPr="00713A12">
        <w:rPr>
          <w:rFonts w:ascii="Arial" w:hAnsi="Arial" w:cs="Arial"/>
          <w:sz w:val="22"/>
          <w:szCs w:val="22"/>
        </w:rPr>
        <w:t>gwarancjach ubezpieczeniowych;</w:t>
      </w:r>
    </w:p>
    <w:p w14:paraId="0333D5C8" w14:textId="77777777" w:rsidR="004E4026" w:rsidRPr="00713A12" w:rsidRDefault="004E4026" w:rsidP="00A71779">
      <w:pPr>
        <w:pStyle w:val="Tekstpodstawowy"/>
        <w:numPr>
          <w:ilvl w:val="2"/>
          <w:numId w:val="41"/>
        </w:numPr>
        <w:spacing w:after="0" w:line="264" w:lineRule="auto"/>
        <w:jc w:val="both"/>
        <w:rPr>
          <w:rFonts w:ascii="Arial" w:hAnsi="Arial" w:cs="Arial"/>
          <w:sz w:val="22"/>
          <w:szCs w:val="22"/>
        </w:rPr>
      </w:pPr>
      <w:r w:rsidRPr="00713A12">
        <w:rPr>
          <w:rFonts w:ascii="Arial" w:hAnsi="Arial" w:cs="Arial"/>
          <w:sz w:val="22"/>
          <w:szCs w:val="22"/>
        </w:rPr>
        <w:t xml:space="preserve">poręczeniach udzielanych przez podmioty, o których mowa w </w:t>
      </w:r>
      <w:hyperlink r:id="rId22" w:anchor="hiperlinkText.rpc?hiperlink=type=tresc:nro=Powszechny.557967:part=a6%28b%29u5p2&amp;full=1" w:tgtFrame="_parent" w:history="1">
        <w:r w:rsidRPr="00713A12">
          <w:rPr>
            <w:rFonts w:ascii="Arial" w:hAnsi="Arial" w:cs="Arial"/>
            <w:sz w:val="22"/>
            <w:szCs w:val="22"/>
          </w:rPr>
          <w:t>art. 6b ust. 5 pkt 2</w:t>
        </w:r>
      </w:hyperlink>
      <w:r w:rsidRPr="00713A12">
        <w:rPr>
          <w:rFonts w:ascii="Arial" w:hAnsi="Arial" w:cs="Arial"/>
          <w:sz w:val="22"/>
          <w:szCs w:val="22"/>
        </w:rPr>
        <w:t xml:space="preserve"> ustawy z dnia 9 listopada 2000 r. o utworzeniu Polskiej Agencji Rozwoju Przedsiębiorczości </w:t>
      </w:r>
    </w:p>
    <w:p w14:paraId="769D196B" w14:textId="77777777" w:rsidR="004E4026" w:rsidRPr="00713A12" w:rsidRDefault="004E4026" w:rsidP="00A71779">
      <w:pPr>
        <w:pStyle w:val="Tekstpodstawowy"/>
        <w:numPr>
          <w:ilvl w:val="0"/>
          <w:numId w:val="39"/>
        </w:numPr>
        <w:spacing w:after="0" w:line="264" w:lineRule="auto"/>
        <w:jc w:val="both"/>
        <w:rPr>
          <w:rFonts w:ascii="Arial" w:hAnsi="Arial" w:cs="Arial"/>
          <w:sz w:val="22"/>
          <w:szCs w:val="22"/>
        </w:rPr>
      </w:pPr>
      <w:r w:rsidRPr="00713A12">
        <w:rPr>
          <w:rFonts w:ascii="Arial" w:hAnsi="Arial" w:cs="Arial"/>
          <w:sz w:val="22"/>
          <w:szCs w:val="22"/>
        </w:rPr>
        <w:t xml:space="preserve">Zamawiający </w:t>
      </w:r>
      <w:r w:rsidRPr="00713A12">
        <w:rPr>
          <w:rFonts w:ascii="Arial" w:hAnsi="Arial" w:cs="Arial"/>
          <w:b/>
          <w:sz w:val="22"/>
          <w:szCs w:val="22"/>
        </w:rPr>
        <w:t>nie wyraża zgody</w:t>
      </w:r>
      <w:r w:rsidRPr="00713A12">
        <w:rPr>
          <w:rFonts w:ascii="Arial" w:hAnsi="Arial" w:cs="Arial"/>
          <w:sz w:val="22"/>
          <w:szCs w:val="22"/>
        </w:rPr>
        <w:t xml:space="preserve"> na wniesienie zabezpieczenia należytego wykonania umowy w formach przewidzianych w art. 148 ust.2 ww. ustawy </w:t>
      </w:r>
      <w:proofErr w:type="spellStart"/>
      <w:r w:rsidRPr="00713A12">
        <w:rPr>
          <w:rFonts w:ascii="Arial" w:hAnsi="Arial" w:cs="Arial"/>
          <w:sz w:val="22"/>
          <w:szCs w:val="22"/>
        </w:rPr>
        <w:t>Pzp</w:t>
      </w:r>
      <w:proofErr w:type="spellEnd"/>
      <w:r w:rsidRPr="00713A12">
        <w:rPr>
          <w:rFonts w:ascii="Arial" w:hAnsi="Arial" w:cs="Arial"/>
          <w:sz w:val="22"/>
          <w:szCs w:val="22"/>
        </w:rPr>
        <w:t xml:space="preserve"> tj. </w:t>
      </w:r>
    </w:p>
    <w:p w14:paraId="03E50DD2" w14:textId="77777777" w:rsidR="004E4026" w:rsidRPr="00713A12" w:rsidRDefault="004E4026" w:rsidP="00A71779">
      <w:pPr>
        <w:pStyle w:val="Tekstpodstawowy"/>
        <w:numPr>
          <w:ilvl w:val="2"/>
          <w:numId w:val="40"/>
        </w:numPr>
        <w:spacing w:after="0" w:line="264" w:lineRule="auto"/>
        <w:jc w:val="both"/>
        <w:rPr>
          <w:rFonts w:ascii="Arial" w:hAnsi="Arial" w:cs="Arial"/>
          <w:sz w:val="22"/>
          <w:szCs w:val="22"/>
        </w:rPr>
      </w:pPr>
      <w:r w:rsidRPr="00713A12">
        <w:rPr>
          <w:rFonts w:ascii="Arial" w:hAnsi="Arial" w:cs="Arial"/>
          <w:sz w:val="22"/>
          <w:szCs w:val="22"/>
        </w:rPr>
        <w:t>w wekslach z poręczeniem wekslowym banku lub spółdzielczej kasy oszczędnościowo-kredytowej;</w:t>
      </w:r>
    </w:p>
    <w:p w14:paraId="054FE3B8" w14:textId="77777777" w:rsidR="004E4026" w:rsidRPr="00713A12" w:rsidRDefault="004E4026" w:rsidP="00A71779">
      <w:pPr>
        <w:pStyle w:val="Tekstpodstawowy"/>
        <w:numPr>
          <w:ilvl w:val="2"/>
          <w:numId w:val="40"/>
        </w:numPr>
        <w:spacing w:after="0" w:line="264" w:lineRule="auto"/>
        <w:jc w:val="both"/>
        <w:rPr>
          <w:rFonts w:ascii="Arial" w:hAnsi="Arial" w:cs="Arial"/>
          <w:sz w:val="22"/>
          <w:szCs w:val="22"/>
        </w:rPr>
      </w:pPr>
      <w:r w:rsidRPr="00713A12">
        <w:rPr>
          <w:rFonts w:ascii="Arial" w:hAnsi="Arial" w:cs="Arial"/>
          <w:sz w:val="22"/>
          <w:szCs w:val="22"/>
        </w:rPr>
        <w:t>przez ustanowienie zastawu na papierach wartościowych emitowanych przez Skarb Państwa lub jednostkę samorządu terytorialnego;</w:t>
      </w:r>
    </w:p>
    <w:p w14:paraId="64DFC6AF" w14:textId="77777777" w:rsidR="004E4026" w:rsidRPr="00713A12" w:rsidRDefault="004E4026" w:rsidP="00A71779">
      <w:pPr>
        <w:pStyle w:val="Tekstpodstawowy"/>
        <w:numPr>
          <w:ilvl w:val="2"/>
          <w:numId w:val="40"/>
        </w:numPr>
        <w:spacing w:after="0" w:line="264" w:lineRule="auto"/>
        <w:jc w:val="both"/>
        <w:rPr>
          <w:rFonts w:ascii="Arial" w:hAnsi="Arial" w:cs="Arial"/>
          <w:sz w:val="22"/>
          <w:szCs w:val="22"/>
        </w:rPr>
      </w:pPr>
      <w:r w:rsidRPr="00713A12">
        <w:rPr>
          <w:rFonts w:ascii="Arial" w:hAnsi="Arial" w:cs="Arial"/>
          <w:sz w:val="22"/>
          <w:szCs w:val="22"/>
        </w:rPr>
        <w:t xml:space="preserve">przez ustanowienie zastawu rejestrowego na zasadach określonych w </w:t>
      </w:r>
      <w:hyperlink r:id="rId23" w:anchor="hiperlinkDocsList.rpc?hiperlink=type=merytoryczny:nro=Powszechny.1239114:part=a148u2p3:nr=1&amp;full=1" w:tgtFrame="_parent" w:history="1">
        <w:r w:rsidRPr="00713A12">
          <w:rPr>
            <w:rFonts w:ascii="Arial" w:hAnsi="Arial" w:cs="Arial"/>
            <w:sz w:val="22"/>
            <w:szCs w:val="22"/>
          </w:rPr>
          <w:t>przepisach</w:t>
        </w:r>
      </w:hyperlink>
      <w:r w:rsidRPr="00713A12">
        <w:rPr>
          <w:rFonts w:ascii="Arial" w:hAnsi="Arial" w:cs="Arial"/>
          <w:sz w:val="22"/>
          <w:szCs w:val="22"/>
        </w:rPr>
        <w:t xml:space="preserve"> o zastawie rejestrowym i rejestrze zastawów.</w:t>
      </w:r>
    </w:p>
    <w:p w14:paraId="77D6144B" w14:textId="77777777" w:rsidR="00367898" w:rsidRPr="00713A12" w:rsidRDefault="004E4026" w:rsidP="00A71779">
      <w:pPr>
        <w:pStyle w:val="Akapitzlist"/>
        <w:numPr>
          <w:ilvl w:val="0"/>
          <w:numId w:val="39"/>
        </w:numPr>
        <w:jc w:val="both"/>
        <w:rPr>
          <w:rFonts w:ascii="Arial" w:hAnsi="Arial" w:cs="Arial"/>
          <w:b/>
          <w:sz w:val="22"/>
          <w:szCs w:val="22"/>
        </w:rPr>
      </w:pPr>
      <w:r w:rsidRPr="00713A12">
        <w:rPr>
          <w:rFonts w:ascii="Arial" w:hAnsi="Arial" w:cs="Arial"/>
          <w:sz w:val="22"/>
          <w:szCs w:val="22"/>
        </w:rPr>
        <w:t xml:space="preserve">Zabezpieczenie wnoszone w pieniądzu Wykonawca wpłaca przelewem na rachunek bankowy Zamawiającego </w:t>
      </w:r>
      <w:r w:rsidR="00367898" w:rsidRPr="00713A12">
        <w:rPr>
          <w:rFonts w:ascii="Arial" w:hAnsi="Arial" w:cs="Arial"/>
          <w:b/>
          <w:sz w:val="22"/>
          <w:szCs w:val="22"/>
        </w:rPr>
        <w:t>Bank Spółdzielczy w Szczytnie O/Jedwabno Nr 73 8838 1015 2004 0105 8519 0006</w:t>
      </w:r>
    </w:p>
    <w:p w14:paraId="6AD57096" w14:textId="77777777" w:rsidR="004E4026" w:rsidRPr="00713A12" w:rsidRDefault="004E4026" w:rsidP="00A71779">
      <w:pPr>
        <w:pStyle w:val="Tekstpodstawowy"/>
        <w:numPr>
          <w:ilvl w:val="0"/>
          <w:numId w:val="39"/>
        </w:numPr>
        <w:spacing w:after="0" w:line="264" w:lineRule="auto"/>
        <w:jc w:val="both"/>
        <w:rPr>
          <w:rFonts w:ascii="Arial" w:hAnsi="Arial" w:cs="Arial"/>
          <w:sz w:val="22"/>
          <w:szCs w:val="22"/>
        </w:rPr>
      </w:pPr>
      <w:r w:rsidRPr="00713A12">
        <w:rPr>
          <w:rFonts w:ascii="Arial" w:hAnsi="Arial" w:cs="Arial"/>
          <w:sz w:val="22"/>
          <w:szCs w:val="22"/>
        </w:rPr>
        <w:t>Zabezpieczenie wniesione w pieniądzu będzie się znajdowało na koncie depozytowym Zamawiającego.</w:t>
      </w:r>
    </w:p>
    <w:p w14:paraId="194D27B3" w14:textId="77777777" w:rsidR="004E4026" w:rsidRPr="00713A12" w:rsidRDefault="004E4026" w:rsidP="00A71779">
      <w:pPr>
        <w:pStyle w:val="Tekstpodstawowy"/>
        <w:numPr>
          <w:ilvl w:val="0"/>
          <w:numId w:val="39"/>
        </w:numPr>
        <w:spacing w:after="0"/>
        <w:jc w:val="both"/>
        <w:rPr>
          <w:rFonts w:ascii="Arial" w:hAnsi="Arial" w:cs="Arial"/>
          <w:sz w:val="22"/>
          <w:szCs w:val="22"/>
        </w:rPr>
      </w:pPr>
      <w:r w:rsidRPr="00713A12">
        <w:rPr>
          <w:rFonts w:ascii="Arial" w:hAnsi="Arial" w:cs="Arial"/>
          <w:b/>
          <w:sz w:val="22"/>
          <w:szCs w:val="22"/>
        </w:rPr>
        <w:t>W przypadku wniesienia zabezpieczenia w formie gwarancji i poręczeń powinny być one wystawione na okres obejmujący wykonanie zamówienia oraz okres rękojmi wraz z terminem zwrotnym zabezpieczenia</w:t>
      </w:r>
      <w:r w:rsidRPr="00713A12">
        <w:rPr>
          <w:rFonts w:ascii="Arial" w:hAnsi="Arial" w:cs="Arial"/>
          <w:sz w:val="22"/>
          <w:szCs w:val="22"/>
        </w:rPr>
        <w:t>.</w:t>
      </w:r>
    </w:p>
    <w:p w14:paraId="3FF8C596" w14:textId="77777777" w:rsidR="004E4026" w:rsidRPr="00713A12" w:rsidRDefault="004E4026" w:rsidP="00A71779">
      <w:pPr>
        <w:pStyle w:val="Tekstpodstawowy"/>
        <w:numPr>
          <w:ilvl w:val="0"/>
          <w:numId w:val="39"/>
        </w:numPr>
        <w:spacing w:after="0"/>
        <w:jc w:val="both"/>
        <w:rPr>
          <w:rFonts w:ascii="Arial" w:hAnsi="Arial" w:cs="Arial"/>
          <w:sz w:val="22"/>
          <w:szCs w:val="22"/>
        </w:rPr>
      </w:pPr>
      <w:r w:rsidRPr="00713A12">
        <w:rPr>
          <w:rFonts w:ascii="Arial" w:hAnsi="Arial" w:cs="Arial"/>
          <w:sz w:val="22"/>
          <w:szCs w:val="22"/>
        </w:rPr>
        <w:t xml:space="preserve">Strony postanawiają, że 30% wniesionego zabezpieczenia należytego wykonania umowy jest przeznaczone na zabezpieczenie roszczeń z tytułu rękojmi, zaś 70% wniesionego zabezpieczenia przeznacza się jako gwarancję zgodnego z umową wykonania robót budowlanych. </w:t>
      </w:r>
    </w:p>
    <w:p w14:paraId="45C0D0E0" w14:textId="77777777" w:rsidR="004E4026" w:rsidRPr="00713A12" w:rsidRDefault="004E4026" w:rsidP="00A71779">
      <w:pPr>
        <w:pStyle w:val="Tekstpodstawowy"/>
        <w:numPr>
          <w:ilvl w:val="0"/>
          <w:numId w:val="39"/>
        </w:numPr>
        <w:spacing w:after="0"/>
        <w:jc w:val="both"/>
        <w:rPr>
          <w:rFonts w:ascii="Arial" w:hAnsi="Arial" w:cs="Arial"/>
          <w:sz w:val="22"/>
          <w:szCs w:val="22"/>
        </w:rPr>
      </w:pPr>
      <w:r w:rsidRPr="00713A12">
        <w:rPr>
          <w:rFonts w:ascii="Arial" w:hAnsi="Arial" w:cs="Arial"/>
          <w:sz w:val="22"/>
          <w:szCs w:val="22"/>
        </w:rPr>
        <w:t>Zabezpieczenie należytego wykonania będzie zwrócone Wykonawcy w terminach i wysokościach jak niżej:</w:t>
      </w:r>
    </w:p>
    <w:p w14:paraId="111A02DC" w14:textId="77777777" w:rsidR="004E4026" w:rsidRPr="00713A12" w:rsidRDefault="004E4026" w:rsidP="00A71779">
      <w:pPr>
        <w:numPr>
          <w:ilvl w:val="2"/>
          <w:numId w:val="62"/>
        </w:numPr>
        <w:jc w:val="both"/>
        <w:rPr>
          <w:rFonts w:ascii="Arial" w:hAnsi="Arial" w:cs="Arial"/>
          <w:sz w:val="22"/>
          <w:szCs w:val="22"/>
        </w:rPr>
      </w:pPr>
      <w:r w:rsidRPr="00713A12">
        <w:rPr>
          <w:rFonts w:ascii="Arial" w:hAnsi="Arial" w:cs="Arial"/>
          <w:sz w:val="22"/>
          <w:szCs w:val="22"/>
        </w:rPr>
        <w:t>70% kwoty zabezpieczenia w terminie 30 dni od dnia wykonania zamówienia i uznania przez zamawiającego za należycie wykonane.</w:t>
      </w:r>
    </w:p>
    <w:p w14:paraId="2DEC7176" w14:textId="77777777" w:rsidR="004E4026" w:rsidRPr="00713A12" w:rsidRDefault="004E4026" w:rsidP="00A71779">
      <w:pPr>
        <w:numPr>
          <w:ilvl w:val="2"/>
          <w:numId w:val="62"/>
        </w:numPr>
        <w:jc w:val="both"/>
        <w:rPr>
          <w:rFonts w:ascii="Arial" w:hAnsi="Arial" w:cs="Arial"/>
          <w:sz w:val="22"/>
          <w:szCs w:val="22"/>
        </w:rPr>
      </w:pPr>
      <w:r w:rsidRPr="00713A12">
        <w:rPr>
          <w:rFonts w:ascii="Arial" w:hAnsi="Arial" w:cs="Arial"/>
          <w:sz w:val="22"/>
          <w:szCs w:val="22"/>
        </w:rPr>
        <w:lastRenderedPageBreak/>
        <w:t>30% kwoty zabezpieczenia jest zwracane nie później niż w 15 dniu od daty upłynięcia okresu rękojmi za wady.</w:t>
      </w:r>
    </w:p>
    <w:p w14:paraId="62C996E7" w14:textId="77777777" w:rsidR="00745140" w:rsidRPr="00713A12" w:rsidRDefault="003B2728" w:rsidP="00A71779">
      <w:pPr>
        <w:pStyle w:val="Tekstpodstawowy"/>
        <w:numPr>
          <w:ilvl w:val="0"/>
          <w:numId w:val="39"/>
        </w:numPr>
        <w:spacing w:after="0"/>
        <w:jc w:val="both"/>
        <w:rPr>
          <w:rFonts w:ascii="Arial" w:hAnsi="Arial" w:cs="Arial"/>
          <w:sz w:val="22"/>
          <w:szCs w:val="22"/>
        </w:rPr>
      </w:pPr>
      <w:r w:rsidRPr="00713A12">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00320AB9" w:rsidRPr="00713A12">
        <w:rPr>
          <w:rFonts w:ascii="Arial" w:hAnsi="Arial" w:cs="Arial"/>
          <w:sz w:val="22"/>
          <w:szCs w:val="22"/>
        </w:rPr>
        <w:t xml:space="preserve">. </w:t>
      </w:r>
    </w:p>
    <w:p w14:paraId="6AAF105B" w14:textId="77777777" w:rsidR="00320AB9" w:rsidRPr="00713A12" w:rsidRDefault="00745140" w:rsidP="00A71779">
      <w:pPr>
        <w:pStyle w:val="Tekstpodstawowy"/>
        <w:numPr>
          <w:ilvl w:val="0"/>
          <w:numId w:val="39"/>
        </w:numPr>
        <w:spacing w:after="0"/>
        <w:jc w:val="both"/>
        <w:rPr>
          <w:rFonts w:ascii="Arial" w:hAnsi="Arial" w:cs="Arial"/>
          <w:sz w:val="22"/>
          <w:szCs w:val="22"/>
        </w:rPr>
      </w:pPr>
      <w:r w:rsidRPr="00713A12">
        <w:rPr>
          <w:rFonts w:ascii="Arial" w:hAnsi="Arial" w:cs="Arial"/>
          <w:sz w:val="22"/>
          <w:szCs w:val="22"/>
        </w:rPr>
        <w:t xml:space="preserve">Jeżeli okres na jaki ma zostać wniesione </w:t>
      </w:r>
      <w:r w:rsidR="005603F4" w:rsidRPr="00713A12">
        <w:rPr>
          <w:rFonts w:ascii="Arial" w:hAnsi="Arial" w:cs="Arial"/>
          <w:sz w:val="22"/>
          <w:szCs w:val="22"/>
        </w:rPr>
        <w:t>zabezpieczenie</w:t>
      </w:r>
      <w:r w:rsidRPr="00713A12">
        <w:rPr>
          <w:rFonts w:ascii="Arial" w:hAnsi="Arial" w:cs="Arial"/>
          <w:sz w:val="22"/>
          <w:szCs w:val="22"/>
        </w:rPr>
        <w:t xml:space="preserve"> przekracza 5 lat zabezpieczenie w pieniądzu wnosi się na cały ten okres, a zabezpieczenie w innej formie wnosi się na okres nie krótszy niż 5 lat </w:t>
      </w:r>
      <w:r w:rsidR="005603F4" w:rsidRPr="00713A12">
        <w:rPr>
          <w:rFonts w:ascii="Arial" w:hAnsi="Arial" w:cs="Arial"/>
          <w:sz w:val="22"/>
          <w:szCs w:val="22"/>
        </w:rPr>
        <w:t xml:space="preserve">z jednoczesnym zobowiązaniem się Wykonawcy do przedłużenia na </w:t>
      </w:r>
      <w:r w:rsidR="0083202F" w:rsidRPr="00713A12">
        <w:rPr>
          <w:rFonts w:ascii="Arial" w:hAnsi="Arial" w:cs="Arial"/>
          <w:sz w:val="22"/>
          <w:szCs w:val="22"/>
        </w:rPr>
        <w:t>kolejne</w:t>
      </w:r>
      <w:r w:rsidR="005603F4" w:rsidRPr="00713A12">
        <w:rPr>
          <w:rFonts w:ascii="Arial" w:hAnsi="Arial" w:cs="Arial"/>
          <w:sz w:val="22"/>
          <w:szCs w:val="22"/>
        </w:rPr>
        <w:t xml:space="preserve"> okresy. W takim przypadku </w:t>
      </w:r>
      <w:r w:rsidR="00320AB9" w:rsidRPr="00713A12">
        <w:rPr>
          <w:rFonts w:ascii="Arial" w:hAnsi="Arial" w:cs="Arial"/>
          <w:sz w:val="22"/>
          <w:szCs w:val="22"/>
        </w:rPr>
        <w:t xml:space="preserve">z treści dokumentu </w:t>
      </w:r>
      <w:r w:rsidR="0083202F" w:rsidRPr="00713A12">
        <w:rPr>
          <w:rFonts w:ascii="Arial" w:hAnsi="Arial" w:cs="Arial"/>
          <w:sz w:val="22"/>
          <w:szCs w:val="22"/>
        </w:rPr>
        <w:t xml:space="preserve">zabezpieczenia wnoszonego w innej formie niż pieniądz </w:t>
      </w:r>
      <w:r w:rsidR="00320AB9" w:rsidRPr="00713A12">
        <w:rPr>
          <w:rFonts w:ascii="Arial" w:hAnsi="Arial" w:cs="Arial"/>
          <w:sz w:val="22"/>
          <w:szCs w:val="22"/>
        </w:rPr>
        <w:t xml:space="preserve">musi wynikać </w:t>
      </w:r>
      <w:r w:rsidR="0098600D" w:rsidRPr="00713A12">
        <w:rPr>
          <w:rFonts w:ascii="Arial" w:hAnsi="Arial" w:cs="Arial"/>
          <w:sz w:val="22"/>
          <w:szCs w:val="22"/>
        </w:rPr>
        <w:t xml:space="preserve">spełnienie warunku o którym mowa w art.150 ust. 8 i 9 ustawy </w:t>
      </w:r>
      <w:proofErr w:type="spellStart"/>
      <w:r w:rsidR="0098600D" w:rsidRPr="00713A12">
        <w:rPr>
          <w:rFonts w:ascii="Arial" w:hAnsi="Arial" w:cs="Arial"/>
          <w:sz w:val="22"/>
          <w:szCs w:val="22"/>
        </w:rPr>
        <w:t>Pzp</w:t>
      </w:r>
      <w:proofErr w:type="spellEnd"/>
      <w:r w:rsidR="00E81990" w:rsidRPr="00713A12">
        <w:rPr>
          <w:rFonts w:ascii="Arial" w:hAnsi="Arial" w:cs="Arial"/>
          <w:sz w:val="22"/>
          <w:szCs w:val="22"/>
        </w:rPr>
        <w:t>.</w:t>
      </w:r>
    </w:p>
    <w:p w14:paraId="5913573D" w14:textId="77777777" w:rsidR="003B2728" w:rsidRPr="00713A12" w:rsidRDefault="003B2728" w:rsidP="00A71779">
      <w:pPr>
        <w:pStyle w:val="Tekstpodstawowy"/>
        <w:numPr>
          <w:ilvl w:val="0"/>
          <w:numId w:val="39"/>
        </w:numPr>
        <w:spacing w:after="0"/>
        <w:jc w:val="both"/>
        <w:rPr>
          <w:rFonts w:ascii="Arial" w:hAnsi="Arial" w:cs="Arial"/>
          <w:sz w:val="22"/>
          <w:szCs w:val="22"/>
        </w:rPr>
      </w:pPr>
      <w:r w:rsidRPr="00713A12">
        <w:rPr>
          <w:rFonts w:ascii="Arial" w:hAnsi="Arial" w:cs="Arial"/>
          <w:sz w:val="22"/>
          <w:szCs w:val="22"/>
        </w:rPr>
        <w:t>W przypadku, gdy zabezpieczenie, będzie wnoszone w formie innej niż pieniądz, Zamawiający zastrzega sobie prawo do akceptacji projektu ww. dokumentu.</w:t>
      </w:r>
    </w:p>
    <w:p w14:paraId="56069361" w14:textId="77777777" w:rsidR="00AA0C44" w:rsidRPr="00713A12" w:rsidRDefault="00AA0C44" w:rsidP="00367898">
      <w:pPr>
        <w:pStyle w:val="Nagwek1"/>
        <w:numPr>
          <w:ilvl w:val="0"/>
          <w:numId w:val="2"/>
        </w:numPr>
        <w:spacing w:before="240" w:after="120"/>
        <w:ind w:left="567" w:hanging="567"/>
        <w:jc w:val="both"/>
        <w:rPr>
          <w:rFonts w:ascii="Arial" w:hAnsi="Arial" w:cs="Arial"/>
          <w:color w:val="000000" w:themeColor="text1"/>
          <w:sz w:val="22"/>
          <w:szCs w:val="22"/>
        </w:rPr>
      </w:pPr>
      <w:bookmarkStart w:id="13" w:name="_Toc455041407"/>
      <w:r w:rsidRPr="00713A12">
        <w:rPr>
          <w:rFonts w:ascii="Arial" w:hAnsi="Arial" w:cs="Arial"/>
          <w:color w:val="000000" w:themeColor="text1"/>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5550D05F" w14:textId="3A93D246" w:rsidR="00AA0C44" w:rsidRPr="00713A12" w:rsidRDefault="0069154C" w:rsidP="00AA0C44">
      <w:pPr>
        <w:rPr>
          <w:rFonts w:ascii="Arial" w:hAnsi="Arial" w:cs="Arial"/>
          <w:sz w:val="22"/>
          <w:szCs w:val="22"/>
        </w:rPr>
      </w:pPr>
      <w:r w:rsidRPr="00713A12">
        <w:rPr>
          <w:rFonts w:ascii="Arial" w:hAnsi="Arial" w:cs="Arial"/>
          <w:sz w:val="22"/>
          <w:szCs w:val="22"/>
        </w:rPr>
        <w:t>Wzór umowy</w:t>
      </w:r>
      <w:r w:rsidR="00AA0C44" w:rsidRPr="00713A12">
        <w:rPr>
          <w:rFonts w:ascii="Arial" w:hAnsi="Arial" w:cs="Arial"/>
          <w:sz w:val="22"/>
          <w:szCs w:val="22"/>
        </w:rPr>
        <w:t xml:space="preserve"> stanowi </w:t>
      </w:r>
      <w:r w:rsidR="00AA0C44" w:rsidRPr="002F1394">
        <w:rPr>
          <w:rFonts w:ascii="Arial" w:hAnsi="Arial" w:cs="Arial"/>
          <w:b/>
          <w:sz w:val="22"/>
          <w:szCs w:val="22"/>
        </w:rPr>
        <w:t xml:space="preserve">Załącznik nr </w:t>
      </w:r>
      <w:r w:rsidR="002F1394" w:rsidRPr="002F1394">
        <w:rPr>
          <w:rFonts w:ascii="Arial" w:hAnsi="Arial" w:cs="Arial"/>
          <w:b/>
          <w:sz w:val="22"/>
          <w:szCs w:val="22"/>
        </w:rPr>
        <w:t>7</w:t>
      </w:r>
      <w:r w:rsidR="00AA0C44" w:rsidRPr="002F1394">
        <w:rPr>
          <w:rFonts w:ascii="Arial" w:hAnsi="Arial" w:cs="Arial"/>
          <w:sz w:val="22"/>
          <w:szCs w:val="22"/>
        </w:rPr>
        <w:t xml:space="preserve"> do SIWZ.</w:t>
      </w:r>
    </w:p>
    <w:p w14:paraId="1856A814" w14:textId="77777777" w:rsidR="00FA2378" w:rsidRPr="00713A12" w:rsidRDefault="00FA2378" w:rsidP="00FA2378">
      <w:pPr>
        <w:pStyle w:val="Nagwek1"/>
        <w:numPr>
          <w:ilvl w:val="0"/>
          <w:numId w:val="2"/>
        </w:numPr>
        <w:spacing w:before="240" w:after="120"/>
        <w:ind w:left="567" w:hanging="567"/>
        <w:rPr>
          <w:rFonts w:ascii="Arial" w:hAnsi="Arial" w:cs="Arial"/>
          <w:color w:val="000000" w:themeColor="text1"/>
          <w:sz w:val="22"/>
          <w:szCs w:val="22"/>
        </w:rPr>
      </w:pPr>
      <w:r w:rsidRPr="00713A12">
        <w:rPr>
          <w:rFonts w:ascii="Arial" w:hAnsi="Arial" w:cs="Arial"/>
          <w:color w:val="000000" w:themeColor="text1"/>
          <w:sz w:val="22"/>
          <w:szCs w:val="22"/>
        </w:rPr>
        <w:t>Środki ochrony prawnej.</w:t>
      </w:r>
      <w:bookmarkEnd w:id="13"/>
    </w:p>
    <w:p w14:paraId="4F7AB964" w14:textId="77777777" w:rsidR="007051CA" w:rsidRPr="00713A12" w:rsidRDefault="007051CA" w:rsidP="00A71779">
      <w:pPr>
        <w:pStyle w:val="Tekstpodstawowy"/>
        <w:numPr>
          <w:ilvl w:val="0"/>
          <w:numId w:val="44"/>
        </w:numPr>
        <w:spacing w:after="0"/>
        <w:jc w:val="both"/>
        <w:rPr>
          <w:rFonts w:ascii="Arial" w:hAnsi="Arial" w:cs="Arial"/>
          <w:b/>
          <w:sz w:val="22"/>
          <w:szCs w:val="22"/>
        </w:rPr>
      </w:pPr>
      <w:r w:rsidRPr="00713A12">
        <w:rPr>
          <w:rFonts w:ascii="Arial" w:hAnsi="Arial" w:cs="Arial"/>
          <w:sz w:val="22"/>
          <w:szCs w:val="22"/>
        </w:rPr>
        <w:t>Środki ochrony prawnej przysługują Wykonawcy, uczestnikowi konkursu, a także innemu podmiotowi, jeżeli ma lub miał interes w uzyskaniu danego zamówienia oraz poniósł lub może ponieść szkodę w wyniku naruszenia przez zamawiającego przepisów ustawy.</w:t>
      </w:r>
    </w:p>
    <w:p w14:paraId="32271F06" w14:textId="77777777" w:rsidR="007051CA" w:rsidRPr="00713A12" w:rsidRDefault="007051CA" w:rsidP="00A71779">
      <w:pPr>
        <w:pStyle w:val="Tekstpodstawowy"/>
        <w:numPr>
          <w:ilvl w:val="0"/>
          <w:numId w:val="44"/>
        </w:numPr>
        <w:spacing w:after="0"/>
        <w:jc w:val="both"/>
        <w:rPr>
          <w:rFonts w:ascii="Arial" w:hAnsi="Arial" w:cs="Arial"/>
          <w:b/>
          <w:sz w:val="22"/>
          <w:szCs w:val="22"/>
        </w:rPr>
      </w:pPr>
      <w:r w:rsidRPr="00713A12">
        <w:rPr>
          <w:rFonts w:ascii="Arial" w:hAnsi="Arial" w:cs="Arial"/>
          <w:sz w:val="22"/>
          <w:szCs w:val="22"/>
        </w:rPr>
        <w:t>Środki ochrony prawnej wobec ogłoszenia o zamówieniu oraz specyfikacji istotnych warunków zamówienia przysługują również organizacjom wpisanym na listę Prezesa UZP, o której mowa w art. 154 pkt.</w:t>
      </w:r>
      <w:r w:rsidR="00CB31CF" w:rsidRPr="00713A12">
        <w:rPr>
          <w:rFonts w:ascii="Arial" w:hAnsi="Arial" w:cs="Arial"/>
          <w:sz w:val="22"/>
          <w:szCs w:val="22"/>
        </w:rPr>
        <w:t xml:space="preserve"> </w:t>
      </w:r>
      <w:r w:rsidRPr="00713A12">
        <w:rPr>
          <w:rFonts w:ascii="Arial" w:hAnsi="Arial" w:cs="Arial"/>
          <w:sz w:val="22"/>
          <w:szCs w:val="22"/>
        </w:rPr>
        <w:t>5.</w:t>
      </w:r>
    </w:p>
    <w:p w14:paraId="21DE0006" w14:textId="77777777" w:rsidR="007051CA" w:rsidRPr="00713A12" w:rsidRDefault="007051CA" w:rsidP="00A71779">
      <w:pPr>
        <w:pStyle w:val="Tekstpodstawowy"/>
        <w:numPr>
          <w:ilvl w:val="0"/>
          <w:numId w:val="44"/>
        </w:numPr>
        <w:spacing w:after="0"/>
        <w:jc w:val="both"/>
        <w:rPr>
          <w:rFonts w:ascii="Arial" w:hAnsi="Arial" w:cs="Arial"/>
          <w:b/>
          <w:sz w:val="22"/>
          <w:szCs w:val="22"/>
        </w:rPr>
      </w:pPr>
      <w:r w:rsidRPr="00713A12">
        <w:rPr>
          <w:rFonts w:ascii="Arial" w:hAnsi="Arial" w:cs="Arial"/>
          <w:sz w:val="22"/>
          <w:szCs w:val="22"/>
        </w:rPr>
        <w:t>Odwołanie przysługuje wyłącznie</w:t>
      </w:r>
      <w:r w:rsidR="00CB31CF" w:rsidRPr="00713A12">
        <w:rPr>
          <w:rFonts w:ascii="Arial" w:hAnsi="Arial" w:cs="Arial"/>
          <w:sz w:val="22"/>
          <w:szCs w:val="22"/>
        </w:rPr>
        <w:t xml:space="preserve"> </w:t>
      </w:r>
      <w:r w:rsidRPr="00713A12">
        <w:rPr>
          <w:rFonts w:ascii="Arial" w:hAnsi="Arial" w:cs="Arial"/>
          <w:sz w:val="22"/>
          <w:szCs w:val="22"/>
        </w:rPr>
        <w:t>na czynności:</w:t>
      </w:r>
    </w:p>
    <w:p w14:paraId="5CB3ADA9" w14:textId="77777777" w:rsidR="007051CA" w:rsidRPr="00713A12" w:rsidRDefault="007051CA" w:rsidP="00A71779">
      <w:pPr>
        <w:pStyle w:val="Akapitzlist"/>
        <w:numPr>
          <w:ilvl w:val="0"/>
          <w:numId w:val="42"/>
        </w:numPr>
        <w:autoSpaceDE w:val="0"/>
        <w:autoSpaceDN w:val="0"/>
        <w:adjustRightInd w:val="0"/>
        <w:spacing w:line="269" w:lineRule="auto"/>
        <w:ind w:left="714" w:hanging="357"/>
        <w:jc w:val="both"/>
        <w:rPr>
          <w:rFonts w:ascii="Arial" w:hAnsi="Arial" w:cs="Arial"/>
          <w:sz w:val="22"/>
          <w:szCs w:val="22"/>
        </w:rPr>
      </w:pPr>
      <w:r w:rsidRPr="00713A12">
        <w:rPr>
          <w:rFonts w:ascii="Arial" w:hAnsi="Arial" w:cs="Arial"/>
          <w:sz w:val="22"/>
          <w:szCs w:val="22"/>
        </w:rPr>
        <w:t>określenia warunków udziału w postępowaniu</w:t>
      </w:r>
    </w:p>
    <w:p w14:paraId="741A112C" w14:textId="77777777" w:rsidR="007051CA" w:rsidRPr="00713A12" w:rsidRDefault="007051CA" w:rsidP="00A71779">
      <w:pPr>
        <w:numPr>
          <w:ilvl w:val="0"/>
          <w:numId w:val="42"/>
        </w:numPr>
        <w:autoSpaceDE w:val="0"/>
        <w:autoSpaceDN w:val="0"/>
        <w:adjustRightInd w:val="0"/>
        <w:spacing w:line="269" w:lineRule="auto"/>
        <w:ind w:left="714" w:hanging="357"/>
        <w:jc w:val="both"/>
        <w:rPr>
          <w:rFonts w:ascii="Arial" w:hAnsi="Arial" w:cs="Arial"/>
          <w:sz w:val="22"/>
          <w:szCs w:val="22"/>
        </w:rPr>
      </w:pPr>
      <w:r w:rsidRPr="00713A12">
        <w:rPr>
          <w:rFonts w:ascii="Arial" w:hAnsi="Arial" w:cs="Arial"/>
          <w:sz w:val="22"/>
          <w:szCs w:val="22"/>
        </w:rPr>
        <w:t>wykluczenia odwołującego z postępowania o udzielenie zamówienia;</w:t>
      </w:r>
    </w:p>
    <w:p w14:paraId="2711AA97" w14:textId="77777777" w:rsidR="007051CA" w:rsidRPr="00713A12" w:rsidRDefault="007051CA" w:rsidP="00A71779">
      <w:pPr>
        <w:numPr>
          <w:ilvl w:val="0"/>
          <w:numId w:val="42"/>
        </w:numPr>
        <w:autoSpaceDE w:val="0"/>
        <w:autoSpaceDN w:val="0"/>
        <w:adjustRightInd w:val="0"/>
        <w:spacing w:line="269" w:lineRule="auto"/>
        <w:ind w:left="714" w:hanging="357"/>
        <w:jc w:val="both"/>
        <w:rPr>
          <w:rFonts w:ascii="Arial" w:hAnsi="Arial" w:cs="Arial"/>
          <w:sz w:val="22"/>
          <w:szCs w:val="22"/>
        </w:rPr>
      </w:pPr>
      <w:r w:rsidRPr="00713A12">
        <w:rPr>
          <w:rFonts w:ascii="Arial" w:hAnsi="Arial" w:cs="Arial"/>
          <w:sz w:val="22"/>
          <w:szCs w:val="22"/>
        </w:rPr>
        <w:t>odrzucenia oferty odwołującego.</w:t>
      </w:r>
    </w:p>
    <w:p w14:paraId="6BCA2205" w14:textId="77777777" w:rsidR="007051CA" w:rsidRPr="00713A12" w:rsidRDefault="007051CA" w:rsidP="00A71779">
      <w:pPr>
        <w:numPr>
          <w:ilvl w:val="0"/>
          <w:numId w:val="42"/>
        </w:numPr>
        <w:autoSpaceDE w:val="0"/>
        <w:autoSpaceDN w:val="0"/>
        <w:adjustRightInd w:val="0"/>
        <w:spacing w:line="269" w:lineRule="auto"/>
        <w:ind w:left="714" w:hanging="357"/>
        <w:jc w:val="both"/>
        <w:rPr>
          <w:rFonts w:ascii="Arial" w:hAnsi="Arial" w:cs="Arial"/>
          <w:sz w:val="22"/>
          <w:szCs w:val="22"/>
        </w:rPr>
      </w:pPr>
      <w:r w:rsidRPr="00713A12">
        <w:rPr>
          <w:rFonts w:ascii="Arial" w:hAnsi="Arial" w:cs="Arial"/>
          <w:sz w:val="22"/>
          <w:szCs w:val="22"/>
        </w:rPr>
        <w:t>opisu przedmiotu zamówienia;</w:t>
      </w:r>
    </w:p>
    <w:p w14:paraId="4487F860" w14:textId="77777777" w:rsidR="007051CA" w:rsidRPr="00713A12" w:rsidRDefault="007051CA" w:rsidP="00A71779">
      <w:pPr>
        <w:numPr>
          <w:ilvl w:val="0"/>
          <w:numId w:val="42"/>
        </w:numPr>
        <w:autoSpaceDE w:val="0"/>
        <w:autoSpaceDN w:val="0"/>
        <w:adjustRightInd w:val="0"/>
        <w:spacing w:line="269" w:lineRule="auto"/>
        <w:ind w:left="714" w:hanging="357"/>
        <w:jc w:val="both"/>
        <w:rPr>
          <w:rFonts w:ascii="Arial" w:hAnsi="Arial" w:cs="Arial"/>
          <w:sz w:val="22"/>
          <w:szCs w:val="22"/>
        </w:rPr>
      </w:pPr>
      <w:r w:rsidRPr="00713A12">
        <w:rPr>
          <w:rFonts w:ascii="Arial" w:hAnsi="Arial" w:cs="Arial"/>
          <w:sz w:val="22"/>
          <w:szCs w:val="22"/>
        </w:rPr>
        <w:t>wyboru oferty najkorzystniejszej,</w:t>
      </w:r>
    </w:p>
    <w:p w14:paraId="2F505DB5" w14:textId="77777777" w:rsidR="007051CA" w:rsidRPr="00713A12" w:rsidRDefault="007051CA" w:rsidP="00A71779">
      <w:pPr>
        <w:pStyle w:val="Tekstpodstawowy"/>
        <w:numPr>
          <w:ilvl w:val="0"/>
          <w:numId w:val="44"/>
        </w:numPr>
        <w:spacing w:after="0"/>
        <w:jc w:val="both"/>
        <w:rPr>
          <w:rFonts w:ascii="Arial" w:hAnsi="Arial" w:cs="Arial"/>
          <w:sz w:val="22"/>
          <w:szCs w:val="22"/>
        </w:rPr>
      </w:pPr>
      <w:r w:rsidRPr="00713A12">
        <w:rPr>
          <w:rFonts w:ascii="Arial" w:hAnsi="Arial" w:cs="Arial"/>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w:t>
      </w:r>
      <w:r w:rsidR="00635F41" w:rsidRPr="00713A12">
        <w:rPr>
          <w:rFonts w:ascii="Arial" w:hAnsi="Arial" w:cs="Arial"/>
          <w:sz w:val="22"/>
          <w:szCs w:val="22"/>
        </w:rPr>
        <w:t xml:space="preserve"> </w:t>
      </w:r>
      <w:r w:rsidRPr="00713A12">
        <w:rPr>
          <w:rFonts w:ascii="Arial" w:hAnsi="Arial" w:cs="Arial"/>
          <w:sz w:val="22"/>
          <w:szCs w:val="22"/>
        </w:rPr>
        <w:t>uzasadniające wniesienie odwołania.</w:t>
      </w:r>
    </w:p>
    <w:p w14:paraId="3927B2A2" w14:textId="77777777" w:rsidR="007051CA" w:rsidRPr="00713A12" w:rsidRDefault="007051CA" w:rsidP="00A71779">
      <w:pPr>
        <w:pStyle w:val="Tekstpodstawowy"/>
        <w:numPr>
          <w:ilvl w:val="0"/>
          <w:numId w:val="44"/>
        </w:numPr>
        <w:spacing w:after="0" w:line="269" w:lineRule="auto"/>
        <w:jc w:val="both"/>
        <w:rPr>
          <w:rFonts w:ascii="Arial" w:hAnsi="Arial" w:cs="Arial"/>
          <w:sz w:val="22"/>
          <w:szCs w:val="22"/>
        </w:rPr>
      </w:pPr>
      <w:r w:rsidRPr="00713A12">
        <w:rPr>
          <w:rFonts w:ascii="Arial" w:hAnsi="Arial" w:cs="Arial"/>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2FCCE70" w14:textId="77777777" w:rsidR="007051CA" w:rsidRPr="00713A12" w:rsidRDefault="007051CA" w:rsidP="00A71779">
      <w:pPr>
        <w:pStyle w:val="Tekstpodstawowy"/>
        <w:numPr>
          <w:ilvl w:val="0"/>
          <w:numId w:val="44"/>
        </w:numPr>
        <w:spacing w:after="0" w:line="269" w:lineRule="auto"/>
        <w:jc w:val="both"/>
        <w:rPr>
          <w:rFonts w:ascii="Arial" w:hAnsi="Arial" w:cs="Arial"/>
          <w:sz w:val="22"/>
          <w:szCs w:val="22"/>
        </w:rPr>
      </w:pPr>
      <w:r w:rsidRPr="00713A12">
        <w:rPr>
          <w:rFonts w:ascii="Arial" w:hAnsi="Arial" w:cs="Arial"/>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środków komunikacji elektronicznej,</w:t>
      </w:r>
    </w:p>
    <w:p w14:paraId="77887381" w14:textId="4FA4B8C6" w:rsidR="007051CA" w:rsidRPr="00713A12" w:rsidRDefault="007051CA" w:rsidP="00A71779">
      <w:pPr>
        <w:pStyle w:val="Tekstpodstawowy"/>
        <w:numPr>
          <w:ilvl w:val="0"/>
          <w:numId w:val="44"/>
        </w:numPr>
        <w:spacing w:after="0" w:line="269" w:lineRule="auto"/>
        <w:jc w:val="both"/>
        <w:rPr>
          <w:rFonts w:ascii="Arial" w:hAnsi="Arial" w:cs="Arial"/>
          <w:sz w:val="22"/>
          <w:szCs w:val="22"/>
        </w:rPr>
      </w:pPr>
      <w:r w:rsidRPr="00713A12">
        <w:rPr>
          <w:rFonts w:ascii="Arial" w:hAnsi="Arial" w:cs="Arial"/>
          <w:sz w:val="22"/>
          <w:szCs w:val="22"/>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sidR="00856214">
        <w:rPr>
          <w:rFonts w:ascii="Arial" w:hAnsi="Arial" w:cs="Arial"/>
          <w:sz w:val="22"/>
          <w:szCs w:val="22"/>
        </w:rPr>
        <w:t xml:space="preserve"> ustawy </w:t>
      </w:r>
      <w:proofErr w:type="spellStart"/>
      <w:r w:rsidR="00856214">
        <w:rPr>
          <w:rFonts w:ascii="Arial" w:hAnsi="Arial" w:cs="Arial"/>
          <w:sz w:val="22"/>
          <w:szCs w:val="22"/>
        </w:rPr>
        <w:t>Pzp</w:t>
      </w:r>
      <w:proofErr w:type="spellEnd"/>
      <w:r w:rsidRPr="00713A12">
        <w:rPr>
          <w:rFonts w:ascii="Arial" w:hAnsi="Arial" w:cs="Arial"/>
          <w:sz w:val="22"/>
          <w:szCs w:val="22"/>
        </w:rPr>
        <w:t>.</w:t>
      </w:r>
    </w:p>
    <w:p w14:paraId="48C40D61" w14:textId="77777777" w:rsidR="007051CA" w:rsidRPr="00713A12" w:rsidRDefault="007051CA" w:rsidP="00A71779">
      <w:pPr>
        <w:pStyle w:val="Tekstpodstawowy"/>
        <w:numPr>
          <w:ilvl w:val="0"/>
          <w:numId w:val="44"/>
        </w:numPr>
        <w:spacing w:after="0" w:line="269" w:lineRule="auto"/>
        <w:jc w:val="both"/>
        <w:rPr>
          <w:rFonts w:ascii="Arial" w:hAnsi="Arial" w:cs="Arial"/>
          <w:sz w:val="22"/>
          <w:szCs w:val="22"/>
        </w:rPr>
      </w:pPr>
      <w:r w:rsidRPr="00713A12">
        <w:rPr>
          <w:rFonts w:ascii="Arial" w:hAnsi="Arial" w:cs="Arial"/>
          <w:sz w:val="22"/>
          <w:szCs w:val="22"/>
        </w:rPr>
        <w:t>W przypadku uznania zasadności przekazanej informacji Zamawiający powtarza czynność albo dokonuje czynności zaniechanej, informując o tym Wykonawców w sposób przewidziany w ustawie dla tej czynności.</w:t>
      </w:r>
    </w:p>
    <w:p w14:paraId="24422346" w14:textId="3953DBAD" w:rsidR="007051CA" w:rsidRPr="00713A12" w:rsidRDefault="007051CA" w:rsidP="00A71779">
      <w:pPr>
        <w:pStyle w:val="Tekstpodstawowy"/>
        <w:numPr>
          <w:ilvl w:val="0"/>
          <w:numId w:val="44"/>
        </w:numPr>
        <w:spacing w:after="0" w:line="269" w:lineRule="auto"/>
        <w:jc w:val="both"/>
        <w:rPr>
          <w:rFonts w:ascii="Arial" w:hAnsi="Arial" w:cs="Arial"/>
          <w:sz w:val="22"/>
          <w:szCs w:val="22"/>
        </w:rPr>
      </w:pPr>
      <w:r w:rsidRPr="00713A12">
        <w:rPr>
          <w:rFonts w:ascii="Arial" w:hAnsi="Arial" w:cs="Arial"/>
          <w:sz w:val="22"/>
          <w:szCs w:val="22"/>
        </w:rPr>
        <w:lastRenderedPageBreak/>
        <w:t xml:space="preserve">Na czynności, o których mowa w pkt 8, nie przysługuje odwołanie, z zastrzeżeniem art. 180 ust. 2 </w:t>
      </w:r>
      <w:r w:rsidR="003709AD">
        <w:rPr>
          <w:rFonts w:ascii="Arial" w:hAnsi="Arial" w:cs="Arial"/>
          <w:sz w:val="22"/>
          <w:szCs w:val="22"/>
        </w:rPr>
        <w:t xml:space="preserve">ustawy </w:t>
      </w:r>
      <w:r w:rsidRPr="00713A12">
        <w:rPr>
          <w:rFonts w:ascii="Arial" w:hAnsi="Arial" w:cs="Arial"/>
          <w:sz w:val="22"/>
          <w:szCs w:val="22"/>
        </w:rPr>
        <w:t>PZP.</w:t>
      </w:r>
    </w:p>
    <w:p w14:paraId="184FF086" w14:textId="77777777" w:rsidR="007051CA" w:rsidRPr="00713A12" w:rsidRDefault="007051CA" w:rsidP="00A71779">
      <w:pPr>
        <w:pStyle w:val="Tekstpodstawowy"/>
        <w:numPr>
          <w:ilvl w:val="0"/>
          <w:numId w:val="44"/>
        </w:numPr>
        <w:spacing w:after="0" w:line="269" w:lineRule="auto"/>
        <w:jc w:val="both"/>
        <w:rPr>
          <w:rFonts w:ascii="Arial" w:hAnsi="Arial" w:cs="Arial"/>
          <w:sz w:val="22"/>
          <w:szCs w:val="22"/>
        </w:rPr>
      </w:pPr>
      <w:r w:rsidRPr="00713A12">
        <w:rPr>
          <w:rFonts w:ascii="Arial" w:hAnsi="Arial" w:cs="Arial"/>
          <w:sz w:val="22"/>
          <w:szCs w:val="22"/>
        </w:rPr>
        <w:t>Odwołanie wnosi się:</w:t>
      </w:r>
    </w:p>
    <w:p w14:paraId="4DCB1215" w14:textId="611F4FD7" w:rsidR="007051CA" w:rsidRPr="00713A12" w:rsidRDefault="007051CA" w:rsidP="00A71779">
      <w:pPr>
        <w:pStyle w:val="Akapitzlist"/>
        <w:numPr>
          <w:ilvl w:val="0"/>
          <w:numId w:val="43"/>
        </w:numPr>
        <w:autoSpaceDE w:val="0"/>
        <w:autoSpaceDN w:val="0"/>
        <w:adjustRightInd w:val="0"/>
        <w:spacing w:line="269" w:lineRule="auto"/>
        <w:jc w:val="both"/>
        <w:rPr>
          <w:rFonts w:ascii="Arial" w:hAnsi="Arial" w:cs="Arial"/>
          <w:sz w:val="22"/>
          <w:szCs w:val="22"/>
        </w:rPr>
      </w:pPr>
      <w:r w:rsidRPr="00713A12">
        <w:rPr>
          <w:rFonts w:ascii="Arial" w:hAnsi="Arial" w:cs="Arial"/>
          <w:sz w:val="22"/>
          <w:szCs w:val="22"/>
        </w:rPr>
        <w:t>w terminie 5 dni od dnia przesłania informacji o czynności Zamawiającego stanowiącej podstawę jego wniesienia – jeżeli zostały przesłane w sposób określony w art. 180 ust. 5 PZP,</w:t>
      </w:r>
      <w:r w:rsidR="00CB31CF" w:rsidRPr="00713A12">
        <w:rPr>
          <w:rFonts w:ascii="Arial" w:hAnsi="Arial" w:cs="Arial"/>
          <w:sz w:val="22"/>
          <w:szCs w:val="22"/>
        </w:rPr>
        <w:t xml:space="preserve"> </w:t>
      </w:r>
      <w:r w:rsidRPr="00713A12">
        <w:rPr>
          <w:rFonts w:ascii="Arial" w:hAnsi="Arial" w:cs="Arial"/>
          <w:sz w:val="22"/>
          <w:szCs w:val="22"/>
        </w:rPr>
        <w:t>albo w terminie 10 dni – jeżeli zostały przesłane w inny sposób;</w:t>
      </w:r>
    </w:p>
    <w:p w14:paraId="02817B76" w14:textId="77777777" w:rsidR="007051CA" w:rsidRPr="00713A12" w:rsidRDefault="007051CA" w:rsidP="00A71779">
      <w:pPr>
        <w:numPr>
          <w:ilvl w:val="0"/>
          <w:numId w:val="43"/>
        </w:numPr>
        <w:autoSpaceDE w:val="0"/>
        <w:autoSpaceDN w:val="0"/>
        <w:adjustRightInd w:val="0"/>
        <w:spacing w:line="269" w:lineRule="auto"/>
        <w:jc w:val="both"/>
        <w:rPr>
          <w:rFonts w:ascii="Arial" w:hAnsi="Arial" w:cs="Arial"/>
          <w:sz w:val="22"/>
          <w:szCs w:val="22"/>
        </w:rPr>
      </w:pPr>
      <w:r w:rsidRPr="00713A12">
        <w:rPr>
          <w:rFonts w:ascii="Arial" w:hAnsi="Arial" w:cs="Arial"/>
          <w:sz w:val="22"/>
          <w:szCs w:val="22"/>
        </w:rPr>
        <w:t>odwołanie wobec treści ogłoszenia o zamówieniu w terminie 5 dni od dnia zamieszczenia ogłoszenia w Biuletynie Zamówień Publicznych lub specyfikacji istotnych warunków zamówienia na stronie internetowej.</w:t>
      </w:r>
    </w:p>
    <w:p w14:paraId="3C6A0A73" w14:textId="77777777" w:rsidR="007051CA" w:rsidRPr="00713A12" w:rsidRDefault="007051CA" w:rsidP="00A71779">
      <w:pPr>
        <w:pStyle w:val="Tekstpodstawowy"/>
        <w:numPr>
          <w:ilvl w:val="0"/>
          <w:numId w:val="44"/>
        </w:numPr>
        <w:spacing w:after="0" w:line="269" w:lineRule="auto"/>
        <w:jc w:val="both"/>
        <w:rPr>
          <w:rFonts w:ascii="Arial" w:hAnsi="Arial" w:cs="Arial"/>
          <w:sz w:val="22"/>
          <w:szCs w:val="22"/>
        </w:rPr>
      </w:pPr>
      <w:r w:rsidRPr="00713A12">
        <w:rPr>
          <w:rFonts w:ascii="Arial" w:hAnsi="Arial" w:cs="Arial"/>
          <w:sz w:val="22"/>
          <w:szCs w:val="22"/>
        </w:rPr>
        <w:t xml:space="preserve">Odwołanie wobec czynności innych niż określone w </w:t>
      </w:r>
      <w:r w:rsidR="00DA0E96" w:rsidRPr="00713A12">
        <w:rPr>
          <w:rFonts w:ascii="Arial" w:hAnsi="Arial" w:cs="Arial"/>
          <w:sz w:val="22"/>
          <w:szCs w:val="22"/>
        </w:rPr>
        <w:t>ust.</w:t>
      </w:r>
      <w:r w:rsidRPr="00713A12">
        <w:rPr>
          <w:rFonts w:ascii="Arial" w:hAnsi="Arial" w:cs="Arial"/>
          <w:sz w:val="22"/>
          <w:szCs w:val="22"/>
        </w:rPr>
        <w:t xml:space="preserve"> 9 wnosi się w terminie 5 dni od dnia, w którym powzięto lub przy zachowaniu należytej staranności można było powziąć wiadomość o okolicznościach stanowiących podstawę jego wniesienia.</w:t>
      </w:r>
    </w:p>
    <w:p w14:paraId="4B1FBA8A" w14:textId="77777777" w:rsidR="007051CA" w:rsidRPr="00713A12" w:rsidRDefault="007051CA" w:rsidP="00A71779">
      <w:pPr>
        <w:pStyle w:val="Tekstpodstawowy"/>
        <w:numPr>
          <w:ilvl w:val="0"/>
          <w:numId w:val="44"/>
        </w:numPr>
        <w:spacing w:after="0" w:line="269" w:lineRule="auto"/>
        <w:jc w:val="both"/>
        <w:rPr>
          <w:rFonts w:ascii="Arial" w:hAnsi="Arial" w:cs="Arial"/>
          <w:sz w:val="22"/>
          <w:szCs w:val="22"/>
        </w:rPr>
      </w:pPr>
      <w:r w:rsidRPr="00713A12">
        <w:rPr>
          <w:rFonts w:ascii="Arial" w:hAnsi="Arial" w:cs="Arial"/>
          <w:sz w:val="22"/>
          <w:szCs w:val="22"/>
        </w:rPr>
        <w:t>Jeżeli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ogłoszenia o udzieleniu zamówienia.</w:t>
      </w:r>
    </w:p>
    <w:p w14:paraId="1B442C08" w14:textId="77777777" w:rsidR="007051CA" w:rsidRPr="00713A12" w:rsidRDefault="007051CA" w:rsidP="00A71779">
      <w:pPr>
        <w:pStyle w:val="Tekstpodstawowy"/>
        <w:numPr>
          <w:ilvl w:val="0"/>
          <w:numId w:val="44"/>
        </w:numPr>
        <w:spacing w:after="0" w:line="269" w:lineRule="auto"/>
        <w:jc w:val="both"/>
        <w:rPr>
          <w:rFonts w:ascii="Arial" w:hAnsi="Arial" w:cs="Arial"/>
          <w:sz w:val="22"/>
          <w:szCs w:val="22"/>
        </w:rPr>
      </w:pPr>
      <w:r w:rsidRPr="00713A12">
        <w:rPr>
          <w:rFonts w:ascii="Arial" w:hAnsi="Arial" w:cs="Arial"/>
          <w:sz w:val="22"/>
          <w:szCs w:val="22"/>
        </w:rPr>
        <w:t>W przypadku wniesienia odwołania wobec treści ogłoszenia o zamówieniu lub postanowień specyfikacji istotnych warunków zamówienia Zamawiający może przedłużyć termin składania ofert lub termin składania wniosków.</w:t>
      </w:r>
    </w:p>
    <w:p w14:paraId="2159F7F7" w14:textId="77777777" w:rsidR="006120BE" w:rsidRPr="00713A12" w:rsidRDefault="007051CA" w:rsidP="00A71779">
      <w:pPr>
        <w:pStyle w:val="Tekstpodstawowy"/>
        <w:numPr>
          <w:ilvl w:val="0"/>
          <w:numId w:val="44"/>
        </w:numPr>
        <w:spacing w:after="0" w:line="269" w:lineRule="auto"/>
        <w:jc w:val="both"/>
        <w:rPr>
          <w:rFonts w:ascii="Arial" w:hAnsi="Arial" w:cs="Arial"/>
          <w:sz w:val="22"/>
          <w:szCs w:val="22"/>
        </w:rPr>
      </w:pPr>
      <w:r w:rsidRPr="00713A12">
        <w:rPr>
          <w:rFonts w:ascii="Arial" w:hAnsi="Arial" w:cs="Arial"/>
          <w:sz w:val="22"/>
          <w:szCs w:val="22"/>
        </w:rPr>
        <w:t>W przypadku wniesienia odwołania po upływie terminu składania ofert bieg terminu związania ofertą ulega zawieszeniu do czasu ogłoszenia przez Izbę orzeczenia.</w:t>
      </w:r>
    </w:p>
    <w:p w14:paraId="138A7608" w14:textId="77777777" w:rsidR="007051CA" w:rsidRPr="00713A12" w:rsidRDefault="007051CA" w:rsidP="00A71779">
      <w:pPr>
        <w:pStyle w:val="Tekstpodstawowy"/>
        <w:numPr>
          <w:ilvl w:val="0"/>
          <w:numId w:val="44"/>
        </w:numPr>
        <w:spacing w:after="0" w:line="269" w:lineRule="auto"/>
        <w:jc w:val="both"/>
        <w:rPr>
          <w:rFonts w:ascii="Arial" w:hAnsi="Arial" w:cs="Arial"/>
          <w:sz w:val="22"/>
          <w:szCs w:val="22"/>
        </w:rPr>
      </w:pPr>
      <w:r w:rsidRPr="00713A12">
        <w:rPr>
          <w:rFonts w:ascii="Arial" w:hAnsi="Arial" w:cs="Arial"/>
          <w:sz w:val="22"/>
          <w:szCs w:val="22"/>
        </w:rPr>
        <w:t xml:space="preserve">W przypadku wniesienia odwołania Zamawiający nie może zawrzeć umowy do czasu ogłoszenia przez Izbę wyroku lub postanowienia kończącego postępowanie odwoławcze, zwanych dalej „orzeczeniem”. Zamawiający może złożyć do Izby wniosek o uchylenie zakazu zawarcia umowy. Izba może uchylić zakaz zawarcia umowy, jeżeli </w:t>
      </w:r>
      <w:proofErr w:type="spellStart"/>
      <w:r w:rsidRPr="00713A12">
        <w:rPr>
          <w:rFonts w:ascii="Arial" w:hAnsi="Arial" w:cs="Arial"/>
          <w:sz w:val="22"/>
          <w:szCs w:val="22"/>
        </w:rPr>
        <w:t>niezawarcie</w:t>
      </w:r>
      <w:proofErr w:type="spellEnd"/>
      <w:r w:rsidRPr="00713A12">
        <w:rPr>
          <w:rFonts w:ascii="Arial" w:hAnsi="Arial" w:cs="Arial"/>
          <w:sz w:val="22"/>
          <w:szCs w:val="22"/>
        </w:rPr>
        <w:t xml:space="preserve"> umowy mogłoby spowodować negatywne skutki dla interesu publicznego, w szczególności w dziedzinach obronności i bezpieczeństwa, przewyższające korzyści związane z koniecznością ochrony wszystkich interesów, w odniesieniu do których zachodzi prawdopodobieństwo doznania uszczerbku w wyniku czynności podjętych przez Zamawiającego w postępowaniu o udzielenie zamówienia.</w:t>
      </w:r>
    </w:p>
    <w:p w14:paraId="41DEC655" w14:textId="77777777" w:rsidR="007051CA" w:rsidRPr="00713A12" w:rsidRDefault="007051CA" w:rsidP="00A71779">
      <w:pPr>
        <w:pStyle w:val="Tekstpodstawowy"/>
        <w:numPr>
          <w:ilvl w:val="0"/>
          <w:numId w:val="44"/>
        </w:numPr>
        <w:spacing w:after="0" w:line="269" w:lineRule="auto"/>
        <w:jc w:val="both"/>
        <w:rPr>
          <w:rFonts w:ascii="Arial" w:hAnsi="Arial" w:cs="Arial"/>
          <w:sz w:val="22"/>
          <w:szCs w:val="22"/>
        </w:rPr>
      </w:pPr>
      <w:r w:rsidRPr="00713A12">
        <w:rPr>
          <w:rFonts w:ascii="Arial" w:hAnsi="Arial" w:cs="Arial"/>
          <w:sz w:val="22"/>
          <w:szCs w:val="22"/>
        </w:rPr>
        <w:t>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14:paraId="1A6B71EA" w14:textId="77777777" w:rsidR="00D05B3C" w:rsidRPr="00713A12" w:rsidRDefault="007051CA" w:rsidP="00A71779">
      <w:pPr>
        <w:pStyle w:val="Tekstpodstawowy"/>
        <w:numPr>
          <w:ilvl w:val="0"/>
          <w:numId w:val="44"/>
        </w:numPr>
        <w:spacing w:after="0" w:line="269" w:lineRule="auto"/>
        <w:jc w:val="both"/>
        <w:rPr>
          <w:rFonts w:ascii="Arial" w:hAnsi="Arial" w:cs="Arial"/>
          <w:sz w:val="22"/>
          <w:szCs w:val="22"/>
        </w:rPr>
      </w:pPr>
      <w:r w:rsidRPr="00713A12">
        <w:rPr>
          <w:rFonts w:ascii="Arial" w:hAnsi="Arial" w:cs="Arial"/>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w:t>
      </w:r>
      <w:r w:rsidR="00D05B3C" w:rsidRPr="00713A12">
        <w:rPr>
          <w:rFonts w:ascii="Arial" w:hAnsi="Arial" w:cs="Arial"/>
          <w:sz w:val="22"/>
          <w:szCs w:val="22"/>
        </w:rPr>
        <w:t xml:space="preserve"> </w:t>
      </w:r>
      <w:r w:rsidRPr="00713A12">
        <w:rPr>
          <w:rFonts w:ascii="Arial" w:hAnsi="Arial" w:cs="Arial"/>
          <w:sz w:val="22"/>
          <w:szCs w:val="22"/>
        </w:rPr>
        <w:t>internetowej, na której jest zamieszczone ogłoszenie o zamówieniu lub jest udostępniana specyfikacja, wzywając Wykonawców do przystąpienia do postępowania odwoławczego.</w:t>
      </w:r>
    </w:p>
    <w:p w14:paraId="26FDD8FA" w14:textId="77777777" w:rsidR="007051CA" w:rsidRPr="00713A12" w:rsidRDefault="007051CA" w:rsidP="00A71779">
      <w:pPr>
        <w:pStyle w:val="Tekstpodstawowy"/>
        <w:numPr>
          <w:ilvl w:val="0"/>
          <w:numId w:val="44"/>
        </w:numPr>
        <w:spacing w:after="0" w:line="269" w:lineRule="auto"/>
        <w:jc w:val="both"/>
        <w:rPr>
          <w:rFonts w:ascii="Arial" w:hAnsi="Arial" w:cs="Arial"/>
          <w:sz w:val="22"/>
          <w:szCs w:val="22"/>
        </w:rPr>
      </w:pPr>
      <w:r w:rsidRPr="00713A12">
        <w:rPr>
          <w:rFonts w:ascii="Arial" w:hAnsi="Arial" w:cs="Arial"/>
          <w:sz w:val="22"/>
          <w:szCs w:val="22"/>
        </w:rPr>
        <w:t>Wykonawca może zgłosić przystąpienie do postępowania odwoławczego w terminie 3 dni od dnia otrzymania kopii odwołania, wskazując stronę, do której przystępuje, i interes</w:t>
      </w:r>
      <w:r w:rsidR="00D05B3C" w:rsidRPr="00713A12">
        <w:rPr>
          <w:rFonts w:ascii="Arial" w:hAnsi="Arial" w:cs="Arial"/>
          <w:sz w:val="22"/>
          <w:szCs w:val="22"/>
        </w:rPr>
        <w:t xml:space="preserve"> </w:t>
      </w:r>
      <w:r w:rsidRPr="00713A12">
        <w:rPr>
          <w:rFonts w:ascii="Arial" w:hAnsi="Arial" w:cs="Arial"/>
          <w:sz w:val="22"/>
          <w:szCs w:val="22"/>
        </w:rPr>
        <w:t>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14:paraId="7379C6C9" w14:textId="77777777" w:rsidR="007051CA" w:rsidRPr="00713A12" w:rsidRDefault="007051CA" w:rsidP="00A71779">
      <w:pPr>
        <w:pStyle w:val="Tekstpodstawowy"/>
        <w:numPr>
          <w:ilvl w:val="0"/>
          <w:numId w:val="44"/>
        </w:numPr>
        <w:spacing w:after="0" w:line="269" w:lineRule="auto"/>
        <w:jc w:val="both"/>
        <w:rPr>
          <w:rFonts w:ascii="Arial" w:hAnsi="Arial" w:cs="Arial"/>
          <w:sz w:val="22"/>
          <w:szCs w:val="22"/>
        </w:rPr>
      </w:pPr>
      <w:r w:rsidRPr="00713A12">
        <w:rPr>
          <w:rFonts w:ascii="Arial" w:hAnsi="Arial" w:cs="Arial"/>
          <w:sz w:val="22"/>
          <w:szCs w:val="22"/>
        </w:rPr>
        <w:t>Wykonawcy, którzy przystąpili do postępowania odwoławczego, stają się uczestnikami postępowania odwoławczego, jeżeli mają interes w tym, aby odwołanie zostało rozstrzygnięte na korzyść jednej ze stron.</w:t>
      </w:r>
    </w:p>
    <w:p w14:paraId="21CBF04D" w14:textId="77777777" w:rsidR="007051CA" w:rsidRPr="00713A12" w:rsidRDefault="007051CA" w:rsidP="00A71779">
      <w:pPr>
        <w:pStyle w:val="Tekstpodstawowy"/>
        <w:numPr>
          <w:ilvl w:val="0"/>
          <w:numId w:val="44"/>
        </w:numPr>
        <w:spacing w:after="0" w:line="269" w:lineRule="auto"/>
        <w:jc w:val="both"/>
        <w:rPr>
          <w:rFonts w:ascii="Arial" w:hAnsi="Arial" w:cs="Arial"/>
          <w:sz w:val="22"/>
          <w:szCs w:val="22"/>
        </w:rPr>
      </w:pPr>
      <w:r w:rsidRPr="00713A12">
        <w:rPr>
          <w:rFonts w:ascii="Arial" w:hAnsi="Arial" w:cs="Arial"/>
          <w:sz w:val="22"/>
          <w:szCs w:val="22"/>
        </w:rPr>
        <w:t xml:space="preserve">Zamawiający lub odwołujący może zgłosić opozycję przeciw przystąpieniu innego Wykonawcy nie później niż do czasu otwarcia rozprawy. Izba uwzględnia opozycję, jeżeli zgłaszający </w:t>
      </w:r>
      <w:r w:rsidRPr="00713A12">
        <w:rPr>
          <w:rFonts w:ascii="Arial" w:hAnsi="Arial" w:cs="Arial"/>
          <w:sz w:val="22"/>
          <w:szCs w:val="22"/>
        </w:rPr>
        <w:lastRenderedPageBreak/>
        <w:t>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14:paraId="27CE8760" w14:textId="77777777" w:rsidR="007051CA" w:rsidRPr="00713A12" w:rsidRDefault="007051CA" w:rsidP="00A71779">
      <w:pPr>
        <w:pStyle w:val="Tekstpodstawowy"/>
        <w:numPr>
          <w:ilvl w:val="0"/>
          <w:numId w:val="44"/>
        </w:numPr>
        <w:spacing w:after="0" w:line="269" w:lineRule="auto"/>
        <w:jc w:val="both"/>
        <w:rPr>
          <w:rFonts w:ascii="Arial" w:hAnsi="Arial" w:cs="Arial"/>
          <w:sz w:val="22"/>
          <w:szCs w:val="22"/>
        </w:rPr>
      </w:pPr>
      <w:r w:rsidRPr="00713A12">
        <w:rPr>
          <w:rFonts w:ascii="Arial" w:hAnsi="Arial" w:cs="Arial"/>
          <w:sz w:val="22"/>
          <w:szCs w:val="22"/>
        </w:rPr>
        <w:t>Czynności uczestnika postępowania odwoławczego nie mogą pozostawać w sprzeczności z czynnościami i oświadczeniami strony, do której przystąpił, z zastrzeżeniem zgłoszenia sprzeciwu, o którym mowa w art. 186 ust. 3 PZP, przez uczestnika, który przystąpił do postępowania po stronie Zamawiającego.</w:t>
      </w:r>
    </w:p>
    <w:p w14:paraId="392C39B4" w14:textId="77777777" w:rsidR="007051CA" w:rsidRPr="00713A12" w:rsidRDefault="007051CA" w:rsidP="00A71779">
      <w:pPr>
        <w:pStyle w:val="Tekstpodstawowy"/>
        <w:numPr>
          <w:ilvl w:val="0"/>
          <w:numId w:val="44"/>
        </w:numPr>
        <w:spacing w:after="0" w:line="269" w:lineRule="auto"/>
        <w:jc w:val="both"/>
        <w:rPr>
          <w:rFonts w:ascii="Arial" w:hAnsi="Arial" w:cs="Arial"/>
          <w:sz w:val="22"/>
          <w:szCs w:val="22"/>
        </w:rPr>
      </w:pPr>
      <w:r w:rsidRPr="00713A12">
        <w:rPr>
          <w:rFonts w:ascii="Arial" w:hAnsi="Arial" w:cs="Arial"/>
          <w:sz w:val="22"/>
          <w:szCs w:val="22"/>
        </w:rPr>
        <w:t>Odwołujący oraz Wykonawca wezwany zgodnie pkt. 15 nie mogą następnie korzystać ze środków ochrony prawnej wobec czynności Zamawiającego wykonanych zgodnie z wyrokiem Izby lub sądu albo na podstawie art. 186 ust. 2 i 3 PZP.</w:t>
      </w:r>
    </w:p>
    <w:p w14:paraId="70AE8155" w14:textId="77777777" w:rsidR="007051CA" w:rsidRPr="00713A12" w:rsidRDefault="007051CA" w:rsidP="00A71779">
      <w:pPr>
        <w:pStyle w:val="Tekstpodstawowy"/>
        <w:numPr>
          <w:ilvl w:val="0"/>
          <w:numId w:val="44"/>
        </w:numPr>
        <w:spacing w:after="0" w:line="269" w:lineRule="auto"/>
        <w:jc w:val="both"/>
        <w:rPr>
          <w:rFonts w:ascii="Arial" w:hAnsi="Arial" w:cs="Arial"/>
          <w:sz w:val="22"/>
          <w:szCs w:val="22"/>
        </w:rPr>
      </w:pPr>
      <w:r w:rsidRPr="00713A12">
        <w:rPr>
          <w:rFonts w:ascii="Arial" w:hAnsi="Arial" w:cs="Arial"/>
          <w:sz w:val="22"/>
          <w:szCs w:val="22"/>
        </w:rPr>
        <w:t>Do postępowania odwoławczego stosuje się odpowiednio przepisy ustawy z dnia 17 listopada 1964 r. – Kodeks postępowania cywilnego o sądzie polubownym (arbitrażowym), jeżeli ustawa nie stanowi inaczej.</w:t>
      </w:r>
    </w:p>
    <w:p w14:paraId="71A49D00" w14:textId="77777777" w:rsidR="007051CA" w:rsidRPr="00713A12" w:rsidRDefault="007051CA" w:rsidP="00A71779">
      <w:pPr>
        <w:pStyle w:val="Tekstpodstawowy"/>
        <w:numPr>
          <w:ilvl w:val="0"/>
          <w:numId w:val="44"/>
        </w:numPr>
        <w:spacing w:after="0" w:line="269" w:lineRule="auto"/>
        <w:jc w:val="both"/>
        <w:rPr>
          <w:rFonts w:ascii="Arial" w:hAnsi="Arial" w:cs="Arial"/>
          <w:sz w:val="22"/>
          <w:szCs w:val="22"/>
        </w:rPr>
      </w:pPr>
      <w:r w:rsidRPr="00713A12">
        <w:rPr>
          <w:rFonts w:ascii="Arial" w:hAnsi="Arial" w:cs="Arial"/>
          <w:sz w:val="22"/>
          <w:szCs w:val="22"/>
        </w:rPr>
        <w:t>Na orzeczenie Izby stronom oraz uczestnikom postępowania odwoławczego przysługuje skarga do sądu.</w:t>
      </w:r>
    </w:p>
    <w:p w14:paraId="53280468" w14:textId="77777777" w:rsidR="007051CA" w:rsidRPr="00713A12" w:rsidRDefault="007051CA" w:rsidP="00A71779">
      <w:pPr>
        <w:pStyle w:val="Tekstpodstawowy"/>
        <w:numPr>
          <w:ilvl w:val="0"/>
          <w:numId w:val="44"/>
        </w:numPr>
        <w:spacing w:after="0" w:line="269" w:lineRule="auto"/>
        <w:jc w:val="both"/>
        <w:rPr>
          <w:rFonts w:ascii="Arial" w:hAnsi="Arial" w:cs="Arial"/>
          <w:sz w:val="22"/>
          <w:szCs w:val="22"/>
        </w:rPr>
      </w:pPr>
      <w:r w:rsidRPr="00713A12">
        <w:rPr>
          <w:rFonts w:ascii="Arial" w:hAnsi="Arial" w:cs="Arial"/>
          <w:sz w:val="22"/>
          <w:szCs w:val="22"/>
        </w:rPr>
        <w:t>Skargę wnosi się do sądu okręgowego właściwego dla siedziby albo miejsca zamieszkania Zamawiającego.</w:t>
      </w:r>
    </w:p>
    <w:p w14:paraId="413DE9EA" w14:textId="77777777" w:rsidR="007051CA" w:rsidRPr="00713A12" w:rsidRDefault="007051CA" w:rsidP="00A71779">
      <w:pPr>
        <w:pStyle w:val="Tekstpodstawowy"/>
        <w:numPr>
          <w:ilvl w:val="0"/>
          <w:numId w:val="44"/>
        </w:numPr>
        <w:spacing w:after="0" w:line="269" w:lineRule="auto"/>
        <w:jc w:val="both"/>
        <w:rPr>
          <w:rFonts w:ascii="Arial" w:hAnsi="Arial" w:cs="Arial"/>
          <w:sz w:val="22"/>
          <w:szCs w:val="22"/>
        </w:rPr>
      </w:pPr>
      <w:r w:rsidRPr="00713A12">
        <w:rPr>
          <w:rFonts w:ascii="Arial" w:hAnsi="Arial" w:cs="Arial"/>
          <w:sz w:val="22"/>
          <w:szCs w:val="22"/>
        </w:rPr>
        <w:t>W postępowaniu toczącym się na skutek wniesienia skargi nie można rozszerzyć żądania odwołania ani występować z nowymi żądaniami.</w:t>
      </w:r>
    </w:p>
    <w:p w14:paraId="7F439191" w14:textId="77777777" w:rsidR="007051CA" w:rsidRPr="00713A12" w:rsidRDefault="007051CA" w:rsidP="00A71779">
      <w:pPr>
        <w:pStyle w:val="Tekstpodstawowy"/>
        <w:numPr>
          <w:ilvl w:val="0"/>
          <w:numId w:val="44"/>
        </w:numPr>
        <w:spacing w:after="0" w:line="269" w:lineRule="auto"/>
        <w:jc w:val="both"/>
        <w:rPr>
          <w:rFonts w:ascii="Arial" w:hAnsi="Arial" w:cs="Arial"/>
          <w:sz w:val="22"/>
          <w:szCs w:val="22"/>
        </w:rPr>
      </w:pPr>
      <w:r w:rsidRPr="00713A12">
        <w:rPr>
          <w:rFonts w:ascii="Arial" w:hAnsi="Arial" w:cs="Arial"/>
          <w:sz w:val="22"/>
          <w:szCs w:val="22"/>
        </w:rPr>
        <w:t>Od wyroku sądu lub postanowienia kończącego postępowanie w sprawie nie przysługuje skarga kasacyjna</w:t>
      </w:r>
      <w:r w:rsidR="0043193F" w:rsidRPr="00713A12">
        <w:rPr>
          <w:rFonts w:ascii="Arial" w:hAnsi="Arial" w:cs="Arial"/>
          <w:sz w:val="22"/>
          <w:szCs w:val="22"/>
        </w:rPr>
        <w:t>.</w:t>
      </w:r>
    </w:p>
    <w:p w14:paraId="5E346687" w14:textId="77777777" w:rsidR="00AA0C44" w:rsidRPr="00713A12" w:rsidRDefault="00F366F4" w:rsidP="00AA0C44">
      <w:pPr>
        <w:pStyle w:val="Nagwek1"/>
        <w:numPr>
          <w:ilvl w:val="0"/>
          <w:numId w:val="2"/>
        </w:numPr>
        <w:spacing w:before="240" w:after="120"/>
        <w:ind w:left="567" w:hanging="567"/>
        <w:rPr>
          <w:rFonts w:ascii="Arial" w:hAnsi="Arial" w:cs="Arial"/>
          <w:color w:val="000000" w:themeColor="text1"/>
          <w:sz w:val="22"/>
          <w:szCs w:val="22"/>
        </w:rPr>
      </w:pPr>
      <w:r w:rsidRPr="00713A12">
        <w:rPr>
          <w:rFonts w:ascii="Arial" w:hAnsi="Arial" w:cs="Arial"/>
          <w:color w:val="000000" w:themeColor="text1"/>
          <w:sz w:val="22"/>
          <w:szCs w:val="22"/>
        </w:rPr>
        <w:t xml:space="preserve">Opis części zamówienia </w:t>
      </w:r>
    </w:p>
    <w:p w14:paraId="1B4E36D1" w14:textId="34B3D447" w:rsidR="00AA0C44" w:rsidRPr="00713A12" w:rsidRDefault="00AA0C44" w:rsidP="003709AD">
      <w:pPr>
        <w:pStyle w:val="Tekstpodstawowy"/>
        <w:spacing w:after="0" w:line="269" w:lineRule="auto"/>
        <w:jc w:val="both"/>
        <w:rPr>
          <w:rFonts w:ascii="Arial" w:hAnsi="Arial" w:cs="Arial"/>
          <w:sz w:val="22"/>
          <w:szCs w:val="22"/>
        </w:rPr>
      </w:pPr>
      <w:r w:rsidRPr="00713A12">
        <w:rPr>
          <w:rFonts w:ascii="Arial" w:hAnsi="Arial" w:cs="Arial"/>
          <w:sz w:val="22"/>
          <w:szCs w:val="22"/>
        </w:rPr>
        <w:t xml:space="preserve">Zamawiający </w:t>
      </w:r>
      <w:r w:rsidR="00807FD0" w:rsidRPr="00713A12">
        <w:rPr>
          <w:rFonts w:ascii="Arial" w:hAnsi="Arial" w:cs="Arial"/>
          <w:b/>
          <w:sz w:val="22"/>
          <w:szCs w:val="22"/>
        </w:rPr>
        <w:t xml:space="preserve">nie </w:t>
      </w:r>
      <w:r w:rsidRPr="00713A12">
        <w:rPr>
          <w:rFonts w:ascii="Arial" w:hAnsi="Arial" w:cs="Arial"/>
          <w:b/>
          <w:sz w:val="22"/>
          <w:szCs w:val="22"/>
        </w:rPr>
        <w:t>dopuszcza</w:t>
      </w:r>
      <w:r w:rsidRPr="00713A12">
        <w:rPr>
          <w:rFonts w:ascii="Arial" w:hAnsi="Arial" w:cs="Arial"/>
          <w:sz w:val="22"/>
          <w:szCs w:val="22"/>
        </w:rPr>
        <w:t xml:space="preserve"> składani</w:t>
      </w:r>
      <w:r w:rsidR="0069154C" w:rsidRPr="00713A12">
        <w:rPr>
          <w:rFonts w:ascii="Arial" w:hAnsi="Arial" w:cs="Arial"/>
          <w:sz w:val="22"/>
          <w:szCs w:val="22"/>
        </w:rPr>
        <w:t>a</w:t>
      </w:r>
      <w:r w:rsidRPr="00713A12">
        <w:rPr>
          <w:rFonts w:ascii="Arial" w:hAnsi="Arial" w:cs="Arial"/>
          <w:sz w:val="22"/>
          <w:szCs w:val="22"/>
        </w:rPr>
        <w:t xml:space="preserve"> ofert częściowych.</w:t>
      </w:r>
    </w:p>
    <w:p w14:paraId="2299A760" w14:textId="77777777" w:rsidR="00AA0C44" w:rsidRPr="00713A12" w:rsidRDefault="00AA0C44" w:rsidP="00540160">
      <w:pPr>
        <w:pStyle w:val="Nagwek1"/>
        <w:numPr>
          <w:ilvl w:val="0"/>
          <w:numId w:val="2"/>
        </w:numPr>
        <w:spacing w:before="240" w:after="120"/>
        <w:ind w:left="567" w:hanging="567"/>
        <w:rPr>
          <w:rFonts w:ascii="Arial" w:hAnsi="Arial" w:cs="Arial"/>
          <w:color w:val="000000" w:themeColor="text1"/>
          <w:sz w:val="22"/>
          <w:szCs w:val="22"/>
        </w:rPr>
      </w:pPr>
      <w:bookmarkStart w:id="14" w:name="_Toc256692865"/>
      <w:bookmarkStart w:id="15" w:name="_Toc263231252"/>
      <w:bookmarkStart w:id="16" w:name="_Toc264984006"/>
      <w:bookmarkStart w:id="17" w:name="_Toc455041409"/>
      <w:bookmarkStart w:id="18" w:name="_Toc133816995"/>
      <w:r w:rsidRPr="00713A12">
        <w:rPr>
          <w:rFonts w:ascii="Arial" w:hAnsi="Arial" w:cs="Arial"/>
          <w:color w:val="000000" w:themeColor="text1"/>
          <w:sz w:val="22"/>
          <w:szCs w:val="22"/>
        </w:rPr>
        <w:t>Umowa ramowa</w:t>
      </w:r>
      <w:bookmarkEnd w:id="14"/>
      <w:bookmarkEnd w:id="15"/>
      <w:bookmarkEnd w:id="16"/>
      <w:bookmarkEnd w:id="17"/>
      <w:r w:rsidRPr="00713A12">
        <w:rPr>
          <w:rFonts w:ascii="Arial" w:hAnsi="Arial" w:cs="Arial"/>
          <w:color w:val="000000" w:themeColor="text1"/>
          <w:sz w:val="22"/>
          <w:szCs w:val="22"/>
        </w:rPr>
        <w:t xml:space="preserve"> </w:t>
      </w:r>
    </w:p>
    <w:p w14:paraId="7BB6D13B" w14:textId="77777777" w:rsidR="00AA0C44" w:rsidRPr="00713A12" w:rsidRDefault="00AA0C44" w:rsidP="00AA0C44">
      <w:pPr>
        <w:pStyle w:val="Tekstpodstawowy"/>
        <w:spacing w:before="120"/>
        <w:rPr>
          <w:rFonts w:ascii="Arial" w:hAnsi="Arial" w:cs="Arial"/>
          <w:sz w:val="22"/>
          <w:szCs w:val="22"/>
        </w:rPr>
      </w:pPr>
      <w:r w:rsidRPr="00713A12">
        <w:rPr>
          <w:rFonts w:ascii="Arial" w:hAnsi="Arial" w:cs="Arial"/>
          <w:sz w:val="22"/>
          <w:szCs w:val="22"/>
        </w:rPr>
        <w:t xml:space="preserve">Zamawiający </w:t>
      </w:r>
      <w:r w:rsidRPr="00713A12">
        <w:rPr>
          <w:rFonts w:ascii="Arial" w:hAnsi="Arial" w:cs="Arial"/>
          <w:b/>
          <w:bCs/>
          <w:sz w:val="22"/>
          <w:szCs w:val="22"/>
        </w:rPr>
        <w:t>nie przewiduje</w:t>
      </w:r>
      <w:r w:rsidRPr="00713A12">
        <w:rPr>
          <w:rFonts w:ascii="Arial" w:hAnsi="Arial" w:cs="Arial"/>
          <w:sz w:val="22"/>
          <w:szCs w:val="22"/>
        </w:rPr>
        <w:t xml:space="preserve"> zawarcia umowy ramowej.</w:t>
      </w:r>
    </w:p>
    <w:p w14:paraId="2F85CFF4" w14:textId="729AF5E1" w:rsidR="00AA0C44" w:rsidRPr="00713A12" w:rsidRDefault="00AA0C44" w:rsidP="00540160">
      <w:pPr>
        <w:pStyle w:val="Nagwek1"/>
        <w:numPr>
          <w:ilvl w:val="0"/>
          <w:numId w:val="2"/>
        </w:numPr>
        <w:spacing w:before="240" w:after="120"/>
        <w:ind w:left="567" w:hanging="567"/>
        <w:rPr>
          <w:rFonts w:ascii="Arial" w:hAnsi="Arial" w:cs="Arial"/>
          <w:color w:val="000000" w:themeColor="text1"/>
          <w:sz w:val="22"/>
          <w:szCs w:val="22"/>
        </w:rPr>
      </w:pPr>
      <w:bookmarkStart w:id="19" w:name="_Toc256692866"/>
      <w:bookmarkStart w:id="20" w:name="_Toc263231253"/>
      <w:bookmarkStart w:id="21" w:name="_Toc264984007"/>
      <w:bookmarkStart w:id="22" w:name="_Toc455041410"/>
      <w:bookmarkEnd w:id="18"/>
      <w:r w:rsidRPr="00713A12">
        <w:rPr>
          <w:rFonts w:ascii="Arial" w:hAnsi="Arial" w:cs="Arial"/>
          <w:color w:val="000000" w:themeColor="text1"/>
          <w:sz w:val="22"/>
          <w:szCs w:val="22"/>
        </w:rPr>
        <w:t xml:space="preserve">Informacja o przewidywanych zamówieniach </w:t>
      </w:r>
      <w:bookmarkEnd w:id="19"/>
      <w:bookmarkEnd w:id="20"/>
      <w:bookmarkEnd w:id="21"/>
      <w:bookmarkEnd w:id="22"/>
      <w:r w:rsidR="003709AD">
        <w:rPr>
          <w:rFonts w:ascii="Arial" w:hAnsi="Arial" w:cs="Arial"/>
          <w:color w:val="000000" w:themeColor="text1"/>
          <w:sz w:val="22"/>
          <w:szCs w:val="22"/>
        </w:rPr>
        <w:t>powtórzonych</w:t>
      </w:r>
    </w:p>
    <w:p w14:paraId="3B877F82" w14:textId="5060FB73" w:rsidR="00AA0C44" w:rsidRPr="00713A12" w:rsidRDefault="00AA0C44" w:rsidP="00AA0C44">
      <w:pPr>
        <w:pStyle w:val="Tekstpodstawowy"/>
        <w:spacing w:after="60"/>
        <w:rPr>
          <w:rFonts w:ascii="Arial" w:hAnsi="Arial" w:cs="Arial"/>
          <w:sz w:val="22"/>
          <w:szCs w:val="22"/>
        </w:rPr>
      </w:pPr>
      <w:bookmarkStart w:id="23" w:name="OLE_LINK1"/>
      <w:bookmarkStart w:id="24" w:name="_Toc256692867"/>
      <w:bookmarkStart w:id="25" w:name="_Toc263231254"/>
      <w:bookmarkStart w:id="26" w:name="_Toc264984008"/>
      <w:bookmarkStart w:id="27" w:name="_Toc136145192"/>
      <w:r w:rsidRPr="00713A12">
        <w:rPr>
          <w:rFonts w:ascii="Arial" w:hAnsi="Arial" w:cs="Arial"/>
          <w:sz w:val="22"/>
          <w:szCs w:val="22"/>
        </w:rPr>
        <w:t xml:space="preserve">Zamawiający </w:t>
      </w:r>
      <w:r w:rsidR="003709AD" w:rsidRPr="003709AD">
        <w:rPr>
          <w:rFonts w:ascii="Arial" w:hAnsi="Arial" w:cs="Arial"/>
          <w:b/>
          <w:bCs/>
          <w:sz w:val="22"/>
          <w:szCs w:val="22"/>
        </w:rPr>
        <w:t xml:space="preserve">nie </w:t>
      </w:r>
      <w:r w:rsidRPr="00713A12">
        <w:rPr>
          <w:rFonts w:ascii="Arial" w:hAnsi="Arial" w:cs="Arial"/>
          <w:b/>
          <w:sz w:val="22"/>
          <w:szCs w:val="22"/>
        </w:rPr>
        <w:t>przewiduje</w:t>
      </w:r>
      <w:r w:rsidRPr="00713A12">
        <w:rPr>
          <w:rFonts w:ascii="Arial" w:hAnsi="Arial" w:cs="Arial"/>
          <w:sz w:val="22"/>
          <w:szCs w:val="22"/>
        </w:rPr>
        <w:t xml:space="preserve"> udzielenia zamówień </w:t>
      </w:r>
      <w:r w:rsidR="003709AD">
        <w:rPr>
          <w:rFonts w:ascii="Arial" w:hAnsi="Arial" w:cs="Arial"/>
          <w:sz w:val="22"/>
          <w:szCs w:val="22"/>
        </w:rPr>
        <w:t xml:space="preserve">w trybie art. 67 ust. 1 pkt 6 ustawy </w:t>
      </w:r>
      <w:proofErr w:type="spellStart"/>
      <w:r w:rsidR="003709AD">
        <w:rPr>
          <w:rFonts w:ascii="Arial" w:hAnsi="Arial" w:cs="Arial"/>
          <w:sz w:val="22"/>
          <w:szCs w:val="22"/>
        </w:rPr>
        <w:t>Pzp</w:t>
      </w:r>
      <w:proofErr w:type="spellEnd"/>
      <w:r w:rsidR="003709AD">
        <w:rPr>
          <w:rFonts w:ascii="Arial" w:hAnsi="Arial" w:cs="Arial"/>
          <w:sz w:val="22"/>
          <w:szCs w:val="22"/>
        </w:rPr>
        <w:t>.</w:t>
      </w:r>
    </w:p>
    <w:p w14:paraId="58337D16" w14:textId="77777777" w:rsidR="00AA0C44" w:rsidRPr="00713A12" w:rsidRDefault="00AA0C44" w:rsidP="00540160">
      <w:pPr>
        <w:pStyle w:val="Nagwek1"/>
        <w:numPr>
          <w:ilvl w:val="0"/>
          <w:numId w:val="2"/>
        </w:numPr>
        <w:spacing w:before="240" w:after="120"/>
        <w:ind w:left="567" w:hanging="567"/>
        <w:rPr>
          <w:rFonts w:ascii="Arial" w:hAnsi="Arial" w:cs="Arial"/>
          <w:color w:val="000000" w:themeColor="text1"/>
          <w:sz w:val="22"/>
          <w:szCs w:val="22"/>
        </w:rPr>
      </w:pPr>
      <w:bookmarkStart w:id="28" w:name="_Toc455041411"/>
      <w:bookmarkEnd w:id="23"/>
      <w:r w:rsidRPr="00713A12">
        <w:rPr>
          <w:rFonts w:ascii="Arial" w:hAnsi="Arial" w:cs="Arial"/>
          <w:color w:val="000000" w:themeColor="text1"/>
          <w:sz w:val="22"/>
          <w:szCs w:val="22"/>
        </w:rPr>
        <w:t>Opis i warunki oferty wariantowej</w:t>
      </w:r>
      <w:bookmarkEnd w:id="24"/>
      <w:bookmarkEnd w:id="25"/>
      <w:bookmarkEnd w:id="26"/>
      <w:bookmarkEnd w:id="28"/>
    </w:p>
    <w:p w14:paraId="4A528D2F" w14:textId="77777777" w:rsidR="00AA0C44" w:rsidRPr="00713A12" w:rsidRDefault="00AA0C44" w:rsidP="00AA0C44">
      <w:pPr>
        <w:pStyle w:val="Tekstpodstawowy"/>
        <w:spacing w:before="120"/>
        <w:rPr>
          <w:rFonts w:ascii="Arial" w:hAnsi="Arial" w:cs="Arial"/>
          <w:sz w:val="22"/>
          <w:szCs w:val="22"/>
        </w:rPr>
      </w:pPr>
      <w:r w:rsidRPr="00713A12">
        <w:rPr>
          <w:rFonts w:ascii="Arial" w:hAnsi="Arial" w:cs="Arial"/>
          <w:sz w:val="22"/>
          <w:szCs w:val="22"/>
        </w:rPr>
        <w:t xml:space="preserve">Zamawiający </w:t>
      </w:r>
      <w:r w:rsidRPr="00713A12">
        <w:rPr>
          <w:rFonts w:ascii="Arial" w:hAnsi="Arial" w:cs="Arial"/>
          <w:b/>
          <w:sz w:val="22"/>
          <w:szCs w:val="22"/>
        </w:rPr>
        <w:t>nie dopuszcza</w:t>
      </w:r>
      <w:r w:rsidRPr="00713A12">
        <w:rPr>
          <w:rFonts w:ascii="Arial" w:hAnsi="Arial" w:cs="Arial"/>
          <w:sz w:val="22"/>
          <w:szCs w:val="22"/>
        </w:rPr>
        <w:t xml:space="preserve"> i </w:t>
      </w:r>
      <w:r w:rsidRPr="00713A12">
        <w:rPr>
          <w:rFonts w:ascii="Arial" w:hAnsi="Arial" w:cs="Arial"/>
          <w:b/>
          <w:sz w:val="22"/>
          <w:szCs w:val="22"/>
        </w:rPr>
        <w:t>nie przewiduje</w:t>
      </w:r>
      <w:r w:rsidRPr="00713A12">
        <w:rPr>
          <w:rFonts w:ascii="Arial" w:hAnsi="Arial" w:cs="Arial"/>
          <w:sz w:val="22"/>
          <w:szCs w:val="22"/>
        </w:rPr>
        <w:t xml:space="preserve"> składania ofert wariantowych.</w:t>
      </w:r>
    </w:p>
    <w:p w14:paraId="5BFF15E5" w14:textId="77777777" w:rsidR="00AA0C44" w:rsidRPr="00713A12" w:rsidRDefault="00DC1A82" w:rsidP="00DC1A82">
      <w:pPr>
        <w:pStyle w:val="Nagwek1"/>
        <w:numPr>
          <w:ilvl w:val="0"/>
          <w:numId w:val="2"/>
        </w:numPr>
        <w:spacing w:before="240" w:after="120"/>
        <w:ind w:left="567" w:hanging="567"/>
        <w:rPr>
          <w:rFonts w:ascii="Arial" w:hAnsi="Arial" w:cs="Arial"/>
          <w:color w:val="000000" w:themeColor="text1"/>
          <w:sz w:val="22"/>
          <w:szCs w:val="22"/>
        </w:rPr>
      </w:pPr>
      <w:bookmarkStart w:id="29" w:name="_Toc256692868"/>
      <w:bookmarkStart w:id="30" w:name="_Toc263231255"/>
      <w:bookmarkStart w:id="31" w:name="_Toc264984009"/>
      <w:bookmarkStart w:id="32" w:name="_Toc455041412"/>
      <w:bookmarkEnd w:id="27"/>
      <w:r w:rsidRPr="00713A12">
        <w:rPr>
          <w:rFonts w:ascii="Arial" w:hAnsi="Arial" w:cs="Arial"/>
          <w:color w:val="000000" w:themeColor="text1"/>
          <w:sz w:val="22"/>
          <w:szCs w:val="22"/>
        </w:rPr>
        <w:t>Poczta elektroniczna i</w:t>
      </w:r>
      <w:r w:rsidR="00AA0C44" w:rsidRPr="00713A12">
        <w:rPr>
          <w:rFonts w:ascii="Arial" w:hAnsi="Arial" w:cs="Arial"/>
          <w:color w:val="000000" w:themeColor="text1"/>
          <w:sz w:val="22"/>
          <w:szCs w:val="22"/>
        </w:rPr>
        <w:t xml:space="preserve"> strona internetowa Zamawiającego</w:t>
      </w:r>
      <w:bookmarkEnd w:id="29"/>
      <w:bookmarkEnd w:id="30"/>
      <w:bookmarkEnd w:id="31"/>
      <w:bookmarkEnd w:id="32"/>
    </w:p>
    <w:p w14:paraId="63F7D984" w14:textId="6625B8C2" w:rsidR="0069154C" w:rsidRPr="00713A12" w:rsidRDefault="00AA0C44" w:rsidP="00A71779">
      <w:pPr>
        <w:pStyle w:val="Akapitzlist"/>
        <w:numPr>
          <w:ilvl w:val="1"/>
          <w:numId w:val="45"/>
        </w:numPr>
        <w:spacing w:line="269" w:lineRule="auto"/>
        <w:rPr>
          <w:rFonts w:ascii="Arial" w:hAnsi="Arial" w:cs="Arial"/>
          <w:sz w:val="22"/>
          <w:szCs w:val="22"/>
        </w:rPr>
      </w:pPr>
      <w:r w:rsidRPr="00713A12">
        <w:rPr>
          <w:rFonts w:ascii="Arial" w:hAnsi="Arial" w:cs="Arial"/>
          <w:sz w:val="22"/>
          <w:szCs w:val="22"/>
        </w:rPr>
        <w:t xml:space="preserve">Strona internetowa jest stroną własną zamawiającego i ma następujący adres: </w:t>
      </w:r>
      <w:hyperlink r:id="rId24" w:history="1">
        <w:r w:rsidR="0069154C" w:rsidRPr="00713A12">
          <w:rPr>
            <w:rStyle w:val="Hipercze"/>
            <w:rFonts w:ascii="Arial" w:hAnsi="Arial" w:cs="Arial"/>
            <w:sz w:val="22"/>
            <w:szCs w:val="22"/>
          </w:rPr>
          <w:t>http://bip.jedwabno.pl</w:t>
        </w:r>
      </w:hyperlink>
    </w:p>
    <w:p w14:paraId="3660894D" w14:textId="339B4152" w:rsidR="00AA0C44" w:rsidRPr="00713A12" w:rsidRDefault="00AA0C44" w:rsidP="00A71779">
      <w:pPr>
        <w:numPr>
          <w:ilvl w:val="1"/>
          <w:numId w:val="45"/>
        </w:numPr>
        <w:rPr>
          <w:rFonts w:ascii="Arial" w:hAnsi="Arial" w:cs="Arial"/>
          <w:sz w:val="22"/>
          <w:szCs w:val="22"/>
        </w:rPr>
      </w:pPr>
      <w:r w:rsidRPr="00713A12">
        <w:rPr>
          <w:rFonts w:ascii="Arial" w:hAnsi="Arial" w:cs="Arial"/>
          <w:sz w:val="22"/>
          <w:szCs w:val="22"/>
        </w:rPr>
        <w:t xml:space="preserve">Adres poczty elektronicznej, na który należy przesyłać oświadczenia, wnioski, zawiadomienia, informacje: </w:t>
      </w:r>
      <w:hyperlink r:id="rId25" w:history="1">
        <w:r w:rsidR="0046750A" w:rsidRPr="00713A12">
          <w:rPr>
            <w:rStyle w:val="Hipercze"/>
            <w:rFonts w:ascii="Arial" w:hAnsi="Arial" w:cs="Arial"/>
            <w:sz w:val="22"/>
            <w:szCs w:val="22"/>
          </w:rPr>
          <w:t>ug@jedwabno.pl</w:t>
        </w:r>
      </w:hyperlink>
    </w:p>
    <w:p w14:paraId="30801B7A" w14:textId="77777777" w:rsidR="0069154C" w:rsidRPr="00713A12" w:rsidRDefault="00AA0C44" w:rsidP="00A71779">
      <w:pPr>
        <w:pStyle w:val="Akapitzlist"/>
        <w:numPr>
          <w:ilvl w:val="1"/>
          <w:numId w:val="45"/>
        </w:numPr>
        <w:spacing w:line="269" w:lineRule="auto"/>
        <w:rPr>
          <w:rFonts w:ascii="Arial" w:hAnsi="Arial" w:cs="Arial"/>
          <w:sz w:val="22"/>
          <w:szCs w:val="22"/>
        </w:rPr>
      </w:pPr>
      <w:r w:rsidRPr="00713A12">
        <w:rPr>
          <w:rFonts w:ascii="Arial" w:hAnsi="Arial" w:cs="Arial"/>
          <w:sz w:val="22"/>
          <w:szCs w:val="22"/>
        </w:rPr>
        <w:t xml:space="preserve">Wszelkie informacje, odpowiedzi na zapytania związane z postępowaniem będą ukazywały się na stronie internetowej Zamawiającego pod adresem </w:t>
      </w:r>
      <w:hyperlink r:id="rId26" w:history="1">
        <w:r w:rsidR="0069154C" w:rsidRPr="00713A12">
          <w:rPr>
            <w:rStyle w:val="Hipercze"/>
            <w:rFonts w:ascii="Arial" w:hAnsi="Arial" w:cs="Arial"/>
            <w:sz w:val="22"/>
            <w:szCs w:val="22"/>
          </w:rPr>
          <w:t>http://bip.jedwabno.pl</w:t>
        </w:r>
      </w:hyperlink>
      <w:r w:rsidR="0069154C" w:rsidRPr="00713A12">
        <w:rPr>
          <w:rFonts w:ascii="Arial" w:hAnsi="Arial" w:cs="Arial"/>
          <w:sz w:val="22"/>
          <w:szCs w:val="22"/>
        </w:rPr>
        <w:t xml:space="preserve"> </w:t>
      </w:r>
    </w:p>
    <w:p w14:paraId="3DAADC41" w14:textId="77777777" w:rsidR="00AA0C44" w:rsidRPr="00713A12" w:rsidRDefault="00AA0C44" w:rsidP="00DC1A82">
      <w:pPr>
        <w:pStyle w:val="Nagwek1"/>
        <w:numPr>
          <w:ilvl w:val="0"/>
          <w:numId w:val="2"/>
        </w:numPr>
        <w:spacing w:before="240" w:after="120"/>
        <w:ind w:left="567" w:hanging="567"/>
        <w:rPr>
          <w:rFonts w:ascii="Arial" w:hAnsi="Arial" w:cs="Arial"/>
          <w:color w:val="000000" w:themeColor="text1"/>
          <w:sz w:val="22"/>
          <w:szCs w:val="22"/>
        </w:rPr>
      </w:pPr>
      <w:bookmarkStart w:id="33" w:name="_Toc256692869"/>
      <w:bookmarkStart w:id="34" w:name="_Toc263231256"/>
      <w:bookmarkStart w:id="35" w:name="_Toc264984010"/>
      <w:bookmarkStart w:id="36" w:name="_Toc455041413"/>
      <w:r w:rsidRPr="00713A12">
        <w:rPr>
          <w:rFonts w:ascii="Arial" w:hAnsi="Arial" w:cs="Arial"/>
          <w:color w:val="000000" w:themeColor="text1"/>
          <w:sz w:val="22"/>
          <w:szCs w:val="22"/>
        </w:rPr>
        <w:t>Rozliczeni</w:t>
      </w:r>
      <w:r w:rsidR="00DC1A82" w:rsidRPr="00713A12">
        <w:rPr>
          <w:rFonts w:ascii="Arial" w:hAnsi="Arial" w:cs="Arial"/>
          <w:color w:val="000000" w:themeColor="text1"/>
          <w:sz w:val="22"/>
          <w:szCs w:val="22"/>
        </w:rPr>
        <w:t>a mię</w:t>
      </w:r>
      <w:r w:rsidRPr="00713A12">
        <w:rPr>
          <w:rFonts w:ascii="Arial" w:hAnsi="Arial" w:cs="Arial"/>
          <w:color w:val="000000" w:themeColor="text1"/>
          <w:sz w:val="22"/>
          <w:szCs w:val="22"/>
        </w:rPr>
        <w:t xml:space="preserve">dzy </w:t>
      </w:r>
      <w:r w:rsidR="00DC1A82" w:rsidRPr="00713A12">
        <w:rPr>
          <w:rFonts w:ascii="Arial" w:hAnsi="Arial" w:cs="Arial"/>
          <w:color w:val="000000" w:themeColor="text1"/>
          <w:sz w:val="22"/>
          <w:szCs w:val="22"/>
        </w:rPr>
        <w:t>Z</w:t>
      </w:r>
      <w:r w:rsidRPr="00713A12">
        <w:rPr>
          <w:rFonts w:ascii="Arial" w:hAnsi="Arial" w:cs="Arial"/>
          <w:color w:val="000000" w:themeColor="text1"/>
          <w:sz w:val="22"/>
          <w:szCs w:val="22"/>
        </w:rPr>
        <w:t xml:space="preserve">amawiającym a </w:t>
      </w:r>
      <w:r w:rsidR="00DC1A82" w:rsidRPr="00713A12">
        <w:rPr>
          <w:rFonts w:ascii="Arial" w:hAnsi="Arial" w:cs="Arial"/>
          <w:color w:val="000000" w:themeColor="text1"/>
          <w:sz w:val="22"/>
          <w:szCs w:val="22"/>
        </w:rPr>
        <w:t>W</w:t>
      </w:r>
      <w:r w:rsidRPr="00713A12">
        <w:rPr>
          <w:rFonts w:ascii="Arial" w:hAnsi="Arial" w:cs="Arial"/>
          <w:color w:val="000000" w:themeColor="text1"/>
          <w:sz w:val="22"/>
          <w:szCs w:val="22"/>
        </w:rPr>
        <w:t>ykonawcą</w:t>
      </w:r>
      <w:bookmarkEnd w:id="33"/>
      <w:bookmarkEnd w:id="34"/>
      <w:r w:rsidRPr="00713A12">
        <w:rPr>
          <w:rFonts w:ascii="Arial" w:hAnsi="Arial" w:cs="Arial"/>
          <w:color w:val="000000" w:themeColor="text1"/>
          <w:sz w:val="22"/>
          <w:szCs w:val="22"/>
        </w:rPr>
        <w:t xml:space="preserve"> oraz informacja o zaliczkach</w:t>
      </w:r>
      <w:bookmarkEnd w:id="35"/>
      <w:bookmarkEnd w:id="36"/>
    </w:p>
    <w:p w14:paraId="5ED087A6" w14:textId="77777777" w:rsidR="00AA0C44" w:rsidRPr="00713A12" w:rsidRDefault="00AA0C44" w:rsidP="003709AD">
      <w:pPr>
        <w:numPr>
          <w:ilvl w:val="1"/>
          <w:numId w:val="24"/>
        </w:numPr>
        <w:jc w:val="both"/>
        <w:rPr>
          <w:rFonts w:ascii="Arial" w:hAnsi="Arial" w:cs="Arial"/>
          <w:sz w:val="22"/>
          <w:szCs w:val="22"/>
        </w:rPr>
      </w:pPr>
      <w:r w:rsidRPr="00713A12">
        <w:rPr>
          <w:rFonts w:ascii="Arial" w:hAnsi="Arial" w:cs="Arial"/>
          <w:sz w:val="22"/>
          <w:szCs w:val="22"/>
        </w:rPr>
        <w:t>Zamawiający nie przewiduje rozliczenia zawartej umowy o zamówienie publiczne w walutach obcych.</w:t>
      </w:r>
    </w:p>
    <w:p w14:paraId="00F0C393" w14:textId="77777777" w:rsidR="00AA0C44" w:rsidRPr="00713A12" w:rsidRDefault="00AA0C44" w:rsidP="00A71779">
      <w:pPr>
        <w:numPr>
          <w:ilvl w:val="1"/>
          <w:numId w:val="24"/>
        </w:numPr>
        <w:rPr>
          <w:rFonts w:ascii="Arial" w:hAnsi="Arial" w:cs="Arial"/>
          <w:sz w:val="22"/>
          <w:szCs w:val="22"/>
        </w:rPr>
      </w:pPr>
      <w:r w:rsidRPr="00713A12">
        <w:rPr>
          <w:rFonts w:ascii="Arial" w:hAnsi="Arial" w:cs="Arial"/>
          <w:sz w:val="22"/>
          <w:szCs w:val="22"/>
        </w:rPr>
        <w:t>Rozliczenie między zamawiającym a wykonawcą będą prowadzone w złotych polskich.</w:t>
      </w:r>
    </w:p>
    <w:p w14:paraId="2F8B90D5" w14:textId="77777777" w:rsidR="00AA0C44" w:rsidRPr="00713A12" w:rsidRDefault="00AA0C44" w:rsidP="00A71779">
      <w:pPr>
        <w:numPr>
          <w:ilvl w:val="1"/>
          <w:numId w:val="24"/>
        </w:numPr>
        <w:rPr>
          <w:rFonts w:ascii="Arial" w:hAnsi="Arial" w:cs="Arial"/>
          <w:color w:val="FFFF00"/>
          <w:sz w:val="22"/>
          <w:szCs w:val="22"/>
        </w:rPr>
      </w:pPr>
      <w:r w:rsidRPr="00713A12">
        <w:rPr>
          <w:rFonts w:ascii="Arial" w:hAnsi="Arial" w:cs="Arial"/>
          <w:sz w:val="22"/>
          <w:szCs w:val="22"/>
        </w:rPr>
        <w:t>Zamawiający nie przewiduje udzielenia zaliczek na poczet wykonania zamówienia</w:t>
      </w:r>
      <w:r w:rsidRPr="00713A12">
        <w:rPr>
          <w:rFonts w:ascii="Arial" w:hAnsi="Arial" w:cs="Arial"/>
          <w:color w:val="FFFF00"/>
          <w:sz w:val="22"/>
          <w:szCs w:val="22"/>
        </w:rPr>
        <w:t>.</w:t>
      </w:r>
    </w:p>
    <w:p w14:paraId="183FF839" w14:textId="77777777" w:rsidR="00AA0C44" w:rsidRPr="00713A12" w:rsidRDefault="00AA0C44" w:rsidP="007B0B33">
      <w:pPr>
        <w:pStyle w:val="Nagwek1"/>
        <w:numPr>
          <w:ilvl w:val="0"/>
          <w:numId w:val="2"/>
        </w:numPr>
        <w:spacing w:before="240" w:after="120"/>
        <w:ind w:left="567" w:hanging="567"/>
        <w:rPr>
          <w:rFonts w:ascii="Arial" w:hAnsi="Arial" w:cs="Arial"/>
          <w:color w:val="000000" w:themeColor="text1"/>
          <w:sz w:val="22"/>
          <w:szCs w:val="22"/>
        </w:rPr>
      </w:pPr>
      <w:bookmarkStart w:id="37" w:name="_Toc256692870"/>
      <w:bookmarkStart w:id="38" w:name="_Toc263231257"/>
      <w:bookmarkStart w:id="39" w:name="_Toc281901355"/>
      <w:bookmarkStart w:id="40" w:name="_Toc287614810"/>
      <w:bookmarkStart w:id="41" w:name="_Toc287970004"/>
      <w:bookmarkStart w:id="42" w:name="_Toc455041414"/>
      <w:r w:rsidRPr="00713A12">
        <w:rPr>
          <w:rFonts w:ascii="Arial" w:hAnsi="Arial" w:cs="Arial"/>
          <w:color w:val="000000" w:themeColor="text1"/>
          <w:sz w:val="22"/>
          <w:szCs w:val="22"/>
        </w:rPr>
        <w:t>Aukcja elektroniczna</w:t>
      </w:r>
      <w:bookmarkEnd w:id="37"/>
      <w:bookmarkEnd w:id="38"/>
      <w:bookmarkEnd w:id="39"/>
      <w:bookmarkEnd w:id="40"/>
      <w:bookmarkEnd w:id="41"/>
      <w:bookmarkEnd w:id="42"/>
    </w:p>
    <w:p w14:paraId="69227490" w14:textId="77777777" w:rsidR="00AA0C44" w:rsidRPr="00713A12" w:rsidRDefault="00AA0C44" w:rsidP="00AA0C44">
      <w:pPr>
        <w:pStyle w:val="Nagwek"/>
        <w:tabs>
          <w:tab w:val="clear" w:pos="4536"/>
          <w:tab w:val="clear" w:pos="9072"/>
        </w:tabs>
        <w:rPr>
          <w:rFonts w:ascii="Arial" w:hAnsi="Arial" w:cs="Arial"/>
          <w:sz w:val="22"/>
          <w:szCs w:val="22"/>
        </w:rPr>
      </w:pPr>
      <w:r w:rsidRPr="00713A12">
        <w:rPr>
          <w:rFonts w:ascii="Arial" w:hAnsi="Arial" w:cs="Arial"/>
          <w:sz w:val="22"/>
          <w:szCs w:val="22"/>
        </w:rPr>
        <w:t xml:space="preserve">Zamawiający </w:t>
      </w:r>
      <w:r w:rsidRPr="00713A12">
        <w:rPr>
          <w:rFonts w:ascii="Arial" w:hAnsi="Arial" w:cs="Arial"/>
          <w:b/>
          <w:bCs/>
          <w:sz w:val="22"/>
          <w:szCs w:val="22"/>
        </w:rPr>
        <w:t>nie przewiduje</w:t>
      </w:r>
      <w:r w:rsidRPr="00713A12">
        <w:rPr>
          <w:rFonts w:ascii="Arial" w:hAnsi="Arial" w:cs="Arial"/>
          <w:sz w:val="22"/>
          <w:szCs w:val="22"/>
        </w:rPr>
        <w:t xml:space="preserve"> przeprowadzania aukcji elektronicznej.</w:t>
      </w:r>
    </w:p>
    <w:p w14:paraId="69DEB64D" w14:textId="77777777" w:rsidR="00AA0C44" w:rsidRPr="00713A12" w:rsidRDefault="00AA0C44" w:rsidP="007B0B33">
      <w:pPr>
        <w:pStyle w:val="Nagwek1"/>
        <w:numPr>
          <w:ilvl w:val="0"/>
          <w:numId w:val="2"/>
        </w:numPr>
        <w:spacing w:before="240" w:after="120"/>
        <w:ind w:left="567" w:hanging="567"/>
        <w:rPr>
          <w:rFonts w:ascii="Arial" w:hAnsi="Arial" w:cs="Arial"/>
          <w:color w:val="000000" w:themeColor="text1"/>
          <w:sz w:val="22"/>
          <w:szCs w:val="22"/>
        </w:rPr>
      </w:pPr>
      <w:bookmarkStart w:id="43" w:name="_Toc256692871"/>
      <w:bookmarkStart w:id="44" w:name="_Toc263231258"/>
      <w:bookmarkStart w:id="45" w:name="_Toc281901356"/>
      <w:bookmarkStart w:id="46" w:name="_Toc287614811"/>
      <w:bookmarkStart w:id="47" w:name="_Toc287970005"/>
      <w:bookmarkStart w:id="48" w:name="_Toc455041415"/>
      <w:r w:rsidRPr="00713A12">
        <w:rPr>
          <w:rFonts w:ascii="Arial" w:hAnsi="Arial" w:cs="Arial"/>
          <w:color w:val="000000" w:themeColor="text1"/>
          <w:sz w:val="22"/>
          <w:szCs w:val="22"/>
        </w:rPr>
        <w:lastRenderedPageBreak/>
        <w:t>Zwrot kosztów udziału w postępowaniu</w:t>
      </w:r>
      <w:bookmarkEnd w:id="43"/>
      <w:bookmarkEnd w:id="44"/>
      <w:bookmarkEnd w:id="45"/>
      <w:bookmarkEnd w:id="46"/>
      <w:bookmarkEnd w:id="47"/>
      <w:bookmarkEnd w:id="48"/>
    </w:p>
    <w:p w14:paraId="2004A568" w14:textId="77777777" w:rsidR="00AA0C44" w:rsidRPr="00713A12" w:rsidRDefault="00AA0C44" w:rsidP="00AA0C44">
      <w:pPr>
        <w:pStyle w:val="Nagwek"/>
        <w:tabs>
          <w:tab w:val="clear" w:pos="4536"/>
          <w:tab w:val="clear" w:pos="9072"/>
        </w:tabs>
        <w:rPr>
          <w:rFonts w:ascii="Arial" w:hAnsi="Arial" w:cs="Arial"/>
          <w:sz w:val="22"/>
          <w:szCs w:val="22"/>
        </w:rPr>
      </w:pPr>
      <w:r w:rsidRPr="00713A12">
        <w:rPr>
          <w:rFonts w:ascii="Arial" w:hAnsi="Arial" w:cs="Arial"/>
          <w:sz w:val="22"/>
          <w:szCs w:val="22"/>
        </w:rPr>
        <w:t>Zamawiający nie przewiduje zwrotu kosztów udziału w niniejszym postępowaniu o zamówienie publiczne z zastrzeżeniem art. 93 ust.</w:t>
      </w:r>
      <w:r w:rsidR="0069154C" w:rsidRPr="00713A12">
        <w:rPr>
          <w:rFonts w:ascii="Arial" w:hAnsi="Arial" w:cs="Arial"/>
          <w:sz w:val="22"/>
          <w:szCs w:val="22"/>
        </w:rPr>
        <w:t xml:space="preserve"> </w:t>
      </w:r>
      <w:r w:rsidRPr="00713A12">
        <w:rPr>
          <w:rFonts w:ascii="Arial" w:hAnsi="Arial" w:cs="Arial"/>
          <w:sz w:val="22"/>
          <w:szCs w:val="22"/>
        </w:rPr>
        <w:t xml:space="preserve">4 </w:t>
      </w:r>
      <w:proofErr w:type="spellStart"/>
      <w:r w:rsidRPr="00713A12">
        <w:rPr>
          <w:rFonts w:ascii="Arial" w:hAnsi="Arial" w:cs="Arial"/>
          <w:sz w:val="22"/>
          <w:szCs w:val="22"/>
        </w:rPr>
        <w:t>Pzp</w:t>
      </w:r>
      <w:proofErr w:type="spellEnd"/>
      <w:r w:rsidRPr="00713A12">
        <w:rPr>
          <w:rFonts w:ascii="Arial" w:hAnsi="Arial" w:cs="Arial"/>
          <w:sz w:val="22"/>
          <w:szCs w:val="22"/>
        </w:rPr>
        <w:t>.</w:t>
      </w:r>
    </w:p>
    <w:p w14:paraId="6D4A3CCD" w14:textId="77777777" w:rsidR="00AA0C44" w:rsidRPr="00713A12" w:rsidRDefault="00AA0C44" w:rsidP="005E5B77">
      <w:pPr>
        <w:pStyle w:val="Nagwek1"/>
        <w:numPr>
          <w:ilvl w:val="0"/>
          <w:numId w:val="2"/>
        </w:numPr>
        <w:spacing w:before="240" w:after="120"/>
        <w:ind w:left="567" w:hanging="567"/>
        <w:rPr>
          <w:rFonts w:ascii="Arial" w:hAnsi="Arial" w:cs="Arial"/>
          <w:color w:val="000000" w:themeColor="text1"/>
          <w:sz w:val="22"/>
          <w:szCs w:val="22"/>
        </w:rPr>
      </w:pPr>
      <w:bookmarkStart w:id="49" w:name="_Toc256692872"/>
      <w:bookmarkStart w:id="50" w:name="_Toc263231259"/>
      <w:bookmarkStart w:id="51" w:name="_Toc281901357"/>
      <w:bookmarkStart w:id="52" w:name="_Toc287614812"/>
      <w:bookmarkStart w:id="53" w:name="_Toc287970006"/>
      <w:bookmarkStart w:id="54" w:name="_Toc455041416"/>
      <w:r w:rsidRPr="00713A12">
        <w:rPr>
          <w:rFonts w:ascii="Arial" w:hAnsi="Arial" w:cs="Arial"/>
          <w:color w:val="000000" w:themeColor="text1"/>
          <w:sz w:val="22"/>
          <w:szCs w:val="22"/>
        </w:rPr>
        <w:t xml:space="preserve">Wymagania z art. 29 ust. </w:t>
      </w:r>
      <w:r w:rsidR="005E5B77" w:rsidRPr="00713A12">
        <w:rPr>
          <w:rFonts w:ascii="Arial" w:hAnsi="Arial" w:cs="Arial"/>
          <w:color w:val="000000" w:themeColor="text1"/>
          <w:sz w:val="22"/>
          <w:szCs w:val="22"/>
        </w:rPr>
        <w:t>3a</w:t>
      </w:r>
      <w:r w:rsidRPr="00713A12">
        <w:rPr>
          <w:rFonts w:ascii="Arial" w:hAnsi="Arial" w:cs="Arial"/>
          <w:color w:val="000000" w:themeColor="text1"/>
          <w:sz w:val="22"/>
          <w:szCs w:val="22"/>
        </w:rPr>
        <w:t xml:space="preserve"> ustawy </w:t>
      </w:r>
      <w:proofErr w:type="spellStart"/>
      <w:r w:rsidRPr="00713A12">
        <w:rPr>
          <w:rFonts w:ascii="Arial" w:hAnsi="Arial" w:cs="Arial"/>
          <w:color w:val="000000" w:themeColor="text1"/>
          <w:sz w:val="22"/>
          <w:szCs w:val="22"/>
        </w:rPr>
        <w:t>Pzp</w:t>
      </w:r>
      <w:bookmarkEnd w:id="49"/>
      <w:bookmarkEnd w:id="50"/>
      <w:bookmarkEnd w:id="51"/>
      <w:bookmarkEnd w:id="52"/>
      <w:bookmarkEnd w:id="53"/>
      <w:bookmarkEnd w:id="54"/>
      <w:proofErr w:type="spellEnd"/>
    </w:p>
    <w:p w14:paraId="540B8340" w14:textId="77777777" w:rsidR="005E5B77" w:rsidRPr="00713A12" w:rsidRDefault="005E5B77" w:rsidP="00A71779">
      <w:pPr>
        <w:pStyle w:val="Akapitzlist"/>
        <w:numPr>
          <w:ilvl w:val="0"/>
          <w:numId w:val="50"/>
        </w:numPr>
        <w:spacing w:line="269" w:lineRule="auto"/>
        <w:ind w:left="357" w:hanging="357"/>
        <w:rPr>
          <w:rFonts w:ascii="Arial" w:hAnsi="Arial" w:cs="Arial"/>
          <w:b/>
          <w:sz w:val="22"/>
          <w:szCs w:val="22"/>
        </w:rPr>
      </w:pPr>
      <w:r w:rsidRPr="00713A12">
        <w:rPr>
          <w:rFonts w:ascii="Arial" w:hAnsi="Arial" w:cs="Arial"/>
          <w:b/>
          <w:sz w:val="22"/>
          <w:szCs w:val="22"/>
        </w:rPr>
        <w:t xml:space="preserve">Wymagania dotyczące zatrudnienia osób wykonujących czynności w zakresie realizacji przedmiotu zamówienia na podstawie art. 29 ust.3a ustawy </w:t>
      </w:r>
      <w:proofErr w:type="spellStart"/>
      <w:r w:rsidRPr="00713A12">
        <w:rPr>
          <w:rFonts w:ascii="Arial" w:hAnsi="Arial" w:cs="Arial"/>
          <w:b/>
          <w:sz w:val="22"/>
          <w:szCs w:val="22"/>
        </w:rPr>
        <w:t>Pzp</w:t>
      </w:r>
      <w:proofErr w:type="spellEnd"/>
      <w:r w:rsidRPr="00713A12">
        <w:rPr>
          <w:rFonts w:ascii="Arial" w:hAnsi="Arial" w:cs="Arial"/>
          <w:b/>
          <w:sz w:val="22"/>
          <w:szCs w:val="22"/>
        </w:rPr>
        <w:t>:</w:t>
      </w:r>
    </w:p>
    <w:p w14:paraId="58B714FA" w14:textId="77777777" w:rsidR="005E5B77" w:rsidRPr="004D5FBE" w:rsidRDefault="005E5B77" w:rsidP="00A71779">
      <w:pPr>
        <w:numPr>
          <w:ilvl w:val="1"/>
          <w:numId w:val="8"/>
        </w:numPr>
        <w:jc w:val="both"/>
        <w:rPr>
          <w:rFonts w:ascii="Arial" w:hAnsi="Arial" w:cs="Arial"/>
          <w:sz w:val="22"/>
          <w:szCs w:val="22"/>
        </w:rPr>
      </w:pPr>
      <w:r w:rsidRPr="004D5FBE">
        <w:rPr>
          <w:rFonts w:ascii="Arial" w:hAnsi="Arial" w:cs="Arial"/>
          <w:sz w:val="22"/>
          <w:szCs w:val="22"/>
        </w:rPr>
        <w:t xml:space="preserve">Stosownie do treści art. 29 ust. 3a ustawy </w:t>
      </w:r>
      <w:proofErr w:type="spellStart"/>
      <w:r w:rsidRPr="004D5FBE">
        <w:rPr>
          <w:rFonts w:ascii="Arial" w:hAnsi="Arial" w:cs="Arial"/>
          <w:sz w:val="22"/>
          <w:szCs w:val="22"/>
        </w:rPr>
        <w:t>Pzp</w:t>
      </w:r>
      <w:proofErr w:type="spellEnd"/>
      <w:r w:rsidRPr="004D5FBE">
        <w:rPr>
          <w:rFonts w:ascii="Arial" w:hAnsi="Arial" w:cs="Arial"/>
          <w:sz w:val="22"/>
          <w:szCs w:val="22"/>
        </w:rPr>
        <w:t xml:space="preserve"> Zamawiający wymaga zatrudnienia przez Wykonawcę lub Podwykonawcę na podstawie umowy o pracę, osób wykonujących następujące czynności w zakresie realizacji zamówienia:</w:t>
      </w:r>
    </w:p>
    <w:p w14:paraId="02AC95CA" w14:textId="7E1EDD74" w:rsidR="00AD0352" w:rsidRPr="004D5FBE" w:rsidRDefault="005E5B77" w:rsidP="004B334F">
      <w:pPr>
        <w:pStyle w:val="Akapitzlist"/>
        <w:numPr>
          <w:ilvl w:val="5"/>
          <w:numId w:val="24"/>
        </w:numPr>
        <w:jc w:val="both"/>
        <w:rPr>
          <w:rFonts w:ascii="Arial" w:hAnsi="Arial" w:cs="Arial"/>
          <w:sz w:val="22"/>
          <w:szCs w:val="22"/>
        </w:rPr>
      </w:pPr>
      <w:bookmarkStart w:id="55" w:name="_Hlk60228626"/>
      <w:r w:rsidRPr="004D5FBE">
        <w:rPr>
          <w:rFonts w:ascii="Arial" w:hAnsi="Arial" w:cs="Arial"/>
          <w:sz w:val="22"/>
          <w:szCs w:val="22"/>
        </w:rPr>
        <w:t xml:space="preserve">Wykonanie </w:t>
      </w:r>
      <w:r w:rsidR="009D65E5" w:rsidRPr="004D5FBE">
        <w:rPr>
          <w:rFonts w:ascii="Arial" w:hAnsi="Arial" w:cs="Arial"/>
          <w:sz w:val="22"/>
          <w:szCs w:val="22"/>
        </w:rPr>
        <w:t>instalacji elektrycznych</w:t>
      </w:r>
      <w:r w:rsidRPr="004D5FBE">
        <w:rPr>
          <w:rFonts w:ascii="Arial" w:hAnsi="Arial" w:cs="Arial"/>
          <w:sz w:val="22"/>
          <w:szCs w:val="22"/>
        </w:rPr>
        <w:t>,</w:t>
      </w:r>
    </w:p>
    <w:p w14:paraId="31FB0721" w14:textId="098ECDF8" w:rsidR="009D65E5" w:rsidRPr="004D5FBE" w:rsidRDefault="009D65E5" w:rsidP="004B334F">
      <w:pPr>
        <w:pStyle w:val="Akapitzlist"/>
        <w:numPr>
          <w:ilvl w:val="5"/>
          <w:numId w:val="24"/>
        </w:numPr>
        <w:jc w:val="both"/>
        <w:rPr>
          <w:rFonts w:ascii="Arial" w:hAnsi="Arial" w:cs="Arial"/>
          <w:sz w:val="22"/>
          <w:szCs w:val="22"/>
        </w:rPr>
      </w:pPr>
      <w:r w:rsidRPr="004D5FBE">
        <w:rPr>
          <w:rFonts w:ascii="Arial" w:hAnsi="Arial" w:cs="Arial"/>
          <w:sz w:val="22"/>
          <w:szCs w:val="22"/>
        </w:rPr>
        <w:t xml:space="preserve">wykonanie </w:t>
      </w:r>
      <w:r w:rsidR="004D5FBE" w:rsidRPr="004D5FBE">
        <w:rPr>
          <w:rFonts w:ascii="Arial" w:hAnsi="Arial" w:cs="Arial"/>
          <w:sz w:val="22"/>
          <w:szCs w:val="22"/>
        </w:rPr>
        <w:t>robót malarskich, murarskich, montażowych</w:t>
      </w:r>
      <w:r w:rsidRPr="004D5FBE">
        <w:rPr>
          <w:rFonts w:ascii="Arial" w:hAnsi="Arial" w:cs="Arial"/>
          <w:sz w:val="22"/>
          <w:szCs w:val="22"/>
        </w:rPr>
        <w:t>,</w:t>
      </w:r>
    </w:p>
    <w:bookmarkEnd w:id="55"/>
    <w:p w14:paraId="6788C280" w14:textId="6E2A53AE" w:rsidR="005E5B77" w:rsidRPr="002F1394" w:rsidRDefault="005E5B77" w:rsidP="00A71779">
      <w:pPr>
        <w:numPr>
          <w:ilvl w:val="1"/>
          <w:numId w:val="8"/>
        </w:numPr>
        <w:jc w:val="both"/>
        <w:rPr>
          <w:rFonts w:ascii="Arial" w:hAnsi="Arial" w:cs="Arial"/>
          <w:sz w:val="22"/>
          <w:szCs w:val="22"/>
        </w:rPr>
      </w:pPr>
      <w:r w:rsidRPr="002F1394">
        <w:rPr>
          <w:rFonts w:ascii="Arial" w:hAnsi="Arial" w:cs="Arial"/>
          <w:sz w:val="22"/>
          <w:szCs w:val="22"/>
        </w:rPr>
        <w:t xml:space="preserve">sposób dokumentowania zatrudnienia osób, o których mowa wyżej oraz uprawnienia zamawiającego w zakresie kontroli spełniania przez Wykonawcę wymagań, o których mowa wyżej oraz sankcji z tytułu niespełnienia tych wymagań zostały zawarte w załączniku nr </w:t>
      </w:r>
      <w:r w:rsidR="002F1394" w:rsidRPr="002F1394">
        <w:rPr>
          <w:rFonts w:ascii="Arial" w:hAnsi="Arial" w:cs="Arial"/>
          <w:sz w:val="22"/>
          <w:szCs w:val="22"/>
        </w:rPr>
        <w:t>7</w:t>
      </w:r>
      <w:r w:rsidRPr="002F1394">
        <w:rPr>
          <w:rFonts w:ascii="Arial" w:hAnsi="Arial" w:cs="Arial"/>
          <w:sz w:val="22"/>
          <w:szCs w:val="22"/>
        </w:rPr>
        <w:t xml:space="preserve"> wzorze umowy </w:t>
      </w:r>
    </w:p>
    <w:p w14:paraId="049A997F" w14:textId="77777777" w:rsidR="008D0631" w:rsidRPr="00713A12" w:rsidRDefault="008D0631" w:rsidP="008D0631">
      <w:pPr>
        <w:pStyle w:val="Nagwek1"/>
        <w:numPr>
          <w:ilvl w:val="0"/>
          <w:numId w:val="2"/>
        </w:numPr>
        <w:spacing w:before="240" w:after="120"/>
        <w:ind w:left="567" w:hanging="567"/>
        <w:rPr>
          <w:rFonts w:ascii="Arial" w:hAnsi="Arial" w:cs="Arial"/>
          <w:color w:val="000000" w:themeColor="text1"/>
          <w:sz w:val="22"/>
          <w:szCs w:val="22"/>
        </w:rPr>
      </w:pPr>
      <w:r w:rsidRPr="00713A12">
        <w:rPr>
          <w:rFonts w:ascii="Arial" w:hAnsi="Arial" w:cs="Arial"/>
          <w:color w:val="000000" w:themeColor="text1"/>
          <w:sz w:val="22"/>
          <w:szCs w:val="22"/>
        </w:rPr>
        <w:t xml:space="preserve">Wymagania z art. 29 ust. 4 ustawy </w:t>
      </w:r>
      <w:proofErr w:type="spellStart"/>
      <w:r w:rsidRPr="00713A12">
        <w:rPr>
          <w:rFonts w:ascii="Arial" w:hAnsi="Arial" w:cs="Arial"/>
          <w:color w:val="000000" w:themeColor="text1"/>
          <w:sz w:val="22"/>
          <w:szCs w:val="22"/>
        </w:rPr>
        <w:t>Pzp</w:t>
      </w:r>
      <w:proofErr w:type="spellEnd"/>
    </w:p>
    <w:p w14:paraId="39FF4D51" w14:textId="77777777" w:rsidR="00AA0C44" w:rsidRPr="00713A12" w:rsidRDefault="008D0631" w:rsidP="008D0631">
      <w:pPr>
        <w:jc w:val="both"/>
        <w:rPr>
          <w:rFonts w:ascii="Arial" w:hAnsi="Arial" w:cs="Arial"/>
          <w:sz w:val="22"/>
          <w:szCs w:val="22"/>
        </w:rPr>
      </w:pPr>
      <w:r w:rsidRPr="00713A12">
        <w:rPr>
          <w:rFonts w:ascii="Arial" w:hAnsi="Arial" w:cs="Arial"/>
          <w:sz w:val="22"/>
          <w:szCs w:val="22"/>
        </w:rPr>
        <w:t xml:space="preserve">Zamawiający przy opisie przedmiotu zamówienia nie wymagał, by przy realizacji świadczenia uczestniczyły osoby wskazane w art. 29 ust. 4 ustawy </w:t>
      </w:r>
      <w:proofErr w:type="spellStart"/>
      <w:r w:rsidRPr="00713A12">
        <w:rPr>
          <w:rFonts w:ascii="Arial" w:hAnsi="Arial" w:cs="Arial"/>
          <w:sz w:val="22"/>
          <w:szCs w:val="22"/>
        </w:rPr>
        <w:t>Pzp</w:t>
      </w:r>
      <w:proofErr w:type="spellEnd"/>
      <w:r w:rsidRPr="00713A12">
        <w:rPr>
          <w:rFonts w:ascii="Arial" w:hAnsi="Arial" w:cs="Arial"/>
          <w:sz w:val="22"/>
          <w:szCs w:val="22"/>
        </w:rPr>
        <w:t>, tym samym nie wskazuje żadnych wymagań w tym zakresie.</w:t>
      </w:r>
    </w:p>
    <w:p w14:paraId="1245EE67" w14:textId="77777777" w:rsidR="00AA0C44" w:rsidRPr="00713A12" w:rsidRDefault="00AA0C44" w:rsidP="003665B4">
      <w:pPr>
        <w:pStyle w:val="Nagwek1"/>
        <w:numPr>
          <w:ilvl w:val="0"/>
          <w:numId w:val="2"/>
        </w:numPr>
        <w:spacing w:before="240" w:after="120"/>
        <w:ind w:left="851" w:hanging="851"/>
        <w:rPr>
          <w:rFonts w:ascii="Arial" w:hAnsi="Arial" w:cs="Arial"/>
          <w:color w:val="000000" w:themeColor="text1"/>
          <w:sz w:val="22"/>
          <w:szCs w:val="22"/>
        </w:rPr>
      </w:pPr>
      <w:bookmarkStart w:id="56" w:name="_Toc455041417"/>
      <w:r w:rsidRPr="00713A12">
        <w:rPr>
          <w:rFonts w:ascii="Arial" w:hAnsi="Arial" w:cs="Arial"/>
          <w:color w:val="000000" w:themeColor="text1"/>
          <w:sz w:val="22"/>
          <w:szCs w:val="22"/>
        </w:rPr>
        <w:t>Informacja o obowiązku osobistego wykonania przez wykonawcę kluczowych części zamówienia:</w:t>
      </w:r>
      <w:bookmarkEnd w:id="56"/>
    </w:p>
    <w:p w14:paraId="1FD78DF5" w14:textId="77777777" w:rsidR="00AA0C44" w:rsidRPr="00713A12" w:rsidRDefault="00AA0C44" w:rsidP="007D4B1B">
      <w:pPr>
        <w:jc w:val="both"/>
        <w:rPr>
          <w:rFonts w:ascii="Arial" w:hAnsi="Arial" w:cs="Arial"/>
          <w:sz w:val="22"/>
          <w:szCs w:val="22"/>
        </w:rPr>
      </w:pPr>
      <w:r w:rsidRPr="00713A12">
        <w:rPr>
          <w:rFonts w:ascii="Arial" w:hAnsi="Arial" w:cs="Arial"/>
          <w:sz w:val="22"/>
          <w:szCs w:val="22"/>
        </w:rPr>
        <w:t xml:space="preserve">Zamawiający informuje, że nie zastrzega obowiązku osobistego wykonania przez Wykonawcę kluczowych części zamówienia, o których mowa w art. 36a ust. 2 ustawy </w:t>
      </w:r>
      <w:proofErr w:type="spellStart"/>
      <w:r w:rsidRPr="00713A12">
        <w:rPr>
          <w:rFonts w:ascii="Arial" w:hAnsi="Arial" w:cs="Arial"/>
          <w:sz w:val="22"/>
          <w:szCs w:val="22"/>
        </w:rPr>
        <w:t>Pzp</w:t>
      </w:r>
      <w:proofErr w:type="spellEnd"/>
      <w:r w:rsidRPr="00713A12">
        <w:rPr>
          <w:rFonts w:ascii="Arial" w:hAnsi="Arial" w:cs="Arial"/>
          <w:sz w:val="22"/>
          <w:szCs w:val="22"/>
        </w:rPr>
        <w:t xml:space="preserve">, </w:t>
      </w:r>
    </w:p>
    <w:p w14:paraId="2B6DADBF" w14:textId="77777777" w:rsidR="00AA0C44" w:rsidRPr="00713A12" w:rsidRDefault="00AA0C44" w:rsidP="003665B4">
      <w:pPr>
        <w:pStyle w:val="Nagwek1"/>
        <w:numPr>
          <w:ilvl w:val="0"/>
          <w:numId w:val="2"/>
        </w:numPr>
        <w:spacing w:before="240" w:after="120"/>
        <w:ind w:left="851" w:hanging="851"/>
        <w:rPr>
          <w:rFonts w:ascii="Arial" w:hAnsi="Arial" w:cs="Arial"/>
          <w:color w:val="000000" w:themeColor="text1"/>
          <w:sz w:val="22"/>
          <w:szCs w:val="22"/>
        </w:rPr>
      </w:pPr>
      <w:bookmarkStart w:id="57" w:name="_Toc455041418"/>
      <w:r w:rsidRPr="00713A12">
        <w:rPr>
          <w:rFonts w:ascii="Arial" w:hAnsi="Arial" w:cs="Arial"/>
          <w:color w:val="000000" w:themeColor="text1"/>
          <w:sz w:val="22"/>
          <w:szCs w:val="22"/>
        </w:rPr>
        <w:t>Wymagania dotyczące umowy o podwykonawstwo, których niespełnienie spowoduje zgłoszenie przez zamawiającego odpowiednio zastrzeżeń lub sprzeciwu</w:t>
      </w:r>
      <w:bookmarkEnd w:id="57"/>
    </w:p>
    <w:p w14:paraId="29AF45A4" w14:textId="77777777" w:rsidR="00AA0C44" w:rsidRPr="00713A12" w:rsidRDefault="00AA0C44" w:rsidP="00A71779">
      <w:pPr>
        <w:pStyle w:val="Tekstpodstawowy"/>
        <w:numPr>
          <w:ilvl w:val="0"/>
          <w:numId w:val="47"/>
        </w:numPr>
        <w:spacing w:after="0"/>
        <w:jc w:val="both"/>
        <w:rPr>
          <w:rFonts w:ascii="Arial" w:hAnsi="Arial" w:cs="Arial"/>
          <w:sz w:val="22"/>
          <w:szCs w:val="22"/>
        </w:rPr>
      </w:pPr>
      <w:r w:rsidRPr="00713A12">
        <w:rPr>
          <w:rFonts w:ascii="Arial" w:hAnsi="Arial" w:cs="Arial"/>
          <w:sz w:val="22"/>
          <w:szCs w:val="22"/>
        </w:rPr>
        <w:t>Zamawiający zgłosi pisemne zastrzeżenia do projektu Umowy o podwykonawstwo, której przedmiotem są roboty budowlane, w szczególności w następujących przypadkach:</w:t>
      </w:r>
    </w:p>
    <w:p w14:paraId="440F6278" w14:textId="60A53948" w:rsidR="00AA0C44" w:rsidRPr="004D5FBE" w:rsidRDefault="00AA0C44" w:rsidP="00A71779">
      <w:pPr>
        <w:pStyle w:val="Tekstpodstawowy"/>
        <w:numPr>
          <w:ilvl w:val="0"/>
          <w:numId w:val="48"/>
        </w:numPr>
        <w:spacing w:after="0"/>
        <w:jc w:val="both"/>
        <w:rPr>
          <w:rFonts w:ascii="Arial" w:hAnsi="Arial" w:cs="Arial"/>
          <w:sz w:val="22"/>
          <w:szCs w:val="22"/>
        </w:rPr>
      </w:pPr>
      <w:r w:rsidRPr="004D5FBE">
        <w:rPr>
          <w:rFonts w:ascii="Arial" w:hAnsi="Arial" w:cs="Arial"/>
          <w:sz w:val="22"/>
          <w:szCs w:val="22"/>
          <w:lang w:eastAsia="ar-SA"/>
        </w:rPr>
        <w:t xml:space="preserve">niespełniania przez projekt wymagań dotyczących Umowy o podwykonawstwo, określonych </w:t>
      </w:r>
      <w:r w:rsidRPr="004D5FBE">
        <w:rPr>
          <w:rFonts w:ascii="Arial" w:hAnsi="Arial" w:cs="Arial"/>
          <w:sz w:val="22"/>
          <w:szCs w:val="22"/>
          <w:lang w:eastAsia="ar-SA"/>
        </w:rPr>
        <w:br/>
        <w:t>w §</w:t>
      </w:r>
      <w:r w:rsidR="004D5FBE" w:rsidRPr="004D5FBE">
        <w:rPr>
          <w:rFonts w:ascii="Arial" w:hAnsi="Arial" w:cs="Arial"/>
          <w:sz w:val="22"/>
          <w:szCs w:val="22"/>
          <w:lang w:eastAsia="ar-SA"/>
        </w:rPr>
        <w:t xml:space="preserve"> 7</w:t>
      </w:r>
      <w:r w:rsidRPr="004D5FBE">
        <w:rPr>
          <w:rFonts w:ascii="Arial" w:hAnsi="Arial" w:cs="Arial"/>
          <w:sz w:val="22"/>
          <w:szCs w:val="22"/>
          <w:lang w:eastAsia="ar-SA"/>
        </w:rPr>
        <w:t xml:space="preserve"> ust. 6 wzoru umowy stanowiącego </w:t>
      </w:r>
      <w:r w:rsidRPr="004D5FBE">
        <w:rPr>
          <w:rFonts w:ascii="Arial" w:hAnsi="Arial" w:cs="Arial"/>
          <w:b/>
          <w:sz w:val="22"/>
          <w:szCs w:val="22"/>
          <w:lang w:eastAsia="ar-SA"/>
        </w:rPr>
        <w:t xml:space="preserve">załącznik nr </w:t>
      </w:r>
      <w:r w:rsidR="002F1394" w:rsidRPr="004D5FBE">
        <w:rPr>
          <w:rFonts w:ascii="Arial" w:hAnsi="Arial" w:cs="Arial"/>
          <w:b/>
          <w:sz w:val="22"/>
          <w:szCs w:val="22"/>
          <w:lang w:eastAsia="ar-SA"/>
        </w:rPr>
        <w:t>7</w:t>
      </w:r>
      <w:r w:rsidRPr="004D5FBE">
        <w:rPr>
          <w:rFonts w:ascii="Arial" w:hAnsi="Arial" w:cs="Arial"/>
          <w:sz w:val="22"/>
          <w:szCs w:val="22"/>
          <w:lang w:eastAsia="ar-SA"/>
        </w:rPr>
        <w:t xml:space="preserve"> do SIWZ, </w:t>
      </w:r>
    </w:p>
    <w:p w14:paraId="1D4170C9" w14:textId="3D9379F7" w:rsidR="00AA0C44" w:rsidRPr="004D5FBE" w:rsidRDefault="00AA0C44" w:rsidP="00A71779">
      <w:pPr>
        <w:pStyle w:val="Tekstpodstawowy"/>
        <w:numPr>
          <w:ilvl w:val="0"/>
          <w:numId w:val="48"/>
        </w:numPr>
        <w:spacing w:after="0"/>
        <w:jc w:val="both"/>
        <w:rPr>
          <w:rFonts w:ascii="Arial" w:hAnsi="Arial" w:cs="Arial"/>
          <w:sz w:val="22"/>
          <w:szCs w:val="22"/>
        </w:rPr>
      </w:pPr>
      <w:r w:rsidRPr="004D5FBE">
        <w:rPr>
          <w:rFonts w:ascii="Arial" w:hAnsi="Arial" w:cs="Arial"/>
          <w:sz w:val="22"/>
          <w:szCs w:val="22"/>
          <w:lang w:eastAsia="ar-SA"/>
        </w:rPr>
        <w:t>niezałączenia do projektu zestawień, dokumentów lub informacji, o których mowa w §</w:t>
      </w:r>
      <w:r w:rsidR="004D5FBE" w:rsidRPr="004D5FBE">
        <w:rPr>
          <w:rFonts w:ascii="Arial" w:hAnsi="Arial" w:cs="Arial"/>
          <w:sz w:val="22"/>
          <w:szCs w:val="22"/>
          <w:lang w:eastAsia="ar-SA"/>
        </w:rPr>
        <w:t xml:space="preserve"> 7</w:t>
      </w:r>
      <w:r w:rsidRPr="004D5FBE">
        <w:rPr>
          <w:rFonts w:ascii="Arial" w:hAnsi="Arial" w:cs="Arial"/>
          <w:sz w:val="22"/>
          <w:szCs w:val="22"/>
          <w:lang w:eastAsia="ar-SA"/>
        </w:rPr>
        <w:t xml:space="preserve"> ust.</w:t>
      </w:r>
      <w:r w:rsidR="004D5FBE" w:rsidRPr="004D5FBE">
        <w:rPr>
          <w:rFonts w:ascii="Arial" w:hAnsi="Arial" w:cs="Arial"/>
          <w:sz w:val="22"/>
          <w:szCs w:val="22"/>
          <w:lang w:eastAsia="ar-SA"/>
        </w:rPr>
        <w:t xml:space="preserve"> </w:t>
      </w:r>
      <w:r w:rsidRPr="004D5FBE">
        <w:rPr>
          <w:rFonts w:ascii="Arial" w:hAnsi="Arial" w:cs="Arial"/>
          <w:sz w:val="22"/>
          <w:szCs w:val="22"/>
          <w:lang w:eastAsia="ar-SA"/>
        </w:rPr>
        <w:t xml:space="preserve">9 wzoru umowy stanowiącego </w:t>
      </w:r>
      <w:r w:rsidRPr="004D5FBE">
        <w:rPr>
          <w:rFonts w:ascii="Arial" w:hAnsi="Arial" w:cs="Arial"/>
          <w:b/>
          <w:sz w:val="22"/>
          <w:szCs w:val="22"/>
          <w:lang w:eastAsia="ar-SA"/>
        </w:rPr>
        <w:t xml:space="preserve">załącznik nr </w:t>
      </w:r>
      <w:r w:rsidR="002F1394" w:rsidRPr="004D5FBE">
        <w:rPr>
          <w:rFonts w:ascii="Arial" w:hAnsi="Arial" w:cs="Arial"/>
          <w:b/>
          <w:sz w:val="22"/>
          <w:szCs w:val="22"/>
          <w:lang w:eastAsia="ar-SA"/>
        </w:rPr>
        <w:t>7</w:t>
      </w:r>
      <w:r w:rsidR="002E0D2E" w:rsidRPr="004D5FBE">
        <w:rPr>
          <w:rFonts w:ascii="Arial" w:hAnsi="Arial" w:cs="Arial"/>
          <w:sz w:val="22"/>
          <w:szCs w:val="22"/>
          <w:lang w:eastAsia="ar-SA"/>
        </w:rPr>
        <w:t xml:space="preserve"> </w:t>
      </w:r>
      <w:r w:rsidRPr="004D5FBE">
        <w:rPr>
          <w:rFonts w:ascii="Arial" w:hAnsi="Arial" w:cs="Arial"/>
          <w:sz w:val="22"/>
          <w:szCs w:val="22"/>
          <w:lang w:eastAsia="ar-SA"/>
        </w:rPr>
        <w:t xml:space="preserve">do SIWZ, </w:t>
      </w:r>
    </w:p>
    <w:p w14:paraId="729084AA" w14:textId="77777777" w:rsidR="00AA0C44" w:rsidRPr="004D5FBE" w:rsidRDefault="00AA0C44" w:rsidP="00A71779">
      <w:pPr>
        <w:pStyle w:val="Tekstpodstawowy"/>
        <w:numPr>
          <w:ilvl w:val="0"/>
          <w:numId w:val="48"/>
        </w:numPr>
        <w:spacing w:after="0"/>
        <w:jc w:val="both"/>
        <w:rPr>
          <w:rFonts w:ascii="Arial" w:hAnsi="Arial" w:cs="Arial"/>
          <w:sz w:val="22"/>
          <w:szCs w:val="22"/>
        </w:rPr>
      </w:pPr>
      <w:r w:rsidRPr="004D5FBE">
        <w:rPr>
          <w:rFonts w:ascii="Arial" w:hAnsi="Arial" w:cs="Arial"/>
          <w:sz w:val="22"/>
          <w:szCs w:val="22"/>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sidRPr="004D5FBE">
        <w:rPr>
          <w:rFonts w:ascii="Arial" w:hAnsi="Arial" w:cs="Arial"/>
          <w:i/>
          <w:sz w:val="22"/>
          <w:szCs w:val="22"/>
        </w:rPr>
        <w:t>podmiot trzeci</w:t>
      </w:r>
      <w:r w:rsidRPr="004D5FBE">
        <w:rPr>
          <w:rFonts w:ascii="Arial" w:hAnsi="Arial" w:cs="Arial"/>
          <w:sz w:val="22"/>
          <w:szCs w:val="22"/>
        </w:rPr>
        <w:t>),</w:t>
      </w:r>
      <w:r w:rsidR="00CB31CF" w:rsidRPr="004D5FBE">
        <w:rPr>
          <w:rFonts w:ascii="Arial" w:hAnsi="Arial" w:cs="Arial"/>
          <w:sz w:val="22"/>
          <w:szCs w:val="22"/>
        </w:rPr>
        <w:t xml:space="preserve"> </w:t>
      </w:r>
      <w:r w:rsidRPr="004D5FBE">
        <w:rPr>
          <w:rFonts w:ascii="Arial" w:hAnsi="Arial" w:cs="Arial"/>
          <w:sz w:val="22"/>
          <w:szCs w:val="22"/>
        </w:rPr>
        <w:t>na zasoby którego Wykonawca powoływał się w postępowaniu o udzielenie zamówienia publicznego w celu wykazania spełniania warunków udziału w postępowaniu,</w:t>
      </w:r>
    </w:p>
    <w:p w14:paraId="2D3E700F" w14:textId="77777777" w:rsidR="00AA0C44" w:rsidRPr="004D5FBE" w:rsidRDefault="00AA0C44" w:rsidP="00A71779">
      <w:pPr>
        <w:pStyle w:val="Tekstpodstawowy"/>
        <w:numPr>
          <w:ilvl w:val="0"/>
          <w:numId w:val="48"/>
        </w:numPr>
        <w:spacing w:after="0"/>
        <w:jc w:val="both"/>
        <w:rPr>
          <w:rFonts w:ascii="Arial" w:hAnsi="Arial" w:cs="Arial"/>
          <w:sz w:val="22"/>
          <w:szCs w:val="22"/>
        </w:rPr>
      </w:pPr>
      <w:r w:rsidRPr="004D5FBE">
        <w:rPr>
          <w:rFonts w:ascii="Arial" w:hAnsi="Arial" w:cs="Arial"/>
          <w:sz w:val="22"/>
          <w:szCs w:val="22"/>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4F5DC47E" w14:textId="77777777" w:rsidR="00AA0C44" w:rsidRPr="004D5FBE" w:rsidRDefault="00AA0C44" w:rsidP="00A71779">
      <w:pPr>
        <w:pStyle w:val="Tekstpodstawowy"/>
        <w:numPr>
          <w:ilvl w:val="0"/>
          <w:numId w:val="48"/>
        </w:numPr>
        <w:spacing w:after="0"/>
        <w:jc w:val="both"/>
        <w:rPr>
          <w:rFonts w:ascii="Arial" w:hAnsi="Arial" w:cs="Arial"/>
          <w:sz w:val="22"/>
          <w:szCs w:val="22"/>
        </w:rPr>
      </w:pPr>
      <w:r w:rsidRPr="004D5FBE">
        <w:rPr>
          <w:rFonts w:ascii="Arial" w:hAnsi="Arial" w:cs="Arial"/>
          <w:sz w:val="22"/>
          <w:szCs w:val="22"/>
        </w:rPr>
        <w:t xml:space="preserve">gdy projekt zawiera postanowienia uzależniające zwrot kwot zabezpieczenia przez Wykonawcę Podwykonawcy od zwrotu Wykonawcy Zabezpieczenia należytego wykonania Umowy przez Zamawiającego, </w:t>
      </w:r>
    </w:p>
    <w:p w14:paraId="5B47F5D5" w14:textId="77777777" w:rsidR="00AA0C44" w:rsidRPr="004D5FBE" w:rsidRDefault="00AA0C44" w:rsidP="00A71779">
      <w:pPr>
        <w:pStyle w:val="Tekstpodstawowy"/>
        <w:numPr>
          <w:ilvl w:val="0"/>
          <w:numId w:val="48"/>
        </w:numPr>
        <w:spacing w:after="0"/>
        <w:jc w:val="both"/>
        <w:rPr>
          <w:rFonts w:ascii="Arial" w:hAnsi="Arial" w:cs="Arial"/>
          <w:sz w:val="22"/>
          <w:szCs w:val="22"/>
        </w:rPr>
      </w:pPr>
      <w:r w:rsidRPr="004D5FBE">
        <w:rPr>
          <w:rFonts w:ascii="Arial" w:hAnsi="Arial" w:cs="Arial"/>
          <w:sz w:val="22"/>
          <w:szCs w:val="22"/>
        </w:rPr>
        <w:t>gdy termin realizacji robót budowlanych określonych projektem jest dłuższy niż przewidywany Umową dla tych robót,</w:t>
      </w:r>
    </w:p>
    <w:p w14:paraId="72AEC0F8" w14:textId="77777777" w:rsidR="00AA0C44" w:rsidRPr="004D5FBE" w:rsidRDefault="00AA0C44" w:rsidP="00A71779">
      <w:pPr>
        <w:pStyle w:val="Tekstpodstawowy"/>
        <w:numPr>
          <w:ilvl w:val="0"/>
          <w:numId w:val="48"/>
        </w:numPr>
        <w:spacing w:after="0"/>
        <w:jc w:val="both"/>
        <w:rPr>
          <w:rFonts w:ascii="Arial" w:hAnsi="Arial" w:cs="Arial"/>
          <w:sz w:val="22"/>
          <w:szCs w:val="22"/>
        </w:rPr>
      </w:pPr>
      <w:r w:rsidRPr="004D5FBE">
        <w:rPr>
          <w:rFonts w:ascii="Arial" w:hAnsi="Arial" w:cs="Arial"/>
          <w:sz w:val="22"/>
          <w:szCs w:val="22"/>
        </w:rPr>
        <w:t>gdy projekt zawiera postanowienia dotyczące sposobu rozliczeń za wykonane roboty, uniemożliwiającego rozliczenie tych robót pomiędzy Zamawiającym a Wykonawcą na podstawie Umowy</w:t>
      </w:r>
    </w:p>
    <w:p w14:paraId="352DED12" w14:textId="77777777" w:rsidR="00AA0C44" w:rsidRPr="00713A12" w:rsidRDefault="00AA0C44" w:rsidP="00A71779">
      <w:pPr>
        <w:pStyle w:val="Tekstpodstawowy"/>
        <w:numPr>
          <w:ilvl w:val="0"/>
          <w:numId w:val="47"/>
        </w:numPr>
        <w:spacing w:after="0"/>
        <w:jc w:val="both"/>
        <w:rPr>
          <w:rFonts w:ascii="Arial" w:hAnsi="Arial" w:cs="Arial"/>
          <w:sz w:val="22"/>
          <w:szCs w:val="22"/>
        </w:rPr>
      </w:pPr>
      <w:r w:rsidRPr="00713A12">
        <w:rPr>
          <w:rFonts w:ascii="Arial" w:hAnsi="Arial" w:cs="Arial"/>
          <w:sz w:val="22"/>
          <w:szCs w:val="22"/>
        </w:rPr>
        <w:t xml:space="preserve">Umowa o podwykonawstwo nie może zawierać postanowień: </w:t>
      </w:r>
    </w:p>
    <w:p w14:paraId="3DEC927F" w14:textId="77777777" w:rsidR="00AA0C44" w:rsidRPr="00713A12" w:rsidRDefault="00AA0C44" w:rsidP="00A71779">
      <w:pPr>
        <w:numPr>
          <w:ilvl w:val="0"/>
          <w:numId w:val="46"/>
        </w:numPr>
        <w:jc w:val="both"/>
        <w:rPr>
          <w:rFonts w:ascii="Arial" w:hAnsi="Arial" w:cs="Arial"/>
          <w:sz w:val="22"/>
          <w:szCs w:val="22"/>
        </w:rPr>
      </w:pPr>
      <w:r w:rsidRPr="00713A12">
        <w:rPr>
          <w:rFonts w:ascii="Arial" w:hAnsi="Arial" w:cs="Arial"/>
          <w:sz w:val="22"/>
          <w:szCs w:val="22"/>
        </w:rPr>
        <w:lastRenderedPageBreak/>
        <w:t xml:space="preserve">uzależniających uzyskanie przez Podwykonawcę płatności od Wykonawcy od zapłaty przez Zamawiającego Wykonawcy wynagrodzenia obejmującego zakres robót wykonanych przez Podwykonawcę; </w:t>
      </w:r>
    </w:p>
    <w:p w14:paraId="37BCEC80" w14:textId="77777777" w:rsidR="00AA0C44" w:rsidRPr="00713A12" w:rsidRDefault="00AA0C44" w:rsidP="00A71779">
      <w:pPr>
        <w:numPr>
          <w:ilvl w:val="0"/>
          <w:numId w:val="46"/>
        </w:numPr>
        <w:jc w:val="both"/>
        <w:rPr>
          <w:rFonts w:ascii="Arial" w:hAnsi="Arial" w:cs="Arial"/>
          <w:sz w:val="22"/>
          <w:szCs w:val="22"/>
        </w:rPr>
      </w:pPr>
      <w:r w:rsidRPr="00713A12">
        <w:rPr>
          <w:rFonts w:ascii="Arial" w:hAnsi="Arial" w:cs="Arial"/>
          <w:sz w:val="22"/>
          <w:szCs w:val="22"/>
        </w:rPr>
        <w:t xml:space="preserve">uzależniających zwrot Podwykonawcy kwot zabezpieczenia przez Wykonawcę, od zwrotu zabezpieczenia wykonania umowy przez Zamawiającego Wykonawcy. </w:t>
      </w:r>
    </w:p>
    <w:p w14:paraId="65C9C696" w14:textId="77777777" w:rsidR="00AA0C44" w:rsidRPr="00713A12" w:rsidRDefault="00AA0C44" w:rsidP="00A71779">
      <w:pPr>
        <w:numPr>
          <w:ilvl w:val="0"/>
          <w:numId w:val="46"/>
        </w:numPr>
        <w:jc w:val="both"/>
        <w:rPr>
          <w:rFonts w:ascii="Arial" w:hAnsi="Arial" w:cs="Arial"/>
          <w:sz w:val="22"/>
          <w:szCs w:val="22"/>
        </w:rPr>
      </w:pPr>
      <w:r w:rsidRPr="00713A12">
        <w:rPr>
          <w:rFonts w:ascii="Arial" w:hAnsi="Arial" w:cs="Arial"/>
          <w:sz w:val="22"/>
          <w:szCs w:val="22"/>
        </w:rPr>
        <w:t>terminu zapłaty wynagrodzenia dłuższego niż 30 dni, od dnia doręczenia wykonawcy, podwykonawcy, lub dalszemu podwykonawcy faktury lub rachunku potwierdzających wykonanie zaleconej podwykonawcy lub dalszemu podwykonawcy dostawy, usługi lub roboty budowlanej,</w:t>
      </w:r>
    </w:p>
    <w:p w14:paraId="08D44B67" w14:textId="4182A8B4" w:rsidR="00AA0C44" w:rsidRPr="003709AD" w:rsidRDefault="00AA0C44" w:rsidP="00A71779">
      <w:pPr>
        <w:numPr>
          <w:ilvl w:val="0"/>
          <w:numId w:val="46"/>
        </w:numPr>
        <w:jc w:val="both"/>
        <w:rPr>
          <w:rFonts w:ascii="Arial" w:hAnsi="Arial" w:cs="Arial"/>
          <w:color w:val="FF0000"/>
          <w:sz w:val="22"/>
          <w:szCs w:val="22"/>
        </w:rPr>
      </w:pPr>
      <w:r w:rsidRPr="00713A12">
        <w:rPr>
          <w:rFonts w:ascii="Arial" w:hAnsi="Arial" w:cs="Arial"/>
          <w:sz w:val="22"/>
          <w:szCs w:val="22"/>
        </w:rPr>
        <w:t xml:space="preserve">Wymogów dotyczących rękojmi i gwarancji, innych niż określone we wzorze umowy, stanowiącego załącznik </w:t>
      </w:r>
      <w:r w:rsidRPr="002F1394">
        <w:rPr>
          <w:rFonts w:ascii="Arial" w:hAnsi="Arial" w:cs="Arial"/>
          <w:sz w:val="22"/>
          <w:szCs w:val="22"/>
        </w:rPr>
        <w:t xml:space="preserve">nr </w:t>
      </w:r>
      <w:r w:rsidR="002F1394" w:rsidRPr="002F1394">
        <w:rPr>
          <w:rFonts w:ascii="Arial" w:hAnsi="Arial" w:cs="Arial"/>
          <w:sz w:val="22"/>
          <w:szCs w:val="22"/>
        </w:rPr>
        <w:t>7</w:t>
      </w:r>
      <w:r w:rsidRPr="002F1394">
        <w:rPr>
          <w:rFonts w:ascii="Arial" w:hAnsi="Arial" w:cs="Arial"/>
          <w:sz w:val="22"/>
          <w:szCs w:val="22"/>
        </w:rPr>
        <w:t xml:space="preserve"> do SIWZ</w:t>
      </w:r>
    </w:p>
    <w:p w14:paraId="535D58E7" w14:textId="77777777" w:rsidR="00AA0C44" w:rsidRPr="00713A12" w:rsidRDefault="00AA0C44" w:rsidP="00A71779">
      <w:pPr>
        <w:pStyle w:val="Tekstpodstawowy"/>
        <w:numPr>
          <w:ilvl w:val="0"/>
          <w:numId w:val="47"/>
        </w:numPr>
        <w:spacing w:after="0"/>
        <w:jc w:val="both"/>
        <w:rPr>
          <w:rFonts w:ascii="Arial" w:hAnsi="Arial" w:cs="Arial"/>
          <w:sz w:val="22"/>
          <w:szCs w:val="22"/>
        </w:rPr>
      </w:pPr>
      <w:r w:rsidRPr="00713A12">
        <w:rPr>
          <w:rFonts w:ascii="Arial" w:hAnsi="Arial" w:cs="Arial"/>
          <w:sz w:val="22"/>
          <w:szCs w:val="22"/>
        </w:rPr>
        <w:t>Zawarcie Umowy o podwykonawstwo, której przedmiotem są roboty budowlane musi być poprzedzone akceptacją projektu tej umowy przez Zamawiającego, natomiast przystąpienie do realizacji robót budowlanych przez Podwykonawcę musi być poprzedzone akceptacją Umowy o podwykonawstwo przez Zamawiającego.</w:t>
      </w:r>
    </w:p>
    <w:p w14:paraId="3F286F62" w14:textId="77777777" w:rsidR="00AA0C44" w:rsidRPr="00713A12" w:rsidRDefault="00AA0C44" w:rsidP="00E224E1">
      <w:pPr>
        <w:pStyle w:val="Nagwek1"/>
        <w:numPr>
          <w:ilvl w:val="0"/>
          <w:numId w:val="2"/>
        </w:numPr>
        <w:spacing w:before="240" w:after="120"/>
        <w:ind w:left="851" w:hanging="851"/>
        <w:rPr>
          <w:rFonts w:ascii="Arial" w:hAnsi="Arial" w:cs="Arial"/>
          <w:color w:val="000000" w:themeColor="text1"/>
          <w:sz w:val="22"/>
          <w:szCs w:val="22"/>
        </w:rPr>
      </w:pPr>
      <w:bookmarkStart w:id="58" w:name="_Toc455041419"/>
      <w:r w:rsidRPr="00713A12">
        <w:rPr>
          <w:rFonts w:ascii="Arial" w:hAnsi="Arial" w:cs="Arial"/>
          <w:color w:val="000000" w:themeColor="text1"/>
          <w:sz w:val="22"/>
          <w:szCs w:val="22"/>
        </w:rPr>
        <w:t>Procentowa wartość ostatniej części wynagrodzenia za wykonanie umowy</w:t>
      </w:r>
      <w:bookmarkEnd w:id="58"/>
      <w:r w:rsidRPr="00713A12">
        <w:rPr>
          <w:rFonts w:ascii="Arial" w:hAnsi="Arial" w:cs="Arial"/>
          <w:color w:val="000000" w:themeColor="text1"/>
          <w:sz w:val="22"/>
          <w:szCs w:val="22"/>
        </w:rPr>
        <w:t xml:space="preserve"> </w:t>
      </w:r>
    </w:p>
    <w:p w14:paraId="0D45D7CC" w14:textId="134CE4CE" w:rsidR="00AA0C44" w:rsidRPr="00713A12" w:rsidRDefault="003709AD" w:rsidP="00AA0C44">
      <w:pPr>
        <w:rPr>
          <w:rFonts w:ascii="Arial" w:hAnsi="Arial" w:cs="Arial"/>
          <w:sz w:val="22"/>
          <w:szCs w:val="22"/>
        </w:rPr>
      </w:pPr>
      <w:r>
        <w:rPr>
          <w:rFonts w:ascii="Arial" w:hAnsi="Arial" w:cs="Arial"/>
          <w:sz w:val="22"/>
          <w:szCs w:val="22"/>
        </w:rPr>
        <w:t>Zgodnie z postanowieniami załączonego wzoru umowy.</w:t>
      </w:r>
    </w:p>
    <w:p w14:paraId="4B7474BE" w14:textId="77777777" w:rsidR="00AA0C44" w:rsidRPr="00713A12" w:rsidRDefault="009A3348" w:rsidP="00E224E1">
      <w:pPr>
        <w:pStyle w:val="Nagwek1"/>
        <w:numPr>
          <w:ilvl w:val="0"/>
          <w:numId w:val="2"/>
        </w:numPr>
        <w:spacing w:before="240" w:after="120"/>
        <w:ind w:left="851" w:hanging="851"/>
        <w:rPr>
          <w:rFonts w:ascii="Arial" w:hAnsi="Arial" w:cs="Arial"/>
          <w:color w:val="000000" w:themeColor="text1"/>
          <w:sz w:val="22"/>
          <w:szCs w:val="22"/>
        </w:rPr>
      </w:pPr>
      <w:r w:rsidRPr="00713A12">
        <w:rPr>
          <w:rFonts w:ascii="Arial" w:hAnsi="Arial" w:cs="Arial"/>
          <w:color w:val="000000" w:themeColor="text1"/>
          <w:sz w:val="22"/>
          <w:szCs w:val="22"/>
        </w:rPr>
        <w:t>Standardy jakościowe, o których mowa w art.91 ust.2a</w:t>
      </w:r>
    </w:p>
    <w:p w14:paraId="4DAF6960" w14:textId="208B6BF3" w:rsidR="00A60833" w:rsidRPr="00713A12" w:rsidRDefault="00A60833" w:rsidP="006847D0">
      <w:pPr>
        <w:jc w:val="both"/>
        <w:rPr>
          <w:rFonts w:ascii="Arial" w:hAnsi="Arial" w:cs="Arial"/>
          <w:sz w:val="22"/>
          <w:szCs w:val="22"/>
        </w:rPr>
      </w:pPr>
      <w:r w:rsidRPr="00713A12">
        <w:rPr>
          <w:rFonts w:ascii="Arial" w:hAnsi="Arial" w:cs="Arial"/>
          <w:sz w:val="22"/>
          <w:szCs w:val="22"/>
        </w:rPr>
        <w:t xml:space="preserve">Wszystkie wskazane z nazwy materiały i technologie użyte w </w:t>
      </w:r>
      <w:r w:rsidR="0091043E" w:rsidRPr="00713A12">
        <w:rPr>
          <w:rFonts w:ascii="Arial" w:hAnsi="Arial" w:cs="Arial"/>
          <w:sz w:val="22"/>
          <w:szCs w:val="22"/>
        </w:rPr>
        <w:t>dokumentacji</w:t>
      </w:r>
      <w:r w:rsidRPr="00713A12">
        <w:rPr>
          <w:rFonts w:ascii="Arial" w:hAnsi="Arial" w:cs="Arial"/>
          <w:sz w:val="22"/>
          <w:szCs w:val="22"/>
        </w:rPr>
        <w:t xml:space="preserve"> wskazane w </w:t>
      </w:r>
      <w:r w:rsidRPr="002F1394">
        <w:rPr>
          <w:rFonts w:ascii="Arial" w:hAnsi="Arial" w:cs="Arial"/>
          <w:b/>
          <w:sz w:val="22"/>
          <w:szCs w:val="22"/>
        </w:rPr>
        <w:t xml:space="preserve">załączniku nr </w:t>
      </w:r>
      <w:r w:rsidR="002F1394" w:rsidRPr="002F1394">
        <w:rPr>
          <w:rFonts w:ascii="Arial" w:hAnsi="Arial" w:cs="Arial"/>
          <w:b/>
          <w:sz w:val="22"/>
          <w:szCs w:val="22"/>
        </w:rPr>
        <w:t>8</w:t>
      </w:r>
      <w:r w:rsidRPr="002F1394">
        <w:rPr>
          <w:rFonts w:ascii="Arial" w:hAnsi="Arial" w:cs="Arial"/>
          <w:sz w:val="22"/>
          <w:szCs w:val="22"/>
        </w:rPr>
        <w:t xml:space="preserve"> do SIWZ, należy rozumieć jako </w:t>
      </w:r>
      <w:r w:rsidR="0091043E" w:rsidRPr="002F1394">
        <w:rPr>
          <w:rFonts w:ascii="Arial" w:hAnsi="Arial" w:cs="Arial"/>
          <w:sz w:val="22"/>
          <w:szCs w:val="22"/>
        </w:rPr>
        <w:t>określenie</w:t>
      </w:r>
      <w:r w:rsidRPr="002F1394">
        <w:rPr>
          <w:rFonts w:ascii="Arial" w:hAnsi="Arial" w:cs="Arial"/>
          <w:sz w:val="22"/>
          <w:szCs w:val="22"/>
        </w:rPr>
        <w:t xml:space="preserve"> wymaganych parametrów technicznych i </w:t>
      </w:r>
      <w:r w:rsidRPr="00713A12">
        <w:rPr>
          <w:rFonts w:ascii="Arial" w:hAnsi="Arial" w:cs="Arial"/>
          <w:sz w:val="22"/>
          <w:szCs w:val="22"/>
        </w:rPr>
        <w:t>stan</w:t>
      </w:r>
      <w:r w:rsidR="003D4A1D" w:rsidRPr="00713A12">
        <w:rPr>
          <w:rFonts w:ascii="Arial" w:hAnsi="Arial" w:cs="Arial"/>
          <w:sz w:val="22"/>
          <w:szCs w:val="22"/>
        </w:rPr>
        <w:t xml:space="preserve">dardów jakościowych. Przedstawione parametry w </w:t>
      </w:r>
      <w:r w:rsidR="0091043E" w:rsidRPr="00713A12">
        <w:rPr>
          <w:rFonts w:ascii="Arial" w:hAnsi="Arial" w:cs="Arial"/>
          <w:sz w:val="22"/>
          <w:szCs w:val="22"/>
        </w:rPr>
        <w:t>dokumentacji</w:t>
      </w:r>
      <w:r w:rsidR="003D4A1D" w:rsidRPr="00713A12">
        <w:rPr>
          <w:rFonts w:ascii="Arial" w:hAnsi="Arial" w:cs="Arial"/>
          <w:sz w:val="22"/>
          <w:szCs w:val="22"/>
        </w:rPr>
        <w:t xml:space="preserve"> </w:t>
      </w:r>
      <w:r w:rsidR="0091043E" w:rsidRPr="00713A12">
        <w:rPr>
          <w:rFonts w:ascii="Arial" w:hAnsi="Arial" w:cs="Arial"/>
          <w:sz w:val="22"/>
          <w:szCs w:val="22"/>
        </w:rPr>
        <w:t>projektowej</w:t>
      </w:r>
      <w:r w:rsidR="003D4A1D" w:rsidRPr="00713A12">
        <w:rPr>
          <w:rFonts w:ascii="Arial" w:hAnsi="Arial" w:cs="Arial"/>
          <w:sz w:val="22"/>
          <w:szCs w:val="22"/>
        </w:rPr>
        <w:t xml:space="preserve"> oraz </w:t>
      </w:r>
      <w:proofErr w:type="spellStart"/>
      <w:r w:rsidR="003D4A1D" w:rsidRPr="00713A12">
        <w:rPr>
          <w:rFonts w:ascii="Arial" w:hAnsi="Arial" w:cs="Arial"/>
          <w:sz w:val="22"/>
          <w:szCs w:val="22"/>
        </w:rPr>
        <w:t>STWiORB</w:t>
      </w:r>
      <w:proofErr w:type="spellEnd"/>
      <w:r w:rsidR="003D4A1D" w:rsidRPr="00713A12">
        <w:rPr>
          <w:rFonts w:ascii="Arial" w:hAnsi="Arial" w:cs="Arial"/>
          <w:sz w:val="22"/>
          <w:szCs w:val="22"/>
        </w:rPr>
        <w:t xml:space="preserve"> stanowią minimum techniczne i jakościowe oczekiwane przez Zamawiającego i będą stanowiły podstawę</w:t>
      </w:r>
      <w:r w:rsidR="00CB31CF" w:rsidRPr="00713A12">
        <w:rPr>
          <w:rFonts w:ascii="Arial" w:hAnsi="Arial" w:cs="Arial"/>
          <w:sz w:val="22"/>
          <w:szCs w:val="22"/>
        </w:rPr>
        <w:t xml:space="preserve"> </w:t>
      </w:r>
      <w:r w:rsidR="003D4A1D" w:rsidRPr="00713A12">
        <w:rPr>
          <w:rFonts w:ascii="Arial" w:hAnsi="Arial" w:cs="Arial"/>
          <w:sz w:val="22"/>
          <w:szCs w:val="22"/>
        </w:rPr>
        <w:t>oceny ewentual</w:t>
      </w:r>
      <w:r w:rsidR="006847D0" w:rsidRPr="00713A12">
        <w:rPr>
          <w:rFonts w:ascii="Arial" w:hAnsi="Arial" w:cs="Arial"/>
          <w:sz w:val="22"/>
          <w:szCs w:val="22"/>
        </w:rPr>
        <w:t xml:space="preserve">nych materiałów </w:t>
      </w:r>
      <w:r w:rsidR="0091043E" w:rsidRPr="00713A12">
        <w:rPr>
          <w:rFonts w:ascii="Arial" w:hAnsi="Arial" w:cs="Arial"/>
          <w:sz w:val="22"/>
          <w:szCs w:val="22"/>
        </w:rPr>
        <w:t>równoważnych</w:t>
      </w:r>
      <w:r w:rsidR="009F60F3" w:rsidRPr="00713A12">
        <w:rPr>
          <w:rFonts w:ascii="Arial" w:hAnsi="Arial" w:cs="Arial"/>
          <w:sz w:val="22"/>
          <w:szCs w:val="22"/>
        </w:rPr>
        <w:t xml:space="preserve">. Materiały przed wbudowaniem będą przedstawione Zamawiającemu do akceptacji. </w:t>
      </w:r>
    </w:p>
    <w:p w14:paraId="5D6A653C" w14:textId="77777777" w:rsidR="00552BC1" w:rsidRPr="00713A12" w:rsidRDefault="00552BC1" w:rsidP="00A60833">
      <w:pPr>
        <w:rPr>
          <w:rFonts w:ascii="Arial" w:hAnsi="Arial" w:cs="Arial"/>
          <w:sz w:val="22"/>
          <w:szCs w:val="22"/>
        </w:rPr>
      </w:pPr>
    </w:p>
    <w:p w14:paraId="55BA9513" w14:textId="77777777" w:rsidR="00552BC1" w:rsidRPr="00713A12" w:rsidRDefault="00552BC1" w:rsidP="005F6B69">
      <w:pPr>
        <w:pStyle w:val="Nagwek1"/>
        <w:numPr>
          <w:ilvl w:val="0"/>
          <w:numId w:val="2"/>
        </w:numPr>
        <w:spacing w:before="240" w:after="120"/>
        <w:ind w:left="851" w:hanging="851"/>
        <w:jc w:val="both"/>
        <w:rPr>
          <w:rFonts w:ascii="Arial" w:hAnsi="Arial" w:cs="Arial"/>
          <w:color w:val="000000" w:themeColor="text1"/>
          <w:sz w:val="22"/>
          <w:szCs w:val="22"/>
        </w:rPr>
      </w:pPr>
      <w:r w:rsidRPr="00713A12">
        <w:rPr>
          <w:rFonts w:ascii="Arial" w:hAnsi="Arial" w:cs="Arial"/>
          <w:color w:val="000000" w:themeColor="text1"/>
          <w:sz w:val="22"/>
          <w:szCs w:val="22"/>
        </w:rPr>
        <w:t xml:space="preserve">Wymóg lub możliwość złożenia ofert w postaci katalogów elektronicznych lub dołączenia katalogów elektronicznych do oferty, w sytuacji określonej w art. 10a ust. 2 ustawy </w:t>
      </w:r>
      <w:proofErr w:type="spellStart"/>
      <w:r w:rsidRPr="00713A12">
        <w:rPr>
          <w:rFonts w:ascii="Arial" w:hAnsi="Arial" w:cs="Arial"/>
          <w:color w:val="000000" w:themeColor="text1"/>
          <w:sz w:val="22"/>
          <w:szCs w:val="22"/>
        </w:rPr>
        <w:t>Pzp</w:t>
      </w:r>
      <w:proofErr w:type="spellEnd"/>
    </w:p>
    <w:p w14:paraId="71F5D16A" w14:textId="77777777" w:rsidR="00552BC1" w:rsidRPr="00713A12" w:rsidRDefault="00552BC1" w:rsidP="00A60833">
      <w:pPr>
        <w:rPr>
          <w:rFonts w:ascii="Arial" w:hAnsi="Arial" w:cs="Arial"/>
          <w:sz w:val="22"/>
          <w:szCs w:val="22"/>
        </w:rPr>
      </w:pPr>
    </w:p>
    <w:p w14:paraId="7E6FD5B3" w14:textId="77777777" w:rsidR="001F2E4F" w:rsidRPr="00713A12" w:rsidRDefault="001F2E4F" w:rsidP="002F1394">
      <w:pPr>
        <w:jc w:val="both"/>
        <w:rPr>
          <w:rFonts w:ascii="Arial" w:hAnsi="Arial" w:cs="Arial"/>
          <w:sz w:val="22"/>
          <w:szCs w:val="22"/>
        </w:rPr>
      </w:pPr>
      <w:r w:rsidRPr="00713A12">
        <w:rPr>
          <w:rFonts w:ascii="Arial" w:hAnsi="Arial" w:cs="Arial"/>
          <w:sz w:val="22"/>
          <w:szCs w:val="22"/>
        </w:rPr>
        <w:t>Zamawiający nie ustala i nie dopuszcza możliwości przedstawienie informacji zawartych w ofercie w postaci katalogu elektronicznego lub dołączenia katalogu elektronicznego do oferty.</w:t>
      </w:r>
    </w:p>
    <w:p w14:paraId="24C5F7F9" w14:textId="5D551FAE" w:rsidR="00552BC1" w:rsidRPr="00713A12" w:rsidRDefault="001F2E4F" w:rsidP="002610D1">
      <w:pPr>
        <w:pStyle w:val="Nagwek1"/>
        <w:numPr>
          <w:ilvl w:val="0"/>
          <w:numId w:val="2"/>
        </w:numPr>
        <w:spacing w:before="240" w:after="120"/>
        <w:ind w:left="851" w:hanging="851"/>
        <w:jc w:val="both"/>
        <w:rPr>
          <w:rFonts w:ascii="Arial" w:hAnsi="Arial" w:cs="Arial"/>
          <w:color w:val="000000" w:themeColor="text1"/>
          <w:sz w:val="22"/>
          <w:szCs w:val="22"/>
        </w:rPr>
      </w:pPr>
      <w:r w:rsidRPr="00713A12">
        <w:rPr>
          <w:rFonts w:ascii="Arial" w:hAnsi="Arial" w:cs="Arial"/>
          <w:color w:val="000000" w:themeColor="text1"/>
          <w:sz w:val="22"/>
          <w:szCs w:val="22"/>
        </w:rPr>
        <w:t>Liczba części zamówienia, na którą wykonawca może zł</w:t>
      </w:r>
      <w:r w:rsidR="002610D1" w:rsidRPr="00713A12">
        <w:rPr>
          <w:rFonts w:ascii="Arial" w:hAnsi="Arial" w:cs="Arial"/>
          <w:color w:val="000000" w:themeColor="text1"/>
          <w:sz w:val="22"/>
          <w:szCs w:val="22"/>
        </w:rPr>
        <w:t>ożyć ofertę lub maksymalna liczb</w:t>
      </w:r>
      <w:r w:rsidRPr="00713A12">
        <w:rPr>
          <w:rFonts w:ascii="Arial" w:hAnsi="Arial" w:cs="Arial"/>
          <w:color w:val="000000" w:themeColor="text1"/>
          <w:sz w:val="22"/>
          <w:szCs w:val="22"/>
        </w:rPr>
        <w:t>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59C6D423" w14:textId="0690144E" w:rsidR="00E24F68" w:rsidRDefault="003709AD" w:rsidP="00A71779">
      <w:pPr>
        <w:pStyle w:val="Tekstpodstawowy"/>
        <w:numPr>
          <w:ilvl w:val="0"/>
          <w:numId w:val="66"/>
        </w:numPr>
        <w:spacing w:after="0" w:line="269" w:lineRule="auto"/>
        <w:jc w:val="both"/>
        <w:rPr>
          <w:rFonts w:ascii="Arial" w:hAnsi="Arial" w:cs="Arial"/>
          <w:sz w:val="22"/>
          <w:szCs w:val="22"/>
        </w:rPr>
      </w:pPr>
      <w:r>
        <w:rPr>
          <w:rFonts w:ascii="Arial" w:hAnsi="Arial" w:cs="Arial"/>
          <w:sz w:val="22"/>
          <w:szCs w:val="22"/>
        </w:rPr>
        <w:t xml:space="preserve">Liczba części zamówienia, na którą wykonawca może złożyć ofertę – </w:t>
      </w:r>
      <w:r w:rsidRPr="003709AD">
        <w:rPr>
          <w:rFonts w:ascii="Arial" w:hAnsi="Arial" w:cs="Arial"/>
          <w:b/>
          <w:bCs/>
          <w:sz w:val="22"/>
          <w:szCs w:val="22"/>
        </w:rPr>
        <w:t>nie dotyczy</w:t>
      </w:r>
    </w:p>
    <w:p w14:paraId="6067A56A" w14:textId="5F59AB4B" w:rsidR="003709AD" w:rsidRPr="003709AD" w:rsidRDefault="003709AD" w:rsidP="00A71779">
      <w:pPr>
        <w:pStyle w:val="Tekstpodstawowy"/>
        <w:numPr>
          <w:ilvl w:val="0"/>
          <w:numId w:val="66"/>
        </w:numPr>
        <w:spacing w:after="0" w:line="269" w:lineRule="auto"/>
        <w:jc w:val="both"/>
        <w:rPr>
          <w:rFonts w:ascii="Arial" w:hAnsi="Arial" w:cs="Arial"/>
          <w:b/>
          <w:bCs/>
          <w:sz w:val="22"/>
          <w:szCs w:val="22"/>
        </w:rPr>
      </w:pPr>
      <w:r>
        <w:rPr>
          <w:rFonts w:ascii="Arial" w:hAnsi="Arial" w:cs="Arial"/>
          <w:sz w:val="22"/>
          <w:szCs w:val="22"/>
        </w:rPr>
        <w:t xml:space="preserve">Zamawiający zastrzega sobie prawo do udzielenia łącznie następujących części lub grup części – </w:t>
      </w:r>
      <w:r w:rsidRPr="003709AD">
        <w:rPr>
          <w:rFonts w:ascii="Arial" w:hAnsi="Arial" w:cs="Arial"/>
          <w:b/>
          <w:bCs/>
          <w:sz w:val="22"/>
          <w:szCs w:val="22"/>
        </w:rPr>
        <w:t>nie dotyczy</w:t>
      </w:r>
    </w:p>
    <w:p w14:paraId="0F75D927" w14:textId="09EFBE59" w:rsidR="003709AD" w:rsidRPr="00713A12" w:rsidRDefault="003709AD" w:rsidP="00A71779">
      <w:pPr>
        <w:pStyle w:val="Tekstpodstawowy"/>
        <w:numPr>
          <w:ilvl w:val="0"/>
          <w:numId w:val="66"/>
        </w:numPr>
        <w:spacing w:after="0" w:line="269" w:lineRule="auto"/>
        <w:jc w:val="both"/>
        <w:rPr>
          <w:rFonts w:ascii="Arial" w:hAnsi="Arial" w:cs="Arial"/>
          <w:sz w:val="22"/>
          <w:szCs w:val="22"/>
        </w:rPr>
      </w:pPr>
      <w:r>
        <w:rPr>
          <w:rFonts w:ascii="Arial" w:hAnsi="Arial" w:cs="Arial"/>
          <w:sz w:val="22"/>
          <w:szCs w:val="22"/>
        </w:rPr>
        <w:t xml:space="preserve">Maksymalna liczba części, na które zamówienie może zostać udzielone temu samemu wykonawcy – </w:t>
      </w:r>
      <w:r w:rsidRPr="003709AD">
        <w:rPr>
          <w:rFonts w:ascii="Arial" w:hAnsi="Arial" w:cs="Arial"/>
          <w:b/>
          <w:bCs/>
          <w:sz w:val="22"/>
          <w:szCs w:val="22"/>
        </w:rPr>
        <w:t>nie dotyczy</w:t>
      </w:r>
    </w:p>
    <w:p w14:paraId="3BC523E6" w14:textId="77777777" w:rsidR="00552BC1" w:rsidRPr="00713A12" w:rsidRDefault="00552BC1" w:rsidP="00A60833">
      <w:pPr>
        <w:rPr>
          <w:rFonts w:ascii="Arial" w:hAnsi="Arial" w:cs="Arial"/>
          <w:sz w:val="22"/>
          <w:szCs w:val="22"/>
        </w:rPr>
      </w:pPr>
    </w:p>
    <w:p w14:paraId="14FEF896" w14:textId="77777777" w:rsidR="009276EE" w:rsidRPr="00713A12" w:rsidRDefault="009276EE" w:rsidP="009276EE">
      <w:pPr>
        <w:rPr>
          <w:rFonts w:ascii="Arial" w:hAnsi="Arial" w:cs="Arial"/>
          <w:sz w:val="22"/>
          <w:szCs w:val="22"/>
        </w:rPr>
      </w:pPr>
    </w:p>
    <w:p w14:paraId="149357A7" w14:textId="783317DF" w:rsidR="009276EE" w:rsidRPr="003709AD" w:rsidRDefault="003709AD" w:rsidP="009276EE">
      <w:pPr>
        <w:rPr>
          <w:rFonts w:ascii="Arial" w:hAnsi="Arial" w:cs="Arial"/>
          <w:b/>
          <w:bCs/>
          <w:sz w:val="22"/>
          <w:szCs w:val="22"/>
        </w:rPr>
      </w:pPr>
      <w:r w:rsidRPr="003709AD">
        <w:rPr>
          <w:rFonts w:ascii="Arial" w:hAnsi="Arial" w:cs="Arial"/>
          <w:b/>
          <w:bCs/>
          <w:sz w:val="22"/>
          <w:szCs w:val="22"/>
        </w:rPr>
        <w:t>§XXXV. Klauzula informacyjna z art. 13 RODO</w:t>
      </w:r>
    </w:p>
    <w:p w14:paraId="73966E3E" w14:textId="77777777" w:rsidR="009276EE" w:rsidRPr="00713A12" w:rsidRDefault="009276EE" w:rsidP="009276EE">
      <w:pPr>
        <w:rPr>
          <w:rFonts w:ascii="Arial" w:hAnsi="Arial" w:cs="Arial"/>
          <w:sz w:val="22"/>
          <w:szCs w:val="22"/>
        </w:rPr>
      </w:pPr>
    </w:p>
    <w:p w14:paraId="78F1CE0D" w14:textId="77777777" w:rsidR="0031481E" w:rsidRPr="0031481E" w:rsidRDefault="0031481E" w:rsidP="0031481E">
      <w:pPr>
        <w:tabs>
          <w:tab w:val="left" w:pos="214"/>
        </w:tabs>
        <w:spacing w:line="266" w:lineRule="auto"/>
        <w:jc w:val="both"/>
        <w:rPr>
          <w:rFonts w:ascii="Arial" w:hAnsi="Arial" w:cs="Arial"/>
          <w:sz w:val="22"/>
          <w:szCs w:val="22"/>
        </w:rPr>
      </w:pPr>
      <w:r w:rsidRPr="0031481E">
        <w:rPr>
          <w:rFonts w:ascii="Arial" w:eastAsia="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6F7AC95F" w14:textId="77777777" w:rsidR="0031481E" w:rsidRPr="0031481E" w:rsidRDefault="0031481E" w:rsidP="0031481E">
      <w:pPr>
        <w:spacing w:line="15" w:lineRule="exact"/>
        <w:jc w:val="both"/>
        <w:rPr>
          <w:rFonts w:ascii="Arial" w:eastAsia="Arial" w:hAnsi="Arial" w:cs="Arial"/>
          <w:sz w:val="22"/>
          <w:szCs w:val="22"/>
        </w:rPr>
      </w:pPr>
    </w:p>
    <w:p w14:paraId="548C3D11" w14:textId="77777777" w:rsidR="0031481E" w:rsidRPr="0031481E" w:rsidRDefault="0031481E" w:rsidP="0031481E">
      <w:pPr>
        <w:spacing w:line="266" w:lineRule="auto"/>
        <w:jc w:val="both"/>
        <w:rPr>
          <w:rFonts w:ascii="Arial" w:hAnsi="Arial" w:cs="Arial"/>
          <w:sz w:val="22"/>
          <w:szCs w:val="22"/>
        </w:rPr>
      </w:pPr>
      <w:r w:rsidRPr="0031481E">
        <w:rPr>
          <w:rFonts w:ascii="Arial" w:eastAsia="Arial" w:hAnsi="Arial" w:cs="Arial"/>
          <w:sz w:val="22"/>
          <w:szCs w:val="22"/>
        </w:rPr>
        <w:lastRenderedPageBreak/>
        <w:t xml:space="preserve">- administratorem Pani/Pana danych osobowych jest Gmina Jedwabno, ul. Warmińska 2, 12-122 Jedwabno. W przypadku pytań dotyczących sposobu i zakresu przetwarzania Pani/Pana danych osobowych w zakresie działania Urzędu Gminy Jedwabno, a także przysługujących Pani/Panu uprawnień, może się Pani/Pan skontaktować z Inspektorem Ochrony Danych w Urzędzie Gminy Jedwabno za pomocą adresu e-mail: </w:t>
      </w:r>
      <w:hyperlink r:id="rId27" w:history="1">
        <w:r w:rsidRPr="0031481E">
          <w:rPr>
            <w:rStyle w:val="Hipercze"/>
            <w:rFonts w:ascii="Arial" w:eastAsia="Arial" w:hAnsi="Arial" w:cs="Arial"/>
            <w:sz w:val="22"/>
            <w:szCs w:val="22"/>
          </w:rPr>
          <w:t>iod@jedwabno.pl</w:t>
        </w:r>
      </w:hyperlink>
      <w:r w:rsidRPr="0031481E">
        <w:rPr>
          <w:rFonts w:ascii="Arial" w:eastAsia="Arial" w:hAnsi="Arial" w:cs="Arial"/>
          <w:sz w:val="22"/>
          <w:szCs w:val="22"/>
        </w:rPr>
        <w:t>;</w:t>
      </w:r>
    </w:p>
    <w:p w14:paraId="230FA33F" w14:textId="77777777" w:rsidR="0031481E" w:rsidRPr="0031481E" w:rsidRDefault="0031481E" w:rsidP="0031481E">
      <w:pPr>
        <w:spacing w:line="14" w:lineRule="exact"/>
        <w:jc w:val="both"/>
        <w:rPr>
          <w:rFonts w:ascii="Arial" w:eastAsia="Arial" w:hAnsi="Arial" w:cs="Arial"/>
          <w:sz w:val="22"/>
          <w:szCs w:val="22"/>
        </w:rPr>
      </w:pPr>
    </w:p>
    <w:p w14:paraId="29F67B35" w14:textId="5790DD04" w:rsidR="0031481E" w:rsidRPr="0031481E" w:rsidRDefault="0031481E" w:rsidP="0031481E">
      <w:pPr>
        <w:spacing w:line="266" w:lineRule="auto"/>
        <w:jc w:val="both"/>
        <w:rPr>
          <w:rFonts w:ascii="Arial" w:hAnsi="Arial" w:cs="Arial"/>
          <w:sz w:val="22"/>
          <w:szCs w:val="22"/>
        </w:rPr>
      </w:pPr>
      <w:r w:rsidRPr="0031481E">
        <w:rPr>
          <w:rFonts w:ascii="Arial" w:eastAsia="Arial" w:hAnsi="Arial" w:cs="Arial"/>
          <w:sz w:val="22"/>
          <w:szCs w:val="22"/>
        </w:rPr>
        <w:t xml:space="preserve">- Pani/Pana dane osobowe przetwarzane będą na podstawie art. 6 ust. 1 lit. c RODO w celu związanym z postępowaniem o udzielenie zamówienia publicznego pn. </w:t>
      </w:r>
      <w:r w:rsidR="002F1394" w:rsidRPr="00713A12">
        <w:rPr>
          <w:rFonts w:ascii="Arial" w:hAnsi="Arial" w:cs="Arial"/>
          <w:b/>
          <w:sz w:val="22"/>
          <w:szCs w:val="22"/>
        </w:rPr>
        <w:t>Zmiana sposobu użytkowania wraz z przebudową sali gimnastycznej w Zespole Szkół w Jedwabnie</w:t>
      </w:r>
      <w:r w:rsidRPr="0031481E">
        <w:rPr>
          <w:rFonts w:ascii="Arial" w:eastAsia="Arial" w:hAnsi="Arial" w:cs="Arial"/>
          <w:color w:val="FF0000"/>
          <w:sz w:val="22"/>
          <w:szCs w:val="22"/>
        </w:rPr>
        <w:t xml:space="preserve"> </w:t>
      </w:r>
      <w:r w:rsidRPr="0031481E">
        <w:rPr>
          <w:rFonts w:ascii="Arial" w:eastAsia="Arial" w:hAnsi="Arial" w:cs="Arial"/>
          <w:sz w:val="22"/>
          <w:szCs w:val="22"/>
        </w:rPr>
        <w:t>prowadzonym w trybie przetargu nieograniczonego;</w:t>
      </w:r>
    </w:p>
    <w:p w14:paraId="6FE1797E" w14:textId="77777777" w:rsidR="0031481E" w:rsidRPr="0031481E" w:rsidRDefault="0031481E" w:rsidP="0031481E">
      <w:pPr>
        <w:spacing w:line="15" w:lineRule="exact"/>
        <w:jc w:val="both"/>
        <w:rPr>
          <w:rFonts w:ascii="Arial" w:eastAsia="Arial" w:hAnsi="Arial" w:cs="Arial"/>
          <w:sz w:val="22"/>
          <w:szCs w:val="22"/>
        </w:rPr>
      </w:pPr>
    </w:p>
    <w:p w14:paraId="37FEBD6D" w14:textId="77777777" w:rsidR="0031481E" w:rsidRPr="0031481E" w:rsidRDefault="0031481E" w:rsidP="0031481E">
      <w:pPr>
        <w:spacing w:line="264" w:lineRule="auto"/>
        <w:jc w:val="both"/>
        <w:rPr>
          <w:rFonts w:ascii="Arial" w:hAnsi="Arial" w:cs="Arial"/>
          <w:sz w:val="22"/>
          <w:szCs w:val="22"/>
        </w:rPr>
      </w:pPr>
      <w:r w:rsidRPr="0031481E">
        <w:rPr>
          <w:rFonts w:ascii="Arial" w:eastAsia="Arial" w:hAnsi="Arial" w:cs="Arial"/>
          <w:sz w:val="22"/>
          <w:szCs w:val="22"/>
        </w:rPr>
        <w:t>-odbiorcami Pani/Pana danych osobowych będą osoby lub podmioty, którym udostępniona zostanie dokumentacja postępowania w oparciu o art. 8 oraz art. 96 ust. 3 ustawy Prawo zamówień publicznych;</w:t>
      </w:r>
    </w:p>
    <w:p w14:paraId="42B5D2BE" w14:textId="77777777" w:rsidR="0031481E" w:rsidRPr="0031481E" w:rsidRDefault="0031481E" w:rsidP="0031481E">
      <w:pPr>
        <w:spacing w:line="18" w:lineRule="exact"/>
        <w:jc w:val="both"/>
        <w:rPr>
          <w:rFonts w:ascii="Arial" w:eastAsia="Arial" w:hAnsi="Arial" w:cs="Arial"/>
          <w:sz w:val="22"/>
          <w:szCs w:val="22"/>
        </w:rPr>
      </w:pPr>
    </w:p>
    <w:p w14:paraId="54629C30" w14:textId="77777777" w:rsidR="0031481E" w:rsidRPr="0031481E" w:rsidRDefault="0031481E" w:rsidP="0031481E">
      <w:pPr>
        <w:spacing w:line="264" w:lineRule="auto"/>
        <w:jc w:val="both"/>
        <w:rPr>
          <w:rFonts w:ascii="Arial" w:hAnsi="Arial" w:cs="Arial"/>
          <w:sz w:val="22"/>
          <w:szCs w:val="22"/>
        </w:rPr>
      </w:pPr>
      <w:r w:rsidRPr="0031481E">
        <w:rPr>
          <w:rFonts w:ascii="Arial" w:eastAsia="Arial" w:hAnsi="Arial" w:cs="Arial"/>
          <w:sz w:val="22"/>
          <w:szCs w:val="22"/>
        </w:rPr>
        <w:t>- Pani/Pana dane osobowe będą przechowywane, zgodnie z art. 97 ust. 1 ustawy, przez okres 4 lata od dnia zakończenia postępowania o udzielenie zamówienia, a jeżeli czas trwania umowy przekracza 4 lata, okres przechowywania obejmuje cały czas trwania umowy;</w:t>
      </w:r>
    </w:p>
    <w:p w14:paraId="660EBD1E" w14:textId="77777777" w:rsidR="0031481E" w:rsidRPr="0031481E" w:rsidRDefault="0031481E" w:rsidP="0031481E">
      <w:pPr>
        <w:spacing w:line="264" w:lineRule="auto"/>
        <w:jc w:val="both"/>
        <w:rPr>
          <w:rFonts w:ascii="Arial" w:hAnsi="Arial" w:cs="Arial"/>
          <w:sz w:val="22"/>
          <w:szCs w:val="22"/>
        </w:rPr>
      </w:pPr>
      <w:bookmarkStart w:id="59" w:name="page20"/>
      <w:bookmarkEnd w:id="59"/>
      <w:r w:rsidRPr="0031481E">
        <w:rPr>
          <w:rFonts w:ascii="Arial" w:eastAsia="Arial" w:hAnsi="Arial" w:cs="Arial"/>
          <w:sz w:val="22"/>
          <w:szCs w:val="22"/>
        </w:rPr>
        <w:t>- 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5E7A2660" w14:textId="77777777" w:rsidR="0031481E" w:rsidRPr="0031481E" w:rsidRDefault="0031481E" w:rsidP="0031481E">
      <w:pPr>
        <w:spacing w:line="44" w:lineRule="exact"/>
        <w:jc w:val="both"/>
        <w:rPr>
          <w:rFonts w:ascii="Arial" w:eastAsia="Arial" w:hAnsi="Arial" w:cs="Arial"/>
          <w:sz w:val="22"/>
          <w:szCs w:val="22"/>
        </w:rPr>
      </w:pPr>
    </w:p>
    <w:p w14:paraId="0F1F2218" w14:textId="77777777" w:rsidR="0031481E" w:rsidRPr="0031481E" w:rsidRDefault="0031481E" w:rsidP="0031481E">
      <w:pPr>
        <w:numPr>
          <w:ilvl w:val="0"/>
          <w:numId w:val="183"/>
        </w:numPr>
        <w:tabs>
          <w:tab w:val="left" w:pos="125"/>
        </w:tabs>
        <w:spacing w:line="264" w:lineRule="auto"/>
        <w:jc w:val="both"/>
        <w:rPr>
          <w:rFonts w:ascii="Arial" w:hAnsi="Arial" w:cs="Arial"/>
          <w:sz w:val="22"/>
          <w:szCs w:val="22"/>
        </w:rPr>
      </w:pPr>
      <w:r w:rsidRPr="0031481E">
        <w:rPr>
          <w:rFonts w:ascii="Arial" w:eastAsia="Arial" w:hAnsi="Arial" w:cs="Arial"/>
          <w:sz w:val="22"/>
          <w:szCs w:val="22"/>
        </w:rPr>
        <w:t>w odniesieniu do Pani/Pana danych osobowych decyzje nie będą podejmowane w sposób zautomatyzowany, stosowanie do art. 22 RODO;</w:t>
      </w:r>
    </w:p>
    <w:p w14:paraId="386BB7CE" w14:textId="77777777" w:rsidR="0031481E" w:rsidRPr="0031481E" w:rsidRDefault="0031481E" w:rsidP="0031481E">
      <w:pPr>
        <w:spacing w:line="14" w:lineRule="exact"/>
        <w:jc w:val="both"/>
        <w:rPr>
          <w:rFonts w:ascii="Arial" w:eastAsia="Arial" w:hAnsi="Arial" w:cs="Arial"/>
          <w:sz w:val="22"/>
          <w:szCs w:val="22"/>
        </w:rPr>
      </w:pPr>
    </w:p>
    <w:p w14:paraId="17771F72" w14:textId="77777777" w:rsidR="0031481E" w:rsidRPr="0031481E" w:rsidRDefault="0031481E" w:rsidP="0031481E">
      <w:pPr>
        <w:tabs>
          <w:tab w:val="left" w:pos="120"/>
        </w:tabs>
        <w:jc w:val="both"/>
        <w:rPr>
          <w:rFonts w:ascii="Arial" w:hAnsi="Arial" w:cs="Arial"/>
          <w:sz w:val="22"/>
          <w:szCs w:val="22"/>
        </w:rPr>
      </w:pPr>
      <w:r w:rsidRPr="0031481E">
        <w:rPr>
          <w:rFonts w:ascii="Arial" w:eastAsia="Arial" w:hAnsi="Arial" w:cs="Arial"/>
          <w:sz w:val="22"/>
          <w:szCs w:val="22"/>
        </w:rPr>
        <w:t>Posiada Pani/Pan:</w:t>
      </w:r>
    </w:p>
    <w:p w14:paraId="4FFE2870" w14:textId="77777777" w:rsidR="0031481E" w:rsidRPr="0031481E" w:rsidRDefault="0031481E" w:rsidP="0031481E">
      <w:pPr>
        <w:spacing w:line="34" w:lineRule="exact"/>
        <w:jc w:val="both"/>
        <w:rPr>
          <w:rFonts w:ascii="Arial" w:eastAsia="Arial" w:hAnsi="Arial" w:cs="Arial"/>
          <w:sz w:val="22"/>
          <w:szCs w:val="22"/>
        </w:rPr>
      </w:pPr>
    </w:p>
    <w:p w14:paraId="64622A3A" w14:textId="77777777" w:rsidR="0031481E" w:rsidRPr="0031481E" w:rsidRDefault="0031481E" w:rsidP="0031481E">
      <w:pPr>
        <w:numPr>
          <w:ilvl w:val="0"/>
          <w:numId w:val="183"/>
        </w:numPr>
        <w:tabs>
          <w:tab w:val="left" w:pos="120"/>
        </w:tabs>
        <w:ind w:left="120" w:hanging="120"/>
        <w:jc w:val="both"/>
        <w:rPr>
          <w:rFonts w:ascii="Arial" w:hAnsi="Arial" w:cs="Arial"/>
          <w:sz w:val="22"/>
          <w:szCs w:val="22"/>
        </w:rPr>
      </w:pPr>
      <w:r w:rsidRPr="0031481E">
        <w:rPr>
          <w:rFonts w:ascii="Arial" w:eastAsia="Arial" w:hAnsi="Arial" w:cs="Arial"/>
          <w:sz w:val="22"/>
          <w:szCs w:val="22"/>
        </w:rPr>
        <w:t>na podstawie art. 15 RODO prawo dostępu do danych osobowych Pani/Pana dotyczących;</w:t>
      </w:r>
    </w:p>
    <w:p w14:paraId="24FACF3C" w14:textId="77777777" w:rsidR="0031481E" w:rsidRPr="0031481E" w:rsidRDefault="0031481E" w:rsidP="0031481E">
      <w:pPr>
        <w:spacing w:line="34" w:lineRule="exact"/>
        <w:jc w:val="both"/>
        <w:rPr>
          <w:rFonts w:ascii="Arial" w:eastAsia="Arial" w:hAnsi="Arial" w:cs="Arial"/>
          <w:sz w:val="22"/>
          <w:szCs w:val="22"/>
        </w:rPr>
      </w:pPr>
    </w:p>
    <w:p w14:paraId="44ECF44F" w14:textId="77777777" w:rsidR="0031481E" w:rsidRPr="0031481E" w:rsidRDefault="0031481E" w:rsidP="0031481E">
      <w:pPr>
        <w:numPr>
          <w:ilvl w:val="0"/>
          <w:numId w:val="183"/>
        </w:numPr>
        <w:tabs>
          <w:tab w:val="left" w:pos="120"/>
        </w:tabs>
        <w:ind w:left="120" w:hanging="120"/>
        <w:jc w:val="both"/>
        <w:rPr>
          <w:rFonts w:ascii="Arial" w:hAnsi="Arial" w:cs="Arial"/>
          <w:sz w:val="22"/>
          <w:szCs w:val="22"/>
        </w:rPr>
      </w:pPr>
      <w:r w:rsidRPr="0031481E">
        <w:rPr>
          <w:rFonts w:ascii="Arial" w:eastAsia="Arial" w:hAnsi="Arial" w:cs="Arial"/>
          <w:sz w:val="22"/>
          <w:szCs w:val="22"/>
        </w:rPr>
        <w:t>na podstawie art. 16 RODO prawo do sprostowania Pani/Pana danych osobowych;</w:t>
      </w:r>
    </w:p>
    <w:p w14:paraId="5165476D" w14:textId="77777777" w:rsidR="0031481E" w:rsidRPr="0031481E" w:rsidRDefault="0031481E" w:rsidP="0031481E">
      <w:pPr>
        <w:spacing w:line="44" w:lineRule="exact"/>
        <w:jc w:val="both"/>
        <w:rPr>
          <w:rFonts w:ascii="Arial" w:eastAsia="Arial" w:hAnsi="Arial" w:cs="Arial"/>
          <w:sz w:val="22"/>
          <w:szCs w:val="22"/>
        </w:rPr>
      </w:pPr>
    </w:p>
    <w:p w14:paraId="3571FA70" w14:textId="77777777" w:rsidR="0031481E" w:rsidRPr="0031481E" w:rsidRDefault="0031481E" w:rsidP="0031481E">
      <w:pPr>
        <w:numPr>
          <w:ilvl w:val="0"/>
          <w:numId w:val="183"/>
        </w:numPr>
        <w:tabs>
          <w:tab w:val="left" w:pos="130"/>
        </w:tabs>
        <w:spacing w:line="264" w:lineRule="auto"/>
        <w:jc w:val="both"/>
        <w:rPr>
          <w:rFonts w:ascii="Arial" w:hAnsi="Arial" w:cs="Arial"/>
          <w:sz w:val="22"/>
          <w:szCs w:val="22"/>
        </w:rPr>
      </w:pPr>
      <w:r w:rsidRPr="0031481E">
        <w:rPr>
          <w:rFonts w:ascii="Arial" w:eastAsia="Arial" w:hAnsi="Arial" w:cs="Arial"/>
          <w:sz w:val="22"/>
          <w:szCs w:val="22"/>
        </w:rPr>
        <w:t>na podstawie art. 18 RODO prawo żądania od administratora ograniczenia przetwarzania danych osobowych z zastrzeżeniem przypadków, o których mowa w art. 18 ust. 2 RODO;</w:t>
      </w:r>
    </w:p>
    <w:p w14:paraId="70A16C5B" w14:textId="77777777" w:rsidR="0031481E" w:rsidRPr="0031481E" w:rsidRDefault="0031481E" w:rsidP="0031481E">
      <w:pPr>
        <w:spacing w:line="24" w:lineRule="exact"/>
        <w:jc w:val="both"/>
        <w:rPr>
          <w:rFonts w:ascii="Arial" w:eastAsia="Arial" w:hAnsi="Arial" w:cs="Arial"/>
          <w:sz w:val="22"/>
          <w:szCs w:val="22"/>
        </w:rPr>
      </w:pPr>
    </w:p>
    <w:p w14:paraId="7BC6DECF" w14:textId="77777777" w:rsidR="0031481E" w:rsidRPr="0031481E" w:rsidRDefault="0031481E" w:rsidP="0031481E">
      <w:pPr>
        <w:numPr>
          <w:ilvl w:val="0"/>
          <w:numId w:val="183"/>
        </w:numPr>
        <w:tabs>
          <w:tab w:val="left" w:pos="180"/>
        </w:tabs>
        <w:spacing w:line="264" w:lineRule="auto"/>
        <w:jc w:val="both"/>
        <w:rPr>
          <w:rFonts w:ascii="Arial" w:hAnsi="Arial" w:cs="Arial"/>
          <w:sz w:val="22"/>
          <w:szCs w:val="22"/>
        </w:rPr>
      </w:pPr>
      <w:r w:rsidRPr="0031481E">
        <w:rPr>
          <w:rFonts w:ascii="Arial" w:eastAsia="Arial" w:hAnsi="Arial" w:cs="Arial"/>
          <w:sz w:val="22"/>
          <w:szCs w:val="22"/>
        </w:rPr>
        <w:t>prawo do wniesienia skargi do Prezesa Urzędu Ochrony Danych Osobowych, gdy uzna Pani/Pan, że przetwarzanie danych osobowych Pani/Pana dotyczących narusza przepisy RODO;</w:t>
      </w:r>
    </w:p>
    <w:p w14:paraId="175E9FDE" w14:textId="77777777" w:rsidR="0031481E" w:rsidRPr="0031481E" w:rsidRDefault="0031481E" w:rsidP="0031481E">
      <w:pPr>
        <w:spacing w:line="11" w:lineRule="exact"/>
        <w:jc w:val="both"/>
        <w:rPr>
          <w:rFonts w:ascii="Arial" w:eastAsia="Arial" w:hAnsi="Arial" w:cs="Arial"/>
          <w:sz w:val="22"/>
          <w:szCs w:val="22"/>
        </w:rPr>
      </w:pPr>
    </w:p>
    <w:p w14:paraId="2427B415" w14:textId="77777777" w:rsidR="0031481E" w:rsidRPr="0031481E" w:rsidRDefault="0031481E" w:rsidP="0031481E">
      <w:pPr>
        <w:tabs>
          <w:tab w:val="left" w:pos="120"/>
        </w:tabs>
        <w:jc w:val="both"/>
        <w:rPr>
          <w:rFonts w:ascii="Arial" w:hAnsi="Arial" w:cs="Arial"/>
          <w:sz w:val="22"/>
          <w:szCs w:val="22"/>
        </w:rPr>
      </w:pPr>
      <w:r w:rsidRPr="0031481E">
        <w:rPr>
          <w:rFonts w:ascii="Arial" w:eastAsia="Arial" w:hAnsi="Arial" w:cs="Arial"/>
          <w:sz w:val="22"/>
          <w:szCs w:val="22"/>
        </w:rPr>
        <w:t>Nie przysługuje Pani/Panu:</w:t>
      </w:r>
    </w:p>
    <w:p w14:paraId="22345875" w14:textId="77777777" w:rsidR="0031481E" w:rsidRPr="0031481E" w:rsidRDefault="0031481E" w:rsidP="0031481E">
      <w:pPr>
        <w:spacing w:line="34" w:lineRule="exact"/>
        <w:jc w:val="both"/>
        <w:rPr>
          <w:rFonts w:ascii="Arial" w:eastAsia="Arial" w:hAnsi="Arial" w:cs="Arial"/>
          <w:sz w:val="22"/>
          <w:szCs w:val="22"/>
        </w:rPr>
      </w:pPr>
    </w:p>
    <w:p w14:paraId="4D323747" w14:textId="77777777" w:rsidR="0031481E" w:rsidRPr="0031481E" w:rsidRDefault="0031481E" w:rsidP="0031481E">
      <w:pPr>
        <w:numPr>
          <w:ilvl w:val="0"/>
          <w:numId w:val="183"/>
        </w:numPr>
        <w:tabs>
          <w:tab w:val="left" w:pos="120"/>
        </w:tabs>
        <w:ind w:left="120" w:hanging="120"/>
        <w:jc w:val="both"/>
        <w:rPr>
          <w:rFonts w:ascii="Arial" w:hAnsi="Arial" w:cs="Arial"/>
          <w:sz w:val="22"/>
          <w:szCs w:val="22"/>
        </w:rPr>
      </w:pPr>
      <w:r w:rsidRPr="0031481E">
        <w:rPr>
          <w:rFonts w:ascii="Arial" w:eastAsia="Arial" w:hAnsi="Arial" w:cs="Arial"/>
          <w:sz w:val="22"/>
          <w:szCs w:val="22"/>
        </w:rPr>
        <w:t>w związku z art. 17 ust. 3 lit. b, d lub e RODO prawo do usunięcia danych osobowych;</w:t>
      </w:r>
    </w:p>
    <w:p w14:paraId="1A7F702B" w14:textId="77777777" w:rsidR="0031481E" w:rsidRPr="0031481E" w:rsidRDefault="0031481E" w:rsidP="0031481E">
      <w:pPr>
        <w:spacing w:line="34" w:lineRule="exact"/>
        <w:jc w:val="both"/>
        <w:rPr>
          <w:rFonts w:ascii="Arial" w:eastAsia="Arial" w:hAnsi="Arial" w:cs="Arial"/>
          <w:sz w:val="22"/>
          <w:szCs w:val="22"/>
        </w:rPr>
      </w:pPr>
    </w:p>
    <w:p w14:paraId="25FEDF24" w14:textId="77777777" w:rsidR="0031481E" w:rsidRPr="0031481E" w:rsidRDefault="0031481E" w:rsidP="0031481E">
      <w:pPr>
        <w:numPr>
          <w:ilvl w:val="0"/>
          <w:numId w:val="183"/>
        </w:numPr>
        <w:tabs>
          <w:tab w:val="left" w:pos="120"/>
        </w:tabs>
        <w:ind w:left="120" w:hanging="120"/>
        <w:jc w:val="both"/>
        <w:rPr>
          <w:rFonts w:ascii="Arial" w:hAnsi="Arial" w:cs="Arial"/>
          <w:sz w:val="22"/>
          <w:szCs w:val="22"/>
        </w:rPr>
      </w:pPr>
      <w:r w:rsidRPr="0031481E">
        <w:rPr>
          <w:rFonts w:ascii="Arial" w:eastAsia="Arial" w:hAnsi="Arial" w:cs="Arial"/>
          <w:sz w:val="22"/>
          <w:szCs w:val="22"/>
        </w:rPr>
        <w:t>prawo do przenoszenia danych osobowych, o którym mowa w art. 20 RODO;</w:t>
      </w:r>
    </w:p>
    <w:p w14:paraId="3DC3206D" w14:textId="77777777" w:rsidR="0031481E" w:rsidRPr="0031481E" w:rsidRDefault="0031481E" w:rsidP="0031481E">
      <w:pPr>
        <w:spacing w:line="46" w:lineRule="exact"/>
        <w:jc w:val="both"/>
        <w:rPr>
          <w:rFonts w:ascii="Arial" w:eastAsia="Arial" w:hAnsi="Arial" w:cs="Arial"/>
          <w:sz w:val="22"/>
          <w:szCs w:val="22"/>
        </w:rPr>
      </w:pPr>
    </w:p>
    <w:p w14:paraId="01BFBFDB" w14:textId="77777777" w:rsidR="0031481E" w:rsidRPr="0031481E" w:rsidRDefault="0031481E" w:rsidP="0031481E">
      <w:pPr>
        <w:numPr>
          <w:ilvl w:val="0"/>
          <w:numId w:val="183"/>
        </w:numPr>
        <w:tabs>
          <w:tab w:val="left" w:pos="110"/>
        </w:tabs>
        <w:spacing w:line="264" w:lineRule="auto"/>
        <w:jc w:val="both"/>
        <w:rPr>
          <w:rFonts w:ascii="Arial" w:hAnsi="Arial" w:cs="Arial"/>
          <w:sz w:val="22"/>
          <w:szCs w:val="22"/>
        </w:rPr>
      </w:pPr>
      <w:r w:rsidRPr="0031481E">
        <w:rPr>
          <w:rFonts w:ascii="Arial" w:eastAsia="Arial" w:hAnsi="Arial" w:cs="Arial"/>
          <w:sz w:val="22"/>
          <w:szCs w:val="22"/>
        </w:rPr>
        <w:t>na podstawie art. 21 RODO prawo sprzeciwu, wobec przetwarzania danych osobowych, gdyż podstawą prawną przetwarzania Pani/Pana danych osobowych jest art. 6 ust. 1 lit. c RODO.</w:t>
      </w:r>
    </w:p>
    <w:p w14:paraId="6D1032C9" w14:textId="77777777" w:rsidR="005229E1" w:rsidRPr="00713A12" w:rsidRDefault="005229E1" w:rsidP="009276EE">
      <w:pPr>
        <w:rPr>
          <w:rFonts w:ascii="Arial" w:hAnsi="Arial" w:cs="Arial"/>
          <w:sz w:val="22"/>
          <w:szCs w:val="22"/>
        </w:rPr>
        <w:sectPr w:rsidR="005229E1" w:rsidRPr="00713A12" w:rsidSect="007F7FC9">
          <w:pgSz w:w="11906" w:h="16838" w:code="9"/>
          <w:pgMar w:top="1021" w:right="1021" w:bottom="1021" w:left="1021" w:header="425" w:footer="425" w:gutter="0"/>
          <w:cols w:space="708"/>
          <w:docGrid w:linePitch="360"/>
        </w:sectPr>
      </w:pPr>
    </w:p>
    <w:p w14:paraId="21794960" w14:textId="06DFB0CD" w:rsidR="00573DD1" w:rsidRPr="00713A12" w:rsidRDefault="00573DD1" w:rsidP="00814319">
      <w:pPr>
        <w:pStyle w:val="Nagwek4"/>
        <w:numPr>
          <w:ins w:id="60" w:author="Czarny" w:date="2014-01-07T11:18:00Z"/>
        </w:numPr>
        <w:spacing w:before="0"/>
        <w:jc w:val="right"/>
        <w:rPr>
          <w:rFonts w:ascii="Arial" w:hAnsi="Arial" w:cs="Arial"/>
          <w:iCs w:val="0"/>
          <w:color w:val="auto"/>
          <w:sz w:val="22"/>
          <w:szCs w:val="22"/>
        </w:rPr>
      </w:pPr>
      <w:bookmarkStart w:id="61" w:name="_Toc347383113"/>
      <w:bookmarkStart w:id="62" w:name="_Toc366768180"/>
      <w:bookmarkStart w:id="63" w:name="_Toc426635810"/>
      <w:r w:rsidRPr="00713A12">
        <w:rPr>
          <w:rFonts w:ascii="Arial" w:hAnsi="Arial" w:cs="Arial"/>
          <w:iCs w:val="0"/>
          <w:color w:val="auto"/>
          <w:sz w:val="22"/>
          <w:szCs w:val="22"/>
        </w:rPr>
        <w:lastRenderedPageBreak/>
        <w:t>Załącznik nr 1</w:t>
      </w:r>
      <w:r w:rsidR="00A72B22" w:rsidRPr="00713A12">
        <w:rPr>
          <w:rFonts w:ascii="Arial" w:hAnsi="Arial" w:cs="Arial"/>
          <w:iCs w:val="0"/>
          <w:color w:val="auto"/>
          <w:sz w:val="22"/>
          <w:szCs w:val="22"/>
        </w:rPr>
        <w:t xml:space="preserve"> </w:t>
      </w:r>
      <w:r w:rsidRPr="00713A12">
        <w:rPr>
          <w:rFonts w:ascii="Arial" w:hAnsi="Arial" w:cs="Arial"/>
          <w:iCs w:val="0"/>
          <w:color w:val="auto"/>
          <w:sz w:val="22"/>
          <w:szCs w:val="22"/>
        </w:rPr>
        <w:t>do SIWZ - formularz ofert</w:t>
      </w:r>
      <w:r w:rsidR="00DC3331">
        <w:rPr>
          <w:rFonts w:ascii="Arial" w:hAnsi="Arial" w:cs="Arial"/>
          <w:iCs w:val="0"/>
          <w:color w:val="auto"/>
          <w:sz w:val="22"/>
          <w:szCs w:val="22"/>
        </w:rPr>
        <w:t>owy</w:t>
      </w:r>
      <w:r w:rsidRPr="00713A12">
        <w:rPr>
          <w:rFonts w:ascii="Arial" w:hAnsi="Arial" w:cs="Arial"/>
          <w:iCs w:val="0"/>
          <w:color w:val="auto"/>
          <w:sz w:val="22"/>
          <w:szCs w:val="22"/>
        </w:rPr>
        <w:t xml:space="preserve"> </w:t>
      </w:r>
      <w:bookmarkEnd w:id="61"/>
      <w:bookmarkEnd w:id="62"/>
      <w:bookmarkEnd w:id="63"/>
    </w:p>
    <w:p w14:paraId="4500A132" w14:textId="77777777" w:rsidR="00573DD1" w:rsidRPr="00713A12" w:rsidRDefault="00573DD1" w:rsidP="00573DD1">
      <w:pPr>
        <w:pStyle w:val="Nagwek4"/>
        <w:jc w:val="center"/>
        <w:rPr>
          <w:rFonts w:ascii="Arial" w:hAnsi="Arial" w:cs="Arial"/>
          <w:iCs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573DD1" w:rsidRPr="00713A12" w14:paraId="399A3C03" w14:textId="77777777" w:rsidTr="00DD0A27">
        <w:trPr>
          <w:trHeight w:val="413"/>
          <w:jc w:val="center"/>
        </w:trPr>
        <w:tc>
          <w:tcPr>
            <w:tcW w:w="6069" w:type="dxa"/>
            <w:shd w:val="clear" w:color="auto" w:fill="CCFFCC"/>
            <w:vAlign w:val="center"/>
          </w:tcPr>
          <w:p w14:paraId="4434D348" w14:textId="77777777" w:rsidR="00573DD1" w:rsidRPr="00713A12" w:rsidRDefault="00DD0A27" w:rsidP="00F66967">
            <w:pPr>
              <w:jc w:val="center"/>
              <w:rPr>
                <w:rFonts w:ascii="Arial" w:hAnsi="Arial" w:cs="Arial"/>
                <w:b/>
                <w:sz w:val="22"/>
                <w:szCs w:val="22"/>
              </w:rPr>
            </w:pPr>
            <w:r w:rsidRPr="00713A12">
              <w:rPr>
                <w:rFonts w:ascii="Arial" w:hAnsi="Arial" w:cs="Arial"/>
                <w:b/>
                <w:sz w:val="22"/>
                <w:szCs w:val="22"/>
              </w:rPr>
              <w:t>FORMULARZ OFERTOWY</w:t>
            </w:r>
            <w:r w:rsidR="00573DD1" w:rsidRPr="00713A12">
              <w:rPr>
                <w:rFonts w:ascii="Arial" w:hAnsi="Arial" w:cs="Arial"/>
                <w:b/>
                <w:sz w:val="22"/>
                <w:szCs w:val="22"/>
              </w:rPr>
              <w:t xml:space="preserve"> </w:t>
            </w:r>
          </w:p>
        </w:tc>
      </w:tr>
    </w:tbl>
    <w:p w14:paraId="6CFD042C" w14:textId="77777777" w:rsidR="00573DD1" w:rsidRPr="00713A12" w:rsidRDefault="00573DD1" w:rsidP="00573DD1">
      <w:pPr>
        <w:tabs>
          <w:tab w:val="left" w:pos="5986"/>
        </w:tabs>
        <w:spacing w:line="360" w:lineRule="auto"/>
        <w:rPr>
          <w:rFonts w:ascii="Arial" w:hAnsi="Arial" w:cs="Arial"/>
          <w:sz w:val="22"/>
          <w:szCs w:val="22"/>
        </w:rPr>
      </w:pPr>
      <w:r w:rsidRPr="00713A12">
        <w:rPr>
          <w:rFonts w:ascii="Arial" w:hAnsi="Arial" w:cs="Arial"/>
          <w:sz w:val="22"/>
          <w:szCs w:val="22"/>
        </w:rPr>
        <w:tab/>
      </w:r>
    </w:p>
    <w:p w14:paraId="4195F7F5" w14:textId="77777777" w:rsidR="00573DD1" w:rsidRPr="00713A12" w:rsidRDefault="00573DD1" w:rsidP="00573DD1">
      <w:pPr>
        <w:pStyle w:val="Bezodstpw"/>
        <w:rPr>
          <w:rFonts w:ascii="Arial" w:hAnsi="Arial" w:cs="Arial"/>
          <w:sz w:val="22"/>
        </w:rPr>
      </w:pPr>
      <w:r w:rsidRPr="00713A12">
        <w:rPr>
          <w:rFonts w:ascii="Arial" w:hAnsi="Arial" w:cs="Arial"/>
          <w:sz w:val="22"/>
        </w:rPr>
        <w:t>DANE WYKONAWCY</w:t>
      </w:r>
    </w:p>
    <w:p w14:paraId="3156421A" w14:textId="77777777" w:rsidR="00573DD1" w:rsidRPr="00DC3331" w:rsidRDefault="00573DD1" w:rsidP="00573DD1">
      <w:pPr>
        <w:spacing w:before="60"/>
        <w:jc w:val="both"/>
        <w:rPr>
          <w:rFonts w:ascii="Arial" w:hAnsi="Arial" w:cs="Arial"/>
          <w:bCs/>
          <w:sz w:val="18"/>
          <w:szCs w:val="18"/>
        </w:rPr>
      </w:pPr>
      <w:r w:rsidRPr="00DC3331">
        <w:rPr>
          <w:rFonts w:ascii="Arial" w:hAnsi="Arial" w:cs="Arial"/>
          <w:bCs/>
          <w:sz w:val="18"/>
          <w:szCs w:val="18"/>
        </w:rPr>
        <w:t>(Wykonawców - w przypadku oferty wspólnej, ze wskazaniem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8788"/>
      </w:tblGrid>
      <w:tr w:rsidR="00573DD1" w:rsidRPr="00713A12" w14:paraId="0B361B95" w14:textId="77777777" w:rsidTr="003742D4">
        <w:trPr>
          <w:trHeight w:val="674"/>
        </w:trPr>
        <w:tc>
          <w:tcPr>
            <w:tcW w:w="506" w:type="dxa"/>
          </w:tcPr>
          <w:p w14:paraId="5532BFF4" w14:textId="77777777" w:rsidR="00573DD1" w:rsidRPr="00713A12" w:rsidRDefault="00573DD1" w:rsidP="003742D4">
            <w:pPr>
              <w:spacing w:before="120"/>
              <w:ind w:left="80"/>
              <w:jc w:val="both"/>
              <w:rPr>
                <w:rFonts w:ascii="Arial" w:hAnsi="Arial" w:cs="Arial"/>
                <w:sz w:val="22"/>
                <w:szCs w:val="22"/>
              </w:rPr>
            </w:pPr>
            <w:r w:rsidRPr="00713A12">
              <w:rPr>
                <w:rFonts w:ascii="Arial" w:hAnsi="Arial" w:cs="Arial"/>
                <w:sz w:val="22"/>
                <w:szCs w:val="22"/>
              </w:rPr>
              <w:t xml:space="preserve">1. </w:t>
            </w:r>
          </w:p>
        </w:tc>
        <w:tc>
          <w:tcPr>
            <w:tcW w:w="8788" w:type="dxa"/>
          </w:tcPr>
          <w:p w14:paraId="16FACBAF" w14:textId="77777777" w:rsidR="0068349B" w:rsidRPr="00713A12" w:rsidRDefault="0068349B" w:rsidP="003742D4">
            <w:pPr>
              <w:pStyle w:val="Tekstpodstawowy3"/>
              <w:spacing w:before="120"/>
              <w:ind w:left="215"/>
              <w:rPr>
                <w:rFonts w:ascii="Arial" w:hAnsi="Arial" w:cs="Arial"/>
                <w:sz w:val="22"/>
                <w:szCs w:val="22"/>
              </w:rPr>
            </w:pPr>
            <w:r w:rsidRPr="00713A12">
              <w:rPr>
                <w:rFonts w:ascii="Arial" w:hAnsi="Arial" w:cs="Arial"/>
                <w:sz w:val="22"/>
                <w:szCs w:val="22"/>
              </w:rPr>
              <w:t>Osoba upoważniona do reprezentacji Wykonawcy</w:t>
            </w:r>
            <w:r w:rsidR="00501581" w:rsidRPr="00713A12">
              <w:rPr>
                <w:rFonts w:ascii="Arial" w:hAnsi="Arial" w:cs="Arial"/>
                <w:sz w:val="22"/>
                <w:szCs w:val="22"/>
              </w:rPr>
              <w:t xml:space="preserve">/ów i </w:t>
            </w:r>
            <w:r w:rsidR="005478FA" w:rsidRPr="00713A12">
              <w:rPr>
                <w:rFonts w:ascii="Arial" w:hAnsi="Arial" w:cs="Arial"/>
                <w:sz w:val="22"/>
                <w:szCs w:val="22"/>
              </w:rPr>
              <w:t xml:space="preserve">podpisująca ofertę: </w:t>
            </w:r>
            <w:r w:rsidR="005478FA" w:rsidRPr="00713A12">
              <w:rPr>
                <w:rFonts w:ascii="Arial" w:hAnsi="Arial" w:cs="Arial"/>
                <w:bCs/>
                <w:spacing w:val="40"/>
                <w:sz w:val="22"/>
                <w:szCs w:val="22"/>
              </w:rPr>
              <w:t>.........................</w:t>
            </w:r>
          </w:p>
          <w:p w14:paraId="2E64BC76" w14:textId="77777777" w:rsidR="00573DD1" w:rsidRPr="00713A12" w:rsidRDefault="00573DD1" w:rsidP="003742D4">
            <w:pPr>
              <w:pStyle w:val="Tekstpodstawowy3"/>
              <w:spacing w:before="120"/>
              <w:ind w:left="215"/>
              <w:rPr>
                <w:rFonts w:ascii="Arial" w:hAnsi="Arial" w:cs="Arial"/>
                <w:b/>
                <w:spacing w:val="40"/>
                <w:sz w:val="22"/>
                <w:szCs w:val="22"/>
              </w:rPr>
            </w:pPr>
            <w:r w:rsidRPr="00713A12">
              <w:rPr>
                <w:rFonts w:ascii="Arial" w:hAnsi="Arial" w:cs="Arial"/>
                <w:sz w:val="22"/>
                <w:szCs w:val="22"/>
              </w:rPr>
              <w:t>Pełna nazwa:</w:t>
            </w:r>
            <w:r w:rsidRPr="00713A12">
              <w:rPr>
                <w:rFonts w:ascii="Arial" w:hAnsi="Arial" w:cs="Arial"/>
                <w:bCs/>
                <w:spacing w:val="40"/>
                <w:sz w:val="22"/>
                <w:szCs w:val="22"/>
              </w:rPr>
              <w:t>........................................................................</w:t>
            </w:r>
          </w:p>
          <w:p w14:paraId="699EC412" w14:textId="372E3F45" w:rsidR="00573DD1" w:rsidRPr="00713A12" w:rsidRDefault="00573DD1" w:rsidP="003742D4">
            <w:pPr>
              <w:spacing w:before="60"/>
              <w:ind w:left="215"/>
              <w:rPr>
                <w:rFonts w:ascii="Arial" w:hAnsi="Arial" w:cs="Arial"/>
                <w:bCs/>
                <w:spacing w:val="40"/>
                <w:sz w:val="22"/>
                <w:szCs w:val="22"/>
              </w:rPr>
            </w:pPr>
            <w:r w:rsidRPr="00713A12">
              <w:rPr>
                <w:rFonts w:ascii="Arial" w:hAnsi="Arial" w:cs="Arial"/>
                <w:sz w:val="22"/>
                <w:szCs w:val="22"/>
              </w:rPr>
              <w:t>Adres:</w:t>
            </w:r>
            <w:r w:rsidRPr="00713A12">
              <w:rPr>
                <w:rFonts w:ascii="Arial" w:hAnsi="Arial" w:cs="Arial"/>
                <w:spacing w:val="40"/>
                <w:sz w:val="22"/>
                <w:szCs w:val="22"/>
              </w:rPr>
              <w:t xml:space="preserve"> </w:t>
            </w:r>
            <w:r w:rsidRPr="00713A12">
              <w:rPr>
                <w:rFonts w:ascii="Arial" w:hAnsi="Arial" w:cs="Arial"/>
                <w:sz w:val="22"/>
                <w:szCs w:val="22"/>
              </w:rPr>
              <w:t>ulica</w:t>
            </w:r>
            <w:r w:rsidRPr="00713A12">
              <w:rPr>
                <w:rFonts w:ascii="Arial" w:hAnsi="Arial" w:cs="Arial"/>
                <w:bCs/>
                <w:sz w:val="22"/>
                <w:szCs w:val="22"/>
              </w:rPr>
              <w:t xml:space="preserve"> </w:t>
            </w:r>
            <w:r w:rsidRPr="00713A12">
              <w:rPr>
                <w:rFonts w:ascii="Arial" w:hAnsi="Arial" w:cs="Arial"/>
                <w:bCs/>
                <w:spacing w:val="40"/>
                <w:sz w:val="22"/>
                <w:szCs w:val="22"/>
              </w:rPr>
              <w:t>....................</w:t>
            </w:r>
            <w:r w:rsidRPr="00713A12">
              <w:rPr>
                <w:rFonts w:ascii="Arial" w:hAnsi="Arial" w:cs="Arial"/>
                <w:sz w:val="22"/>
                <w:szCs w:val="22"/>
              </w:rPr>
              <w:t xml:space="preserve"> kod</w:t>
            </w:r>
            <w:r w:rsidRPr="00713A12">
              <w:rPr>
                <w:rFonts w:ascii="Arial" w:hAnsi="Arial" w:cs="Arial"/>
                <w:bCs/>
                <w:sz w:val="22"/>
                <w:szCs w:val="22"/>
              </w:rPr>
              <w:t xml:space="preserve"> </w:t>
            </w:r>
            <w:r w:rsidRPr="00713A12">
              <w:rPr>
                <w:rFonts w:ascii="Arial" w:hAnsi="Arial" w:cs="Arial"/>
                <w:bCs/>
                <w:spacing w:val="40"/>
                <w:sz w:val="22"/>
                <w:szCs w:val="22"/>
              </w:rPr>
              <w:t>...........</w:t>
            </w:r>
            <w:r w:rsidRPr="00713A12">
              <w:rPr>
                <w:rFonts w:ascii="Arial" w:hAnsi="Arial" w:cs="Arial"/>
                <w:sz w:val="22"/>
                <w:szCs w:val="22"/>
              </w:rPr>
              <w:t xml:space="preserve"> miejscowość </w:t>
            </w:r>
            <w:r w:rsidRPr="00713A12">
              <w:rPr>
                <w:rFonts w:ascii="Arial" w:hAnsi="Arial" w:cs="Arial"/>
                <w:bCs/>
                <w:spacing w:val="40"/>
                <w:sz w:val="22"/>
                <w:szCs w:val="22"/>
              </w:rPr>
              <w:t>..................</w:t>
            </w:r>
          </w:p>
          <w:p w14:paraId="0AD4D224" w14:textId="0A47BA5D" w:rsidR="00AF7745" w:rsidRPr="00713A12" w:rsidRDefault="00AF7745" w:rsidP="003742D4">
            <w:pPr>
              <w:spacing w:before="60"/>
              <w:ind w:left="215"/>
              <w:rPr>
                <w:rFonts w:ascii="Arial" w:hAnsi="Arial" w:cs="Arial"/>
                <w:bCs/>
                <w:spacing w:val="40"/>
                <w:sz w:val="22"/>
                <w:szCs w:val="22"/>
                <w:lang w:val="en-US"/>
              </w:rPr>
            </w:pPr>
            <w:proofErr w:type="spellStart"/>
            <w:r w:rsidRPr="00713A12">
              <w:rPr>
                <w:rFonts w:ascii="Arial" w:hAnsi="Arial" w:cs="Arial"/>
                <w:bCs/>
                <w:sz w:val="22"/>
                <w:szCs w:val="22"/>
                <w:lang w:val="en-US"/>
              </w:rPr>
              <w:t>numer</w:t>
            </w:r>
            <w:proofErr w:type="spellEnd"/>
            <w:r w:rsidRPr="00713A12">
              <w:rPr>
                <w:rFonts w:ascii="Arial" w:hAnsi="Arial" w:cs="Arial"/>
                <w:bCs/>
                <w:sz w:val="22"/>
                <w:szCs w:val="22"/>
                <w:lang w:val="en-US"/>
              </w:rPr>
              <w:t xml:space="preserve"> NIP</w:t>
            </w:r>
            <w:r w:rsidRPr="00713A12">
              <w:rPr>
                <w:rFonts w:ascii="Arial" w:hAnsi="Arial" w:cs="Arial"/>
                <w:sz w:val="22"/>
                <w:szCs w:val="22"/>
                <w:lang w:val="en-US"/>
              </w:rPr>
              <w:t xml:space="preserve"> </w:t>
            </w:r>
            <w:r w:rsidRPr="00713A12">
              <w:rPr>
                <w:rFonts w:ascii="Arial" w:hAnsi="Arial" w:cs="Arial"/>
                <w:spacing w:val="40"/>
                <w:sz w:val="22"/>
                <w:szCs w:val="22"/>
                <w:lang w:val="en-US"/>
              </w:rPr>
              <w:t>.............</w:t>
            </w:r>
            <w:r w:rsidRPr="00713A12">
              <w:rPr>
                <w:rFonts w:ascii="Arial" w:hAnsi="Arial" w:cs="Arial"/>
                <w:bCs/>
                <w:sz w:val="22"/>
                <w:szCs w:val="22"/>
                <w:lang w:val="en-US"/>
              </w:rPr>
              <w:t xml:space="preserve"> </w:t>
            </w:r>
            <w:proofErr w:type="spellStart"/>
            <w:r w:rsidRPr="00713A12">
              <w:rPr>
                <w:rFonts w:ascii="Arial" w:hAnsi="Arial" w:cs="Arial"/>
                <w:bCs/>
                <w:sz w:val="22"/>
                <w:szCs w:val="22"/>
                <w:lang w:val="en-US"/>
              </w:rPr>
              <w:t>numer</w:t>
            </w:r>
            <w:proofErr w:type="spellEnd"/>
            <w:r w:rsidRPr="00713A12">
              <w:rPr>
                <w:rFonts w:ascii="Arial" w:hAnsi="Arial" w:cs="Arial"/>
                <w:bCs/>
                <w:sz w:val="22"/>
                <w:szCs w:val="22"/>
                <w:lang w:val="en-US"/>
              </w:rPr>
              <w:t xml:space="preserve"> REGON</w:t>
            </w:r>
            <w:r w:rsidRPr="00713A12">
              <w:rPr>
                <w:rFonts w:ascii="Arial" w:hAnsi="Arial" w:cs="Arial"/>
                <w:sz w:val="22"/>
                <w:szCs w:val="22"/>
                <w:lang w:val="en-US"/>
              </w:rPr>
              <w:t xml:space="preserve"> </w:t>
            </w:r>
            <w:r w:rsidRPr="00713A12">
              <w:rPr>
                <w:rFonts w:ascii="Arial" w:hAnsi="Arial" w:cs="Arial"/>
                <w:spacing w:val="40"/>
                <w:sz w:val="22"/>
                <w:szCs w:val="22"/>
                <w:lang w:val="en-US"/>
              </w:rPr>
              <w:t>..............</w:t>
            </w:r>
            <w:r w:rsidRPr="00713A12">
              <w:rPr>
                <w:rFonts w:ascii="Arial" w:hAnsi="Arial" w:cs="Arial"/>
                <w:sz w:val="22"/>
                <w:szCs w:val="22"/>
                <w:lang w:val="en-US"/>
              </w:rPr>
              <w:t xml:space="preserve"> tel.:</w:t>
            </w:r>
            <w:r w:rsidRPr="00713A12">
              <w:rPr>
                <w:rFonts w:ascii="Arial" w:hAnsi="Arial" w:cs="Arial"/>
                <w:bCs/>
                <w:spacing w:val="40"/>
                <w:sz w:val="22"/>
                <w:szCs w:val="22"/>
                <w:lang w:val="en-US"/>
              </w:rPr>
              <w:t xml:space="preserve"> .....................</w:t>
            </w:r>
          </w:p>
          <w:p w14:paraId="218E5C43" w14:textId="77777777" w:rsidR="00AF7745" w:rsidRPr="00713A12" w:rsidRDefault="00AF7745" w:rsidP="00AF7745">
            <w:pPr>
              <w:spacing w:before="60"/>
              <w:ind w:left="215"/>
              <w:rPr>
                <w:rFonts w:ascii="Arial" w:hAnsi="Arial" w:cs="Arial"/>
                <w:sz w:val="22"/>
                <w:szCs w:val="22"/>
              </w:rPr>
            </w:pPr>
            <w:r w:rsidRPr="00713A12">
              <w:rPr>
                <w:rFonts w:ascii="Arial" w:hAnsi="Arial" w:cs="Arial"/>
                <w:sz w:val="22"/>
                <w:szCs w:val="22"/>
              </w:rPr>
              <w:t xml:space="preserve">Adres do korespondencji jeżeli jest inny niż siedziba </w:t>
            </w:r>
            <w:r w:rsidR="009B4EC8" w:rsidRPr="00713A12">
              <w:rPr>
                <w:rFonts w:ascii="Arial" w:hAnsi="Arial" w:cs="Arial"/>
                <w:sz w:val="22"/>
                <w:szCs w:val="22"/>
              </w:rPr>
              <w:t>Wykonawcy:</w:t>
            </w:r>
          </w:p>
          <w:p w14:paraId="6D763E1E" w14:textId="77777777" w:rsidR="00AF7745" w:rsidRPr="00713A12" w:rsidRDefault="00AF7745" w:rsidP="00AF7745">
            <w:pPr>
              <w:spacing w:before="60"/>
              <w:ind w:left="215"/>
              <w:rPr>
                <w:rFonts w:ascii="Arial" w:hAnsi="Arial" w:cs="Arial"/>
                <w:bCs/>
                <w:spacing w:val="40"/>
                <w:sz w:val="22"/>
                <w:szCs w:val="22"/>
              </w:rPr>
            </w:pPr>
            <w:r w:rsidRPr="00713A12">
              <w:rPr>
                <w:rFonts w:ascii="Arial" w:hAnsi="Arial" w:cs="Arial"/>
                <w:sz w:val="22"/>
                <w:szCs w:val="22"/>
              </w:rPr>
              <w:t>ulica</w:t>
            </w:r>
            <w:r w:rsidRPr="00713A12">
              <w:rPr>
                <w:rFonts w:ascii="Arial" w:hAnsi="Arial" w:cs="Arial"/>
                <w:bCs/>
                <w:sz w:val="22"/>
                <w:szCs w:val="22"/>
              </w:rPr>
              <w:t xml:space="preserve"> </w:t>
            </w:r>
            <w:r w:rsidRPr="00713A12">
              <w:rPr>
                <w:rFonts w:ascii="Arial" w:hAnsi="Arial" w:cs="Arial"/>
                <w:bCs/>
                <w:spacing w:val="40"/>
                <w:sz w:val="22"/>
                <w:szCs w:val="22"/>
              </w:rPr>
              <w:t>..........................</w:t>
            </w:r>
            <w:r w:rsidRPr="00713A12">
              <w:rPr>
                <w:rFonts w:ascii="Arial" w:hAnsi="Arial" w:cs="Arial"/>
                <w:sz w:val="22"/>
                <w:szCs w:val="22"/>
              </w:rPr>
              <w:t xml:space="preserve"> kod</w:t>
            </w:r>
            <w:r w:rsidRPr="00713A12">
              <w:rPr>
                <w:rFonts w:ascii="Arial" w:hAnsi="Arial" w:cs="Arial"/>
                <w:bCs/>
                <w:sz w:val="22"/>
                <w:szCs w:val="22"/>
              </w:rPr>
              <w:t xml:space="preserve"> </w:t>
            </w:r>
            <w:r w:rsidRPr="00713A12">
              <w:rPr>
                <w:rFonts w:ascii="Arial" w:hAnsi="Arial" w:cs="Arial"/>
                <w:bCs/>
                <w:spacing w:val="40"/>
                <w:sz w:val="22"/>
                <w:szCs w:val="22"/>
              </w:rPr>
              <w:t>...........</w:t>
            </w:r>
            <w:r w:rsidRPr="00713A12">
              <w:rPr>
                <w:rFonts w:ascii="Arial" w:hAnsi="Arial" w:cs="Arial"/>
                <w:sz w:val="22"/>
                <w:szCs w:val="22"/>
              </w:rPr>
              <w:t xml:space="preserve"> miejscowość </w:t>
            </w:r>
            <w:r w:rsidRPr="00713A12">
              <w:rPr>
                <w:rFonts w:ascii="Arial" w:hAnsi="Arial" w:cs="Arial"/>
                <w:bCs/>
                <w:spacing w:val="40"/>
                <w:sz w:val="22"/>
                <w:szCs w:val="22"/>
              </w:rPr>
              <w:t>....................</w:t>
            </w:r>
          </w:p>
          <w:p w14:paraId="6C3A058C" w14:textId="77777777" w:rsidR="00F159D0" w:rsidRPr="00713A12" w:rsidRDefault="00F159D0" w:rsidP="00AF7745">
            <w:pPr>
              <w:spacing w:before="60" w:after="120" w:line="276" w:lineRule="auto"/>
              <w:ind w:left="215"/>
              <w:rPr>
                <w:rFonts w:ascii="Arial" w:hAnsi="Arial" w:cs="Arial"/>
                <w:sz w:val="22"/>
                <w:szCs w:val="22"/>
              </w:rPr>
            </w:pPr>
            <w:r w:rsidRPr="00713A12">
              <w:rPr>
                <w:rFonts w:ascii="Arial" w:hAnsi="Arial" w:cs="Arial"/>
                <w:sz w:val="22"/>
                <w:szCs w:val="22"/>
              </w:rPr>
              <w:t xml:space="preserve">Adres poczty elektronicznej i numer faksy, na który zamawiający ma przesyłać korespondencję związaną </w:t>
            </w:r>
            <w:r w:rsidR="00AF7745" w:rsidRPr="00713A12">
              <w:rPr>
                <w:rFonts w:ascii="Arial" w:hAnsi="Arial" w:cs="Arial"/>
                <w:sz w:val="22"/>
                <w:szCs w:val="22"/>
              </w:rPr>
              <w:t>z przedmiotowym postępowaniem</w:t>
            </w:r>
          </w:p>
          <w:p w14:paraId="08F3C76B" w14:textId="77777777" w:rsidR="00573DD1" w:rsidRPr="00713A12" w:rsidRDefault="00573DD1" w:rsidP="00AF7745">
            <w:pPr>
              <w:spacing w:before="60" w:after="120"/>
              <w:ind w:left="215"/>
              <w:rPr>
                <w:rFonts w:ascii="Arial" w:hAnsi="Arial" w:cs="Arial"/>
                <w:bCs/>
                <w:spacing w:val="40"/>
                <w:sz w:val="22"/>
                <w:szCs w:val="22"/>
              </w:rPr>
            </w:pPr>
            <w:r w:rsidRPr="00713A12">
              <w:rPr>
                <w:rFonts w:ascii="Arial" w:hAnsi="Arial" w:cs="Arial"/>
                <w:sz w:val="22"/>
                <w:szCs w:val="22"/>
              </w:rPr>
              <w:t>fax:</w:t>
            </w:r>
            <w:r w:rsidRPr="00713A12">
              <w:rPr>
                <w:rFonts w:ascii="Arial" w:hAnsi="Arial" w:cs="Arial"/>
                <w:bCs/>
                <w:spacing w:val="40"/>
                <w:sz w:val="22"/>
                <w:szCs w:val="22"/>
              </w:rPr>
              <w:t xml:space="preserve"> .................... </w:t>
            </w:r>
            <w:r w:rsidRPr="00713A12">
              <w:rPr>
                <w:rFonts w:ascii="Arial" w:hAnsi="Arial" w:cs="Arial"/>
                <w:sz w:val="22"/>
                <w:szCs w:val="22"/>
              </w:rPr>
              <w:t>e-mail</w:t>
            </w:r>
            <w:r w:rsidRPr="00713A12">
              <w:rPr>
                <w:rFonts w:ascii="Arial" w:hAnsi="Arial" w:cs="Arial"/>
                <w:spacing w:val="40"/>
                <w:sz w:val="22"/>
                <w:szCs w:val="22"/>
              </w:rPr>
              <w:t>....................</w:t>
            </w:r>
          </w:p>
        </w:tc>
      </w:tr>
      <w:tr w:rsidR="00573DD1" w:rsidRPr="00713A12" w14:paraId="37349996" w14:textId="77777777" w:rsidTr="003742D4">
        <w:trPr>
          <w:trHeight w:val="674"/>
        </w:trPr>
        <w:tc>
          <w:tcPr>
            <w:tcW w:w="506" w:type="dxa"/>
          </w:tcPr>
          <w:p w14:paraId="35CCD016" w14:textId="77777777" w:rsidR="00573DD1" w:rsidRPr="00713A12" w:rsidRDefault="00573DD1" w:rsidP="003742D4">
            <w:pPr>
              <w:spacing w:before="120"/>
              <w:ind w:left="80"/>
              <w:jc w:val="both"/>
              <w:rPr>
                <w:rFonts w:ascii="Arial" w:hAnsi="Arial" w:cs="Arial"/>
                <w:sz w:val="22"/>
                <w:szCs w:val="22"/>
              </w:rPr>
            </w:pPr>
            <w:r w:rsidRPr="00713A12">
              <w:rPr>
                <w:rFonts w:ascii="Arial" w:hAnsi="Arial" w:cs="Arial"/>
                <w:sz w:val="22"/>
                <w:szCs w:val="22"/>
              </w:rPr>
              <w:t xml:space="preserve">2. </w:t>
            </w:r>
          </w:p>
        </w:tc>
        <w:tc>
          <w:tcPr>
            <w:tcW w:w="8788" w:type="dxa"/>
          </w:tcPr>
          <w:p w14:paraId="0D57B53C" w14:textId="3E22954B" w:rsidR="00573DD1" w:rsidRPr="00713A12" w:rsidRDefault="00573DD1" w:rsidP="003742D4">
            <w:pPr>
              <w:pStyle w:val="Tekstpodstawowy3"/>
              <w:spacing w:before="120"/>
              <w:ind w:left="215"/>
              <w:rPr>
                <w:rFonts w:ascii="Arial" w:hAnsi="Arial" w:cs="Arial"/>
                <w:b/>
                <w:spacing w:val="40"/>
                <w:sz w:val="22"/>
                <w:szCs w:val="22"/>
              </w:rPr>
            </w:pPr>
            <w:r w:rsidRPr="00713A12">
              <w:rPr>
                <w:rFonts w:ascii="Arial" w:hAnsi="Arial" w:cs="Arial"/>
                <w:sz w:val="22"/>
                <w:szCs w:val="22"/>
              </w:rPr>
              <w:t>Pełna nazwa:</w:t>
            </w:r>
            <w:r w:rsidRPr="00713A12">
              <w:rPr>
                <w:rFonts w:ascii="Arial" w:hAnsi="Arial" w:cs="Arial"/>
                <w:bCs/>
                <w:spacing w:val="40"/>
                <w:sz w:val="22"/>
                <w:szCs w:val="22"/>
              </w:rPr>
              <w:t>..................................................................</w:t>
            </w:r>
          </w:p>
          <w:p w14:paraId="78D07F15" w14:textId="362FBC84" w:rsidR="00573DD1" w:rsidRPr="00713A12" w:rsidRDefault="00573DD1" w:rsidP="003742D4">
            <w:pPr>
              <w:spacing w:before="60"/>
              <w:ind w:left="215"/>
              <w:rPr>
                <w:rFonts w:ascii="Arial" w:hAnsi="Arial" w:cs="Arial"/>
                <w:spacing w:val="40"/>
                <w:sz w:val="22"/>
                <w:szCs w:val="22"/>
              </w:rPr>
            </w:pPr>
            <w:r w:rsidRPr="00713A12">
              <w:rPr>
                <w:rFonts w:ascii="Arial" w:hAnsi="Arial" w:cs="Arial"/>
                <w:sz w:val="22"/>
                <w:szCs w:val="22"/>
              </w:rPr>
              <w:t>Adres:</w:t>
            </w:r>
            <w:r w:rsidRPr="00713A12">
              <w:rPr>
                <w:rFonts w:ascii="Arial" w:hAnsi="Arial" w:cs="Arial"/>
                <w:spacing w:val="40"/>
                <w:sz w:val="22"/>
                <w:szCs w:val="22"/>
              </w:rPr>
              <w:t xml:space="preserve"> </w:t>
            </w:r>
            <w:r w:rsidRPr="00713A12">
              <w:rPr>
                <w:rFonts w:ascii="Arial" w:hAnsi="Arial" w:cs="Arial"/>
                <w:sz w:val="22"/>
                <w:szCs w:val="22"/>
              </w:rPr>
              <w:t>ulica</w:t>
            </w:r>
            <w:r w:rsidRPr="00713A12">
              <w:rPr>
                <w:rFonts w:ascii="Arial" w:hAnsi="Arial" w:cs="Arial"/>
                <w:bCs/>
                <w:sz w:val="22"/>
                <w:szCs w:val="22"/>
              </w:rPr>
              <w:t xml:space="preserve"> </w:t>
            </w:r>
            <w:r w:rsidRPr="00713A12">
              <w:rPr>
                <w:rFonts w:ascii="Arial" w:hAnsi="Arial" w:cs="Arial"/>
                <w:bCs/>
                <w:spacing w:val="40"/>
                <w:sz w:val="22"/>
                <w:szCs w:val="22"/>
              </w:rPr>
              <w:t>...................</w:t>
            </w:r>
            <w:r w:rsidRPr="00713A12">
              <w:rPr>
                <w:rFonts w:ascii="Arial" w:hAnsi="Arial" w:cs="Arial"/>
                <w:sz w:val="22"/>
                <w:szCs w:val="22"/>
              </w:rPr>
              <w:t xml:space="preserve"> kod</w:t>
            </w:r>
            <w:r w:rsidRPr="00713A12">
              <w:rPr>
                <w:rFonts w:ascii="Arial" w:hAnsi="Arial" w:cs="Arial"/>
                <w:bCs/>
                <w:sz w:val="22"/>
                <w:szCs w:val="22"/>
              </w:rPr>
              <w:t xml:space="preserve"> </w:t>
            </w:r>
            <w:r w:rsidRPr="00713A12">
              <w:rPr>
                <w:rFonts w:ascii="Arial" w:hAnsi="Arial" w:cs="Arial"/>
                <w:bCs/>
                <w:spacing w:val="40"/>
                <w:sz w:val="22"/>
                <w:szCs w:val="22"/>
              </w:rPr>
              <w:t>......</w:t>
            </w:r>
            <w:r w:rsidR="005478FA" w:rsidRPr="00713A12">
              <w:rPr>
                <w:rFonts w:ascii="Arial" w:hAnsi="Arial" w:cs="Arial"/>
                <w:bCs/>
                <w:spacing w:val="40"/>
                <w:sz w:val="22"/>
                <w:szCs w:val="22"/>
              </w:rPr>
              <w:t>...</w:t>
            </w:r>
            <w:r w:rsidRPr="00713A12">
              <w:rPr>
                <w:rFonts w:ascii="Arial" w:hAnsi="Arial" w:cs="Arial"/>
                <w:bCs/>
                <w:spacing w:val="40"/>
                <w:sz w:val="22"/>
                <w:szCs w:val="22"/>
              </w:rPr>
              <w:t>...</w:t>
            </w:r>
            <w:r w:rsidRPr="00713A12">
              <w:rPr>
                <w:rFonts w:ascii="Arial" w:hAnsi="Arial" w:cs="Arial"/>
                <w:sz w:val="22"/>
                <w:szCs w:val="22"/>
              </w:rPr>
              <w:t xml:space="preserve"> miejscowość </w:t>
            </w:r>
            <w:r w:rsidRPr="00713A12">
              <w:rPr>
                <w:rFonts w:ascii="Arial" w:hAnsi="Arial" w:cs="Arial"/>
                <w:bCs/>
                <w:spacing w:val="40"/>
                <w:sz w:val="22"/>
                <w:szCs w:val="22"/>
              </w:rPr>
              <w:t>..................</w:t>
            </w:r>
          </w:p>
          <w:p w14:paraId="71A842FC" w14:textId="1FA538ED" w:rsidR="00573DD1" w:rsidRPr="00713A12" w:rsidRDefault="00573DD1" w:rsidP="00F159D0">
            <w:pPr>
              <w:spacing w:before="60" w:after="120"/>
              <w:ind w:left="215"/>
              <w:rPr>
                <w:rFonts w:ascii="Arial" w:hAnsi="Arial" w:cs="Arial"/>
                <w:spacing w:val="40"/>
                <w:sz w:val="22"/>
                <w:szCs w:val="22"/>
                <w:lang w:val="en-US"/>
              </w:rPr>
            </w:pPr>
            <w:r w:rsidRPr="00713A12">
              <w:rPr>
                <w:rFonts w:ascii="Arial" w:hAnsi="Arial" w:cs="Arial"/>
                <w:sz w:val="22"/>
                <w:szCs w:val="22"/>
                <w:lang w:val="en-US"/>
              </w:rPr>
              <w:t>tel.:</w:t>
            </w:r>
            <w:r w:rsidRPr="00713A12">
              <w:rPr>
                <w:rFonts w:ascii="Arial" w:hAnsi="Arial" w:cs="Arial"/>
                <w:bCs/>
                <w:spacing w:val="40"/>
                <w:sz w:val="22"/>
                <w:szCs w:val="22"/>
                <w:lang w:val="en-US"/>
              </w:rPr>
              <w:t xml:space="preserve"> ................</w:t>
            </w:r>
            <w:r w:rsidRPr="00713A12">
              <w:rPr>
                <w:rFonts w:ascii="Arial" w:hAnsi="Arial" w:cs="Arial"/>
                <w:sz w:val="22"/>
                <w:szCs w:val="22"/>
                <w:lang w:val="en-US"/>
              </w:rPr>
              <w:t xml:space="preserve"> </w:t>
            </w:r>
            <w:proofErr w:type="spellStart"/>
            <w:r w:rsidRPr="00713A12">
              <w:rPr>
                <w:rFonts w:ascii="Arial" w:hAnsi="Arial" w:cs="Arial"/>
                <w:bCs/>
                <w:sz w:val="22"/>
                <w:szCs w:val="22"/>
                <w:lang w:val="en-US"/>
              </w:rPr>
              <w:t>numer</w:t>
            </w:r>
            <w:proofErr w:type="spellEnd"/>
            <w:r w:rsidRPr="00713A12">
              <w:rPr>
                <w:rFonts w:ascii="Arial" w:hAnsi="Arial" w:cs="Arial"/>
                <w:bCs/>
                <w:sz w:val="22"/>
                <w:szCs w:val="22"/>
                <w:lang w:val="en-US"/>
              </w:rPr>
              <w:t xml:space="preserve"> NIP</w:t>
            </w:r>
            <w:r w:rsidRPr="00713A12">
              <w:rPr>
                <w:rFonts w:ascii="Arial" w:hAnsi="Arial" w:cs="Arial"/>
                <w:sz w:val="22"/>
                <w:szCs w:val="22"/>
                <w:lang w:val="en-US"/>
              </w:rPr>
              <w:t xml:space="preserve"> </w:t>
            </w:r>
            <w:r w:rsidRPr="00713A12">
              <w:rPr>
                <w:rFonts w:ascii="Arial" w:hAnsi="Arial" w:cs="Arial"/>
                <w:spacing w:val="40"/>
                <w:sz w:val="22"/>
                <w:szCs w:val="22"/>
                <w:lang w:val="en-US"/>
              </w:rPr>
              <w:t>................</w:t>
            </w:r>
            <w:r w:rsidRPr="00713A12">
              <w:rPr>
                <w:rFonts w:ascii="Arial" w:hAnsi="Arial" w:cs="Arial"/>
                <w:bCs/>
                <w:sz w:val="22"/>
                <w:szCs w:val="22"/>
                <w:lang w:val="en-US"/>
              </w:rPr>
              <w:t xml:space="preserve"> </w:t>
            </w:r>
            <w:proofErr w:type="spellStart"/>
            <w:r w:rsidRPr="00713A12">
              <w:rPr>
                <w:rFonts w:ascii="Arial" w:hAnsi="Arial" w:cs="Arial"/>
                <w:bCs/>
                <w:sz w:val="22"/>
                <w:szCs w:val="22"/>
                <w:lang w:val="en-US"/>
              </w:rPr>
              <w:t>numer</w:t>
            </w:r>
            <w:proofErr w:type="spellEnd"/>
            <w:r w:rsidRPr="00713A12">
              <w:rPr>
                <w:rFonts w:ascii="Arial" w:hAnsi="Arial" w:cs="Arial"/>
                <w:bCs/>
                <w:sz w:val="22"/>
                <w:szCs w:val="22"/>
                <w:lang w:val="en-US"/>
              </w:rPr>
              <w:t xml:space="preserve"> REGON</w:t>
            </w:r>
            <w:r w:rsidRPr="00713A12">
              <w:rPr>
                <w:rFonts w:ascii="Arial" w:hAnsi="Arial" w:cs="Arial"/>
                <w:sz w:val="22"/>
                <w:szCs w:val="22"/>
                <w:lang w:val="en-US"/>
              </w:rPr>
              <w:t xml:space="preserve"> </w:t>
            </w:r>
            <w:r w:rsidRPr="00713A12">
              <w:rPr>
                <w:rFonts w:ascii="Arial" w:hAnsi="Arial" w:cs="Arial"/>
                <w:spacing w:val="40"/>
                <w:sz w:val="22"/>
                <w:szCs w:val="22"/>
                <w:lang w:val="en-US"/>
              </w:rPr>
              <w:t xml:space="preserve">............... </w:t>
            </w:r>
          </w:p>
          <w:p w14:paraId="5F1EAF36" w14:textId="77777777" w:rsidR="00F159D0" w:rsidRPr="00713A12" w:rsidRDefault="00F159D0" w:rsidP="00F159D0">
            <w:pPr>
              <w:spacing w:before="60" w:after="120"/>
              <w:ind w:left="215"/>
              <w:rPr>
                <w:rFonts w:ascii="Arial" w:hAnsi="Arial" w:cs="Arial"/>
                <w:sz w:val="22"/>
                <w:szCs w:val="22"/>
              </w:rPr>
            </w:pPr>
            <w:r w:rsidRPr="00713A12">
              <w:rPr>
                <w:rFonts w:ascii="Arial" w:hAnsi="Arial" w:cs="Arial"/>
                <w:sz w:val="22"/>
                <w:szCs w:val="22"/>
                <w:lang w:val="en-US"/>
              </w:rPr>
              <w:t>fax:</w:t>
            </w:r>
            <w:r w:rsidRPr="00713A12">
              <w:rPr>
                <w:rFonts w:ascii="Arial" w:hAnsi="Arial" w:cs="Arial"/>
                <w:bCs/>
                <w:spacing w:val="40"/>
                <w:sz w:val="22"/>
                <w:szCs w:val="22"/>
                <w:lang w:val="en-US"/>
              </w:rPr>
              <w:t xml:space="preserve"> .................... </w:t>
            </w:r>
            <w:r w:rsidRPr="00713A12">
              <w:rPr>
                <w:rFonts w:ascii="Arial" w:hAnsi="Arial" w:cs="Arial"/>
                <w:sz w:val="22"/>
                <w:szCs w:val="22"/>
                <w:lang w:val="en-US"/>
              </w:rPr>
              <w:t>e-mail</w:t>
            </w:r>
            <w:r w:rsidRPr="00713A12">
              <w:rPr>
                <w:rFonts w:ascii="Arial" w:hAnsi="Arial" w:cs="Arial"/>
                <w:spacing w:val="40"/>
                <w:sz w:val="22"/>
                <w:szCs w:val="22"/>
                <w:lang w:val="en-US"/>
              </w:rPr>
              <w:t>....................</w:t>
            </w:r>
          </w:p>
        </w:tc>
      </w:tr>
    </w:tbl>
    <w:p w14:paraId="77F4E9B4" w14:textId="77777777" w:rsidR="009B4EC8" w:rsidRPr="00713A12" w:rsidRDefault="009B4EC8" w:rsidP="009B4EC8">
      <w:pPr>
        <w:widowControl w:val="0"/>
        <w:tabs>
          <w:tab w:val="left" w:pos="8460"/>
          <w:tab w:val="left" w:pos="8910"/>
        </w:tabs>
        <w:jc w:val="both"/>
        <w:rPr>
          <w:rFonts w:ascii="Arial" w:hAnsi="Arial" w:cs="Arial"/>
          <w:sz w:val="22"/>
          <w:szCs w:val="22"/>
        </w:rPr>
      </w:pPr>
    </w:p>
    <w:p w14:paraId="09B692E8" w14:textId="7387DCFF" w:rsidR="009B4EC8" w:rsidRPr="00713A12" w:rsidRDefault="009B4EC8" w:rsidP="009B4EC8">
      <w:pPr>
        <w:widowControl w:val="0"/>
        <w:tabs>
          <w:tab w:val="left" w:pos="8460"/>
          <w:tab w:val="left" w:pos="8910"/>
        </w:tabs>
        <w:jc w:val="both"/>
        <w:rPr>
          <w:rFonts w:ascii="Arial" w:hAnsi="Arial" w:cs="Arial"/>
          <w:sz w:val="22"/>
          <w:szCs w:val="22"/>
        </w:rPr>
      </w:pPr>
      <w:r w:rsidRPr="00713A12">
        <w:rPr>
          <w:rFonts w:ascii="Arial" w:hAnsi="Arial" w:cs="Arial"/>
          <w:sz w:val="22"/>
          <w:szCs w:val="22"/>
        </w:rPr>
        <w:t xml:space="preserve">w odpowiedzi na ogłoszenie o przetargu nieograniczonym </w:t>
      </w:r>
      <w:r w:rsidR="00D86FB7" w:rsidRPr="00713A12">
        <w:rPr>
          <w:rFonts w:ascii="Arial" w:hAnsi="Arial" w:cs="Arial"/>
          <w:sz w:val="22"/>
          <w:szCs w:val="22"/>
        </w:rPr>
        <w:t>pn.</w:t>
      </w:r>
      <w:r w:rsidRPr="00713A12">
        <w:rPr>
          <w:rFonts w:ascii="Arial" w:hAnsi="Arial" w:cs="Arial"/>
          <w:sz w:val="22"/>
          <w:szCs w:val="22"/>
        </w:rPr>
        <w:t xml:space="preserve"> </w:t>
      </w:r>
      <w:r w:rsidR="00E95028">
        <w:rPr>
          <w:rFonts w:ascii="Arial" w:hAnsi="Arial" w:cs="Arial"/>
          <w:sz w:val="22"/>
          <w:szCs w:val="22"/>
        </w:rPr>
        <w:t>„</w:t>
      </w:r>
      <w:bookmarkStart w:id="64" w:name="_Hlk60057846"/>
      <w:r w:rsidR="00E95028" w:rsidRPr="00713A12">
        <w:rPr>
          <w:rFonts w:ascii="Arial" w:hAnsi="Arial" w:cs="Arial"/>
          <w:b/>
          <w:sz w:val="22"/>
          <w:szCs w:val="22"/>
        </w:rPr>
        <w:t>Zmiana sposobu użytkowania wraz z przebudową sali gimnastycznej w Zespole Szkół w Jedwabnie</w:t>
      </w:r>
      <w:bookmarkEnd w:id="64"/>
      <w:r w:rsidR="00E95028">
        <w:rPr>
          <w:rFonts w:ascii="Arial" w:hAnsi="Arial" w:cs="Arial"/>
          <w:b/>
          <w:sz w:val="22"/>
          <w:szCs w:val="22"/>
        </w:rPr>
        <w:t>”,</w:t>
      </w:r>
      <w:r w:rsidR="00E95028" w:rsidRPr="00713A12">
        <w:rPr>
          <w:rFonts w:ascii="Arial" w:hAnsi="Arial" w:cs="Arial"/>
          <w:b/>
          <w:sz w:val="22"/>
          <w:szCs w:val="22"/>
        </w:rPr>
        <w:t xml:space="preserve"> </w:t>
      </w:r>
      <w:r w:rsidRPr="00713A12">
        <w:rPr>
          <w:rFonts w:ascii="Arial" w:hAnsi="Arial" w:cs="Arial"/>
          <w:b/>
          <w:sz w:val="22"/>
          <w:szCs w:val="22"/>
        </w:rPr>
        <w:t xml:space="preserve">Postępowanie znak: </w:t>
      </w:r>
      <w:r w:rsidR="00DC3331">
        <w:rPr>
          <w:rFonts w:ascii="Arial" w:hAnsi="Arial" w:cs="Arial"/>
          <w:b/>
          <w:sz w:val="22"/>
          <w:szCs w:val="22"/>
        </w:rPr>
        <w:t>Z</w:t>
      </w:r>
      <w:r w:rsidR="005F6B69" w:rsidRPr="00713A12">
        <w:rPr>
          <w:rFonts w:ascii="Arial" w:hAnsi="Arial" w:cs="Arial"/>
          <w:b/>
          <w:sz w:val="22"/>
          <w:szCs w:val="22"/>
        </w:rPr>
        <w:t>O</w:t>
      </w:r>
      <w:r w:rsidR="00627C5E" w:rsidRPr="00713A12">
        <w:rPr>
          <w:rFonts w:ascii="Arial" w:hAnsi="Arial" w:cs="Arial"/>
          <w:b/>
          <w:sz w:val="22"/>
          <w:szCs w:val="22"/>
        </w:rPr>
        <w:t>.271.</w:t>
      </w:r>
      <w:r w:rsidR="00DC3331">
        <w:rPr>
          <w:rFonts w:ascii="Arial" w:hAnsi="Arial" w:cs="Arial"/>
          <w:b/>
          <w:sz w:val="22"/>
          <w:szCs w:val="22"/>
        </w:rPr>
        <w:t>7</w:t>
      </w:r>
      <w:r w:rsidR="00627C5E" w:rsidRPr="00713A12">
        <w:rPr>
          <w:rFonts w:ascii="Arial" w:hAnsi="Arial" w:cs="Arial"/>
          <w:b/>
          <w:sz w:val="22"/>
          <w:szCs w:val="22"/>
        </w:rPr>
        <w:t>.20</w:t>
      </w:r>
      <w:r w:rsidR="00DC3331">
        <w:rPr>
          <w:rFonts w:ascii="Arial" w:hAnsi="Arial" w:cs="Arial"/>
          <w:b/>
          <w:sz w:val="22"/>
          <w:szCs w:val="22"/>
        </w:rPr>
        <w:t>20</w:t>
      </w:r>
      <w:r w:rsidR="005F6B69" w:rsidRPr="00713A12">
        <w:rPr>
          <w:rFonts w:ascii="Arial" w:hAnsi="Arial" w:cs="Arial"/>
          <w:b/>
          <w:sz w:val="22"/>
          <w:szCs w:val="22"/>
        </w:rPr>
        <w:t>.RB</w:t>
      </w:r>
      <w:r w:rsidRPr="00713A12">
        <w:rPr>
          <w:rFonts w:ascii="Arial" w:hAnsi="Arial" w:cs="Arial"/>
          <w:b/>
          <w:sz w:val="22"/>
          <w:szCs w:val="22"/>
        </w:rPr>
        <w:t xml:space="preserve">, </w:t>
      </w:r>
      <w:r w:rsidRPr="00713A12">
        <w:rPr>
          <w:rFonts w:ascii="Arial" w:hAnsi="Arial" w:cs="Arial"/>
          <w:sz w:val="22"/>
          <w:szCs w:val="22"/>
        </w:rPr>
        <w:t>składam(y) niniejszą ofertę:</w:t>
      </w:r>
    </w:p>
    <w:p w14:paraId="3C2E9324" w14:textId="77777777" w:rsidR="00573DD1" w:rsidRPr="00713A12" w:rsidRDefault="00573DD1" w:rsidP="00573DD1">
      <w:pPr>
        <w:spacing w:line="360" w:lineRule="auto"/>
        <w:rPr>
          <w:rFonts w:ascii="Arial" w:hAnsi="Arial" w:cs="Arial"/>
          <w:sz w:val="22"/>
          <w:szCs w:val="22"/>
        </w:rPr>
      </w:pPr>
    </w:p>
    <w:p w14:paraId="4CFA2DA5" w14:textId="794F29D4" w:rsidR="00626022" w:rsidRDefault="005D2FDF" w:rsidP="00A71779">
      <w:pPr>
        <w:numPr>
          <w:ilvl w:val="0"/>
          <w:numId w:val="58"/>
        </w:numPr>
        <w:spacing w:line="360" w:lineRule="auto"/>
        <w:jc w:val="both"/>
        <w:rPr>
          <w:rFonts w:ascii="Arial" w:hAnsi="Arial" w:cs="Arial"/>
          <w:sz w:val="22"/>
          <w:szCs w:val="22"/>
        </w:rPr>
      </w:pPr>
      <w:r w:rsidRPr="00713A12">
        <w:rPr>
          <w:rFonts w:ascii="Arial" w:hAnsi="Arial" w:cs="Arial"/>
          <w:b/>
          <w:sz w:val="22"/>
          <w:szCs w:val="22"/>
        </w:rPr>
        <w:t xml:space="preserve">Oferuję wykonanie </w:t>
      </w:r>
      <w:r w:rsidRPr="00713A12">
        <w:rPr>
          <w:rFonts w:ascii="Arial" w:hAnsi="Arial" w:cs="Arial"/>
          <w:sz w:val="22"/>
          <w:szCs w:val="22"/>
        </w:rPr>
        <w:t xml:space="preserve">zamówienia zgodnie z opisem przedmiotu zamówienia i na warunkach płatności określonych w SIWZ za </w:t>
      </w:r>
      <w:bookmarkStart w:id="65" w:name="_Hlk60215320"/>
      <w:r w:rsidRPr="00713A12">
        <w:rPr>
          <w:rFonts w:ascii="Arial" w:hAnsi="Arial" w:cs="Arial"/>
          <w:sz w:val="22"/>
          <w:szCs w:val="22"/>
        </w:rPr>
        <w:t>cenę ryczałtową brutto:</w:t>
      </w:r>
      <w:r w:rsidR="00297C37" w:rsidRPr="00713A12">
        <w:rPr>
          <w:rFonts w:ascii="Arial" w:hAnsi="Arial" w:cs="Arial"/>
          <w:sz w:val="22"/>
          <w:szCs w:val="22"/>
        </w:rPr>
        <w:t xml:space="preserve"> </w:t>
      </w:r>
      <w:r w:rsidRPr="00713A12">
        <w:rPr>
          <w:rFonts w:ascii="Arial" w:hAnsi="Arial" w:cs="Arial"/>
          <w:sz w:val="22"/>
          <w:szCs w:val="22"/>
        </w:rPr>
        <w:t>..............................................</w:t>
      </w:r>
      <w:r w:rsidR="00C75B56" w:rsidRPr="00713A12">
        <w:rPr>
          <w:rFonts w:ascii="Arial" w:hAnsi="Arial" w:cs="Arial"/>
          <w:sz w:val="22"/>
          <w:szCs w:val="22"/>
        </w:rPr>
        <w:t>.... w tym należny podatek VAT</w:t>
      </w:r>
      <w:r w:rsidR="002D6769">
        <w:rPr>
          <w:rFonts w:ascii="Arial" w:hAnsi="Arial" w:cs="Arial"/>
          <w:sz w:val="22"/>
          <w:szCs w:val="22"/>
        </w:rPr>
        <w:t xml:space="preserve"> wg stawki ….%, wartość przedmiotu umowy bez podatku VAT (netto) wynosi …………………………………….. zł</w:t>
      </w:r>
      <w:bookmarkEnd w:id="65"/>
      <w:r w:rsidR="002D6769">
        <w:rPr>
          <w:rFonts w:ascii="Arial" w:hAnsi="Arial" w:cs="Arial"/>
          <w:sz w:val="22"/>
          <w:szCs w:val="22"/>
        </w:rPr>
        <w:t>.</w:t>
      </w:r>
    </w:p>
    <w:p w14:paraId="520FA9FD" w14:textId="53E3CAA3" w:rsidR="00C84274" w:rsidRPr="00713A12" w:rsidRDefault="00C84274" w:rsidP="00C84274">
      <w:pPr>
        <w:spacing w:line="360" w:lineRule="auto"/>
        <w:ind w:left="360"/>
        <w:jc w:val="both"/>
        <w:rPr>
          <w:rFonts w:ascii="Arial" w:hAnsi="Arial" w:cs="Arial"/>
          <w:sz w:val="22"/>
          <w:szCs w:val="22"/>
        </w:rPr>
      </w:pPr>
      <w:r>
        <w:rPr>
          <w:rFonts w:ascii="Arial" w:hAnsi="Arial" w:cs="Arial"/>
          <w:b/>
          <w:sz w:val="22"/>
          <w:szCs w:val="22"/>
        </w:rPr>
        <w:t>Słownie brutto: ………………………………………………………….. zgodnie z poniższą tabelą:</w:t>
      </w:r>
    </w:p>
    <w:tbl>
      <w:tblPr>
        <w:tblStyle w:val="Tabela-Siatka"/>
        <w:tblW w:w="0" w:type="auto"/>
        <w:tblInd w:w="360" w:type="dxa"/>
        <w:tblLook w:val="04A0" w:firstRow="1" w:lastRow="0" w:firstColumn="1" w:lastColumn="0" w:noHBand="0" w:noVBand="1"/>
      </w:tblPr>
      <w:tblGrid>
        <w:gridCol w:w="599"/>
        <w:gridCol w:w="6379"/>
        <w:gridCol w:w="2268"/>
      </w:tblGrid>
      <w:tr w:rsidR="00DC3331" w:rsidRPr="00713A12" w14:paraId="25030902" w14:textId="77777777" w:rsidTr="00DC3331">
        <w:tc>
          <w:tcPr>
            <w:tcW w:w="599" w:type="dxa"/>
          </w:tcPr>
          <w:p w14:paraId="3C865294" w14:textId="18276883" w:rsidR="00DC3331" w:rsidRPr="00DC3331" w:rsidRDefault="00DC3331" w:rsidP="00C84274">
            <w:pPr>
              <w:jc w:val="center"/>
              <w:rPr>
                <w:rFonts w:ascii="Arial" w:hAnsi="Arial" w:cs="Arial"/>
                <w:b/>
                <w:bCs/>
                <w:sz w:val="22"/>
                <w:szCs w:val="22"/>
              </w:rPr>
            </w:pPr>
            <w:r w:rsidRPr="00DC3331">
              <w:rPr>
                <w:rFonts w:ascii="Arial" w:hAnsi="Arial" w:cs="Arial"/>
                <w:b/>
                <w:bCs/>
                <w:sz w:val="22"/>
                <w:szCs w:val="22"/>
              </w:rPr>
              <w:t>Lp.</w:t>
            </w:r>
          </w:p>
        </w:tc>
        <w:tc>
          <w:tcPr>
            <w:tcW w:w="6379" w:type="dxa"/>
          </w:tcPr>
          <w:p w14:paraId="71E86ABA" w14:textId="37FB3E00" w:rsidR="00DC3331" w:rsidRPr="00DC3331" w:rsidRDefault="00DC3331" w:rsidP="00C84274">
            <w:pPr>
              <w:jc w:val="center"/>
              <w:rPr>
                <w:rFonts w:ascii="Arial" w:hAnsi="Arial" w:cs="Arial"/>
                <w:b/>
                <w:bCs/>
                <w:sz w:val="22"/>
                <w:szCs w:val="22"/>
              </w:rPr>
            </w:pPr>
            <w:r w:rsidRPr="00DC3331">
              <w:rPr>
                <w:rFonts w:ascii="Arial" w:hAnsi="Arial" w:cs="Arial"/>
                <w:b/>
                <w:bCs/>
                <w:sz w:val="22"/>
                <w:szCs w:val="22"/>
              </w:rPr>
              <w:t>Rodzaj robót</w:t>
            </w:r>
          </w:p>
        </w:tc>
        <w:tc>
          <w:tcPr>
            <w:tcW w:w="2268" w:type="dxa"/>
          </w:tcPr>
          <w:p w14:paraId="26A2F5F0" w14:textId="06783524" w:rsidR="00DC3331" w:rsidRPr="00713A12" w:rsidRDefault="00DC3331" w:rsidP="00C84274">
            <w:pPr>
              <w:jc w:val="center"/>
              <w:rPr>
                <w:rFonts w:ascii="Arial" w:hAnsi="Arial" w:cs="Arial"/>
                <w:b/>
                <w:sz w:val="22"/>
                <w:szCs w:val="22"/>
              </w:rPr>
            </w:pPr>
            <w:r>
              <w:rPr>
                <w:rFonts w:ascii="Arial" w:hAnsi="Arial" w:cs="Arial"/>
                <w:b/>
                <w:sz w:val="22"/>
                <w:szCs w:val="22"/>
              </w:rPr>
              <w:t xml:space="preserve">Wartość brutto zł </w:t>
            </w:r>
          </w:p>
        </w:tc>
      </w:tr>
      <w:tr w:rsidR="00DC3331" w:rsidRPr="00713A12" w14:paraId="428E6FC7" w14:textId="77777777" w:rsidTr="00DC3331">
        <w:tc>
          <w:tcPr>
            <w:tcW w:w="599" w:type="dxa"/>
          </w:tcPr>
          <w:p w14:paraId="05D1510A" w14:textId="3AE124EF" w:rsidR="00DC3331" w:rsidRPr="00713A12" w:rsidRDefault="00DC3331" w:rsidP="00C84274">
            <w:pPr>
              <w:jc w:val="both"/>
              <w:rPr>
                <w:rFonts w:ascii="Arial" w:hAnsi="Arial" w:cs="Arial"/>
                <w:sz w:val="22"/>
                <w:szCs w:val="22"/>
              </w:rPr>
            </w:pPr>
            <w:r>
              <w:rPr>
                <w:rFonts w:ascii="Arial" w:hAnsi="Arial" w:cs="Arial"/>
                <w:sz w:val="22"/>
                <w:szCs w:val="22"/>
              </w:rPr>
              <w:t>1</w:t>
            </w:r>
          </w:p>
        </w:tc>
        <w:tc>
          <w:tcPr>
            <w:tcW w:w="6379" w:type="dxa"/>
          </w:tcPr>
          <w:p w14:paraId="007D6427" w14:textId="527EA116" w:rsidR="00DC3331" w:rsidRPr="00713A12" w:rsidRDefault="00DC3331" w:rsidP="00C84274">
            <w:pPr>
              <w:jc w:val="both"/>
              <w:rPr>
                <w:rFonts w:ascii="Arial" w:hAnsi="Arial" w:cs="Arial"/>
                <w:sz w:val="22"/>
                <w:szCs w:val="22"/>
              </w:rPr>
            </w:pPr>
            <w:r>
              <w:rPr>
                <w:rFonts w:ascii="Arial" w:hAnsi="Arial" w:cs="Arial"/>
                <w:sz w:val="22"/>
                <w:szCs w:val="22"/>
              </w:rPr>
              <w:t>Roboty rozbiórkowe, ziemne i fundamentowe</w:t>
            </w:r>
          </w:p>
        </w:tc>
        <w:tc>
          <w:tcPr>
            <w:tcW w:w="2268" w:type="dxa"/>
          </w:tcPr>
          <w:p w14:paraId="02A9A4D4" w14:textId="77777777" w:rsidR="00DC3331" w:rsidRPr="00713A12" w:rsidRDefault="00DC3331" w:rsidP="00C84274">
            <w:pPr>
              <w:jc w:val="both"/>
              <w:rPr>
                <w:rFonts w:ascii="Arial" w:hAnsi="Arial" w:cs="Arial"/>
                <w:sz w:val="22"/>
                <w:szCs w:val="22"/>
              </w:rPr>
            </w:pPr>
          </w:p>
        </w:tc>
      </w:tr>
      <w:tr w:rsidR="00DC3331" w:rsidRPr="00713A12" w14:paraId="1674C373" w14:textId="77777777" w:rsidTr="00DC3331">
        <w:tc>
          <w:tcPr>
            <w:tcW w:w="599" w:type="dxa"/>
          </w:tcPr>
          <w:p w14:paraId="13C325EA" w14:textId="6A52B944" w:rsidR="00DC3331" w:rsidRPr="00713A12" w:rsidRDefault="00DC3331" w:rsidP="00C84274">
            <w:pPr>
              <w:jc w:val="both"/>
              <w:rPr>
                <w:rFonts w:ascii="Arial" w:hAnsi="Arial" w:cs="Arial"/>
                <w:sz w:val="22"/>
                <w:szCs w:val="22"/>
              </w:rPr>
            </w:pPr>
            <w:r>
              <w:rPr>
                <w:rFonts w:ascii="Arial" w:hAnsi="Arial" w:cs="Arial"/>
                <w:sz w:val="22"/>
                <w:szCs w:val="22"/>
              </w:rPr>
              <w:t>2</w:t>
            </w:r>
          </w:p>
        </w:tc>
        <w:tc>
          <w:tcPr>
            <w:tcW w:w="6379" w:type="dxa"/>
          </w:tcPr>
          <w:p w14:paraId="6D631023" w14:textId="2461817D" w:rsidR="00DC3331" w:rsidRPr="00713A12" w:rsidRDefault="00DC3331" w:rsidP="00C84274">
            <w:pPr>
              <w:jc w:val="both"/>
              <w:rPr>
                <w:rFonts w:ascii="Arial" w:hAnsi="Arial" w:cs="Arial"/>
                <w:sz w:val="22"/>
                <w:szCs w:val="22"/>
              </w:rPr>
            </w:pPr>
            <w:r>
              <w:rPr>
                <w:rFonts w:ascii="Arial" w:hAnsi="Arial" w:cs="Arial"/>
                <w:sz w:val="22"/>
                <w:szCs w:val="22"/>
              </w:rPr>
              <w:t>Roboty murowe, żelbetowe i tynkarskie</w:t>
            </w:r>
          </w:p>
        </w:tc>
        <w:tc>
          <w:tcPr>
            <w:tcW w:w="2268" w:type="dxa"/>
          </w:tcPr>
          <w:p w14:paraId="1E22C52A" w14:textId="77777777" w:rsidR="00DC3331" w:rsidRPr="00713A12" w:rsidRDefault="00DC3331" w:rsidP="00C84274">
            <w:pPr>
              <w:jc w:val="both"/>
              <w:rPr>
                <w:rFonts w:ascii="Arial" w:hAnsi="Arial" w:cs="Arial"/>
                <w:sz w:val="22"/>
                <w:szCs w:val="22"/>
              </w:rPr>
            </w:pPr>
          </w:p>
        </w:tc>
      </w:tr>
      <w:tr w:rsidR="00DC3331" w:rsidRPr="00713A12" w14:paraId="65BEC0C2" w14:textId="77777777" w:rsidTr="00DC3331">
        <w:tc>
          <w:tcPr>
            <w:tcW w:w="599" w:type="dxa"/>
          </w:tcPr>
          <w:p w14:paraId="482B38E7" w14:textId="029A5ABF" w:rsidR="00DC3331" w:rsidRPr="00713A12" w:rsidRDefault="00DC3331" w:rsidP="00C84274">
            <w:pPr>
              <w:jc w:val="both"/>
              <w:rPr>
                <w:rFonts w:ascii="Arial" w:hAnsi="Arial" w:cs="Arial"/>
                <w:sz w:val="22"/>
                <w:szCs w:val="22"/>
              </w:rPr>
            </w:pPr>
            <w:r>
              <w:rPr>
                <w:rFonts w:ascii="Arial" w:hAnsi="Arial" w:cs="Arial"/>
                <w:sz w:val="22"/>
                <w:szCs w:val="22"/>
              </w:rPr>
              <w:t>3</w:t>
            </w:r>
          </w:p>
        </w:tc>
        <w:tc>
          <w:tcPr>
            <w:tcW w:w="6379" w:type="dxa"/>
          </w:tcPr>
          <w:p w14:paraId="187ACD00" w14:textId="7B53C5BA" w:rsidR="00DC3331" w:rsidRPr="00713A12" w:rsidRDefault="00DC3331" w:rsidP="00C84274">
            <w:pPr>
              <w:jc w:val="both"/>
              <w:rPr>
                <w:rFonts w:ascii="Arial" w:hAnsi="Arial" w:cs="Arial"/>
                <w:sz w:val="22"/>
                <w:szCs w:val="22"/>
              </w:rPr>
            </w:pPr>
            <w:r>
              <w:rPr>
                <w:rFonts w:ascii="Arial" w:hAnsi="Arial" w:cs="Arial"/>
                <w:sz w:val="22"/>
                <w:szCs w:val="22"/>
              </w:rPr>
              <w:t>Stolarka i ślusarka okienna i drzwiowa</w:t>
            </w:r>
          </w:p>
        </w:tc>
        <w:tc>
          <w:tcPr>
            <w:tcW w:w="2268" w:type="dxa"/>
          </w:tcPr>
          <w:p w14:paraId="57DD151E" w14:textId="77777777" w:rsidR="00DC3331" w:rsidRPr="00713A12" w:rsidRDefault="00DC3331" w:rsidP="00C84274">
            <w:pPr>
              <w:jc w:val="both"/>
              <w:rPr>
                <w:rFonts w:ascii="Arial" w:hAnsi="Arial" w:cs="Arial"/>
                <w:sz w:val="22"/>
                <w:szCs w:val="22"/>
              </w:rPr>
            </w:pPr>
          </w:p>
        </w:tc>
      </w:tr>
      <w:tr w:rsidR="00DC3331" w:rsidRPr="00713A12" w14:paraId="38FA13D5" w14:textId="77777777" w:rsidTr="00DC3331">
        <w:tc>
          <w:tcPr>
            <w:tcW w:w="599" w:type="dxa"/>
          </w:tcPr>
          <w:p w14:paraId="12B5117B" w14:textId="1610D079" w:rsidR="00DC3331" w:rsidRDefault="00DC3331" w:rsidP="00C84274">
            <w:pPr>
              <w:jc w:val="both"/>
              <w:rPr>
                <w:rFonts w:ascii="Arial" w:hAnsi="Arial" w:cs="Arial"/>
                <w:sz w:val="22"/>
                <w:szCs w:val="22"/>
              </w:rPr>
            </w:pPr>
            <w:r>
              <w:rPr>
                <w:rFonts w:ascii="Arial" w:hAnsi="Arial" w:cs="Arial"/>
                <w:sz w:val="22"/>
                <w:szCs w:val="22"/>
              </w:rPr>
              <w:t>4</w:t>
            </w:r>
          </w:p>
        </w:tc>
        <w:tc>
          <w:tcPr>
            <w:tcW w:w="6379" w:type="dxa"/>
          </w:tcPr>
          <w:p w14:paraId="476C4EA2" w14:textId="1A945F6A" w:rsidR="00DC3331" w:rsidRDefault="00DC3331" w:rsidP="00C84274">
            <w:pPr>
              <w:jc w:val="both"/>
              <w:rPr>
                <w:rFonts w:ascii="Arial" w:hAnsi="Arial" w:cs="Arial"/>
                <w:sz w:val="22"/>
                <w:szCs w:val="22"/>
              </w:rPr>
            </w:pPr>
            <w:r>
              <w:rPr>
                <w:rFonts w:ascii="Arial" w:hAnsi="Arial" w:cs="Arial"/>
                <w:sz w:val="22"/>
                <w:szCs w:val="22"/>
              </w:rPr>
              <w:t>Roboty malarskie</w:t>
            </w:r>
          </w:p>
        </w:tc>
        <w:tc>
          <w:tcPr>
            <w:tcW w:w="2268" w:type="dxa"/>
          </w:tcPr>
          <w:p w14:paraId="21118A79" w14:textId="77777777" w:rsidR="00DC3331" w:rsidRPr="00713A12" w:rsidRDefault="00DC3331" w:rsidP="00C84274">
            <w:pPr>
              <w:jc w:val="both"/>
              <w:rPr>
                <w:rFonts w:ascii="Arial" w:hAnsi="Arial" w:cs="Arial"/>
                <w:sz w:val="22"/>
                <w:szCs w:val="22"/>
              </w:rPr>
            </w:pPr>
          </w:p>
        </w:tc>
      </w:tr>
      <w:tr w:rsidR="00DC3331" w:rsidRPr="00713A12" w14:paraId="4881BC5E" w14:textId="77777777" w:rsidTr="00DC3331">
        <w:tc>
          <w:tcPr>
            <w:tcW w:w="599" w:type="dxa"/>
          </w:tcPr>
          <w:p w14:paraId="1473D22C" w14:textId="1E1A6177" w:rsidR="00DC3331" w:rsidRDefault="00DC3331" w:rsidP="00C84274">
            <w:pPr>
              <w:jc w:val="both"/>
              <w:rPr>
                <w:rFonts w:ascii="Arial" w:hAnsi="Arial" w:cs="Arial"/>
                <w:sz w:val="22"/>
                <w:szCs w:val="22"/>
              </w:rPr>
            </w:pPr>
            <w:r>
              <w:rPr>
                <w:rFonts w:ascii="Arial" w:hAnsi="Arial" w:cs="Arial"/>
                <w:sz w:val="22"/>
                <w:szCs w:val="22"/>
              </w:rPr>
              <w:t>5</w:t>
            </w:r>
          </w:p>
        </w:tc>
        <w:tc>
          <w:tcPr>
            <w:tcW w:w="6379" w:type="dxa"/>
          </w:tcPr>
          <w:p w14:paraId="3A52984F" w14:textId="11D1A553" w:rsidR="00DC3331" w:rsidRDefault="00DC3331" w:rsidP="00C84274">
            <w:pPr>
              <w:jc w:val="both"/>
              <w:rPr>
                <w:rFonts w:ascii="Arial" w:hAnsi="Arial" w:cs="Arial"/>
                <w:sz w:val="22"/>
                <w:szCs w:val="22"/>
              </w:rPr>
            </w:pPr>
            <w:r>
              <w:rPr>
                <w:rFonts w:ascii="Arial" w:hAnsi="Arial" w:cs="Arial"/>
                <w:sz w:val="22"/>
                <w:szCs w:val="22"/>
              </w:rPr>
              <w:t>Posadzki</w:t>
            </w:r>
          </w:p>
        </w:tc>
        <w:tc>
          <w:tcPr>
            <w:tcW w:w="2268" w:type="dxa"/>
          </w:tcPr>
          <w:p w14:paraId="0DA9DCA1" w14:textId="77777777" w:rsidR="00DC3331" w:rsidRPr="00713A12" w:rsidRDefault="00DC3331" w:rsidP="00C84274">
            <w:pPr>
              <w:jc w:val="both"/>
              <w:rPr>
                <w:rFonts w:ascii="Arial" w:hAnsi="Arial" w:cs="Arial"/>
                <w:sz w:val="22"/>
                <w:szCs w:val="22"/>
              </w:rPr>
            </w:pPr>
          </w:p>
        </w:tc>
      </w:tr>
      <w:tr w:rsidR="00DC3331" w:rsidRPr="00713A12" w14:paraId="4E61B95C" w14:textId="77777777" w:rsidTr="00DC3331">
        <w:tc>
          <w:tcPr>
            <w:tcW w:w="599" w:type="dxa"/>
          </w:tcPr>
          <w:p w14:paraId="6AB606A3" w14:textId="221B899C" w:rsidR="00DC3331" w:rsidRDefault="00DC3331" w:rsidP="00C84274">
            <w:pPr>
              <w:jc w:val="both"/>
              <w:rPr>
                <w:rFonts w:ascii="Arial" w:hAnsi="Arial" w:cs="Arial"/>
                <w:sz w:val="22"/>
                <w:szCs w:val="22"/>
              </w:rPr>
            </w:pPr>
            <w:r>
              <w:rPr>
                <w:rFonts w:ascii="Arial" w:hAnsi="Arial" w:cs="Arial"/>
                <w:sz w:val="22"/>
                <w:szCs w:val="22"/>
              </w:rPr>
              <w:t>6</w:t>
            </w:r>
          </w:p>
        </w:tc>
        <w:tc>
          <w:tcPr>
            <w:tcW w:w="6379" w:type="dxa"/>
          </w:tcPr>
          <w:p w14:paraId="64298529" w14:textId="1795BD7A" w:rsidR="00DC3331" w:rsidRDefault="00DC3331" w:rsidP="00C84274">
            <w:pPr>
              <w:jc w:val="both"/>
              <w:rPr>
                <w:rFonts w:ascii="Arial" w:hAnsi="Arial" w:cs="Arial"/>
                <w:sz w:val="22"/>
                <w:szCs w:val="22"/>
              </w:rPr>
            </w:pPr>
            <w:r>
              <w:rPr>
                <w:rFonts w:ascii="Arial" w:hAnsi="Arial" w:cs="Arial"/>
                <w:sz w:val="22"/>
                <w:szCs w:val="22"/>
              </w:rPr>
              <w:t>Sufit podwieszany</w:t>
            </w:r>
          </w:p>
        </w:tc>
        <w:tc>
          <w:tcPr>
            <w:tcW w:w="2268" w:type="dxa"/>
          </w:tcPr>
          <w:p w14:paraId="27E66FF4" w14:textId="77777777" w:rsidR="00DC3331" w:rsidRPr="00713A12" w:rsidRDefault="00DC3331" w:rsidP="00C84274">
            <w:pPr>
              <w:jc w:val="both"/>
              <w:rPr>
                <w:rFonts w:ascii="Arial" w:hAnsi="Arial" w:cs="Arial"/>
                <w:sz w:val="22"/>
                <w:szCs w:val="22"/>
              </w:rPr>
            </w:pPr>
          </w:p>
        </w:tc>
      </w:tr>
      <w:tr w:rsidR="00DC3331" w:rsidRPr="00713A12" w14:paraId="14F31103" w14:textId="77777777" w:rsidTr="00DC3331">
        <w:tc>
          <w:tcPr>
            <w:tcW w:w="599" w:type="dxa"/>
          </w:tcPr>
          <w:p w14:paraId="6057ECB5" w14:textId="4BE05BE2" w:rsidR="00DC3331" w:rsidRDefault="00DC3331" w:rsidP="00C84274">
            <w:pPr>
              <w:jc w:val="both"/>
              <w:rPr>
                <w:rFonts w:ascii="Arial" w:hAnsi="Arial" w:cs="Arial"/>
                <w:sz w:val="22"/>
                <w:szCs w:val="22"/>
              </w:rPr>
            </w:pPr>
            <w:r>
              <w:rPr>
                <w:rFonts w:ascii="Arial" w:hAnsi="Arial" w:cs="Arial"/>
                <w:sz w:val="22"/>
                <w:szCs w:val="22"/>
              </w:rPr>
              <w:t>7</w:t>
            </w:r>
          </w:p>
        </w:tc>
        <w:tc>
          <w:tcPr>
            <w:tcW w:w="6379" w:type="dxa"/>
          </w:tcPr>
          <w:p w14:paraId="2820C8ED" w14:textId="28C29EAD" w:rsidR="00DC3331" w:rsidRDefault="00DC3331" w:rsidP="00C84274">
            <w:pPr>
              <w:jc w:val="both"/>
              <w:rPr>
                <w:rFonts w:ascii="Arial" w:hAnsi="Arial" w:cs="Arial"/>
                <w:sz w:val="22"/>
                <w:szCs w:val="22"/>
              </w:rPr>
            </w:pPr>
            <w:r>
              <w:rPr>
                <w:rFonts w:ascii="Arial" w:hAnsi="Arial" w:cs="Arial"/>
                <w:sz w:val="22"/>
                <w:szCs w:val="22"/>
              </w:rPr>
              <w:t>Kominy wentylacyjne</w:t>
            </w:r>
          </w:p>
        </w:tc>
        <w:tc>
          <w:tcPr>
            <w:tcW w:w="2268" w:type="dxa"/>
          </w:tcPr>
          <w:p w14:paraId="0CC8F887" w14:textId="77777777" w:rsidR="00DC3331" w:rsidRPr="00713A12" w:rsidRDefault="00DC3331" w:rsidP="00C84274">
            <w:pPr>
              <w:jc w:val="both"/>
              <w:rPr>
                <w:rFonts w:ascii="Arial" w:hAnsi="Arial" w:cs="Arial"/>
                <w:sz w:val="22"/>
                <w:szCs w:val="22"/>
              </w:rPr>
            </w:pPr>
          </w:p>
        </w:tc>
      </w:tr>
      <w:tr w:rsidR="00DC3331" w:rsidRPr="00713A12" w14:paraId="08B3E3ED" w14:textId="77777777" w:rsidTr="00DC3331">
        <w:tc>
          <w:tcPr>
            <w:tcW w:w="599" w:type="dxa"/>
          </w:tcPr>
          <w:p w14:paraId="61E9920F" w14:textId="783BA8BA" w:rsidR="00DC3331" w:rsidRDefault="00DC3331" w:rsidP="00C84274">
            <w:pPr>
              <w:jc w:val="both"/>
              <w:rPr>
                <w:rFonts w:ascii="Arial" w:hAnsi="Arial" w:cs="Arial"/>
                <w:sz w:val="22"/>
                <w:szCs w:val="22"/>
              </w:rPr>
            </w:pPr>
            <w:r>
              <w:rPr>
                <w:rFonts w:ascii="Arial" w:hAnsi="Arial" w:cs="Arial"/>
                <w:sz w:val="22"/>
                <w:szCs w:val="22"/>
              </w:rPr>
              <w:t>8</w:t>
            </w:r>
          </w:p>
        </w:tc>
        <w:tc>
          <w:tcPr>
            <w:tcW w:w="6379" w:type="dxa"/>
          </w:tcPr>
          <w:p w14:paraId="589533C5" w14:textId="7EA018AE" w:rsidR="00DC3331" w:rsidRDefault="00DC3331" w:rsidP="00C84274">
            <w:pPr>
              <w:jc w:val="both"/>
              <w:rPr>
                <w:rFonts w:ascii="Arial" w:hAnsi="Arial" w:cs="Arial"/>
                <w:sz w:val="22"/>
                <w:szCs w:val="22"/>
              </w:rPr>
            </w:pPr>
            <w:r>
              <w:rPr>
                <w:rFonts w:ascii="Arial" w:hAnsi="Arial" w:cs="Arial"/>
                <w:sz w:val="22"/>
                <w:szCs w:val="22"/>
              </w:rPr>
              <w:t>Instalacje elektryczne</w:t>
            </w:r>
          </w:p>
        </w:tc>
        <w:tc>
          <w:tcPr>
            <w:tcW w:w="2268" w:type="dxa"/>
          </w:tcPr>
          <w:p w14:paraId="6EF0031A" w14:textId="77777777" w:rsidR="00DC3331" w:rsidRPr="00713A12" w:rsidRDefault="00DC3331" w:rsidP="00C84274">
            <w:pPr>
              <w:jc w:val="both"/>
              <w:rPr>
                <w:rFonts w:ascii="Arial" w:hAnsi="Arial" w:cs="Arial"/>
                <w:sz w:val="22"/>
                <w:szCs w:val="22"/>
              </w:rPr>
            </w:pPr>
          </w:p>
        </w:tc>
      </w:tr>
      <w:tr w:rsidR="00C84274" w:rsidRPr="00713A12" w14:paraId="0272D216" w14:textId="77777777" w:rsidTr="00C3172F">
        <w:tc>
          <w:tcPr>
            <w:tcW w:w="6978" w:type="dxa"/>
            <w:gridSpan w:val="2"/>
          </w:tcPr>
          <w:p w14:paraId="72DE44D3" w14:textId="77777777" w:rsidR="00C84274" w:rsidRPr="00C84274" w:rsidRDefault="00C84274" w:rsidP="00C84274">
            <w:pPr>
              <w:jc w:val="right"/>
              <w:rPr>
                <w:rFonts w:ascii="Arial" w:hAnsi="Arial" w:cs="Arial"/>
                <w:b/>
                <w:bCs/>
                <w:sz w:val="22"/>
                <w:szCs w:val="22"/>
              </w:rPr>
            </w:pPr>
            <w:r w:rsidRPr="00C84274">
              <w:rPr>
                <w:rFonts w:ascii="Arial" w:hAnsi="Arial" w:cs="Arial"/>
                <w:b/>
                <w:bCs/>
                <w:sz w:val="22"/>
                <w:szCs w:val="22"/>
              </w:rPr>
              <w:t>Razem BRUTTO</w:t>
            </w:r>
          </w:p>
          <w:p w14:paraId="50617F51" w14:textId="438CD631" w:rsidR="00C84274" w:rsidRDefault="00C84274" w:rsidP="00C84274">
            <w:pPr>
              <w:jc w:val="right"/>
              <w:rPr>
                <w:rFonts w:ascii="Arial" w:hAnsi="Arial" w:cs="Arial"/>
                <w:sz w:val="22"/>
                <w:szCs w:val="22"/>
              </w:rPr>
            </w:pPr>
            <w:r w:rsidRPr="00C84274">
              <w:rPr>
                <w:rFonts w:ascii="Arial" w:hAnsi="Arial" w:cs="Arial"/>
                <w:b/>
                <w:bCs/>
                <w:sz w:val="22"/>
                <w:szCs w:val="22"/>
              </w:rPr>
              <w:t>(Razem netto + podatek VAT)</w:t>
            </w:r>
          </w:p>
        </w:tc>
        <w:tc>
          <w:tcPr>
            <w:tcW w:w="2268" w:type="dxa"/>
          </w:tcPr>
          <w:p w14:paraId="475E29B5" w14:textId="77777777" w:rsidR="00C84274" w:rsidRPr="00713A12" w:rsidRDefault="00C84274" w:rsidP="00C84274">
            <w:pPr>
              <w:jc w:val="both"/>
              <w:rPr>
                <w:rFonts w:ascii="Arial" w:hAnsi="Arial" w:cs="Arial"/>
                <w:sz w:val="22"/>
                <w:szCs w:val="22"/>
              </w:rPr>
            </w:pPr>
          </w:p>
        </w:tc>
      </w:tr>
    </w:tbl>
    <w:p w14:paraId="12A9F304" w14:textId="77777777" w:rsidR="00C75B56" w:rsidRPr="00713A12" w:rsidRDefault="00C75B56" w:rsidP="00C75B56">
      <w:pPr>
        <w:spacing w:line="360" w:lineRule="auto"/>
        <w:ind w:left="360"/>
        <w:jc w:val="both"/>
        <w:rPr>
          <w:rFonts w:ascii="Arial" w:hAnsi="Arial" w:cs="Arial"/>
          <w:sz w:val="22"/>
          <w:szCs w:val="22"/>
        </w:rPr>
      </w:pPr>
    </w:p>
    <w:p w14:paraId="6084036E" w14:textId="07887D2D" w:rsidR="005D2FDF" w:rsidRPr="002F1394" w:rsidRDefault="005D2FDF" w:rsidP="00A71779">
      <w:pPr>
        <w:numPr>
          <w:ilvl w:val="0"/>
          <w:numId w:val="58"/>
        </w:numPr>
        <w:spacing w:before="60" w:after="60"/>
        <w:jc w:val="both"/>
        <w:rPr>
          <w:rFonts w:ascii="Arial" w:hAnsi="Arial" w:cs="Arial"/>
          <w:sz w:val="22"/>
          <w:szCs w:val="22"/>
        </w:rPr>
      </w:pPr>
      <w:r w:rsidRPr="00713A12">
        <w:rPr>
          <w:rFonts w:ascii="Arial" w:hAnsi="Arial" w:cs="Arial"/>
          <w:b/>
          <w:sz w:val="22"/>
          <w:szCs w:val="22"/>
        </w:rPr>
        <w:t>Oferowany okres gwarancji i rękojmi</w:t>
      </w:r>
      <w:r w:rsidRPr="00713A12">
        <w:rPr>
          <w:rFonts w:ascii="Arial" w:hAnsi="Arial" w:cs="Arial"/>
          <w:sz w:val="22"/>
          <w:szCs w:val="22"/>
        </w:rPr>
        <w:t xml:space="preserve"> .............................................</w:t>
      </w:r>
      <w:r w:rsidR="00CB31CF" w:rsidRPr="00713A12">
        <w:rPr>
          <w:rFonts w:ascii="Arial" w:hAnsi="Arial" w:cs="Arial"/>
          <w:sz w:val="22"/>
          <w:szCs w:val="22"/>
        </w:rPr>
        <w:t xml:space="preserve"> </w:t>
      </w:r>
      <w:r w:rsidRPr="00713A12">
        <w:rPr>
          <w:rFonts w:ascii="Arial" w:hAnsi="Arial" w:cs="Arial"/>
          <w:b/>
          <w:sz w:val="22"/>
          <w:szCs w:val="22"/>
        </w:rPr>
        <w:t>lat (</w:t>
      </w:r>
      <w:r w:rsidR="0073011C" w:rsidRPr="00713A12">
        <w:rPr>
          <w:rFonts w:ascii="Arial" w:hAnsi="Arial" w:cs="Arial"/>
          <w:b/>
          <w:sz w:val="22"/>
          <w:szCs w:val="22"/>
        </w:rPr>
        <w:t xml:space="preserve">podać ilość lat: </w:t>
      </w:r>
      <w:r w:rsidR="00195FB2" w:rsidRPr="00713A12">
        <w:rPr>
          <w:rFonts w:ascii="Arial" w:hAnsi="Arial" w:cs="Arial"/>
          <w:b/>
          <w:sz w:val="22"/>
          <w:szCs w:val="22"/>
        </w:rPr>
        <w:t>3, 4, 5, 6,</w:t>
      </w:r>
      <w:r w:rsidR="0073011C" w:rsidRPr="00713A12">
        <w:rPr>
          <w:rFonts w:ascii="Arial" w:hAnsi="Arial" w:cs="Arial"/>
          <w:b/>
          <w:sz w:val="22"/>
          <w:szCs w:val="22"/>
        </w:rPr>
        <w:t xml:space="preserve"> 7</w:t>
      </w:r>
      <w:r w:rsidR="00195FB2" w:rsidRPr="00713A12">
        <w:rPr>
          <w:rFonts w:ascii="Arial" w:hAnsi="Arial" w:cs="Arial"/>
          <w:b/>
          <w:sz w:val="22"/>
          <w:szCs w:val="22"/>
        </w:rPr>
        <w:t xml:space="preserve"> lat</w:t>
      </w:r>
      <w:r w:rsidRPr="00713A12">
        <w:rPr>
          <w:rFonts w:ascii="Arial" w:hAnsi="Arial" w:cs="Arial"/>
          <w:b/>
          <w:sz w:val="22"/>
          <w:szCs w:val="22"/>
        </w:rPr>
        <w:t xml:space="preserve">) zgodnie z zapisem </w:t>
      </w:r>
      <w:r w:rsidR="002C35AC" w:rsidRPr="002F1394">
        <w:rPr>
          <w:rFonts w:ascii="Arial" w:hAnsi="Arial" w:cs="Arial"/>
          <w:b/>
          <w:sz w:val="22"/>
          <w:szCs w:val="22"/>
        </w:rPr>
        <w:t>§</w:t>
      </w:r>
      <w:r w:rsidR="00AE72D3" w:rsidRPr="002F1394">
        <w:rPr>
          <w:rFonts w:ascii="Arial" w:hAnsi="Arial" w:cs="Arial"/>
          <w:b/>
          <w:sz w:val="22"/>
          <w:szCs w:val="22"/>
        </w:rPr>
        <w:t>X</w:t>
      </w:r>
      <w:r w:rsidR="00C7364E" w:rsidRPr="002F1394">
        <w:rPr>
          <w:rFonts w:ascii="Arial" w:hAnsi="Arial" w:cs="Arial"/>
          <w:b/>
          <w:sz w:val="22"/>
          <w:szCs w:val="22"/>
        </w:rPr>
        <w:t>I</w:t>
      </w:r>
      <w:r w:rsidR="00AE72D3" w:rsidRPr="002F1394">
        <w:rPr>
          <w:rFonts w:ascii="Arial" w:hAnsi="Arial" w:cs="Arial"/>
          <w:b/>
          <w:sz w:val="22"/>
          <w:szCs w:val="22"/>
        </w:rPr>
        <w:t>V</w:t>
      </w:r>
      <w:r w:rsidRPr="002F1394">
        <w:rPr>
          <w:rFonts w:ascii="Arial" w:hAnsi="Arial" w:cs="Arial"/>
          <w:b/>
          <w:sz w:val="22"/>
          <w:szCs w:val="22"/>
        </w:rPr>
        <w:t xml:space="preserve"> ust. </w:t>
      </w:r>
      <w:r w:rsidR="002F1394" w:rsidRPr="002F1394">
        <w:rPr>
          <w:rFonts w:ascii="Arial" w:hAnsi="Arial" w:cs="Arial"/>
          <w:b/>
          <w:sz w:val="22"/>
          <w:szCs w:val="22"/>
        </w:rPr>
        <w:t>4</w:t>
      </w:r>
      <w:r w:rsidRPr="002F1394">
        <w:rPr>
          <w:rFonts w:ascii="Arial" w:hAnsi="Arial" w:cs="Arial"/>
          <w:b/>
          <w:sz w:val="22"/>
          <w:szCs w:val="22"/>
        </w:rPr>
        <w:t xml:space="preserve"> SIWZ.</w:t>
      </w:r>
    </w:p>
    <w:p w14:paraId="13C3582A" w14:textId="1AF0E13A" w:rsidR="00B8604B" w:rsidRPr="00713A12" w:rsidRDefault="00B8604B" w:rsidP="00B8604B">
      <w:pPr>
        <w:numPr>
          <w:ilvl w:val="0"/>
          <w:numId w:val="58"/>
        </w:numPr>
        <w:spacing w:before="60" w:after="60"/>
        <w:jc w:val="both"/>
        <w:rPr>
          <w:rFonts w:ascii="Arial" w:hAnsi="Arial" w:cs="Arial"/>
          <w:sz w:val="22"/>
          <w:szCs w:val="22"/>
        </w:rPr>
      </w:pPr>
      <w:r w:rsidRPr="00713A12">
        <w:rPr>
          <w:rFonts w:ascii="Arial" w:hAnsi="Arial" w:cs="Arial"/>
          <w:b/>
          <w:bCs/>
          <w:sz w:val="22"/>
          <w:szCs w:val="22"/>
        </w:rPr>
        <w:t xml:space="preserve">Termin wykonania zamówienia </w:t>
      </w:r>
      <w:r w:rsidRPr="00713A12">
        <w:rPr>
          <w:rFonts w:ascii="Arial" w:hAnsi="Arial" w:cs="Arial"/>
          <w:b/>
          <w:sz w:val="22"/>
          <w:szCs w:val="22"/>
        </w:rPr>
        <w:t xml:space="preserve"> - </w:t>
      </w:r>
      <w:r w:rsidRPr="00713A12">
        <w:rPr>
          <w:rFonts w:ascii="Arial" w:hAnsi="Arial" w:cs="Arial"/>
          <w:sz w:val="22"/>
          <w:szCs w:val="22"/>
        </w:rPr>
        <w:t xml:space="preserve">od dnia podpisania umowy do dnia </w:t>
      </w:r>
      <w:r w:rsidR="004D5FBE">
        <w:rPr>
          <w:rFonts w:ascii="Arial" w:hAnsi="Arial" w:cs="Arial"/>
          <w:sz w:val="22"/>
          <w:szCs w:val="22"/>
        </w:rPr>
        <w:t>30.04.2021</w:t>
      </w:r>
      <w:r w:rsidRPr="00713A12">
        <w:rPr>
          <w:rFonts w:ascii="Arial" w:hAnsi="Arial" w:cs="Arial"/>
          <w:sz w:val="22"/>
          <w:szCs w:val="22"/>
        </w:rPr>
        <w:t xml:space="preserve"> r. </w:t>
      </w:r>
    </w:p>
    <w:p w14:paraId="438479B0" w14:textId="77777777" w:rsidR="00251265" w:rsidRPr="00713A12" w:rsidRDefault="005D2FDF" w:rsidP="00A71779">
      <w:pPr>
        <w:numPr>
          <w:ilvl w:val="0"/>
          <w:numId w:val="58"/>
        </w:numPr>
        <w:spacing w:before="60" w:after="60"/>
        <w:jc w:val="both"/>
        <w:rPr>
          <w:rFonts w:ascii="Arial" w:hAnsi="Arial" w:cs="Arial"/>
          <w:sz w:val="22"/>
          <w:szCs w:val="22"/>
        </w:rPr>
      </w:pPr>
      <w:r w:rsidRPr="00713A12">
        <w:rPr>
          <w:rFonts w:ascii="Arial" w:hAnsi="Arial" w:cs="Arial"/>
          <w:sz w:val="22"/>
          <w:szCs w:val="22"/>
        </w:rPr>
        <w:lastRenderedPageBreak/>
        <w:t>Oświadczamy, że</w:t>
      </w:r>
      <w:r w:rsidR="00251265" w:rsidRPr="00713A12">
        <w:rPr>
          <w:rFonts w:ascii="Arial" w:hAnsi="Arial" w:cs="Arial"/>
          <w:sz w:val="22"/>
          <w:szCs w:val="22"/>
        </w:rPr>
        <w:t>:</w:t>
      </w:r>
      <w:r w:rsidRPr="00713A12">
        <w:rPr>
          <w:rFonts w:ascii="Arial" w:hAnsi="Arial" w:cs="Arial"/>
          <w:sz w:val="22"/>
          <w:szCs w:val="22"/>
        </w:rPr>
        <w:t xml:space="preserve"> </w:t>
      </w:r>
    </w:p>
    <w:p w14:paraId="4C3D2FE6" w14:textId="503F33C0" w:rsidR="005D2FDF" w:rsidRPr="00713A12" w:rsidRDefault="004E5E2A" w:rsidP="004E5E2A">
      <w:pPr>
        <w:spacing w:before="60" w:after="60"/>
        <w:ind w:left="709" w:hanging="425"/>
        <w:jc w:val="both"/>
        <w:rPr>
          <w:rFonts w:ascii="Arial" w:hAnsi="Arial" w:cs="Arial"/>
          <w:sz w:val="22"/>
          <w:szCs w:val="22"/>
        </w:rPr>
      </w:pPr>
      <w:r w:rsidRPr="00713A12">
        <w:rPr>
          <w:rFonts w:ascii="Arial" w:hAnsi="Arial" w:cs="Arial"/>
          <w:sz w:val="22"/>
          <w:szCs w:val="22"/>
        </w:rPr>
        <w:t xml:space="preserve">1) </w:t>
      </w:r>
      <w:r w:rsidR="005D2FDF" w:rsidRPr="00713A12">
        <w:rPr>
          <w:rFonts w:ascii="Arial" w:hAnsi="Arial" w:cs="Arial"/>
          <w:sz w:val="22"/>
          <w:szCs w:val="22"/>
        </w:rPr>
        <w:t>zapozna</w:t>
      </w:r>
      <w:r w:rsidR="00C84274">
        <w:rPr>
          <w:rFonts w:ascii="Arial" w:hAnsi="Arial" w:cs="Arial"/>
          <w:sz w:val="22"/>
          <w:szCs w:val="22"/>
        </w:rPr>
        <w:t>łem(</w:t>
      </w:r>
      <w:r w:rsidR="005D2FDF" w:rsidRPr="00713A12">
        <w:rPr>
          <w:rFonts w:ascii="Arial" w:hAnsi="Arial" w:cs="Arial"/>
          <w:sz w:val="22"/>
          <w:szCs w:val="22"/>
        </w:rPr>
        <w:t>liśmy</w:t>
      </w:r>
      <w:r w:rsidR="00C84274">
        <w:rPr>
          <w:rFonts w:ascii="Arial" w:hAnsi="Arial" w:cs="Arial"/>
          <w:sz w:val="22"/>
          <w:szCs w:val="22"/>
        </w:rPr>
        <w:t>)</w:t>
      </w:r>
      <w:r w:rsidR="005D2FDF" w:rsidRPr="00713A12">
        <w:rPr>
          <w:rFonts w:ascii="Arial" w:hAnsi="Arial" w:cs="Arial"/>
          <w:sz w:val="22"/>
          <w:szCs w:val="22"/>
        </w:rPr>
        <w:t xml:space="preserve"> się ze specyfikacją istotnych warunków zamówienia oraz zdobyliśmy konieczne informacje potrzebne do właściwego wykonania zamówienia</w:t>
      </w:r>
      <w:r w:rsidR="00251265" w:rsidRPr="00713A12">
        <w:rPr>
          <w:rFonts w:ascii="Arial" w:hAnsi="Arial" w:cs="Arial"/>
          <w:sz w:val="22"/>
          <w:szCs w:val="22"/>
        </w:rPr>
        <w:t xml:space="preserve">, </w:t>
      </w:r>
    </w:p>
    <w:p w14:paraId="62637806" w14:textId="598D29C2" w:rsidR="005D2FDF" w:rsidRPr="00713A12" w:rsidRDefault="005D2FDF" w:rsidP="00A71779">
      <w:pPr>
        <w:pStyle w:val="Akapitzlist"/>
        <w:numPr>
          <w:ilvl w:val="2"/>
          <w:numId w:val="24"/>
        </w:numPr>
        <w:spacing w:before="60" w:after="60"/>
        <w:jc w:val="both"/>
        <w:rPr>
          <w:rFonts w:ascii="Arial" w:hAnsi="Arial" w:cs="Arial"/>
          <w:sz w:val="22"/>
          <w:szCs w:val="22"/>
        </w:rPr>
      </w:pPr>
      <w:r w:rsidRPr="00713A12">
        <w:rPr>
          <w:rFonts w:ascii="Arial" w:hAnsi="Arial" w:cs="Arial"/>
          <w:sz w:val="22"/>
          <w:szCs w:val="22"/>
        </w:rPr>
        <w:t>jeste</w:t>
      </w:r>
      <w:r w:rsidR="00C84274">
        <w:rPr>
          <w:rFonts w:ascii="Arial" w:hAnsi="Arial" w:cs="Arial"/>
          <w:sz w:val="22"/>
          <w:szCs w:val="22"/>
        </w:rPr>
        <w:t>m(</w:t>
      </w:r>
      <w:proofErr w:type="spellStart"/>
      <w:r w:rsidRPr="00713A12">
        <w:rPr>
          <w:rFonts w:ascii="Arial" w:hAnsi="Arial" w:cs="Arial"/>
          <w:sz w:val="22"/>
          <w:szCs w:val="22"/>
        </w:rPr>
        <w:t>śmy</w:t>
      </w:r>
      <w:proofErr w:type="spellEnd"/>
      <w:r w:rsidR="00C84274">
        <w:rPr>
          <w:rFonts w:ascii="Arial" w:hAnsi="Arial" w:cs="Arial"/>
          <w:sz w:val="22"/>
          <w:szCs w:val="22"/>
        </w:rPr>
        <w:t>)</w:t>
      </w:r>
      <w:r w:rsidRPr="00713A12">
        <w:rPr>
          <w:rFonts w:ascii="Arial" w:hAnsi="Arial" w:cs="Arial"/>
          <w:sz w:val="22"/>
          <w:szCs w:val="22"/>
        </w:rPr>
        <w:t xml:space="preserve"> związani niniejszą ofertą przez okres 30 dni od upływu terminu składania ofert.</w:t>
      </w:r>
    </w:p>
    <w:p w14:paraId="1D00667B" w14:textId="229B5C05" w:rsidR="005D2FDF" w:rsidRPr="00713A12" w:rsidRDefault="005D2FDF" w:rsidP="00A71779">
      <w:pPr>
        <w:pStyle w:val="Akapitzlist"/>
        <w:numPr>
          <w:ilvl w:val="2"/>
          <w:numId w:val="24"/>
        </w:numPr>
        <w:spacing w:before="60" w:after="60"/>
        <w:jc w:val="both"/>
        <w:rPr>
          <w:rFonts w:ascii="Arial" w:hAnsi="Arial" w:cs="Arial"/>
          <w:sz w:val="22"/>
          <w:szCs w:val="22"/>
        </w:rPr>
      </w:pPr>
      <w:r w:rsidRPr="00713A12">
        <w:rPr>
          <w:rFonts w:ascii="Arial" w:hAnsi="Arial" w:cs="Arial"/>
          <w:sz w:val="22"/>
          <w:szCs w:val="22"/>
        </w:rPr>
        <w:t xml:space="preserve">zawarty w specyfikacji istotnych warunków zamówienia </w:t>
      </w:r>
      <w:r w:rsidR="00586BEC" w:rsidRPr="00713A12">
        <w:rPr>
          <w:rFonts w:ascii="Arial" w:hAnsi="Arial" w:cs="Arial"/>
          <w:sz w:val="22"/>
          <w:szCs w:val="22"/>
        </w:rPr>
        <w:t>wzór</w:t>
      </w:r>
      <w:r w:rsidRPr="00713A12">
        <w:rPr>
          <w:rFonts w:ascii="Arial" w:hAnsi="Arial" w:cs="Arial"/>
          <w:sz w:val="22"/>
          <w:szCs w:val="22"/>
        </w:rPr>
        <w:t xml:space="preserve"> umowy został przez</w:t>
      </w:r>
      <w:r w:rsidR="00C84274">
        <w:rPr>
          <w:rFonts w:ascii="Arial" w:hAnsi="Arial" w:cs="Arial"/>
          <w:sz w:val="22"/>
          <w:szCs w:val="22"/>
        </w:rPr>
        <w:t>e mnie</w:t>
      </w:r>
      <w:r w:rsidRPr="00713A12">
        <w:rPr>
          <w:rFonts w:ascii="Arial" w:hAnsi="Arial" w:cs="Arial"/>
          <w:sz w:val="22"/>
          <w:szCs w:val="22"/>
        </w:rPr>
        <w:t xml:space="preserve"> </w:t>
      </w:r>
      <w:r w:rsidR="00C84274">
        <w:rPr>
          <w:rFonts w:ascii="Arial" w:hAnsi="Arial" w:cs="Arial"/>
          <w:sz w:val="22"/>
          <w:szCs w:val="22"/>
        </w:rPr>
        <w:t>(</w:t>
      </w:r>
      <w:r w:rsidRPr="00713A12">
        <w:rPr>
          <w:rFonts w:ascii="Arial" w:hAnsi="Arial" w:cs="Arial"/>
          <w:sz w:val="22"/>
          <w:szCs w:val="22"/>
        </w:rPr>
        <w:t>nas</w:t>
      </w:r>
      <w:r w:rsidR="00C84274">
        <w:rPr>
          <w:rFonts w:ascii="Arial" w:hAnsi="Arial" w:cs="Arial"/>
          <w:sz w:val="22"/>
          <w:szCs w:val="22"/>
        </w:rPr>
        <w:t>)</w:t>
      </w:r>
      <w:r w:rsidRPr="00713A12">
        <w:rPr>
          <w:rFonts w:ascii="Arial" w:hAnsi="Arial" w:cs="Arial"/>
          <w:sz w:val="22"/>
          <w:szCs w:val="22"/>
        </w:rPr>
        <w:t xml:space="preserve"> zaakceptowany</w:t>
      </w:r>
      <w:r w:rsidR="00F0145D" w:rsidRPr="00713A12">
        <w:rPr>
          <w:rFonts w:ascii="Arial" w:hAnsi="Arial" w:cs="Arial"/>
          <w:sz w:val="22"/>
          <w:szCs w:val="22"/>
        </w:rPr>
        <w:t xml:space="preserve"> bez zastrzeżeń</w:t>
      </w:r>
      <w:r w:rsidRPr="00713A12">
        <w:rPr>
          <w:rFonts w:ascii="Arial" w:hAnsi="Arial" w:cs="Arial"/>
          <w:sz w:val="22"/>
          <w:szCs w:val="22"/>
        </w:rPr>
        <w:t xml:space="preserve"> i zobowiązuj</w:t>
      </w:r>
      <w:r w:rsidR="00C84274">
        <w:rPr>
          <w:rFonts w:ascii="Arial" w:hAnsi="Arial" w:cs="Arial"/>
          <w:sz w:val="22"/>
          <w:szCs w:val="22"/>
        </w:rPr>
        <w:t>ę(</w:t>
      </w:r>
      <w:proofErr w:type="spellStart"/>
      <w:r w:rsidRPr="00713A12">
        <w:rPr>
          <w:rFonts w:ascii="Arial" w:hAnsi="Arial" w:cs="Arial"/>
          <w:sz w:val="22"/>
          <w:szCs w:val="22"/>
        </w:rPr>
        <w:t>emy</w:t>
      </w:r>
      <w:proofErr w:type="spellEnd"/>
      <w:r w:rsidR="00C84274">
        <w:rPr>
          <w:rFonts w:ascii="Arial" w:hAnsi="Arial" w:cs="Arial"/>
          <w:sz w:val="22"/>
          <w:szCs w:val="22"/>
        </w:rPr>
        <w:t>)</w:t>
      </w:r>
      <w:r w:rsidRPr="00713A12">
        <w:rPr>
          <w:rFonts w:ascii="Arial" w:hAnsi="Arial" w:cs="Arial"/>
          <w:sz w:val="22"/>
          <w:szCs w:val="22"/>
        </w:rPr>
        <w:t xml:space="preserve"> się, w przypadku wybrania</w:t>
      </w:r>
      <w:r w:rsidR="00C84274">
        <w:rPr>
          <w:rFonts w:ascii="Arial" w:hAnsi="Arial" w:cs="Arial"/>
          <w:sz w:val="22"/>
          <w:szCs w:val="22"/>
        </w:rPr>
        <w:t xml:space="preserve"> mojej</w:t>
      </w:r>
      <w:r w:rsidRPr="00713A12">
        <w:rPr>
          <w:rFonts w:ascii="Arial" w:hAnsi="Arial" w:cs="Arial"/>
          <w:sz w:val="22"/>
          <w:szCs w:val="22"/>
        </w:rPr>
        <w:t xml:space="preserve"> </w:t>
      </w:r>
      <w:r w:rsidR="00C84274">
        <w:rPr>
          <w:rFonts w:ascii="Arial" w:hAnsi="Arial" w:cs="Arial"/>
          <w:sz w:val="22"/>
          <w:szCs w:val="22"/>
        </w:rPr>
        <w:t>(</w:t>
      </w:r>
      <w:r w:rsidRPr="00713A12">
        <w:rPr>
          <w:rFonts w:ascii="Arial" w:hAnsi="Arial" w:cs="Arial"/>
          <w:sz w:val="22"/>
          <w:szCs w:val="22"/>
        </w:rPr>
        <w:t>naszej</w:t>
      </w:r>
      <w:r w:rsidR="00C84274">
        <w:rPr>
          <w:rFonts w:ascii="Arial" w:hAnsi="Arial" w:cs="Arial"/>
          <w:sz w:val="22"/>
          <w:szCs w:val="22"/>
        </w:rPr>
        <w:t>)</w:t>
      </w:r>
      <w:r w:rsidRPr="00713A12">
        <w:rPr>
          <w:rFonts w:ascii="Arial" w:hAnsi="Arial" w:cs="Arial"/>
          <w:sz w:val="22"/>
          <w:szCs w:val="22"/>
        </w:rPr>
        <w:t xml:space="preserve"> oferty do zawarcia umowy na warunkach określonych w SIWZ oraz w miejscu i terminie wyznaczonym przez zamawiającego.</w:t>
      </w:r>
    </w:p>
    <w:p w14:paraId="33685088" w14:textId="25ACF843" w:rsidR="00586BEC" w:rsidRPr="00713A12" w:rsidRDefault="00586BEC" w:rsidP="00A71779">
      <w:pPr>
        <w:pStyle w:val="Akapitzlist"/>
        <w:numPr>
          <w:ilvl w:val="2"/>
          <w:numId w:val="24"/>
        </w:numPr>
        <w:spacing w:before="60" w:after="60"/>
        <w:jc w:val="both"/>
        <w:rPr>
          <w:rFonts w:ascii="Arial" w:hAnsi="Arial" w:cs="Arial"/>
          <w:sz w:val="22"/>
          <w:szCs w:val="22"/>
        </w:rPr>
      </w:pPr>
      <w:r w:rsidRPr="00713A12">
        <w:rPr>
          <w:rFonts w:ascii="Arial" w:hAnsi="Arial" w:cs="Arial"/>
          <w:sz w:val="22"/>
          <w:szCs w:val="22"/>
        </w:rPr>
        <w:t>nie wykonywa</w:t>
      </w:r>
      <w:r w:rsidR="00C84274">
        <w:rPr>
          <w:rFonts w:ascii="Arial" w:hAnsi="Arial" w:cs="Arial"/>
          <w:sz w:val="22"/>
          <w:szCs w:val="22"/>
        </w:rPr>
        <w:t>łem(</w:t>
      </w:r>
      <w:r w:rsidRPr="00713A12">
        <w:rPr>
          <w:rFonts w:ascii="Arial" w:hAnsi="Arial" w:cs="Arial"/>
          <w:sz w:val="22"/>
          <w:szCs w:val="22"/>
        </w:rPr>
        <w:t>liśmy</w:t>
      </w:r>
      <w:r w:rsidR="00C84274">
        <w:rPr>
          <w:rFonts w:ascii="Arial" w:hAnsi="Arial" w:cs="Arial"/>
          <w:sz w:val="22"/>
          <w:szCs w:val="22"/>
        </w:rPr>
        <w:t>)</w:t>
      </w:r>
      <w:r w:rsidRPr="00713A12">
        <w:rPr>
          <w:rFonts w:ascii="Arial" w:hAnsi="Arial" w:cs="Arial"/>
          <w:sz w:val="22"/>
          <w:szCs w:val="22"/>
        </w:rPr>
        <w:t xml:space="preserve"> żadnych czynności związanych z przygotowaniem niniejszego postępowania o udzielenie zamówienia publicznego, a w celu sporządzenia oferty nie posługiwa</w:t>
      </w:r>
      <w:r w:rsidR="00C84274">
        <w:rPr>
          <w:rFonts w:ascii="Arial" w:hAnsi="Arial" w:cs="Arial"/>
          <w:sz w:val="22"/>
          <w:szCs w:val="22"/>
        </w:rPr>
        <w:t>łem(l</w:t>
      </w:r>
      <w:r w:rsidRPr="00713A12">
        <w:rPr>
          <w:rFonts w:ascii="Arial" w:hAnsi="Arial" w:cs="Arial"/>
          <w:sz w:val="22"/>
          <w:szCs w:val="22"/>
        </w:rPr>
        <w:t>iśmy</w:t>
      </w:r>
      <w:r w:rsidR="00C84274">
        <w:rPr>
          <w:rFonts w:ascii="Arial" w:hAnsi="Arial" w:cs="Arial"/>
          <w:sz w:val="22"/>
          <w:szCs w:val="22"/>
        </w:rPr>
        <w:t>)</w:t>
      </w:r>
      <w:r w:rsidRPr="00713A12">
        <w:rPr>
          <w:rFonts w:ascii="Arial" w:hAnsi="Arial" w:cs="Arial"/>
          <w:sz w:val="22"/>
          <w:szCs w:val="22"/>
        </w:rPr>
        <w:t xml:space="preserve"> się osobami uczestniczącymi w dokonaniu tych czynności</w:t>
      </w:r>
      <w:r w:rsidR="000F35F3" w:rsidRPr="00713A12">
        <w:rPr>
          <w:rFonts w:ascii="Arial" w:hAnsi="Arial" w:cs="Arial"/>
          <w:sz w:val="22"/>
          <w:szCs w:val="22"/>
        </w:rPr>
        <w:t>,</w:t>
      </w:r>
    </w:p>
    <w:p w14:paraId="709A52D4" w14:textId="20D41316" w:rsidR="00F61C6D" w:rsidRDefault="00F61C6D" w:rsidP="00A71779">
      <w:pPr>
        <w:pStyle w:val="Akapitzlist"/>
        <w:numPr>
          <w:ilvl w:val="2"/>
          <w:numId w:val="24"/>
        </w:numPr>
        <w:spacing w:before="60" w:after="60"/>
        <w:jc w:val="both"/>
        <w:rPr>
          <w:rFonts w:ascii="Arial" w:hAnsi="Arial" w:cs="Arial"/>
          <w:sz w:val="22"/>
          <w:szCs w:val="22"/>
        </w:rPr>
      </w:pPr>
      <w:r w:rsidRPr="00713A12">
        <w:rPr>
          <w:rFonts w:ascii="Arial" w:hAnsi="Arial" w:cs="Arial"/>
          <w:sz w:val="22"/>
          <w:szCs w:val="22"/>
        </w:rPr>
        <w:t>uwzględni</w:t>
      </w:r>
      <w:r w:rsidR="00C84274">
        <w:rPr>
          <w:rFonts w:ascii="Arial" w:hAnsi="Arial" w:cs="Arial"/>
          <w:sz w:val="22"/>
          <w:szCs w:val="22"/>
        </w:rPr>
        <w:t>łem(</w:t>
      </w:r>
      <w:r w:rsidRPr="00713A12">
        <w:rPr>
          <w:rFonts w:ascii="Arial" w:hAnsi="Arial" w:cs="Arial"/>
          <w:sz w:val="22"/>
          <w:szCs w:val="22"/>
        </w:rPr>
        <w:t>liśmy</w:t>
      </w:r>
      <w:r w:rsidR="00C84274">
        <w:rPr>
          <w:rFonts w:ascii="Arial" w:hAnsi="Arial" w:cs="Arial"/>
          <w:sz w:val="22"/>
          <w:szCs w:val="22"/>
        </w:rPr>
        <w:t>)</w:t>
      </w:r>
      <w:r w:rsidRPr="00713A12">
        <w:rPr>
          <w:rFonts w:ascii="Arial" w:hAnsi="Arial" w:cs="Arial"/>
          <w:sz w:val="22"/>
          <w:szCs w:val="22"/>
        </w:rPr>
        <w:t xml:space="preserve"> zmiany i dodatkowe ustalenia wynikłe w trakcie procedury przetargowej stanowiące integralną część SIWZ, wyszczególnione we wszystkich umieszczonych na stronie internetowej pismach Zamawiającego.</w:t>
      </w:r>
    </w:p>
    <w:p w14:paraId="02ECF4DC" w14:textId="59436FC4" w:rsidR="00C84274" w:rsidRPr="00713A12" w:rsidRDefault="00C84274" w:rsidP="00A71779">
      <w:pPr>
        <w:pStyle w:val="Akapitzlist"/>
        <w:numPr>
          <w:ilvl w:val="2"/>
          <w:numId w:val="24"/>
        </w:numPr>
        <w:spacing w:before="60" w:after="60"/>
        <w:jc w:val="both"/>
        <w:rPr>
          <w:rFonts w:ascii="Arial" w:hAnsi="Arial" w:cs="Arial"/>
          <w:sz w:val="22"/>
          <w:szCs w:val="22"/>
        </w:rPr>
      </w:pPr>
      <w:r>
        <w:rPr>
          <w:rFonts w:ascii="Arial" w:hAnsi="Arial" w:cs="Arial"/>
          <w:sz w:val="22"/>
          <w:szCs w:val="22"/>
        </w:rPr>
        <w:t>akceptuję(</w:t>
      </w:r>
      <w:proofErr w:type="spellStart"/>
      <w:r>
        <w:rPr>
          <w:rFonts w:ascii="Arial" w:hAnsi="Arial" w:cs="Arial"/>
          <w:sz w:val="22"/>
          <w:szCs w:val="22"/>
        </w:rPr>
        <w:t>emy</w:t>
      </w:r>
      <w:proofErr w:type="spellEnd"/>
      <w:r>
        <w:rPr>
          <w:rFonts w:ascii="Arial" w:hAnsi="Arial" w:cs="Arial"/>
          <w:sz w:val="22"/>
          <w:szCs w:val="22"/>
        </w:rPr>
        <w:t>) warunki płatności określone przez Zamawiającego w SIWZ.</w:t>
      </w:r>
    </w:p>
    <w:p w14:paraId="6B688BFE" w14:textId="77777777" w:rsidR="005D2FDF" w:rsidRPr="00713A12" w:rsidRDefault="005D2FDF" w:rsidP="00A71779">
      <w:pPr>
        <w:numPr>
          <w:ilvl w:val="0"/>
          <w:numId w:val="58"/>
        </w:numPr>
        <w:spacing w:before="60" w:after="60"/>
        <w:jc w:val="both"/>
        <w:rPr>
          <w:rFonts w:ascii="Arial" w:hAnsi="Arial" w:cs="Arial"/>
          <w:sz w:val="22"/>
          <w:szCs w:val="22"/>
        </w:rPr>
      </w:pPr>
      <w:r w:rsidRPr="00713A12">
        <w:rPr>
          <w:rFonts w:ascii="Arial" w:hAnsi="Arial" w:cs="Arial"/>
          <w:sz w:val="22"/>
          <w:szCs w:val="22"/>
        </w:rPr>
        <w:t>Nazwisko(a) i imię(ona) osoby(</w:t>
      </w:r>
      <w:proofErr w:type="spellStart"/>
      <w:r w:rsidRPr="00713A12">
        <w:rPr>
          <w:rFonts w:ascii="Arial" w:hAnsi="Arial" w:cs="Arial"/>
          <w:sz w:val="22"/>
          <w:szCs w:val="22"/>
        </w:rPr>
        <w:t>ób</w:t>
      </w:r>
      <w:proofErr w:type="spellEnd"/>
      <w:r w:rsidRPr="00713A12">
        <w:rPr>
          <w:rFonts w:ascii="Arial" w:hAnsi="Arial" w:cs="Arial"/>
          <w:sz w:val="22"/>
          <w:szCs w:val="22"/>
        </w:rPr>
        <w:t>) odpowiedzialnej za realizację zamówienia</w:t>
      </w:r>
      <w:r w:rsidR="00CB31CF" w:rsidRPr="00713A12">
        <w:rPr>
          <w:rFonts w:ascii="Arial" w:hAnsi="Arial" w:cs="Arial"/>
          <w:sz w:val="22"/>
          <w:szCs w:val="22"/>
        </w:rPr>
        <w:t xml:space="preserve"> </w:t>
      </w:r>
      <w:r w:rsidR="00586BEC" w:rsidRPr="00713A12">
        <w:rPr>
          <w:rFonts w:ascii="Arial" w:hAnsi="Arial" w:cs="Arial"/>
          <w:sz w:val="22"/>
          <w:szCs w:val="22"/>
        </w:rPr>
        <w:t xml:space="preserve">i kontakt </w:t>
      </w:r>
      <w:r w:rsidRPr="00713A12">
        <w:rPr>
          <w:rFonts w:ascii="Arial" w:hAnsi="Arial" w:cs="Arial"/>
          <w:sz w:val="22"/>
          <w:szCs w:val="22"/>
        </w:rPr>
        <w:t>ze strony Wykonawcy ..........................................................................................................................................</w:t>
      </w:r>
    </w:p>
    <w:p w14:paraId="24CF8E94" w14:textId="77777777" w:rsidR="0028308C" w:rsidRPr="00713A12" w:rsidRDefault="0028308C" w:rsidP="00A71779">
      <w:pPr>
        <w:pStyle w:val="Bezodstpw"/>
        <w:numPr>
          <w:ilvl w:val="0"/>
          <w:numId w:val="58"/>
        </w:numPr>
        <w:spacing w:after="60"/>
        <w:jc w:val="both"/>
        <w:rPr>
          <w:rFonts w:ascii="Arial" w:hAnsi="Arial" w:cs="Arial"/>
          <w:sz w:val="22"/>
          <w:lang w:val="pl-PL"/>
        </w:rPr>
      </w:pPr>
      <w:r w:rsidRPr="00713A12">
        <w:rPr>
          <w:rFonts w:ascii="Arial" w:hAnsi="Arial" w:cs="Arial"/>
          <w:b/>
          <w:sz w:val="22"/>
          <w:lang w:val="pl-PL"/>
        </w:rPr>
        <w:t>Oświadczamy, że złożona oferta:</w:t>
      </w:r>
    </w:p>
    <w:p w14:paraId="499D8E9E" w14:textId="77777777" w:rsidR="0028308C" w:rsidRPr="00713A12" w:rsidRDefault="006F5777" w:rsidP="0028308C">
      <w:pPr>
        <w:spacing w:before="60"/>
        <w:ind w:left="851" w:hanging="425"/>
        <w:jc w:val="both"/>
        <w:rPr>
          <w:rFonts w:ascii="Arial" w:hAnsi="Arial" w:cs="Arial"/>
          <w:sz w:val="22"/>
          <w:szCs w:val="22"/>
        </w:rPr>
      </w:pPr>
      <w:r w:rsidRPr="00713A12">
        <w:rPr>
          <w:rFonts w:ascii="Arial" w:hAnsi="Arial" w:cs="Arial"/>
          <w:b/>
          <w:sz w:val="22"/>
          <w:szCs w:val="22"/>
        </w:rPr>
        <w:fldChar w:fldCharType="begin">
          <w:ffData>
            <w:name w:val=""/>
            <w:enabled/>
            <w:calcOnExit w:val="0"/>
            <w:checkBox>
              <w:size w:val="20"/>
              <w:default w:val="0"/>
            </w:checkBox>
          </w:ffData>
        </w:fldChar>
      </w:r>
      <w:r w:rsidR="0028308C" w:rsidRPr="00713A12">
        <w:rPr>
          <w:rFonts w:ascii="Arial" w:hAnsi="Arial" w:cs="Arial"/>
          <w:b/>
          <w:sz w:val="22"/>
          <w:szCs w:val="22"/>
        </w:rPr>
        <w:instrText xml:space="preserve"> FORMCHECKBOX </w:instrText>
      </w:r>
      <w:r w:rsidR="00E24CC3">
        <w:rPr>
          <w:rFonts w:ascii="Arial" w:hAnsi="Arial" w:cs="Arial"/>
          <w:b/>
          <w:sz w:val="22"/>
          <w:szCs w:val="22"/>
        </w:rPr>
      </w:r>
      <w:r w:rsidR="00E24CC3">
        <w:rPr>
          <w:rFonts w:ascii="Arial" w:hAnsi="Arial" w:cs="Arial"/>
          <w:b/>
          <w:sz w:val="22"/>
          <w:szCs w:val="22"/>
        </w:rPr>
        <w:fldChar w:fldCharType="separate"/>
      </w:r>
      <w:r w:rsidRPr="00713A12">
        <w:rPr>
          <w:rFonts w:ascii="Arial" w:hAnsi="Arial" w:cs="Arial"/>
          <w:b/>
          <w:sz w:val="22"/>
          <w:szCs w:val="22"/>
        </w:rPr>
        <w:fldChar w:fldCharType="end"/>
      </w:r>
      <w:r w:rsidR="0028308C" w:rsidRPr="00713A12">
        <w:rPr>
          <w:rFonts w:ascii="Arial" w:hAnsi="Arial" w:cs="Arial"/>
          <w:b/>
          <w:sz w:val="22"/>
          <w:szCs w:val="22"/>
        </w:rPr>
        <w:t xml:space="preserve"> </w:t>
      </w:r>
      <w:r w:rsidR="0028308C" w:rsidRPr="00713A12">
        <w:rPr>
          <w:rFonts w:ascii="Arial" w:hAnsi="Arial" w:cs="Arial"/>
          <w:b/>
          <w:bCs/>
          <w:sz w:val="22"/>
          <w:szCs w:val="22"/>
        </w:rPr>
        <w:t>nie</w:t>
      </w:r>
      <w:r w:rsidR="0028308C" w:rsidRPr="00713A12">
        <w:rPr>
          <w:rFonts w:ascii="Arial" w:hAnsi="Arial" w:cs="Arial"/>
          <w:b/>
          <w:sz w:val="22"/>
          <w:szCs w:val="22"/>
        </w:rPr>
        <w:t xml:space="preserve"> prowadzi</w:t>
      </w:r>
      <w:r w:rsidR="0028308C" w:rsidRPr="00713A12">
        <w:rPr>
          <w:rFonts w:ascii="Arial" w:hAnsi="Arial" w:cs="Arial"/>
          <w:sz w:val="22"/>
          <w:szCs w:val="22"/>
        </w:rPr>
        <w:t xml:space="preserve"> do powstania u zamawiającego obowiązku podatkowego zgodnie z przepisami o podatku od towarów i usług;</w:t>
      </w:r>
    </w:p>
    <w:p w14:paraId="3C752ED9" w14:textId="77777777" w:rsidR="0028308C" w:rsidRPr="00713A12" w:rsidRDefault="006F5777" w:rsidP="0028308C">
      <w:pPr>
        <w:spacing w:before="60" w:after="60"/>
        <w:ind w:left="851" w:hanging="425"/>
        <w:jc w:val="both"/>
        <w:rPr>
          <w:rFonts w:ascii="Arial" w:hAnsi="Arial" w:cs="Arial"/>
          <w:sz w:val="22"/>
          <w:szCs w:val="22"/>
        </w:rPr>
      </w:pPr>
      <w:r w:rsidRPr="00713A12">
        <w:rPr>
          <w:rFonts w:ascii="Arial" w:hAnsi="Arial" w:cs="Arial"/>
          <w:b/>
          <w:sz w:val="22"/>
          <w:szCs w:val="22"/>
        </w:rPr>
        <w:fldChar w:fldCharType="begin">
          <w:ffData>
            <w:name w:val=""/>
            <w:enabled/>
            <w:calcOnExit w:val="0"/>
            <w:checkBox>
              <w:size w:val="20"/>
              <w:default w:val="0"/>
            </w:checkBox>
          </w:ffData>
        </w:fldChar>
      </w:r>
      <w:r w:rsidR="0028308C" w:rsidRPr="00713A12">
        <w:rPr>
          <w:rFonts w:ascii="Arial" w:hAnsi="Arial" w:cs="Arial"/>
          <w:b/>
          <w:sz w:val="22"/>
          <w:szCs w:val="22"/>
        </w:rPr>
        <w:instrText xml:space="preserve"> FORMCHECKBOX </w:instrText>
      </w:r>
      <w:r w:rsidR="00E24CC3">
        <w:rPr>
          <w:rFonts w:ascii="Arial" w:hAnsi="Arial" w:cs="Arial"/>
          <w:b/>
          <w:sz w:val="22"/>
          <w:szCs w:val="22"/>
        </w:rPr>
      </w:r>
      <w:r w:rsidR="00E24CC3">
        <w:rPr>
          <w:rFonts w:ascii="Arial" w:hAnsi="Arial" w:cs="Arial"/>
          <w:b/>
          <w:sz w:val="22"/>
          <w:szCs w:val="22"/>
        </w:rPr>
        <w:fldChar w:fldCharType="separate"/>
      </w:r>
      <w:r w:rsidRPr="00713A12">
        <w:rPr>
          <w:rFonts w:ascii="Arial" w:hAnsi="Arial" w:cs="Arial"/>
          <w:b/>
          <w:sz w:val="22"/>
          <w:szCs w:val="22"/>
        </w:rPr>
        <w:fldChar w:fldCharType="end"/>
      </w:r>
      <w:r w:rsidR="0028308C" w:rsidRPr="00713A12">
        <w:rPr>
          <w:rFonts w:ascii="Arial" w:hAnsi="Arial" w:cs="Arial"/>
          <w:b/>
          <w:sz w:val="22"/>
          <w:szCs w:val="22"/>
        </w:rPr>
        <w:t xml:space="preserve"> prowadzi</w:t>
      </w:r>
      <w:r w:rsidR="0028308C" w:rsidRPr="00713A12">
        <w:rPr>
          <w:rFonts w:ascii="Arial" w:hAnsi="Arial" w:cs="Arial"/>
          <w:sz w:val="22"/>
          <w:szCs w:val="22"/>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28308C" w:rsidRPr="00713A12" w14:paraId="2E7A6C37" w14:textId="77777777" w:rsidTr="00E268B0">
        <w:tc>
          <w:tcPr>
            <w:tcW w:w="567" w:type="dxa"/>
            <w:shd w:val="clear" w:color="auto" w:fill="auto"/>
          </w:tcPr>
          <w:p w14:paraId="76930070" w14:textId="77777777" w:rsidR="0028308C" w:rsidRPr="00713A12" w:rsidRDefault="0028308C" w:rsidP="00E268B0">
            <w:pPr>
              <w:pStyle w:val="Bezodstpw"/>
              <w:spacing w:before="60" w:after="60"/>
              <w:rPr>
                <w:rFonts w:ascii="Arial" w:hAnsi="Arial" w:cs="Arial"/>
                <w:sz w:val="22"/>
              </w:rPr>
            </w:pPr>
            <w:proofErr w:type="spellStart"/>
            <w:r w:rsidRPr="00713A12">
              <w:rPr>
                <w:rFonts w:ascii="Arial" w:hAnsi="Arial" w:cs="Arial"/>
                <w:sz w:val="22"/>
              </w:rPr>
              <w:t>Lp</w:t>
            </w:r>
            <w:proofErr w:type="spellEnd"/>
            <w:r w:rsidRPr="00713A12">
              <w:rPr>
                <w:rFonts w:ascii="Arial" w:hAnsi="Arial" w:cs="Arial"/>
                <w:sz w:val="22"/>
              </w:rPr>
              <w:t>.</w:t>
            </w:r>
          </w:p>
        </w:tc>
        <w:tc>
          <w:tcPr>
            <w:tcW w:w="4252" w:type="dxa"/>
            <w:shd w:val="clear" w:color="auto" w:fill="auto"/>
          </w:tcPr>
          <w:p w14:paraId="0084BF14" w14:textId="77777777" w:rsidR="0028308C" w:rsidRPr="00713A12" w:rsidRDefault="0028308C" w:rsidP="00E268B0">
            <w:pPr>
              <w:pStyle w:val="Bezodstpw"/>
              <w:spacing w:before="60" w:after="60"/>
              <w:rPr>
                <w:rFonts w:ascii="Arial" w:hAnsi="Arial" w:cs="Arial"/>
                <w:sz w:val="22"/>
                <w:lang w:val="pl-PL"/>
              </w:rPr>
            </w:pPr>
            <w:r w:rsidRPr="00713A12">
              <w:rPr>
                <w:rFonts w:ascii="Arial" w:hAnsi="Arial" w:cs="Arial"/>
                <w:sz w:val="22"/>
                <w:lang w:val="pl-PL"/>
              </w:rPr>
              <w:t>Nazwa (rodzaj) towaru lub usługi</w:t>
            </w:r>
          </w:p>
        </w:tc>
        <w:tc>
          <w:tcPr>
            <w:tcW w:w="3402" w:type="dxa"/>
            <w:shd w:val="clear" w:color="auto" w:fill="auto"/>
          </w:tcPr>
          <w:p w14:paraId="7FA31570" w14:textId="77777777" w:rsidR="0028308C" w:rsidRPr="00713A12" w:rsidRDefault="0028308C" w:rsidP="00E268B0">
            <w:pPr>
              <w:pStyle w:val="Bezodstpw"/>
              <w:spacing w:before="60" w:after="60"/>
              <w:rPr>
                <w:rFonts w:ascii="Arial" w:hAnsi="Arial" w:cs="Arial"/>
                <w:sz w:val="22"/>
              </w:rPr>
            </w:pPr>
            <w:r w:rsidRPr="00713A12">
              <w:rPr>
                <w:rFonts w:ascii="Arial" w:hAnsi="Arial" w:cs="Arial"/>
                <w:sz w:val="22"/>
                <w:lang w:val="pl-PL"/>
              </w:rPr>
              <w:t>Wartość bez kwoty podatku</w:t>
            </w:r>
          </w:p>
        </w:tc>
      </w:tr>
      <w:tr w:rsidR="0028308C" w:rsidRPr="00713A12" w14:paraId="2AC1D181" w14:textId="77777777" w:rsidTr="00E268B0">
        <w:tc>
          <w:tcPr>
            <w:tcW w:w="567" w:type="dxa"/>
            <w:shd w:val="clear" w:color="auto" w:fill="auto"/>
          </w:tcPr>
          <w:p w14:paraId="29964908" w14:textId="77777777" w:rsidR="0028308C" w:rsidRPr="00713A12" w:rsidRDefault="0028308C" w:rsidP="00E268B0">
            <w:pPr>
              <w:pStyle w:val="Bezodstpw"/>
              <w:rPr>
                <w:rFonts w:ascii="Arial" w:hAnsi="Arial" w:cs="Arial"/>
                <w:sz w:val="22"/>
              </w:rPr>
            </w:pPr>
          </w:p>
        </w:tc>
        <w:tc>
          <w:tcPr>
            <w:tcW w:w="4252" w:type="dxa"/>
            <w:shd w:val="clear" w:color="auto" w:fill="auto"/>
          </w:tcPr>
          <w:p w14:paraId="057C8396" w14:textId="77777777" w:rsidR="0028308C" w:rsidRPr="00713A12" w:rsidRDefault="0028308C" w:rsidP="00E268B0">
            <w:pPr>
              <w:pStyle w:val="Bezodstpw"/>
              <w:rPr>
                <w:rFonts w:ascii="Arial" w:hAnsi="Arial" w:cs="Arial"/>
                <w:sz w:val="22"/>
              </w:rPr>
            </w:pPr>
          </w:p>
        </w:tc>
        <w:tc>
          <w:tcPr>
            <w:tcW w:w="3402" w:type="dxa"/>
            <w:shd w:val="clear" w:color="auto" w:fill="auto"/>
          </w:tcPr>
          <w:p w14:paraId="14D0D681" w14:textId="77777777" w:rsidR="0028308C" w:rsidRPr="00713A12" w:rsidRDefault="0028308C" w:rsidP="00E268B0">
            <w:pPr>
              <w:pStyle w:val="Bezodstpw"/>
              <w:rPr>
                <w:rFonts w:ascii="Arial" w:hAnsi="Arial" w:cs="Arial"/>
                <w:sz w:val="22"/>
              </w:rPr>
            </w:pPr>
          </w:p>
        </w:tc>
      </w:tr>
      <w:tr w:rsidR="0028308C" w:rsidRPr="00713A12" w14:paraId="795196B4" w14:textId="77777777" w:rsidTr="00E268B0">
        <w:tc>
          <w:tcPr>
            <w:tcW w:w="567" w:type="dxa"/>
            <w:shd w:val="clear" w:color="auto" w:fill="auto"/>
          </w:tcPr>
          <w:p w14:paraId="688F1601" w14:textId="77777777" w:rsidR="0028308C" w:rsidRPr="00713A12" w:rsidRDefault="0028308C" w:rsidP="00E268B0">
            <w:pPr>
              <w:pStyle w:val="Bezodstpw"/>
              <w:rPr>
                <w:rFonts w:ascii="Arial" w:hAnsi="Arial" w:cs="Arial"/>
                <w:sz w:val="22"/>
              </w:rPr>
            </w:pPr>
          </w:p>
        </w:tc>
        <w:tc>
          <w:tcPr>
            <w:tcW w:w="4252" w:type="dxa"/>
            <w:shd w:val="clear" w:color="auto" w:fill="auto"/>
          </w:tcPr>
          <w:p w14:paraId="544C23E4" w14:textId="77777777" w:rsidR="0028308C" w:rsidRPr="00713A12" w:rsidRDefault="0028308C" w:rsidP="00E268B0">
            <w:pPr>
              <w:pStyle w:val="Bezodstpw"/>
              <w:rPr>
                <w:rFonts w:ascii="Arial" w:hAnsi="Arial" w:cs="Arial"/>
                <w:sz w:val="22"/>
              </w:rPr>
            </w:pPr>
          </w:p>
        </w:tc>
        <w:tc>
          <w:tcPr>
            <w:tcW w:w="3402" w:type="dxa"/>
            <w:shd w:val="clear" w:color="auto" w:fill="auto"/>
          </w:tcPr>
          <w:p w14:paraId="0809C184" w14:textId="77777777" w:rsidR="0028308C" w:rsidRPr="00713A12" w:rsidRDefault="0028308C" w:rsidP="00E268B0">
            <w:pPr>
              <w:pStyle w:val="Bezodstpw"/>
              <w:rPr>
                <w:rFonts w:ascii="Arial" w:hAnsi="Arial" w:cs="Arial"/>
                <w:sz w:val="22"/>
              </w:rPr>
            </w:pPr>
          </w:p>
        </w:tc>
      </w:tr>
    </w:tbl>
    <w:p w14:paraId="4A0F689B" w14:textId="77777777" w:rsidR="00F77E49" w:rsidRPr="00713A12" w:rsidRDefault="00F77E49" w:rsidP="00F77E49">
      <w:pPr>
        <w:pStyle w:val="Bezodstpw"/>
        <w:spacing w:after="60"/>
        <w:ind w:left="360"/>
        <w:jc w:val="both"/>
        <w:rPr>
          <w:rFonts w:ascii="Arial" w:hAnsi="Arial" w:cs="Arial"/>
          <w:b/>
          <w:sz w:val="22"/>
          <w:lang w:val="pl-PL"/>
        </w:rPr>
      </w:pPr>
    </w:p>
    <w:p w14:paraId="4C2CEDD5" w14:textId="77777777" w:rsidR="00B82785" w:rsidRPr="00713A12" w:rsidRDefault="00B82785" w:rsidP="00A71779">
      <w:pPr>
        <w:pStyle w:val="Bezodstpw"/>
        <w:numPr>
          <w:ilvl w:val="0"/>
          <w:numId w:val="58"/>
        </w:numPr>
        <w:spacing w:after="60"/>
        <w:jc w:val="both"/>
        <w:rPr>
          <w:rFonts w:ascii="Arial" w:hAnsi="Arial" w:cs="Arial"/>
          <w:b/>
          <w:sz w:val="22"/>
          <w:lang w:val="pl-PL"/>
        </w:rPr>
      </w:pPr>
      <w:r w:rsidRPr="00713A12">
        <w:rPr>
          <w:rFonts w:ascii="Arial" w:hAnsi="Arial" w:cs="Arial"/>
          <w:b/>
          <w:sz w:val="22"/>
          <w:lang w:val="pl-PL"/>
        </w:rPr>
        <w:t>Następujące prace zamierzamy zlecić podwykonawcom</w:t>
      </w:r>
      <w:r w:rsidR="00F77E49" w:rsidRPr="00713A12">
        <w:rPr>
          <w:rFonts w:ascii="Arial" w:hAnsi="Arial" w:cs="Arial"/>
          <w:b/>
          <w:sz w:val="22"/>
          <w:lang w:val="pl-PL"/>
        </w:rPr>
        <w:t>:</w:t>
      </w:r>
      <w:r w:rsidRPr="00713A12">
        <w:rPr>
          <w:rFonts w:ascii="Arial" w:hAnsi="Arial" w:cs="Arial"/>
          <w:b/>
          <w:sz w:val="22"/>
          <w:lang w:val="pl-PL"/>
        </w:rPr>
        <w:t xml:space="preserve"> </w:t>
      </w:r>
    </w:p>
    <w:tbl>
      <w:tblPr>
        <w:tblW w:w="90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2545"/>
        <w:gridCol w:w="2746"/>
        <w:gridCol w:w="3260"/>
      </w:tblGrid>
      <w:tr w:rsidR="00C84274" w:rsidRPr="00713A12" w14:paraId="2190BEC1" w14:textId="36B8BDB9" w:rsidTr="00C84274">
        <w:trPr>
          <w:trHeight w:val="279"/>
        </w:trPr>
        <w:tc>
          <w:tcPr>
            <w:tcW w:w="539" w:type="dxa"/>
            <w:shd w:val="clear" w:color="auto" w:fill="auto"/>
            <w:vAlign w:val="center"/>
          </w:tcPr>
          <w:p w14:paraId="72ACD0F4" w14:textId="77777777" w:rsidR="00C84274" w:rsidRPr="00C84274" w:rsidRDefault="00C84274" w:rsidP="00E268B0">
            <w:pPr>
              <w:numPr>
                <w:ilvl w:val="12"/>
                <w:numId w:val="0"/>
              </w:numPr>
              <w:tabs>
                <w:tab w:val="left" w:pos="360"/>
                <w:tab w:val="left" w:pos="427"/>
              </w:tabs>
              <w:jc w:val="center"/>
              <w:rPr>
                <w:rFonts w:ascii="Arial" w:hAnsi="Arial" w:cs="Arial"/>
                <w:sz w:val="18"/>
                <w:szCs w:val="18"/>
              </w:rPr>
            </w:pPr>
            <w:r w:rsidRPr="00C84274">
              <w:rPr>
                <w:rFonts w:ascii="Arial" w:hAnsi="Arial" w:cs="Arial"/>
                <w:sz w:val="18"/>
                <w:szCs w:val="18"/>
              </w:rPr>
              <w:t>Lp.</w:t>
            </w:r>
          </w:p>
        </w:tc>
        <w:tc>
          <w:tcPr>
            <w:tcW w:w="2545" w:type="dxa"/>
            <w:shd w:val="clear" w:color="auto" w:fill="auto"/>
            <w:vAlign w:val="center"/>
          </w:tcPr>
          <w:p w14:paraId="6AD912E7" w14:textId="6DD805CF" w:rsidR="00C84274" w:rsidRPr="00C84274" w:rsidRDefault="00C84274" w:rsidP="00E268B0">
            <w:pPr>
              <w:numPr>
                <w:ilvl w:val="12"/>
                <w:numId w:val="0"/>
              </w:numPr>
              <w:tabs>
                <w:tab w:val="left" w:pos="360"/>
                <w:tab w:val="left" w:pos="427"/>
              </w:tabs>
              <w:jc w:val="center"/>
              <w:rPr>
                <w:rFonts w:ascii="Arial" w:hAnsi="Arial" w:cs="Arial"/>
                <w:sz w:val="18"/>
                <w:szCs w:val="18"/>
              </w:rPr>
            </w:pPr>
            <w:r w:rsidRPr="00C84274">
              <w:rPr>
                <w:rFonts w:ascii="Arial" w:hAnsi="Arial" w:cs="Arial"/>
                <w:sz w:val="18"/>
                <w:szCs w:val="18"/>
              </w:rPr>
              <w:t>Nazwa i adres podwykonawcy (o ile jest to wiadome)</w:t>
            </w:r>
          </w:p>
        </w:tc>
        <w:tc>
          <w:tcPr>
            <w:tcW w:w="2746" w:type="dxa"/>
            <w:shd w:val="clear" w:color="auto" w:fill="auto"/>
            <w:vAlign w:val="center"/>
          </w:tcPr>
          <w:p w14:paraId="24B72846" w14:textId="77777777" w:rsidR="00C84274" w:rsidRPr="00C84274" w:rsidRDefault="00C84274" w:rsidP="00E268B0">
            <w:pPr>
              <w:numPr>
                <w:ilvl w:val="12"/>
                <w:numId w:val="0"/>
              </w:numPr>
              <w:tabs>
                <w:tab w:val="left" w:pos="360"/>
                <w:tab w:val="left" w:pos="427"/>
              </w:tabs>
              <w:jc w:val="center"/>
              <w:rPr>
                <w:rFonts w:ascii="Arial" w:hAnsi="Arial" w:cs="Arial"/>
                <w:sz w:val="18"/>
                <w:szCs w:val="18"/>
              </w:rPr>
            </w:pPr>
            <w:r w:rsidRPr="00C84274">
              <w:rPr>
                <w:rFonts w:ascii="Arial" w:hAnsi="Arial" w:cs="Arial"/>
                <w:sz w:val="18"/>
                <w:szCs w:val="18"/>
                <w:lang w:eastAsia="en-US" w:bidi="en-US"/>
              </w:rPr>
              <w:t>Część zamówienia, której wykonanie zostanie powierzone podwykonawcom</w:t>
            </w:r>
          </w:p>
        </w:tc>
        <w:tc>
          <w:tcPr>
            <w:tcW w:w="3260" w:type="dxa"/>
          </w:tcPr>
          <w:p w14:paraId="6853227E" w14:textId="2EBD254A" w:rsidR="00C84274" w:rsidRPr="00C84274" w:rsidRDefault="00C84274" w:rsidP="00E268B0">
            <w:pPr>
              <w:numPr>
                <w:ilvl w:val="12"/>
                <w:numId w:val="0"/>
              </w:numPr>
              <w:tabs>
                <w:tab w:val="left" w:pos="360"/>
                <w:tab w:val="left" w:pos="427"/>
              </w:tabs>
              <w:jc w:val="center"/>
              <w:rPr>
                <w:rFonts w:ascii="Arial" w:hAnsi="Arial" w:cs="Arial"/>
                <w:sz w:val="18"/>
                <w:szCs w:val="18"/>
                <w:lang w:eastAsia="en-US" w:bidi="en-US"/>
              </w:rPr>
            </w:pPr>
            <w:r>
              <w:rPr>
                <w:rFonts w:ascii="Arial" w:hAnsi="Arial" w:cs="Arial"/>
                <w:sz w:val="18"/>
                <w:szCs w:val="18"/>
                <w:lang w:eastAsia="en-US" w:bidi="en-US"/>
              </w:rPr>
              <w:t xml:space="preserve">% wartości części zamówienia, której wykonanie zostanie powierzone podwykonawcom (kolumna fakultatywna – Wykonawca nie musi jej wypełniać) </w:t>
            </w:r>
          </w:p>
        </w:tc>
      </w:tr>
      <w:tr w:rsidR="00C84274" w:rsidRPr="00713A12" w14:paraId="17E23AE3" w14:textId="585F3621" w:rsidTr="00C84274">
        <w:trPr>
          <w:trHeight w:val="38"/>
        </w:trPr>
        <w:tc>
          <w:tcPr>
            <w:tcW w:w="539" w:type="dxa"/>
            <w:shd w:val="clear" w:color="auto" w:fill="auto"/>
            <w:vAlign w:val="center"/>
          </w:tcPr>
          <w:p w14:paraId="48F2A3DE" w14:textId="77777777" w:rsidR="00C84274" w:rsidRPr="00713A12" w:rsidRDefault="00C84274" w:rsidP="00E268B0">
            <w:pPr>
              <w:numPr>
                <w:ilvl w:val="12"/>
                <w:numId w:val="0"/>
              </w:numPr>
              <w:tabs>
                <w:tab w:val="left" w:pos="360"/>
                <w:tab w:val="left" w:pos="427"/>
              </w:tabs>
              <w:rPr>
                <w:rFonts w:ascii="Arial" w:hAnsi="Arial" w:cs="Arial"/>
                <w:sz w:val="22"/>
                <w:szCs w:val="22"/>
              </w:rPr>
            </w:pPr>
          </w:p>
        </w:tc>
        <w:tc>
          <w:tcPr>
            <w:tcW w:w="2545" w:type="dxa"/>
            <w:shd w:val="clear" w:color="auto" w:fill="auto"/>
            <w:vAlign w:val="center"/>
          </w:tcPr>
          <w:p w14:paraId="1F854681" w14:textId="77777777" w:rsidR="00C84274" w:rsidRPr="00713A12" w:rsidRDefault="00C84274" w:rsidP="00E268B0">
            <w:pPr>
              <w:numPr>
                <w:ilvl w:val="12"/>
                <w:numId w:val="0"/>
              </w:numPr>
              <w:tabs>
                <w:tab w:val="left" w:pos="360"/>
                <w:tab w:val="left" w:pos="427"/>
              </w:tabs>
              <w:rPr>
                <w:rFonts w:ascii="Arial" w:hAnsi="Arial" w:cs="Arial"/>
                <w:sz w:val="22"/>
                <w:szCs w:val="22"/>
              </w:rPr>
            </w:pPr>
          </w:p>
        </w:tc>
        <w:tc>
          <w:tcPr>
            <w:tcW w:w="2746" w:type="dxa"/>
            <w:shd w:val="clear" w:color="auto" w:fill="auto"/>
            <w:vAlign w:val="center"/>
          </w:tcPr>
          <w:p w14:paraId="56EE87F2" w14:textId="77777777" w:rsidR="00C84274" w:rsidRPr="00713A12" w:rsidRDefault="00C84274" w:rsidP="00E268B0">
            <w:pPr>
              <w:numPr>
                <w:ilvl w:val="12"/>
                <w:numId w:val="0"/>
              </w:numPr>
              <w:tabs>
                <w:tab w:val="left" w:pos="360"/>
                <w:tab w:val="left" w:pos="427"/>
              </w:tabs>
              <w:rPr>
                <w:rFonts w:ascii="Arial" w:hAnsi="Arial" w:cs="Arial"/>
                <w:sz w:val="22"/>
                <w:szCs w:val="22"/>
              </w:rPr>
            </w:pPr>
          </w:p>
        </w:tc>
        <w:tc>
          <w:tcPr>
            <w:tcW w:w="3260" w:type="dxa"/>
          </w:tcPr>
          <w:p w14:paraId="57AC8194" w14:textId="77777777" w:rsidR="00C84274" w:rsidRPr="00713A12" w:rsidRDefault="00C84274" w:rsidP="00E268B0">
            <w:pPr>
              <w:numPr>
                <w:ilvl w:val="12"/>
                <w:numId w:val="0"/>
              </w:numPr>
              <w:tabs>
                <w:tab w:val="left" w:pos="360"/>
                <w:tab w:val="left" w:pos="427"/>
              </w:tabs>
              <w:rPr>
                <w:rFonts w:ascii="Arial" w:hAnsi="Arial" w:cs="Arial"/>
                <w:sz w:val="22"/>
                <w:szCs w:val="22"/>
              </w:rPr>
            </w:pPr>
          </w:p>
        </w:tc>
      </w:tr>
      <w:tr w:rsidR="00C84274" w:rsidRPr="00713A12" w14:paraId="7308D2B5" w14:textId="0FF3F2B2" w:rsidTr="00C84274">
        <w:trPr>
          <w:trHeight w:val="201"/>
        </w:trPr>
        <w:tc>
          <w:tcPr>
            <w:tcW w:w="539" w:type="dxa"/>
            <w:shd w:val="clear" w:color="auto" w:fill="auto"/>
            <w:vAlign w:val="center"/>
          </w:tcPr>
          <w:p w14:paraId="5CF9E67D" w14:textId="77777777" w:rsidR="00C84274" w:rsidRPr="00713A12" w:rsidRDefault="00C84274" w:rsidP="00E268B0">
            <w:pPr>
              <w:numPr>
                <w:ilvl w:val="12"/>
                <w:numId w:val="0"/>
              </w:numPr>
              <w:tabs>
                <w:tab w:val="left" w:pos="360"/>
                <w:tab w:val="left" w:pos="427"/>
              </w:tabs>
              <w:rPr>
                <w:rFonts w:ascii="Arial" w:hAnsi="Arial" w:cs="Arial"/>
                <w:sz w:val="22"/>
                <w:szCs w:val="22"/>
              </w:rPr>
            </w:pPr>
          </w:p>
        </w:tc>
        <w:tc>
          <w:tcPr>
            <w:tcW w:w="2545" w:type="dxa"/>
            <w:shd w:val="clear" w:color="auto" w:fill="auto"/>
            <w:vAlign w:val="center"/>
          </w:tcPr>
          <w:p w14:paraId="7A0C22F2" w14:textId="77777777" w:rsidR="00C84274" w:rsidRPr="00713A12" w:rsidRDefault="00C84274" w:rsidP="00E268B0">
            <w:pPr>
              <w:numPr>
                <w:ilvl w:val="12"/>
                <w:numId w:val="0"/>
              </w:numPr>
              <w:tabs>
                <w:tab w:val="left" w:pos="360"/>
                <w:tab w:val="left" w:pos="427"/>
              </w:tabs>
              <w:rPr>
                <w:rFonts w:ascii="Arial" w:hAnsi="Arial" w:cs="Arial"/>
                <w:sz w:val="22"/>
                <w:szCs w:val="22"/>
              </w:rPr>
            </w:pPr>
          </w:p>
        </w:tc>
        <w:tc>
          <w:tcPr>
            <w:tcW w:w="2746" w:type="dxa"/>
            <w:shd w:val="clear" w:color="auto" w:fill="auto"/>
            <w:vAlign w:val="center"/>
          </w:tcPr>
          <w:p w14:paraId="3EA5A071" w14:textId="77777777" w:rsidR="00C84274" w:rsidRPr="00713A12" w:rsidRDefault="00C84274" w:rsidP="00E268B0">
            <w:pPr>
              <w:numPr>
                <w:ilvl w:val="12"/>
                <w:numId w:val="0"/>
              </w:numPr>
              <w:tabs>
                <w:tab w:val="left" w:pos="360"/>
                <w:tab w:val="left" w:pos="427"/>
              </w:tabs>
              <w:rPr>
                <w:rFonts w:ascii="Arial" w:hAnsi="Arial" w:cs="Arial"/>
                <w:sz w:val="22"/>
                <w:szCs w:val="22"/>
              </w:rPr>
            </w:pPr>
          </w:p>
        </w:tc>
        <w:tc>
          <w:tcPr>
            <w:tcW w:w="3260" w:type="dxa"/>
          </w:tcPr>
          <w:p w14:paraId="1CB247AB" w14:textId="77777777" w:rsidR="00C84274" w:rsidRPr="00713A12" w:rsidRDefault="00C84274" w:rsidP="00E268B0">
            <w:pPr>
              <w:numPr>
                <w:ilvl w:val="12"/>
                <w:numId w:val="0"/>
              </w:numPr>
              <w:tabs>
                <w:tab w:val="left" w:pos="360"/>
                <w:tab w:val="left" w:pos="427"/>
              </w:tabs>
              <w:rPr>
                <w:rFonts w:ascii="Arial" w:hAnsi="Arial" w:cs="Arial"/>
                <w:sz w:val="22"/>
                <w:szCs w:val="22"/>
              </w:rPr>
            </w:pPr>
          </w:p>
        </w:tc>
      </w:tr>
    </w:tbl>
    <w:p w14:paraId="34886AC8" w14:textId="77777777" w:rsidR="00B82785" w:rsidRPr="00713A12" w:rsidRDefault="00B82785" w:rsidP="00B82785">
      <w:pPr>
        <w:pStyle w:val="Bezodstpw"/>
        <w:spacing w:after="60"/>
        <w:ind w:left="426"/>
        <w:jc w:val="both"/>
        <w:rPr>
          <w:rFonts w:ascii="Arial" w:hAnsi="Arial" w:cs="Arial"/>
          <w:bCs/>
          <w:sz w:val="22"/>
          <w:lang w:val="pl-PL"/>
        </w:rPr>
      </w:pPr>
    </w:p>
    <w:p w14:paraId="5F00EBC6" w14:textId="0B2B8B75" w:rsidR="005D2FDF" w:rsidRPr="00713A12" w:rsidRDefault="005D2FDF" w:rsidP="00A71779">
      <w:pPr>
        <w:numPr>
          <w:ilvl w:val="0"/>
          <w:numId w:val="58"/>
        </w:numPr>
        <w:spacing w:before="60" w:after="60"/>
        <w:jc w:val="both"/>
        <w:rPr>
          <w:rFonts w:ascii="Arial" w:hAnsi="Arial" w:cs="Arial"/>
          <w:sz w:val="22"/>
          <w:szCs w:val="22"/>
        </w:rPr>
      </w:pPr>
      <w:r w:rsidRPr="00713A12">
        <w:rPr>
          <w:rFonts w:ascii="Arial" w:hAnsi="Arial" w:cs="Arial"/>
          <w:sz w:val="22"/>
          <w:szCs w:val="22"/>
        </w:rPr>
        <w:t>Oświadczamy, że oferta nie zawiera/ zawiera (</w:t>
      </w:r>
      <w:r w:rsidRPr="00713A12">
        <w:rPr>
          <w:rFonts w:ascii="Arial" w:hAnsi="Arial" w:cs="Arial"/>
          <w:b/>
          <w:i/>
          <w:sz w:val="22"/>
          <w:szCs w:val="22"/>
        </w:rPr>
        <w:t>niepotrzebne skreślić</w:t>
      </w:r>
      <w:r w:rsidRPr="00713A12">
        <w:rPr>
          <w:rFonts w:ascii="Arial" w:hAnsi="Arial" w:cs="Arial"/>
          <w:sz w:val="22"/>
          <w:szCs w:val="22"/>
        </w:rPr>
        <w:t>) informacji stanowiących tajemnicę przedsiębiorstwa w rozumieniu przepisów o zwalczaniu nieuczciwej konkurencji. Informacje takie zawarte są w następujących dokumentach:............................................................</w:t>
      </w:r>
    </w:p>
    <w:p w14:paraId="02022FFE" w14:textId="43C68DEA" w:rsidR="004B334F" w:rsidRPr="00713A12" w:rsidRDefault="004B334F" w:rsidP="004B334F">
      <w:pPr>
        <w:pStyle w:val="Akapitzlist"/>
        <w:numPr>
          <w:ilvl w:val="0"/>
          <w:numId w:val="58"/>
        </w:numPr>
        <w:tabs>
          <w:tab w:val="left" w:pos="284"/>
        </w:tabs>
        <w:autoSpaceDE w:val="0"/>
        <w:spacing w:line="360" w:lineRule="auto"/>
        <w:jc w:val="both"/>
        <w:rPr>
          <w:rFonts w:ascii="Arial" w:hAnsi="Arial" w:cs="Arial"/>
          <w:sz w:val="22"/>
          <w:szCs w:val="22"/>
        </w:rPr>
      </w:pPr>
      <w:r w:rsidRPr="00713A12">
        <w:rPr>
          <w:rFonts w:ascii="Arial" w:hAnsi="Arial" w:cs="Arial"/>
          <w:sz w:val="22"/>
          <w:szCs w:val="22"/>
        </w:rPr>
        <w:t>Oświadczam</w:t>
      </w:r>
      <w:r w:rsidR="00C84274">
        <w:rPr>
          <w:rFonts w:ascii="Arial" w:hAnsi="Arial" w:cs="Arial"/>
          <w:sz w:val="22"/>
          <w:szCs w:val="22"/>
        </w:rPr>
        <w:t>(</w:t>
      </w:r>
      <w:r w:rsidRPr="00713A12">
        <w:rPr>
          <w:rFonts w:ascii="Arial" w:hAnsi="Arial" w:cs="Arial"/>
          <w:sz w:val="22"/>
          <w:szCs w:val="22"/>
        </w:rPr>
        <w:t>y</w:t>
      </w:r>
      <w:r w:rsidR="00C84274">
        <w:rPr>
          <w:rFonts w:ascii="Arial" w:hAnsi="Arial" w:cs="Arial"/>
          <w:sz w:val="22"/>
          <w:szCs w:val="22"/>
        </w:rPr>
        <w:t>)</w:t>
      </w:r>
      <w:r w:rsidRPr="00713A12">
        <w:rPr>
          <w:rFonts w:ascii="Arial" w:hAnsi="Arial" w:cs="Arial"/>
          <w:sz w:val="22"/>
          <w:szCs w:val="22"/>
        </w:rPr>
        <w:t>, że</w:t>
      </w:r>
      <w:r w:rsidR="00C84274">
        <w:rPr>
          <w:rFonts w:ascii="Arial" w:hAnsi="Arial" w:cs="Arial"/>
          <w:sz w:val="22"/>
          <w:szCs w:val="22"/>
        </w:rPr>
        <w:t xml:space="preserve"> Wykonawca, którego reprezentuję(</w:t>
      </w:r>
      <w:proofErr w:type="spellStart"/>
      <w:r w:rsidR="00C84274">
        <w:rPr>
          <w:rFonts w:ascii="Arial" w:hAnsi="Arial" w:cs="Arial"/>
          <w:sz w:val="22"/>
          <w:szCs w:val="22"/>
        </w:rPr>
        <w:t>emy</w:t>
      </w:r>
      <w:proofErr w:type="spellEnd"/>
      <w:r w:rsidR="00C84274">
        <w:rPr>
          <w:rFonts w:ascii="Arial" w:hAnsi="Arial" w:cs="Arial"/>
          <w:sz w:val="22"/>
          <w:szCs w:val="22"/>
        </w:rPr>
        <w:t>) jest:</w:t>
      </w:r>
      <w:bookmarkStart w:id="66" w:name="main-form%25252525253Afull-content-docum"/>
      <w:bookmarkStart w:id="67" w:name="target_link_mfrxilrtg4ytamzqgizdiltqmfyc"/>
      <w:bookmarkEnd w:id="66"/>
      <w:bookmarkEnd w:id="67"/>
    </w:p>
    <w:tbl>
      <w:tblPr>
        <w:tblW w:w="9728" w:type="dxa"/>
        <w:tblInd w:w="55" w:type="dxa"/>
        <w:tblCellMar>
          <w:top w:w="55" w:type="dxa"/>
          <w:left w:w="55" w:type="dxa"/>
          <w:bottom w:w="55" w:type="dxa"/>
          <w:right w:w="55" w:type="dxa"/>
        </w:tblCellMar>
        <w:tblLook w:val="04A0" w:firstRow="1" w:lastRow="0" w:firstColumn="1" w:lastColumn="0" w:noHBand="0" w:noVBand="1"/>
      </w:tblPr>
      <w:tblGrid>
        <w:gridCol w:w="993"/>
        <w:gridCol w:w="8735"/>
      </w:tblGrid>
      <w:tr w:rsidR="004B334F" w:rsidRPr="00713A12" w14:paraId="26DB3637" w14:textId="77777777" w:rsidTr="00EC3929">
        <w:tc>
          <w:tcPr>
            <w:tcW w:w="993" w:type="dxa"/>
            <w:shd w:val="clear" w:color="auto" w:fill="auto"/>
          </w:tcPr>
          <w:p w14:paraId="28F7C538" w14:textId="77777777" w:rsidR="004B334F" w:rsidRPr="00713A12" w:rsidRDefault="004B334F" w:rsidP="009A74A9">
            <w:pPr>
              <w:pStyle w:val="Zawartotabeli"/>
              <w:snapToGrid w:val="0"/>
              <w:spacing w:after="200"/>
              <w:jc w:val="both"/>
              <w:rPr>
                <w:rFonts w:ascii="Arial" w:hAnsi="Arial" w:cs="Arial"/>
                <w:sz w:val="22"/>
                <w:szCs w:val="22"/>
              </w:rPr>
            </w:pPr>
            <w:r w:rsidRPr="00713A12">
              <w:rPr>
                <w:rFonts w:ascii="Arial" w:hAnsi="Arial" w:cs="Arial"/>
                <w:noProof/>
                <w:sz w:val="22"/>
                <w:szCs w:val="22"/>
              </w:rPr>
              <mc:AlternateContent>
                <mc:Choice Requires="wps">
                  <w:drawing>
                    <wp:anchor distT="0" distB="0" distL="114935" distR="114935" simplePos="0" relativeHeight="251654144" behindDoc="0" locked="0" layoutInCell="1" allowOverlap="1" wp14:anchorId="0AEDBB98" wp14:editId="5D427B60">
                      <wp:simplePos x="0" y="0"/>
                      <wp:positionH relativeFrom="column">
                        <wp:posOffset>204470</wp:posOffset>
                      </wp:positionH>
                      <wp:positionV relativeFrom="paragraph">
                        <wp:posOffset>11430</wp:posOffset>
                      </wp:positionV>
                      <wp:extent cx="198755" cy="198755"/>
                      <wp:effectExtent l="0" t="0" r="0" b="0"/>
                      <wp:wrapNone/>
                      <wp:docPr id="1"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652910D6" id="Kształt1" o:spid="_x0000_s1026" style="position:absolute;margin-left:16.1pt;margin-top:.9pt;width:15.65pt;height:15.65pt;z-index:25165414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" strokeweight=".26mm">
                      <v:stroke joinstyle="round"/>
                    </v:rect>
                  </w:pict>
                </mc:Fallback>
              </mc:AlternateContent>
            </w:r>
          </w:p>
        </w:tc>
        <w:tc>
          <w:tcPr>
            <w:tcW w:w="8735" w:type="dxa"/>
            <w:shd w:val="clear" w:color="auto" w:fill="auto"/>
          </w:tcPr>
          <w:p w14:paraId="4455B3B0" w14:textId="24F597FE" w:rsidR="004B334F" w:rsidRPr="00713A12" w:rsidRDefault="004B334F" w:rsidP="009A74A9">
            <w:pPr>
              <w:tabs>
                <w:tab w:val="left" w:pos="284"/>
              </w:tabs>
              <w:autoSpaceDE w:val="0"/>
              <w:jc w:val="both"/>
              <w:rPr>
                <w:rFonts w:ascii="Arial" w:hAnsi="Arial" w:cs="Arial"/>
                <w:sz w:val="22"/>
                <w:szCs w:val="22"/>
              </w:rPr>
            </w:pPr>
            <w:r w:rsidRPr="00DF73C6">
              <w:rPr>
                <w:rFonts w:ascii="Arial" w:hAnsi="Arial" w:cs="Arial"/>
                <w:b/>
                <w:bCs/>
                <w:sz w:val="22"/>
                <w:szCs w:val="22"/>
              </w:rPr>
              <w:t>m</w:t>
            </w:r>
            <w:r w:rsidR="00DF73C6" w:rsidRPr="00DF73C6">
              <w:rPr>
                <w:rFonts w:ascii="Arial" w:hAnsi="Arial" w:cs="Arial"/>
                <w:b/>
                <w:bCs/>
                <w:sz w:val="22"/>
                <w:szCs w:val="22"/>
              </w:rPr>
              <w:t>ikro przedsiębiorcą</w:t>
            </w:r>
            <w:r w:rsidR="00DF73C6">
              <w:rPr>
                <w:rFonts w:ascii="Arial" w:hAnsi="Arial" w:cs="Arial"/>
                <w:sz w:val="22"/>
                <w:szCs w:val="22"/>
              </w:rPr>
              <w:t xml:space="preserve"> (podmiot nie będący żadnym z poniższych)</w:t>
            </w:r>
          </w:p>
        </w:tc>
      </w:tr>
      <w:tr w:rsidR="004B334F" w:rsidRPr="00713A12" w14:paraId="4A0DCAE6" w14:textId="77777777" w:rsidTr="00EC3929">
        <w:tc>
          <w:tcPr>
            <w:tcW w:w="993" w:type="dxa"/>
            <w:shd w:val="clear" w:color="auto" w:fill="auto"/>
          </w:tcPr>
          <w:p w14:paraId="42BB9633" w14:textId="77777777" w:rsidR="004B334F" w:rsidRPr="00713A12" w:rsidRDefault="004B334F" w:rsidP="009A74A9">
            <w:pPr>
              <w:pStyle w:val="Zawartotabeli"/>
              <w:snapToGrid w:val="0"/>
              <w:spacing w:after="200"/>
              <w:jc w:val="both"/>
              <w:rPr>
                <w:rFonts w:ascii="Arial" w:hAnsi="Arial" w:cs="Arial"/>
                <w:sz w:val="22"/>
                <w:szCs w:val="22"/>
              </w:rPr>
            </w:pPr>
            <w:r w:rsidRPr="00713A12">
              <w:rPr>
                <w:rFonts w:ascii="Arial" w:hAnsi="Arial" w:cs="Arial"/>
                <w:noProof/>
                <w:sz w:val="22"/>
                <w:szCs w:val="22"/>
              </w:rPr>
              <mc:AlternateContent>
                <mc:Choice Requires="wps">
                  <w:drawing>
                    <wp:anchor distT="0" distB="0" distL="114935" distR="114935" simplePos="0" relativeHeight="251656192" behindDoc="0" locked="0" layoutInCell="1" allowOverlap="1" wp14:anchorId="5A8404D0" wp14:editId="15B991D5">
                      <wp:simplePos x="0" y="0"/>
                      <wp:positionH relativeFrom="column">
                        <wp:posOffset>204470</wp:posOffset>
                      </wp:positionH>
                      <wp:positionV relativeFrom="paragraph">
                        <wp:posOffset>19050</wp:posOffset>
                      </wp:positionV>
                      <wp:extent cx="198755" cy="198755"/>
                      <wp:effectExtent l="0" t="0" r="0" b="0"/>
                      <wp:wrapNone/>
                      <wp:docPr id="2"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4437F008" id="Kształt1" o:spid="_x0000_s1026" style="position:absolute;margin-left:16.1pt;margin-top:1.5pt;width:15.65pt;height:15.65pt;z-index:25165619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" strokeweight=".26mm">
                      <v:stroke joinstyle="round"/>
                    </v:rect>
                  </w:pict>
                </mc:Fallback>
              </mc:AlternateContent>
            </w:r>
          </w:p>
        </w:tc>
        <w:tc>
          <w:tcPr>
            <w:tcW w:w="8735" w:type="dxa"/>
            <w:shd w:val="clear" w:color="auto" w:fill="auto"/>
          </w:tcPr>
          <w:p w14:paraId="317E018A" w14:textId="23CF7900" w:rsidR="004B334F" w:rsidRPr="00713A12" w:rsidRDefault="00DF73C6" w:rsidP="009A74A9">
            <w:pPr>
              <w:tabs>
                <w:tab w:val="left" w:pos="284"/>
              </w:tabs>
              <w:autoSpaceDE w:val="0"/>
              <w:jc w:val="both"/>
              <w:rPr>
                <w:rFonts w:ascii="Arial" w:hAnsi="Arial" w:cs="Arial"/>
                <w:sz w:val="22"/>
                <w:szCs w:val="22"/>
              </w:rPr>
            </w:pPr>
            <w:r w:rsidRPr="00DF73C6">
              <w:rPr>
                <w:rFonts w:ascii="Arial" w:hAnsi="Arial" w:cs="Arial"/>
                <w:b/>
                <w:bCs/>
                <w:sz w:val="22"/>
                <w:szCs w:val="22"/>
              </w:rPr>
              <w:t xml:space="preserve">małym </w:t>
            </w:r>
            <w:r w:rsidR="004B334F" w:rsidRPr="00DF73C6">
              <w:rPr>
                <w:rFonts w:ascii="Arial" w:hAnsi="Arial" w:cs="Arial"/>
                <w:b/>
                <w:bCs/>
                <w:sz w:val="22"/>
                <w:szCs w:val="22"/>
              </w:rPr>
              <w:t>przedsiębior</w:t>
            </w:r>
            <w:r w:rsidRPr="00DF73C6">
              <w:rPr>
                <w:rFonts w:ascii="Arial" w:hAnsi="Arial" w:cs="Arial"/>
                <w:b/>
                <w:bCs/>
                <w:sz w:val="22"/>
                <w:szCs w:val="22"/>
              </w:rPr>
              <w:t>cą</w:t>
            </w:r>
            <w:r>
              <w:rPr>
                <w:rFonts w:ascii="Arial" w:hAnsi="Arial" w:cs="Arial"/>
                <w:sz w:val="22"/>
                <w:szCs w:val="22"/>
              </w:rPr>
              <w:t xml:space="preserve"> (małe przedsiębiorstwo definiuje się jako przedsiębiorstwo, które zatrudnia mniej niż 50 pracowników i którego roczny obrót lub roczna suma bilansowa nie przekracza 10 milionów EUR)</w:t>
            </w:r>
          </w:p>
        </w:tc>
      </w:tr>
      <w:tr w:rsidR="004B334F" w:rsidRPr="00713A12" w14:paraId="0CD335E7" w14:textId="77777777" w:rsidTr="00EC3929">
        <w:tc>
          <w:tcPr>
            <w:tcW w:w="993" w:type="dxa"/>
            <w:shd w:val="clear" w:color="auto" w:fill="auto"/>
          </w:tcPr>
          <w:p w14:paraId="0E2DA323" w14:textId="77777777" w:rsidR="004B334F" w:rsidRPr="00713A12" w:rsidRDefault="004B334F" w:rsidP="009A74A9">
            <w:pPr>
              <w:pStyle w:val="Zawartotabeli"/>
              <w:snapToGrid w:val="0"/>
              <w:spacing w:after="200"/>
              <w:jc w:val="both"/>
              <w:rPr>
                <w:rFonts w:ascii="Arial" w:hAnsi="Arial" w:cs="Arial"/>
                <w:sz w:val="22"/>
                <w:szCs w:val="22"/>
              </w:rPr>
            </w:pPr>
            <w:r w:rsidRPr="00713A12">
              <w:rPr>
                <w:rFonts w:ascii="Arial" w:hAnsi="Arial" w:cs="Arial"/>
                <w:noProof/>
                <w:sz w:val="22"/>
                <w:szCs w:val="22"/>
              </w:rPr>
              <mc:AlternateContent>
                <mc:Choice Requires="wps">
                  <w:drawing>
                    <wp:anchor distT="0" distB="0" distL="114935" distR="114935" simplePos="0" relativeHeight="251660288" behindDoc="0" locked="0" layoutInCell="1" allowOverlap="1" wp14:anchorId="0B1C4BEF" wp14:editId="5799C21A">
                      <wp:simplePos x="0" y="0"/>
                      <wp:positionH relativeFrom="column">
                        <wp:posOffset>204470</wp:posOffset>
                      </wp:positionH>
                      <wp:positionV relativeFrom="paragraph">
                        <wp:posOffset>13335</wp:posOffset>
                      </wp:positionV>
                      <wp:extent cx="198755" cy="198755"/>
                      <wp:effectExtent l="0" t="0" r="0" b="0"/>
                      <wp:wrapNone/>
                      <wp:docPr id="3"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564DB6ED" id="Kształt1" o:spid="_x0000_s1026" style="position:absolute;margin-left:16.1pt;margin-top:1.05pt;width:15.65pt;height:15.65pt;z-index:25166028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" strokeweight=".26mm">
                      <v:stroke joinstyle="round"/>
                    </v:rect>
                  </w:pict>
                </mc:Fallback>
              </mc:AlternateContent>
            </w:r>
          </w:p>
        </w:tc>
        <w:tc>
          <w:tcPr>
            <w:tcW w:w="8735" w:type="dxa"/>
            <w:shd w:val="clear" w:color="auto" w:fill="auto"/>
          </w:tcPr>
          <w:p w14:paraId="07D8376E" w14:textId="66D7FAA1" w:rsidR="004B334F" w:rsidRPr="00713A12" w:rsidRDefault="00DF73C6" w:rsidP="009A74A9">
            <w:pPr>
              <w:tabs>
                <w:tab w:val="left" w:pos="284"/>
              </w:tabs>
              <w:autoSpaceDE w:val="0"/>
              <w:jc w:val="both"/>
              <w:rPr>
                <w:rFonts w:ascii="Arial" w:hAnsi="Arial" w:cs="Arial"/>
                <w:sz w:val="22"/>
                <w:szCs w:val="22"/>
              </w:rPr>
            </w:pPr>
            <w:r w:rsidRPr="00DF73C6">
              <w:rPr>
                <w:rFonts w:ascii="Arial" w:hAnsi="Arial" w:cs="Arial"/>
                <w:b/>
                <w:bCs/>
                <w:sz w:val="22"/>
                <w:szCs w:val="22"/>
              </w:rPr>
              <w:t>średnim przedsiębiorcą</w:t>
            </w:r>
            <w:r>
              <w:rPr>
                <w:rFonts w:ascii="Arial" w:hAnsi="Arial" w:cs="Arial"/>
                <w:sz w:val="22"/>
                <w:szCs w:val="22"/>
              </w:rPr>
              <w:t xml:space="preserve"> (średnie przedsiębiorstwo definiuje się jako przedsiębiorstwo, które zatrudnia mniej niż 250 pracowników i którego roczny obrót nie przekracza 50 milionów lub roczna suma bilansowa nie przekracza 43 milionów EUR)</w:t>
            </w:r>
            <w:r w:rsidR="004B334F" w:rsidRPr="00713A12">
              <w:rPr>
                <w:rFonts w:ascii="Arial" w:hAnsi="Arial" w:cs="Arial"/>
                <w:sz w:val="22"/>
                <w:szCs w:val="22"/>
              </w:rPr>
              <w:t xml:space="preserve">  </w:t>
            </w:r>
          </w:p>
        </w:tc>
      </w:tr>
      <w:tr w:rsidR="004B334F" w:rsidRPr="00713A12" w14:paraId="42607ED0" w14:textId="77777777" w:rsidTr="00EC3929">
        <w:tc>
          <w:tcPr>
            <w:tcW w:w="993" w:type="dxa"/>
            <w:shd w:val="clear" w:color="auto" w:fill="auto"/>
          </w:tcPr>
          <w:p w14:paraId="1DC7A893" w14:textId="77777777" w:rsidR="004B334F" w:rsidRPr="00713A12" w:rsidRDefault="004B334F" w:rsidP="009A74A9">
            <w:pPr>
              <w:pStyle w:val="Zawartotabeli"/>
              <w:snapToGrid w:val="0"/>
              <w:spacing w:after="200"/>
              <w:jc w:val="both"/>
              <w:rPr>
                <w:rFonts w:ascii="Arial" w:hAnsi="Arial" w:cs="Arial"/>
                <w:sz w:val="22"/>
                <w:szCs w:val="22"/>
              </w:rPr>
            </w:pPr>
            <w:r w:rsidRPr="00713A12">
              <w:rPr>
                <w:rFonts w:ascii="Arial" w:hAnsi="Arial" w:cs="Arial"/>
                <w:noProof/>
                <w:sz w:val="22"/>
                <w:szCs w:val="22"/>
              </w:rPr>
              <mc:AlternateContent>
                <mc:Choice Requires="wps">
                  <w:drawing>
                    <wp:anchor distT="0" distB="0" distL="114935" distR="114935" simplePos="0" relativeHeight="251663360" behindDoc="0" locked="0" layoutInCell="1" allowOverlap="1" wp14:anchorId="40B834B7" wp14:editId="75CB1F14">
                      <wp:simplePos x="0" y="0"/>
                      <wp:positionH relativeFrom="column">
                        <wp:posOffset>212090</wp:posOffset>
                      </wp:positionH>
                      <wp:positionV relativeFrom="paragraph">
                        <wp:posOffset>3810</wp:posOffset>
                      </wp:positionV>
                      <wp:extent cx="198755" cy="198755"/>
                      <wp:effectExtent l="0" t="0" r="0" b="0"/>
                      <wp:wrapNone/>
                      <wp:docPr id="4"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530A5FD0" id="Kształt1" o:spid="_x0000_s1026" style="position:absolute;margin-left:16.7pt;margin-top:.3pt;width:15.65pt;height:15.65pt;z-index:25166336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" strokeweight=".26mm">
                      <v:stroke joinstyle="round"/>
                    </v:rect>
                  </w:pict>
                </mc:Fallback>
              </mc:AlternateContent>
            </w:r>
          </w:p>
        </w:tc>
        <w:tc>
          <w:tcPr>
            <w:tcW w:w="8735" w:type="dxa"/>
            <w:shd w:val="clear" w:color="auto" w:fill="auto"/>
          </w:tcPr>
          <w:p w14:paraId="706D3FD8" w14:textId="77777777" w:rsidR="00DF73C6" w:rsidRDefault="00DF73C6" w:rsidP="00244CE0">
            <w:pPr>
              <w:tabs>
                <w:tab w:val="left" w:pos="284"/>
              </w:tabs>
              <w:autoSpaceDE w:val="0"/>
              <w:jc w:val="both"/>
              <w:rPr>
                <w:rFonts w:ascii="Arial" w:hAnsi="Arial" w:cs="Arial"/>
                <w:b/>
                <w:bCs/>
                <w:sz w:val="22"/>
                <w:szCs w:val="22"/>
              </w:rPr>
            </w:pPr>
            <w:r w:rsidRPr="00DF73C6">
              <w:rPr>
                <w:rFonts w:ascii="Arial" w:hAnsi="Arial" w:cs="Arial"/>
                <w:b/>
                <w:bCs/>
                <w:sz w:val="22"/>
                <w:szCs w:val="22"/>
              </w:rPr>
              <w:t xml:space="preserve">dużym </w:t>
            </w:r>
            <w:r w:rsidR="004B334F" w:rsidRPr="00DF73C6">
              <w:rPr>
                <w:rFonts w:ascii="Arial" w:hAnsi="Arial" w:cs="Arial"/>
                <w:b/>
                <w:bCs/>
                <w:sz w:val="22"/>
                <w:szCs w:val="22"/>
              </w:rPr>
              <w:t>przedsię</w:t>
            </w:r>
            <w:r w:rsidRPr="00DF73C6">
              <w:rPr>
                <w:rFonts w:ascii="Arial" w:hAnsi="Arial" w:cs="Arial"/>
                <w:b/>
                <w:bCs/>
                <w:sz w:val="22"/>
                <w:szCs w:val="22"/>
              </w:rPr>
              <w:t>biorstwem</w:t>
            </w:r>
          </w:p>
          <w:p w14:paraId="25243221" w14:textId="77777777" w:rsidR="00DF73C6" w:rsidRDefault="00DF73C6" w:rsidP="00244CE0">
            <w:pPr>
              <w:tabs>
                <w:tab w:val="left" w:pos="284"/>
              </w:tabs>
              <w:autoSpaceDE w:val="0"/>
              <w:jc w:val="both"/>
              <w:rPr>
                <w:rFonts w:ascii="Arial" w:hAnsi="Arial" w:cs="Arial"/>
                <w:b/>
                <w:bCs/>
                <w:sz w:val="22"/>
                <w:szCs w:val="22"/>
              </w:rPr>
            </w:pPr>
          </w:p>
          <w:p w14:paraId="0F9AD816" w14:textId="2A374379" w:rsidR="00DF73C6" w:rsidRPr="00DF73C6" w:rsidRDefault="00DF73C6" w:rsidP="00EC3929">
            <w:pPr>
              <w:tabs>
                <w:tab w:val="left" w:pos="284"/>
              </w:tabs>
              <w:autoSpaceDE w:val="0"/>
              <w:ind w:left="-816" w:hanging="958"/>
              <w:jc w:val="both"/>
              <w:rPr>
                <w:rFonts w:ascii="Arial" w:hAnsi="Arial" w:cs="Arial"/>
                <w:b/>
                <w:bCs/>
                <w:sz w:val="22"/>
                <w:szCs w:val="22"/>
              </w:rPr>
            </w:pPr>
          </w:p>
        </w:tc>
      </w:tr>
    </w:tbl>
    <w:p w14:paraId="5754C986" w14:textId="77777777" w:rsidR="004B334F" w:rsidRPr="00713A12" w:rsidRDefault="004B334F" w:rsidP="004B334F">
      <w:pPr>
        <w:spacing w:before="60" w:after="60"/>
        <w:jc w:val="both"/>
        <w:rPr>
          <w:rFonts w:ascii="Arial" w:hAnsi="Arial" w:cs="Arial"/>
          <w:sz w:val="22"/>
          <w:szCs w:val="22"/>
        </w:rPr>
      </w:pPr>
    </w:p>
    <w:p w14:paraId="20911302" w14:textId="46BF407B" w:rsidR="00EC3929" w:rsidRPr="009A40E6" w:rsidRDefault="00EC3929" w:rsidP="002F1394">
      <w:pPr>
        <w:pStyle w:val="Tekstpodstawowy3"/>
        <w:numPr>
          <w:ilvl w:val="0"/>
          <w:numId w:val="58"/>
        </w:numPr>
        <w:rPr>
          <w:rFonts w:ascii="Arial" w:hAnsi="Arial" w:cs="Arial"/>
          <w:bCs/>
          <w:sz w:val="22"/>
          <w:szCs w:val="22"/>
        </w:rPr>
      </w:pPr>
      <w:r w:rsidRPr="00EC3929">
        <w:rPr>
          <w:rFonts w:ascii="Arial" w:hAnsi="Arial" w:cs="Arial"/>
          <w:bCs/>
          <w:sz w:val="22"/>
          <w:szCs w:val="22"/>
        </w:rPr>
        <w:t>Oświadczam(y)</w:t>
      </w:r>
      <w:r>
        <w:rPr>
          <w:rFonts w:ascii="Arial" w:hAnsi="Arial" w:cs="Arial"/>
          <w:bCs/>
          <w:sz w:val="22"/>
          <w:szCs w:val="22"/>
        </w:rPr>
        <w:t>, że wypełniłem(liśmy) obowiązki informacyjne przewidziane</w:t>
      </w:r>
      <w:r w:rsidR="00DD38A5">
        <w:rPr>
          <w:rFonts w:ascii="Arial" w:hAnsi="Arial" w:cs="Arial"/>
          <w:bCs/>
          <w:sz w:val="22"/>
          <w:szCs w:val="22"/>
        </w:rPr>
        <w:t xml:space="preserve"> w art. 13 lub art. 14 RODO</w:t>
      </w:r>
      <w:r w:rsidR="00DD38A5" w:rsidRPr="00DD38A5">
        <w:rPr>
          <w:rFonts w:ascii="Arial" w:hAnsi="Arial" w:cs="Arial"/>
          <w:bCs/>
          <w:sz w:val="22"/>
          <w:szCs w:val="22"/>
          <w:vertAlign w:val="superscript"/>
        </w:rPr>
        <w:fldChar w:fldCharType="begin"/>
      </w:r>
      <w:r w:rsidR="00DD38A5" w:rsidRPr="00DD38A5">
        <w:rPr>
          <w:rFonts w:ascii="Arial" w:hAnsi="Arial" w:cs="Arial"/>
          <w:bCs/>
          <w:sz w:val="22"/>
          <w:szCs w:val="22"/>
          <w:vertAlign w:val="superscript"/>
        </w:rPr>
        <w:instrText xml:space="preserve"> REF _Ref58317333 \r \h </w:instrText>
      </w:r>
      <w:r w:rsidR="00DD38A5">
        <w:rPr>
          <w:rFonts w:ascii="Arial" w:hAnsi="Arial" w:cs="Arial"/>
          <w:bCs/>
          <w:sz w:val="22"/>
          <w:szCs w:val="22"/>
          <w:vertAlign w:val="superscript"/>
        </w:rPr>
        <w:instrText xml:space="preserve"> \* MERGEFORMAT </w:instrText>
      </w:r>
      <w:r w:rsidR="00DD38A5" w:rsidRPr="00DD38A5">
        <w:rPr>
          <w:rFonts w:ascii="Arial" w:hAnsi="Arial" w:cs="Arial"/>
          <w:bCs/>
          <w:sz w:val="22"/>
          <w:szCs w:val="22"/>
          <w:vertAlign w:val="superscript"/>
        </w:rPr>
      </w:r>
      <w:r w:rsidR="00DD38A5" w:rsidRPr="00DD38A5">
        <w:rPr>
          <w:rFonts w:ascii="Arial" w:hAnsi="Arial" w:cs="Arial"/>
          <w:bCs/>
          <w:sz w:val="22"/>
          <w:szCs w:val="22"/>
          <w:vertAlign w:val="superscript"/>
        </w:rPr>
        <w:fldChar w:fldCharType="separate"/>
      </w:r>
      <w:r w:rsidR="00141C1A">
        <w:rPr>
          <w:rFonts w:ascii="Arial" w:hAnsi="Arial" w:cs="Arial"/>
          <w:bCs/>
          <w:sz w:val="22"/>
          <w:szCs w:val="22"/>
          <w:vertAlign w:val="superscript"/>
        </w:rPr>
        <w:t>1</w:t>
      </w:r>
      <w:r w:rsidR="00DD38A5" w:rsidRPr="00DD38A5">
        <w:rPr>
          <w:rFonts w:ascii="Arial" w:hAnsi="Arial" w:cs="Arial"/>
          <w:bCs/>
          <w:sz w:val="22"/>
          <w:szCs w:val="22"/>
          <w:vertAlign w:val="superscript"/>
        </w:rPr>
        <w:fldChar w:fldCharType="end"/>
      </w:r>
      <w:r w:rsidR="009A40E6">
        <w:rPr>
          <w:rFonts w:ascii="Arial" w:hAnsi="Arial" w:cs="Arial"/>
          <w:bCs/>
          <w:sz w:val="22"/>
          <w:szCs w:val="22"/>
          <w:vertAlign w:val="superscript"/>
        </w:rPr>
        <w:t xml:space="preserve"> </w:t>
      </w:r>
      <w:r w:rsidR="009A40E6" w:rsidRPr="009A40E6">
        <w:rPr>
          <w:rFonts w:ascii="Arial" w:hAnsi="Arial" w:cs="Arial"/>
          <w:bCs/>
          <w:sz w:val="22"/>
          <w:szCs w:val="22"/>
        </w:rPr>
        <w:t xml:space="preserve">wobec </w:t>
      </w:r>
      <w:r w:rsidR="009A40E6">
        <w:rPr>
          <w:rFonts w:ascii="Arial" w:hAnsi="Arial" w:cs="Arial"/>
          <w:bCs/>
          <w:sz w:val="22"/>
          <w:szCs w:val="22"/>
        </w:rPr>
        <w:t>osób fizycznych, od których dane osobowe bezpośrednio lub pośrednio pozyskałem w celu ubiegania się o udzielenie zamówienia publicznego w niniejszym postępowaniu</w:t>
      </w:r>
      <w:r w:rsidR="009A40E6" w:rsidRPr="009A40E6">
        <w:rPr>
          <w:rFonts w:ascii="Arial" w:hAnsi="Arial" w:cs="Arial"/>
          <w:bCs/>
          <w:sz w:val="22"/>
          <w:szCs w:val="22"/>
          <w:vertAlign w:val="superscript"/>
        </w:rPr>
        <w:t>2</w:t>
      </w:r>
    </w:p>
    <w:p w14:paraId="66D04B45" w14:textId="39C51112" w:rsidR="009A40E6" w:rsidRDefault="009A40E6" w:rsidP="002F1394">
      <w:pPr>
        <w:pStyle w:val="Tekstpodstawowy3"/>
        <w:numPr>
          <w:ilvl w:val="0"/>
          <w:numId w:val="58"/>
        </w:numPr>
        <w:rPr>
          <w:rFonts w:ascii="Arial" w:hAnsi="Arial" w:cs="Arial"/>
          <w:bCs/>
          <w:sz w:val="22"/>
          <w:szCs w:val="22"/>
        </w:rPr>
      </w:pPr>
      <w:r>
        <w:rPr>
          <w:rFonts w:ascii="Arial" w:hAnsi="Arial" w:cs="Arial"/>
          <w:bCs/>
          <w:sz w:val="22"/>
          <w:szCs w:val="22"/>
        </w:rPr>
        <w:t xml:space="preserve">Na podstawie art. 26 ust. 6 ustawy </w:t>
      </w:r>
      <w:proofErr w:type="spellStart"/>
      <w:r>
        <w:rPr>
          <w:rFonts w:ascii="Arial" w:hAnsi="Arial" w:cs="Arial"/>
          <w:bCs/>
          <w:sz w:val="22"/>
          <w:szCs w:val="22"/>
        </w:rPr>
        <w:t>Pzp</w:t>
      </w:r>
      <w:proofErr w:type="spellEnd"/>
      <w:r>
        <w:rPr>
          <w:rFonts w:ascii="Arial" w:hAnsi="Arial" w:cs="Arial"/>
          <w:bCs/>
          <w:sz w:val="22"/>
          <w:szCs w:val="22"/>
        </w:rPr>
        <w:t xml:space="preserve"> informuję, iż Zamawiający może samodzielnie pobrać wymagane przez niego dokumenty tj. ………………………………………………………………… (należy podać jakie dokumenty </w:t>
      </w:r>
      <w:r w:rsidR="0071054D">
        <w:rPr>
          <w:rFonts w:ascii="Arial" w:hAnsi="Arial" w:cs="Arial"/>
          <w:bCs/>
          <w:sz w:val="22"/>
          <w:szCs w:val="22"/>
        </w:rPr>
        <w:t>Zamawiający</w:t>
      </w:r>
      <w:r>
        <w:rPr>
          <w:rFonts w:ascii="Arial" w:hAnsi="Arial" w:cs="Arial"/>
          <w:bCs/>
          <w:sz w:val="22"/>
          <w:szCs w:val="22"/>
        </w:rPr>
        <w:t xml:space="preserve"> może samodzielnie pobrać</w:t>
      </w:r>
      <w:r w:rsidR="0071054D">
        <w:rPr>
          <w:rFonts w:ascii="Arial" w:hAnsi="Arial" w:cs="Arial"/>
          <w:bCs/>
          <w:sz w:val="22"/>
          <w:szCs w:val="22"/>
        </w:rPr>
        <w:t xml:space="preserve"> np. KRS, </w:t>
      </w:r>
      <w:proofErr w:type="spellStart"/>
      <w:r w:rsidR="0071054D">
        <w:rPr>
          <w:rFonts w:ascii="Arial" w:hAnsi="Arial" w:cs="Arial"/>
          <w:bCs/>
          <w:sz w:val="22"/>
          <w:szCs w:val="22"/>
        </w:rPr>
        <w:t>CEiDG</w:t>
      </w:r>
      <w:proofErr w:type="spellEnd"/>
      <w:r w:rsidR="0071054D">
        <w:rPr>
          <w:rFonts w:ascii="Arial" w:hAnsi="Arial" w:cs="Arial"/>
          <w:bCs/>
          <w:sz w:val="22"/>
          <w:szCs w:val="22"/>
        </w:rPr>
        <w:t>). Powyższe dokumenty Zamawiający pobiera z ogólnodostępnej i bezpłatnej bazy danych pod adresem internetowym: ……………………………. w przypadku Wykonawców mających siedzibę w Polsce:</w:t>
      </w:r>
    </w:p>
    <w:p w14:paraId="582CBE06" w14:textId="0D1A803D" w:rsidR="0071054D" w:rsidRDefault="0071054D" w:rsidP="0071054D">
      <w:pPr>
        <w:pStyle w:val="Tekstpodstawowy3"/>
        <w:spacing w:line="360" w:lineRule="auto"/>
        <w:ind w:left="360"/>
        <w:rPr>
          <w:rFonts w:ascii="Arial" w:hAnsi="Arial" w:cs="Arial"/>
          <w:bCs/>
          <w:sz w:val="22"/>
          <w:szCs w:val="22"/>
        </w:rPr>
      </w:pPr>
      <w:r>
        <w:rPr>
          <w:rFonts w:ascii="Arial" w:hAnsi="Arial" w:cs="Arial"/>
          <w:bCs/>
          <w:sz w:val="22"/>
          <w:szCs w:val="22"/>
        </w:rPr>
        <w:t xml:space="preserve">□ </w:t>
      </w:r>
      <w:hyperlink r:id="rId28" w:history="1">
        <w:r w:rsidRPr="00AA0CE5">
          <w:rPr>
            <w:rStyle w:val="Hipercze"/>
            <w:rFonts w:ascii="Arial" w:hAnsi="Arial" w:cs="Arial"/>
            <w:bCs/>
            <w:sz w:val="22"/>
            <w:szCs w:val="22"/>
          </w:rPr>
          <w:t>https://ems.ms.gov.pl/krs/wyszukiwaniepodmiotu!t:lb=t</w:t>
        </w:r>
      </w:hyperlink>
    </w:p>
    <w:p w14:paraId="4CB64B33" w14:textId="1DC38955" w:rsidR="0071054D" w:rsidRDefault="0071054D" w:rsidP="0071054D">
      <w:pPr>
        <w:pStyle w:val="Tekstpodstawowy3"/>
        <w:spacing w:line="360" w:lineRule="auto"/>
        <w:ind w:left="360"/>
        <w:rPr>
          <w:rFonts w:ascii="Arial" w:hAnsi="Arial" w:cs="Arial"/>
          <w:bCs/>
          <w:sz w:val="22"/>
          <w:szCs w:val="22"/>
        </w:rPr>
      </w:pPr>
      <w:r>
        <w:rPr>
          <w:rFonts w:ascii="Arial" w:hAnsi="Arial" w:cs="Arial"/>
          <w:bCs/>
          <w:sz w:val="22"/>
          <w:szCs w:val="22"/>
        </w:rPr>
        <w:t xml:space="preserve">□ </w:t>
      </w:r>
      <w:hyperlink r:id="rId29" w:history="1">
        <w:r w:rsidRPr="00AA0CE5">
          <w:rPr>
            <w:rStyle w:val="Hipercze"/>
            <w:rFonts w:ascii="Arial" w:hAnsi="Arial" w:cs="Arial"/>
            <w:bCs/>
            <w:sz w:val="22"/>
            <w:szCs w:val="22"/>
          </w:rPr>
          <w:t>https://prod.ceidg.gov.pl</w:t>
        </w:r>
      </w:hyperlink>
      <w:r>
        <w:rPr>
          <w:rFonts w:ascii="Arial" w:hAnsi="Arial" w:cs="Arial"/>
          <w:bCs/>
          <w:sz w:val="22"/>
          <w:szCs w:val="22"/>
        </w:rPr>
        <w:t xml:space="preserve"> </w:t>
      </w:r>
    </w:p>
    <w:p w14:paraId="4B1920B9" w14:textId="77777777" w:rsidR="0071054D" w:rsidRPr="00EC3929" w:rsidRDefault="0071054D" w:rsidP="0071054D">
      <w:pPr>
        <w:pStyle w:val="Tekstpodstawowy3"/>
        <w:spacing w:line="360" w:lineRule="auto"/>
        <w:ind w:left="360"/>
        <w:rPr>
          <w:rFonts w:ascii="Arial" w:hAnsi="Arial" w:cs="Arial"/>
          <w:bCs/>
          <w:sz w:val="22"/>
          <w:szCs w:val="22"/>
        </w:rPr>
      </w:pPr>
    </w:p>
    <w:p w14:paraId="4161FB8C" w14:textId="2402F581" w:rsidR="005D2FDF" w:rsidRPr="00713A12" w:rsidRDefault="005D2FDF" w:rsidP="004B334F">
      <w:pPr>
        <w:pStyle w:val="Tekstpodstawowy3"/>
        <w:numPr>
          <w:ilvl w:val="0"/>
          <w:numId w:val="58"/>
        </w:numPr>
        <w:spacing w:line="360" w:lineRule="auto"/>
        <w:rPr>
          <w:rFonts w:ascii="Arial" w:hAnsi="Arial" w:cs="Arial"/>
          <w:b/>
          <w:sz w:val="22"/>
          <w:szCs w:val="22"/>
        </w:rPr>
      </w:pPr>
      <w:r w:rsidRPr="00713A12">
        <w:rPr>
          <w:rFonts w:ascii="Arial" w:hAnsi="Arial" w:cs="Arial"/>
          <w:b/>
          <w:sz w:val="22"/>
          <w:szCs w:val="22"/>
        </w:rPr>
        <w:t xml:space="preserve">Ofertę składamy na ................................ kolejno ponumerowanych stronach. </w:t>
      </w:r>
    </w:p>
    <w:p w14:paraId="66FC03EC" w14:textId="77777777" w:rsidR="005D2FDF" w:rsidRPr="00713A12" w:rsidRDefault="005D2FDF" w:rsidP="00573DD1">
      <w:pPr>
        <w:spacing w:line="360" w:lineRule="auto"/>
        <w:rPr>
          <w:rFonts w:ascii="Arial" w:hAnsi="Arial" w:cs="Arial"/>
          <w:sz w:val="22"/>
          <w:szCs w:val="22"/>
        </w:rPr>
      </w:pPr>
    </w:p>
    <w:p w14:paraId="6D2F5B4F" w14:textId="77777777" w:rsidR="00573DD1" w:rsidRPr="00713A12" w:rsidRDefault="00573DD1" w:rsidP="00573DD1">
      <w:pPr>
        <w:jc w:val="both"/>
        <w:rPr>
          <w:rFonts w:ascii="Arial" w:hAnsi="Arial" w:cs="Arial"/>
          <w:b/>
          <w:bCs/>
          <w:i/>
          <w:iCs/>
          <w:sz w:val="22"/>
          <w:szCs w:val="22"/>
        </w:rPr>
      </w:pPr>
    </w:p>
    <w:p w14:paraId="4CCED917" w14:textId="77777777" w:rsidR="00573DD1" w:rsidRPr="00713A12" w:rsidRDefault="00573DD1" w:rsidP="00573DD1">
      <w:pPr>
        <w:rPr>
          <w:rFonts w:ascii="Arial" w:hAnsi="Arial" w:cs="Arial"/>
          <w:i/>
          <w:iCs/>
          <w:sz w:val="22"/>
          <w:szCs w:val="22"/>
        </w:rPr>
      </w:pPr>
      <w:r w:rsidRPr="00713A12">
        <w:rPr>
          <w:rFonts w:ascii="Arial" w:hAnsi="Arial" w:cs="Arial"/>
          <w:i/>
          <w:iCs/>
          <w:sz w:val="22"/>
          <w:szCs w:val="22"/>
        </w:rPr>
        <w:t>......................................................................................</w:t>
      </w:r>
      <w:r w:rsidRPr="00713A12">
        <w:rPr>
          <w:rFonts w:ascii="Arial" w:hAnsi="Arial" w:cs="Arial"/>
          <w:i/>
          <w:iCs/>
          <w:sz w:val="22"/>
          <w:szCs w:val="22"/>
        </w:rPr>
        <w:tab/>
      </w:r>
      <w:r w:rsidRPr="00713A12">
        <w:rPr>
          <w:rFonts w:ascii="Arial" w:hAnsi="Arial" w:cs="Arial"/>
          <w:i/>
          <w:iCs/>
          <w:sz w:val="22"/>
          <w:szCs w:val="22"/>
        </w:rPr>
        <w:tab/>
        <w:t>........................................</w:t>
      </w:r>
    </w:p>
    <w:p w14:paraId="366B16B5" w14:textId="5DC5D4EB" w:rsidR="00573DD1" w:rsidRPr="00713A12" w:rsidRDefault="00573DD1" w:rsidP="00573DD1">
      <w:pPr>
        <w:pStyle w:val="Tekstpodstawowy"/>
        <w:spacing w:before="120"/>
        <w:rPr>
          <w:rFonts w:ascii="Arial" w:hAnsi="Arial" w:cs="Arial"/>
          <w:b/>
          <w:sz w:val="22"/>
          <w:szCs w:val="22"/>
        </w:rPr>
      </w:pPr>
      <w:r w:rsidRPr="00713A12">
        <w:rPr>
          <w:rFonts w:ascii="Arial" w:hAnsi="Arial" w:cs="Arial"/>
          <w:i/>
          <w:iCs/>
          <w:sz w:val="22"/>
          <w:szCs w:val="22"/>
        </w:rPr>
        <w:t>(pieczęć i</w:t>
      </w:r>
      <w:r w:rsidR="009244B6" w:rsidRPr="00713A12">
        <w:rPr>
          <w:rFonts w:ascii="Arial" w:hAnsi="Arial" w:cs="Arial"/>
          <w:i/>
          <w:iCs/>
          <w:sz w:val="22"/>
          <w:szCs w:val="22"/>
        </w:rPr>
        <w:t xml:space="preserve"> podpis(y) osób uprawnionych </w:t>
      </w:r>
      <w:r w:rsidR="009244B6" w:rsidRPr="00713A12">
        <w:rPr>
          <w:rFonts w:ascii="Arial" w:hAnsi="Arial" w:cs="Arial"/>
          <w:i/>
          <w:iCs/>
          <w:sz w:val="22"/>
          <w:szCs w:val="22"/>
        </w:rPr>
        <w:tab/>
      </w:r>
      <w:r w:rsidR="009244B6" w:rsidRPr="00713A12">
        <w:rPr>
          <w:rFonts w:ascii="Arial" w:hAnsi="Arial" w:cs="Arial"/>
          <w:i/>
          <w:iCs/>
          <w:sz w:val="22"/>
          <w:szCs w:val="22"/>
        </w:rPr>
        <w:tab/>
        <w:t xml:space="preserve">   </w:t>
      </w:r>
      <w:r w:rsidR="002F1394">
        <w:rPr>
          <w:rFonts w:ascii="Arial" w:hAnsi="Arial" w:cs="Arial"/>
          <w:i/>
          <w:iCs/>
          <w:sz w:val="22"/>
          <w:szCs w:val="22"/>
        </w:rPr>
        <w:t xml:space="preserve">                               </w:t>
      </w:r>
      <w:r w:rsidR="009244B6" w:rsidRPr="00713A12">
        <w:rPr>
          <w:rFonts w:ascii="Arial" w:hAnsi="Arial" w:cs="Arial"/>
          <w:i/>
          <w:iCs/>
          <w:sz w:val="22"/>
          <w:szCs w:val="22"/>
        </w:rPr>
        <w:t xml:space="preserve">   </w:t>
      </w:r>
      <w:r w:rsidRPr="00713A12">
        <w:rPr>
          <w:rFonts w:ascii="Arial" w:hAnsi="Arial" w:cs="Arial"/>
          <w:i/>
          <w:iCs/>
          <w:sz w:val="22"/>
          <w:szCs w:val="22"/>
        </w:rPr>
        <w:t>(data)</w:t>
      </w:r>
      <w:r w:rsidRPr="00713A12">
        <w:rPr>
          <w:rFonts w:ascii="Arial" w:hAnsi="Arial" w:cs="Arial"/>
          <w:i/>
          <w:iCs/>
          <w:sz w:val="22"/>
          <w:szCs w:val="22"/>
        </w:rPr>
        <w:br/>
        <w:t>do reprezentacji wykonawcy lub pełnomocnika)</w:t>
      </w:r>
    </w:p>
    <w:p w14:paraId="4552DEF1" w14:textId="77777777" w:rsidR="00E04AF4" w:rsidRPr="00713A12" w:rsidRDefault="00E04AF4" w:rsidP="009276EE">
      <w:pPr>
        <w:rPr>
          <w:rFonts w:ascii="Arial" w:hAnsi="Arial" w:cs="Arial"/>
          <w:sz w:val="22"/>
          <w:szCs w:val="22"/>
        </w:rPr>
      </w:pPr>
    </w:p>
    <w:p w14:paraId="11F75E0E" w14:textId="77777777" w:rsidR="00244CE0" w:rsidRPr="00713A12" w:rsidRDefault="00244CE0" w:rsidP="009276EE">
      <w:pPr>
        <w:rPr>
          <w:rFonts w:ascii="Arial" w:hAnsi="Arial" w:cs="Arial"/>
          <w:sz w:val="22"/>
          <w:szCs w:val="22"/>
        </w:rPr>
      </w:pPr>
    </w:p>
    <w:p w14:paraId="26654573" w14:textId="77777777" w:rsidR="00244CE0" w:rsidRPr="00713A12" w:rsidRDefault="00244CE0" w:rsidP="009276EE">
      <w:pPr>
        <w:rPr>
          <w:rFonts w:ascii="Arial" w:hAnsi="Arial" w:cs="Arial"/>
          <w:sz w:val="22"/>
          <w:szCs w:val="22"/>
        </w:rPr>
      </w:pPr>
    </w:p>
    <w:p w14:paraId="4D0D51D9" w14:textId="77777777" w:rsidR="00244CE0" w:rsidRPr="00713A12" w:rsidRDefault="00244CE0" w:rsidP="009276EE">
      <w:pPr>
        <w:rPr>
          <w:rFonts w:ascii="Arial" w:hAnsi="Arial" w:cs="Arial"/>
          <w:sz w:val="22"/>
          <w:szCs w:val="22"/>
        </w:rPr>
      </w:pPr>
    </w:p>
    <w:p w14:paraId="1309CA8D" w14:textId="77777777" w:rsidR="00244CE0" w:rsidRPr="00713A12" w:rsidRDefault="00244CE0" w:rsidP="009276EE">
      <w:pPr>
        <w:rPr>
          <w:rFonts w:ascii="Arial" w:hAnsi="Arial" w:cs="Arial"/>
          <w:sz w:val="22"/>
          <w:szCs w:val="22"/>
        </w:rPr>
      </w:pPr>
    </w:p>
    <w:p w14:paraId="79AC3918" w14:textId="77777777" w:rsidR="00244CE0" w:rsidRPr="00713A12" w:rsidRDefault="00244CE0" w:rsidP="009276EE">
      <w:pPr>
        <w:rPr>
          <w:rFonts w:ascii="Arial" w:hAnsi="Arial" w:cs="Arial"/>
          <w:sz w:val="22"/>
          <w:szCs w:val="22"/>
        </w:rPr>
      </w:pPr>
    </w:p>
    <w:p w14:paraId="5F173E8F" w14:textId="71783713" w:rsidR="00244CE0" w:rsidRDefault="00244CE0" w:rsidP="009276EE">
      <w:pPr>
        <w:rPr>
          <w:rFonts w:ascii="Arial" w:hAnsi="Arial" w:cs="Arial"/>
          <w:sz w:val="22"/>
          <w:szCs w:val="22"/>
        </w:rPr>
      </w:pPr>
    </w:p>
    <w:p w14:paraId="2BE5D2C2" w14:textId="2AD323E3" w:rsidR="0071054D" w:rsidRDefault="0071054D" w:rsidP="009276EE">
      <w:pPr>
        <w:rPr>
          <w:rFonts w:ascii="Arial" w:hAnsi="Arial" w:cs="Arial"/>
          <w:sz w:val="22"/>
          <w:szCs w:val="22"/>
        </w:rPr>
      </w:pPr>
    </w:p>
    <w:p w14:paraId="011472EA" w14:textId="08893E5F" w:rsidR="0071054D" w:rsidRDefault="0071054D" w:rsidP="009276EE">
      <w:pPr>
        <w:rPr>
          <w:rFonts w:ascii="Arial" w:hAnsi="Arial" w:cs="Arial"/>
          <w:sz w:val="22"/>
          <w:szCs w:val="22"/>
        </w:rPr>
      </w:pPr>
    </w:p>
    <w:p w14:paraId="142A814E" w14:textId="3DAF548E" w:rsidR="0071054D" w:rsidRDefault="0071054D" w:rsidP="009276EE">
      <w:pPr>
        <w:rPr>
          <w:rFonts w:ascii="Arial" w:hAnsi="Arial" w:cs="Arial"/>
          <w:sz w:val="22"/>
          <w:szCs w:val="22"/>
        </w:rPr>
      </w:pPr>
    </w:p>
    <w:p w14:paraId="0A4BAB29" w14:textId="13F1FE57" w:rsidR="0071054D" w:rsidRDefault="0071054D" w:rsidP="009276EE">
      <w:pPr>
        <w:rPr>
          <w:rFonts w:ascii="Arial" w:hAnsi="Arial" w:cs="Arial"/>
          <w:sz w:val="22"/>
          <w:szCs w:val="22"/>
        </w:rPr>
      </w:pPr>
    </w:p>
    <w:p w14:paraId="45B71D28" w14:textId="1CE6614C" w:rsidR="0071054D" w:rsidRDefault="0071054D" w:rsidP="009276EE">
      <w:pPr>
        <w:rPr>
          <w:rFonts w:ascii="Arial" w:hAnsi="Arial" w:cs="Arial"/>
          <w:sz w:val="22"/>
          <w:szCs w:val="22"/>
        </w:rPr>
      </w:pPr>
    </w:p>
    <w:p w14:paraId="4D2F6B50" w14:textId="2F34B993" w:rsidR="0071054D" w:rsidRDefault="0071054D" w:rsidP="009276EE">
      <w:pPr>
        <w:rPr>
          <w:rFonts w:ascii="Arial" w:hAnsi="Arial" w:cs="Arial"/>
          <w:sz w:val="22"/>
          <w:szCs w:val="22"/>
        </w:rPr>
      </w:pPr>
    </w:p>
    <w:p w14:paraId="14C00A41" w14:textId="26562EE4" w:rsidR="0071054D" w:rsidRDefault="0071054D" w:rsidP="009276EE">
      <w:pPr>
        <w:rPr>
          <w:rFonts w:ascii="Arial" w:hAnsi="Arial" w:cs="Arial"/>
          <w:sz w:val="22"/>
          <w:szCs w:val="22"/>
        </w:rPr>
      </w:pPr>
    </w:p>
    <w:p w14:paraId="53519B0C" w14:textId="7CB5FA5D" w:rsidR="0071054D" w:rsidRDefault="0071054D" w:rsidP="009276EE">
      <w:pPr>
        <w:rPr>
          <w:rFonts w:ascii="Arial" w:hAnsi="Arial" w:cs="Arial"/>
          <w:sz w:val="22"/>
          <w:szCs w:val="22"/>
        </w:rPr>
      </w:pPr>
    </w:p>
    <w:p w14:paraId="6C52CE46" w14:textId="3FC04373" w:rsidR="0071054D" w:rsidRDefault="0071054D" w:rsidP="009276EE">
      <w:pPr>
        <w:rPr>
          <w:rFonts w:ascii="Arial" w:hAnsi="Arial" w:cs="Arial"/>
          <w:sz w:val="22"/>
          <w:szCs w:val="22"/>
        </w:rPr>
      </w:pPr>
    </w:p>
    <w:p w14:paraId="4DE85B88" w14:textId="660C588E" w:rsidR="0071054D" w:rsidRDefault="0071054D" w:rsidP="009276EE">
      <w:pPr>
        <w:rPr>
          <w:rFonts w:ascii="Arial" w:hAnsi="Arial" w:cs="Arial"/>
          <w:sz w:val="22"/>
          <w:szCs w:val="22"/>
        </w:rPr>
      </w:pPr>
    </w:p>
    <w:p w14:paraId="02AE2BDD" w14:textId="6ED55C74" w:rsidR="0071054D" w:rsidRDefault="0071054D" w:rsidP="009276EE">
      <w:pPr>
        <w:rPr>
          <w:rFonts w:ascii="Arial" w:hAnsi="Arial" w:cs="Arial"/>
          <w:sz w:val="22"/>
          <w:szCs w:val="22"/>
        </w:rPr>
      </w:pPr>
    </w:p>
    <w:p w14:paraId="0A48BD91" w14:textId="239D0B9D" w:rsidR="0071054D" w:rsidRDefault="0071054D" w:rsidP="009276EE">
      <w:pPr>
        <w:rPr>
          <w:rFonts w:ascii="Arial" w:hAnsi="Arial" w:cs="Arial"/>
          <w:sz w:val="22"/>
          <w:szCs w:val="22"/>
        </w:rPr>
      </w:pPr>
    </w:p>
    <w:p w14:paraId="5AD358C1" w14:textId="7900D254" w:rsidR="0071054D" w:rsidRDefault="0071054D" w:rsidP="009276EE">
      <w:pPr>
        <w:rPr>
          <w:rFonts w:ascii="Arial" w:hAnsi="Arial" w:cs="Arial"/>
          <w:sz w:val="22"/>
          <w:szCs w:val="22"/>
        </w:rPr>
      </w:pPr>
    </w:p>
    <w:p w14:paraId="2F91E823" w14:textId="0B8357DE" w:rsidR="0071054D" w:rsidRDefault="0071054D" w:rsidP="009276EE">
      <w:pPr>
        <w:rPr>
          <w:rFonts w:ascii="Arial" w:hAnsi="Arial" w:cs="Arial"/>
          <w:sz w:val="22"/>
          <w:szCs w:val="22"/>
        </w:rPr>
      </w:pPr>
    </w:p>
    <w:p w14:paraId="48CE8842" w14:textId="364E370D" w:rsidR="0071054D" w:rsidRDefault="0071054D" w:rsidP="009276EE">
      <w:pPr>
        <w:rPr>
          <w:rFonts w:ascii="Arial" w:hAnsi="Arial" w:cs="Arial"/>
          <w:sz w:val="22"/>
          <w:szCs w:val="22"/>
        </w:rPr>
      </w:pPr>
    </w:p>
    <w:p w14:paraId="71A2B6DA" w14:textId="77777777" w:rsidR="0071054D" w:rsidRPr="00713A12" w:rsidRDefault="0071054D" w:rsidP="009276EE">
      <w:pPr>
        <w:rPr>
          <w:rFonts w:ascii="Arial" w:hAnsi="Arial" w:cs="Arial"/>
          <w:sz w:val="22"/>
          <w:szCs w:val="22"/>
        </w:rPr>
      </w:pPr>
    </w:p>
    <w:p w14:paraId="19C7E312" w14:textId="77777777" w:rsidR="00244CE0" w:rsidRPr="00713A12" w:rsidRDefault="00244CE0" w:rsidP="009276EE">
      <w:pPr>
        <w:rPr>
          <w:rFonts w:ascii="Arial" w:hAnsi="Arial" w:cs="Arial"/>
          <w:sz w:val="22"/>
          <w:szCs w:val="22"/>
        </w:rPr>
      </w:pPr>
    </w:p>
    <w:p w14:paraId="6CD3A682" w14:textId="77777777" w:rsidR="00244CE0" w:rsidRPr="0071054D" w:rsidRDefault="00244CE0" w:rsidP="009A40E6">
      <w:pPr>
        <w:jc w:val="both"/>
        <w:rPr>
          <w:rFonts w:ascii="Arial" w:hAnsi="Arial" w:cs="Arial"/>
          <w:sz w:val="16"/>
          <w:szCs w:val="16"/>
        </w:rPr>
      </w:pPr>
      <w:r w:rsidRPr="0071054D">
        <w:rPr>
          <w:rFonts w:ascii="Arial" w:hAnsi="Arial" w:cs="Arial"/>
          <w:sz w:val="16"/>
          <w:szCs w:val="16"/>
          <w:vertAlign w:val="superscript"/>
        </w:rPr>
        <w:t>1</w:t>
      </w:r>
      <w:r w:rsidRPr="0071054D">
        <w:rPr>
          <w:rFonts w:ascii="Arial" w:hAnsi="Arial" w:cs="Arial"/>
          <w:sz w:val="16"/>
          <w:szCs w:val="16"/>
        </w:rPr>
        <w:t xml:space="preserve"> </w:t>
      </w:r>
      <w:r w:rsidR="009A40E6" w:rsidRPr="0071054D">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8BA8393" w14:textId="77777777" w:rsidR="009A40E6" w:rsidRPr="0071054D" w:rsidRDefault="009A40E6" w:rsidP="009A40E6">
      <w:pPr>
        <w:jc w:val="both"/>
        <w:rPr>
          <w:rFonts w:ascii="Arial" w:hAnsi="Arial" w:cs="Arial"/>
          <w:sz w:val="16"/>
          <w:szCs w:val="16"/>
        </w:rPr>
      </w:pPr>
      <w:r w:rsidRPr="0071054D">
        <w:rPr>
          <w:rFonts w:ascii="Arial" w:hAnsi="Arial" w:cs="Arial"/>
          <w:sz w:val="16"/>
          <w:szCs w:val="16"/>
          <w:vertAlign w:val="superscript"/>
        </w:rPr>
        <w:t xml:space="preserve">2 </w:t>
      </w:r>
      <w:r w:rsidRPr="0071054D">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p w14:paraId="245EEB54" w14:textId="2DD17D23" w:rsidR="009A40E6" w:rsidRPr="0071054D" w:rsidRDefault="009A40E6" w:rsidP="009A40E6">
      <w:pPr>
        <w:jc w:val="both"/>
        <w:rPr>
          <w:rFonts w:ascii="Arial" w:hAnsi="Arial" w:cs="Arial"/>
          <w:sz w:val="16"/>
          <w:szCs w:val="16"/>
        </w:rPr>
        <w:sectPr w:rsidR="009A40E6" w:rsidRPr="0071054D" w:rsidSect="007F7FC9">
          <w:pgSz w:w="11906" w:h="16838" w:code="9"/>
          <w:pgMar w:top="1021" w:right="1021" w:bottom="1021" w:left="1021" w:header="425" w:footer="425" w:gutter="0"/>
          <w:cols w:space="708"/>
          <w:docGrid w:linePitch="360"/>
        </w:sectPr>
      </w:pPr>
    </w:p>
    <w:p w14:paraId="173F9E71" w14:textId="7F14FD18" w:rsidR="00814319" w:rsidRPr="00713A12" w:rsidRDefault="00814319" w:rsidP="00814319">
      <w:pPr>
        <w:pStyle w:val="Nagwek4"/>
        <w:numPr>
          <w:ins w:id="68" w:author="Czarny" w:date="2014-01-07T11:18:00Z"/>
        </w:numPr>
        <w:spacing w:before="0"/>
        <w:jc w:val="right"/>
        <w:rPr>
          <w:rFonts w:ascii="Arial" w:hAnsi="Arial" w:cs="Arial"/>
          <w:iCs w:val="0"/>
          <w:color w:val="auto"/>
          <w:sz w:val="22"/>
          <w:szCs w:val="22"/>
        </w:rPr>
      </w:pPr>
      <w:r w:rsidRPr="00713A12">
        <w:rPr>
          <w:rFonts w:ascii="Arial" w:hAnsi="Arial" w:cs="Arial"/>
          <w:iCs w:val="0"/>
          <w:color w:val="auto"/>
          <w:sz w:val="22"/>
          <w:szCs w:val="22"/>
        </w:rPr>
        <w:lastRenderedPageBreak/>
        <w:t xml:space="preserve">Załącznik nr 2 do SIWZ - </w:t>
      </w:r>
      <w:r w:rsidR="00930214" w:rsidRPr="00713A12">
        <w:rPr>
          <w:rFonts w:ascii="Arial" w:hAnsi="Arial" w:cs="Arial"/>
          <w:iCs w:val="0"/>
          <w:color w:val="auto"/>
          <w:sz w:val="22"/>
          <w:szCs w:val="22"/>
        </w:rPr>
        <w:t>oświadczenie o spełnianiu warunków</w:t>
      </w:r>
      <w:r w:rsidR="00CB31CF" w:rsidRPr="00713A12">
        <w:rPr>
          <w:rFonts w:ascii="Arial" w:hAnsi="Arial" w:cs="Arial"/>
          <w:iCs w:val="0"/>
          <w:color w:val="auto"/>
          <w:sz w:val="22"/>
          <w:szCs w:val="22"/>
        </w:rPr>
        <w:t xml:space="preserve"> </w:t>
      </w:r>
    </w:p>
    <w:p w14:paraId="7EAE1530" w14:textId="77777777" w:rsidR="00814319" w:rsidRPr="00713A12" w:rsidRDefault="00814319" w:rsidP="00814319">
      <w:pPr>
        <w:pStyle w:val="Nagwek4"/>
        <w:jc w:val="center"/>
        <w:rPr>
          <w:rFonts w:ascii="Arial" w:hAnsi="Arial" w:cs="Arial"/>
          <w:iCs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tblGrid>
      <w:tr w:rsidR="00814319" w:rsidRPr="00713A12" w14:paraId="14F9D178" w14:textId="77777777" w:rsidTr="0059068E">
        <w:trPr>
          <w:trHeight w:val="413"/>
          <w:jc w:val="center"/>
        </w:trPr>
        <w:tc>
          <w:tcPr>
            <w:tcW w:w="6776" w:type="dxa"/>
            <w:shd w:val="clear" w:color="auto" w:fill="CCFFCC"/>
            <w:vAlign w:val="center"/>
          </w:tcPr>
          <w:p w14:paraId="776FBEDB" w14:textId="77777777" w:rsidR="00814319" w:rsidRPr="00713A12" w:rsidRDefault="00A01249" w:rsidP="00D86FB7">
            <w:pPr>
              <w:jc w:val="center"/>
              <w:rPr>
                <w:rFonts w:ascii="Arial" w:hAnsi="Arial" w:cs="Arial"/>
                <w:b/>
                <w:sz w:val="22"/>
                <w:szCs w:val="22"/>
              </w:rPr>
            </w:pPr>
            <w:r w:rsidRPr="00713A12">
              <w:rPr>
                <w:rFonts w:ascii="Arial" w:hAnsi="Arial" w:cs="Arial"/>
                <w:b/>
                <w:sz w:val="22"/>
                <w:szCs w:val="22"/>
              </w:rPr>
              <w:t>OŚWIADCZENIE SPEŁNIENIA WARUNKÓW UDZIAŁU W POSTĘPOWANIU</w:t>
            </w:r>
          </w:p>
        </w:tc>
      </w:tr>
    </w:tbl>
    <w:p w14:paraId="4EE5B073" w14:textId="77777777" w:rsidR="00DD0A27" w:rsidRPr="00713A12" w:rsidRDefault="00DD0A27" w:rsidP="009276EE">
      <w:pPr>
        <w:rPr>
          <w:rFonts w:ascii="Arial" w:hAnsi="Arial" w:cs="Arial"/>
          <w:sz w:val="22"/>
          <w:szCs w:val="22"/>
        </w:rPr>
      </w:pPr>
    </w:p>
    <w:p w14:paraId="5CAF0D08" w14:textId="77777777" w:rsidR="00814223" w:rsidRPr="00713A12" w:rsidRDefault="00814223" w:rsidP="009276EE">
      <w:pPr>
        <w:rPr>
          <w:rFonts w:ascii="Arial" w:hAnsi="Arial" w:cs="Arial"/>
          <w:sz w:val="22"/>
          <w:szCs w:val="22"/>
        </w:rPr>
      </w:pPr>
    </w:p>
    <w:p w14:paraId="4293E344" w14:textId="77777777" w:rsidR="00814223" w:rsidRPr="00713A12" w:rsidRDefault="00814223" w:rsidP="004F45EC">
      <w:pPr>
        <w:jc w:val="both"/>
        <w:rPr>
          <w:rFonts w:ascii="Arial" w:hAnsi="Arial" w:cs="Arial"/>
          <w:sz w:val="22"/>
          <w:szCs w:val="22"/>
        </w:rPr>
      </w:pPr>
      <w:bookmarkStart w:id="69" w:name="_Hlk60055825"/>
      <w:r w:rsidRPr="00713A12">
        <w:rPr>
          <w:rFonts w:ascii="Arial" w:hAnsi="Arial" w:cs="Arial"/>
          <w:sz w:val="22"/>
          <w:szCs w:val="22"/>
        </w:rPr>
        <w:t xml:space="preserve">Przystępując do postępowania prowadzonego w trybie przetargu nieograniczonego w sprawie udzielenia zamówienia publicznego </w:t>
      </w:r>
      <w:r w:rsidR="00D86FB7" w:rsidRPr="00713A12">
        <w:rPr>
          <w:rFonts w:ascii="Arial" w:hAnsi="Arial" w:cs="Arial"/>
          <w:sz w:val="22"/>
          <w:szCs w:val="22"/>
        </w:rPr>
        <w:t>pn.</w:t>
      </w:r>
      <w:r w:rsidRPr="00713A12">
        <w:rPr>
          <w:rFonts w:ascii="Arial" w:hAnsi="Arial" w:cs="Arial"/>
          <w:sz w:val="22"/>
          <w:szCs w:val="22"/>
        </w:rPr>
        <w:t>:</w:t>
      </w:r>
    </w:p>
    <w:p w14:paraId="3E828F1B" w14:textId="57F87DE2" w:rsidR="00814223" w:rsidRPr="00713A12" w:rsidRDefault="00E95028" w:rsidP="004F45EC">
      <w:pPr>
        <w:jc w:val="both"/>
        <w:rPr>
          <w:rFonts w:ascii="Arial" w:hAnsi="Arial" w:cs="Arial"/>
          <w:b/>
          <w:sz w:val="22"/>
          <w:szCs w:val="22"/>
        </w:rPr>
      </w:pPr>
      <w:r>
        <w:rPr>
          <w:rFonts w:ascii="Arial" w:hAnsi="Arial" w:cs="Arial"/>
          <w:b/>
          <w:sz w:val="22"/>
          <w:szCs w:val="22"/>
        </w:rPr>
        <w:t>„</w:t>
      </w:r>
      <w:r w:rsidRPr="00713A12">
        <w:rPr>
          <w:rFonts w:ascii="Arial" w:hAnsi="Arial" w:cs="Arial"/>
          <w:b/>
          <w:sz w:val="22"/>
          <w:szCs w:val="22"/>
        </w:rPr>
        <w:t>Zmiana sposobu użytkowania wraz z przebudową sali gimnastycznej w Zespole Szkół w Jedwabnie</w:t>
      </w:r>
      <w:r>
        <w:rPr>
          <w:rFonts w:ascii="Arial" w:hAnsi="Arial" w:cs="Arial"/>
          <w:b/>
          <w:sz w:val="22"/>
          <w:szCs w:val="22"/>
        </w:rPr>
        <w:t>”</w:t>
      </w:r>
      <w:r w:rsidRPr="00713A12">
        <w:rPr>
          <w:rFonts w:ascii="Arial" w:hAnsi="Arial" w:cs="Arial"/>
          <w:b/>
          <w:sz w:val="22"/>
          <w:szCs w:val="22"/>
        </w:rPr>
        <w:t xml:space="preserve"> </w:t>
      </w:r>
      <w:r w:rsidR="00814223" w:rsidRPr="00713A12">
        <w:rPr>
          <w:rFonts w:ascii="Arial" w:hAnsi="Arial" w:cs="Arial"/>
          <w:b/>
          <w:sz w:val="22"/>
          <w:szCs w:val="22"/>
        </w:rPr>
        <w:t xml:space="preserve">Postępowanie znak: </w:t>
      </w:r>
      <w:r w:rsidR="0071054D">
        <w:rPr>
          <w:rFonts w:ascii="Arial" w:hAnsi="Arial" w:cs="Arial"/>
          <w:b/>
          <w:sz w:val="22"/>
          <w:szCs w:val="22"/>
        </w:rPr>
        <w:t>Z</w:t>
      </w:r>
      <w:r w:rsidR="007813EC" w:rsidRPr="00713A12">
        <w:rPr>
          <w:rFonts w:ascii="Arial" w:hAnsi="Arial" w:cs="Arial"/>
          <w:b/>
          <w:sz w:val="22"/>
          <w:szCs w:val="22"/>
        </w:rPr>
        <w:t>O.271.</w:t>
      </w:r>
      <w:r w:rsidR="0071054D">
        <w:rPr>
          <w:rFonts w:ascii="Arial" w:hAnsi="Arial" w:cs="Arial"/>
          <w:b/>
          <w:sz w:val="22"/>
          <w:szCs w:val="22"/>
        </w:rPr>
        <w:t>7</w:t>
      </w:r>
      <w:r w:rsidR="00627C5E" w:rsidRPr="00713A12">
        <w:rPr>
          <w:rFonts w:ascii="Arial" w:hAnsi="Arial" w:cs="Arial"/>
          <w:b/>
          <w:sz w:val="22"/>
          <w:szCs w:val="22"/>
        </w:rPr>
        <w:t>.20</w:t>
      </w:r>
      <w:r w:rsidR="0071054D">
        <w:rPr>
          <w:rFonts w:ascii="Arial" w:hAnsi="Arial" w:cs="Arial"/>
          <w:b/>
          <w:sz w:val="22"/>
          <w:szCs w:val="22"/>
        </w:rPr>
        <w:t>20</w:t>
      </w:r>
      <w:r w:rsidR="009244B6" w:rsidRPr="00713A12">
        <w:rPr>
          <w:rFonts w:ascii="Arial" w:hAnsi="Arial" w:cs="Arial"/>
          <w:b/>
          <w:sz w:val="22"/>
          <w:szCs w:val="22"/>
        </w:rPr>
        <w:t>.RB</w:t>
      </w:r>
    </w:p>
    <w:p w14:paraId="31B8CBC3" w14:textId="77777777" w:rsidR="00814223" w:rsidRPr="00713A12" w:rsidRDefault="00814223" w:rsidP="004F45EC">
      <w:pPr>
        <w:jc w:val="both"/>
        <w:rPr>
          <w:rFonts w:ascii="Arial" w:hAnsi="Arial" w:cs="Arial"/>
          <w:b/>
          <w:sz w:val="22"/>
          <w:szCs w:val="22"/>
        </w:rPr>
      </w:pPr>
    </w:p>
    <w:p w14:paraId="196DC039" w14:textId="77777777" w:rsidR="00023142" w:rsidRPr="00713A12" w:rsidRDefault="00814223" w:rsidP="004F45EC">
      <w:pPr>
        <w:rPr>
          <w:rFonts w:ascii="Arial" w:hAnsi="Arial" w:cs="Arial"/>
          <w:sz w:val="22"/>
          <w:szCs w:val="22"/>
        </w:rPr>
      </w:pPr>
      <w:r w:rsidRPr="00713A12">
        <w:rPr>
          <w:rFonts w:ascii="Arial" w:hAnsi="Arial" w:cs="Arial"/>
          <w:sz w:val="22"/>
          <w:szCs w:val="22"/>
        </w:rPr>
        <w:t>działając w imieniu Wykonawcy:</w:t>
      </w:r>
    </w:p>
    <w:p w14:paraId="22741005" w14:textId="1CB717DF" w:rsidR="00814223" w:rsidRPr="00713A12" w:rsidRDefault="00814223" w:rsidP="004F45EC">
      <w:pPr>
        <w:rPr>
          <w:rFonts w:ascii="Arial" w:hAnsi="Arial" w:cs="Arial"/>
          <w:sz w:val="22"/>
          <w:szCs w:val="22"/>
        </w:rPr>
      </w:pPr>
      <w:r w:rsidRPr="00713A12">
        <w:rPr>
          <w:rFonts w:ascii="Arial" w:hAnsi="Arial" w:cs="Arial"/>
          <w:sz w:val="22"/>
          <w:szCs w:val="22"/>
        </w:rPr>
        <w:t>…………………………………………………………………………………………………………………</w:t>
      </w:r>
      <w:r w:rsidR="009244B6" w:rsidRPr="00713A12">
        <w:rPr>
          <w:rFonts w:ascii="Arial" w:hAnsi="Arial" w:cs="Arial"/>
          <w:sz w:val="22"/>
          <w:szCs w:val="22"/>
        </w:rPr>
        <w:t>…</w:t>
      </w:r>
    </w:p>
    <w:p w14:paraId="599743F7" w14:textId="00699A71" w:rsidR="00814223" w:rsidRPr="00713A12" w:rsidRDefault="00814223" w:rsidP="004F45EC">
      <w:pPr>
        <w:rPr>
          <w:rFonts w:ascii="Arial" w:hAnsi="Arial" w:cs="Arial"/>
          <w:sz w:val="22"/>
          <w:szCs w:val="22"/>
        </w:rPr>
      </w:pPr>
      <w:r w:rsidRPr="00713A12">
        <w:rPr>
          <w:rFonts w:ascii="Arial" w:hAnsi="Arial" w:cs="Arial"/>
          <w:sz w:val="22"/>
          <w:szCs w:val="22"/>
        </w:rPr>
        <w:t>……………………………………………………………………………………………………………………</w:t>
      </w:r>
      <w:r w:rsidR="009244B6" w:rsidRPr="00713A12">
        <w:rPr>
          <w:rFonts w:ascii="Arial" w:hAnsi="Arial" w:cs="Arial"/>
          <w:sz w:val="22"/>
          <w:szCs w:val="22"/>
        </w:rPr>
        <w:t>…………………………………………………</w:t>
      </w:r>
      <w:r w:rsidR="00C36762">
        <w:rPr>
          <w:rFonts w:ascii="Arial" w:hAnsi="Arial" w:cs="Arial"/>
          <w:sz w:val="22"/>
          <w:szCs w:val="22"/>
        </w:rPr>
        <w:t>………………………………………</w:t>
      </w:r>
      <w:r w:rsidRPr="00713A12">
        <w:rPr>
          <w:rFonts w:ascii="Arial" w:hAnsi="Arial" w:cs="Arial"/>
          <w:sz w:val="22"/>
          <w:szCs w:val="22"/>
        </w:rPr>
        <w:t>…………………………</w:t>
      </w:r>
    </w:p>
    <w:p w14:paraId="1B1744C2" w14:textId="77777777" w:rsidR="00814223" w:rsidRPr="00713A12" w:rsidRDefault="00814223" w:rsidP="000D4B12">
      <w:pPr>
        <w:jc w:val="center"/>
        <w:rPr>
          <w:rFonts w:ascii="Arial" w:hAnsi="Arial" w:cs="Arial"/>
          <w:sz w:val="22"/>
          <w:szCs w:val="22"/>
        </w:rPr>
      </w:pPr>
      <w:r w:rsidRPr="00713A12">
        <w:rPr>
          <w:rFonts w:ascii="Arial" w:hAnsi="Arial" w:cs="Arial"/>
          <w:sz w:val="22"/>
          <w:szCs w:val="22"/>
        </w:rPr>
        <w:t>(podać nazwę i adres Wykonawcy)</w:t>
      </w:r>
    </w:p>
    <w:bookmarkEnd w:id="69"/>
    <w:p w14:paraId="66B57AC6" w14:textId="77777777" w:rsidR="00814223" w:rsidRPr="00713A12" w:rsidRDefault="00814223" w:rsidP="004F45EC">
      <w:pPr>
        <w:rPr>
          <w:rFonts w:ascii="Arial" w:hAnsi="Arial" w:cs="Arial"/>
          <w:sz w:val="22"/>
          <w:szCs w:val="22"/>
        </w:rPr>
      </w:pPr>
    </w:p>
    <w:p w14:paraId="5B33F5E3" w14:textId="77777777" w:rsidR="002958BC" w:rsidRPr="00713A12" w:rsidRDefault="002958BC" w:rsidP="00C7364E">
      <w:pPr>
        <w:rPr>
          <w:rFonts w:ascii="Arial" w:hAnsi="Arial" w:cs="Arial"/>
          <w:sz w:val="22"/>
          <w:szCs w:val="22"/>
        </w:rPr>
      </w:pPr>
    </w:p>
    <w:p w14:paraId="736CFE3F" w14:textId="77777777" w:rsidR="002958BC" w:rsidRPr="00713A12" w:rsidRDefault="008F4F81" w:rsidP="00A71779">
      <w:pPr>
        <w:pStyle w:val="Akapitzlist"/>
        <w:numPr>
          <w:ilvl w:val="3"/>
          <w:numId w:val="27"/>
        </w:numPr>
        <w:ind w:left="357" w:hanging="357"/>
        <w:rPr>
          <w:rFonts w:ascii="Arial" w:hAnsi="Arial" w:cs="Arial"/>
          <w:sz w:val="22"/>
          <w:szCs w:val="22"/>
        </w:rPr>
      </w:pPr>
      <w:r w:rsidRPr="00713A12">
        <w:rPr>
          <w:rFonts w:ascii="Arial" w:hAnsi="Arial" w:cs="Arial"/>
          <w:b/>
          <w:sz w:val="22"/>
          <w:szCs w:val="22"/>
        </w:rPr>
        <w:t>INFORMACJA DOTYCZĄCA WYKONAWCY:</w:t>
      </w:r>
    </w:p>
    <w:p w14:paraId="3762AF99" w14:textId="77777777" w:rsidR="002958BC" w:rsidRPr="00713A12" w:rsidRDefault="002958BC" w:rsidP="00C7364E">
      <w:pPr>
        <w:rPr>
          <w:rFonts w:ascii="Arial" w:hAnsi="Arial" w:cs="Arial"/>
          <w:sz w:val="22"/>
          <w:szCs w:val="22"/>
        </w:rPr>
      </w:pPr>
    </w:p>
    <w:p w14:paraId="7077CCF3" w14:textId="705CB5E0" w:rsidR="00CE0B72" w:rsidRPr="00713A12" w:rsidRDefault="002958BC" w:rsidP="002F1394">
      <w:pPr>
        <w:spacing w:line="269" w:lineRule="auto"/>
        <w:jc w:val="both"/>
        <w:rPr>
          <w:rFonts w:ascii="Arial" w:hAnsi="Arial" w:cs="Arial"/>
          <w:sz w:val="22"/>
          <w:szCs w:val="22"/>
        </w:rPr>
      </w:pPr>
      <w:r w:rsidRPr="00713A12">
        <w:rPr>
          <w:rFonts w:ascii="Arial" w:hAnsi="Arial" w:cs="Arial"/>
          <w:sz w:val="22"/>
          <w:szCs w:val="22"/>
        </w:rPr>
        <w:t xml:space="preserve">Oświadczam, że spełniam warunki udziału w postępowaniu określone przez zamawiającego </w:t>
      </w:r>
      <w:r w:rsidRPr="00713A12">
        <w:rPr>
          <w:rFonts w:ascii="Arial" w:hAnsi="Arial" w:cs="Arial"/>
          <w:b/>
          <w:sz w:val="22"/>
          <w:szCs w:val="22"/>
        </w:rPr>
        <w:t>w</w:t>
      </w:r>
      <w:r w:rsidR="00147673" w:rsidRPr="00713A12">
        <w:rPr>
          <w:rFonts w:ascii="Arial" w:hAnsi="Arial" w:cs="Arial"/>
          <w:b/>
          <w:sz w:val="22"/>
          <w:szCs w:val="22"/>
        </w:rPr>
        <w:t xml:space="preserve"> §V ust. 1 pkt 2)</w:t>
      </w:r>
      <w:r w:rsidR="00147673" w:rsidRPr="00713A12">
        <w:rPr>
          <w:rFonts w:ascii="Arial" w:hAnsi="Arial" w:cs="Arial"/>
          <w:sz w:val="22"/>
          <w:szCs w:val="22"/>
        </w:rPr>
        <w:t xml:space="preserve"> </w:t>
      </w:r>
      <w:proofErr w:type="spellStart"/>
      <w:r w:rsidR="00F8652A" w:rsidRPr="00713A12">
        <w:rPr>
          <w:rFonts w:ascii="Arial" w:hAnsi="Arial" w:cs="Arial"/>
          <w:b/>
          <w:sz w:val="22"/>
          <w:szCs w:val="22"/>
        </w:rPr>
        <w:t>ppkt</w:t>
      </w:r>
      <w:proofErr w:type="spellEnd"/>
      <w:r w:rsidR="00F8652A" w:rsidRPr="00713A12">
        <w:rPr>
          <w:rFonts w:ascii="Arial" w:hAnsi="Arial" w:cs="Arial"/>
          <w:b/>
          <w:sz w:val="22"/>
          <w:szCs w:val="22"/>
        </w:rPr>
        <w:t xml:space="preserve"> 2.1)- 2.3)</w:t>
      </w:r>
      <w:r w:rsidR="00901956" w:rsidRPr="00713A12">
        <w:rPr>
          <w:rFonts w:ascii="Arial" w:hAnsi="Arial" w:cs="Arial"/>
          <w:b/>
          <w:sz w:val="22"/>
          <w:szCs w:val="22"/>
        </w:rPr>
        <w:t xml:space="preserve"> </w:t>
      </w:r>
      <w:r w:rsidRPr="00713A12">
        <w:rPr>
          <w:rFonts w:ascii="Arial" w:hAnsi="Arial" w:cs="Arial"/>
          <w:sz w:val="22"/>
          <w:szCs w:val="22"/>
        </w:rPr>
        <w:t>Specyfikacji Istotnych Warunków Zamówienia</w:t>
      </w:r>
      <w:r w:rsidR="002F1394">
        <w:rPr>
          <w:rFonts w:ascii="Arial" w:hAnsi="Arial" w:cs="Arial"/>
          <w:sz w:val="22"/>
          <w:szCs w:val="22"/>
        </w:rPr>
        <w:t>.</w:t>
      </w:r>
    </w:p>
    <w:p w14:paraId="3EFE7F23" w14:textId="77777777" w:rsidR="002958BC" w:rsidRPr="00713A12" w:rsidRDefault="002958BC" w:rsidP="002958BC">
      <w:pPr>
        <w:spacing w:line="360" w:lineRule="auto"/>
        <w:jc w:val="both"/>
        <w:rPr>
          <w:rFonts w:ascii="Arial" w:hAnsi="Arial" w:cs="Arial"/>
          <w:sz w:val="22"/>
          <w:szCs w:val="22"/>
        </w:rPr>
      </w:pPr>
    </w:p>
    <w:p w14:paraId="3AC84909" w14:textId="77777777" w:rsidR="000B7E1A" w:rsidRPr="00713A12" w:rsidRDefault="000B7E1A" w:rsidP="002E3FBD">
      <w:pPr>
        <w:rPr>
          <w:rFonts w:ascii="Arial" w:hAnsi="Arial" w:cs="Arial"/>
          <w:i/>
          <w:iCs/>
          <w:sz w:val="22"/>
          <w:szCs w:val="22"/>
        </w:rPr>
      </w:pPr>
      <w:r w:rsidRPr="00713A12">
        <w:rPr>
          <w:rFonts w:ascii="Arial" w:hAnsi="Arial" w:cs="Arial"/>
          <w:i/>
          <w:iCs/>
          <w:sz w:val="22"/>
          <w:szCs w:val="22"/>
        </w:rPr>
        <w:t>......................................................................................</w:t>
      </w:r>
      <w:r w:rsidRPr="00713A12">
        <w:rPr>
          <w:rFonts w:ascii="Arial" w:hAnsi="Arial" w:cs="Arial"/>
          <w:i/>
          <w:iCs/>
          <w:sz w:val="22"/>
          <w:szCs w:val="22"/>
        </w:rPr>
        <w:tab/>
      </w:r>
      <w:r w:rsidRPr="00713A12">
        <w:rPr>
          <w:rFonts w:ascii="Arial" w:hAnsi="Arial" w:cs="Arial"/>
          <w:i/>
          <w:iCs/>
          <w:sz w:val="22"/>
          <w:szCs w:val="22"/>
        </w:rPr>
        <w:tab/>
        <w:t>........................................</w:t>
      </w:r>
    </w:p>
    <w:p w14:paraId="30A6AA06" w14:textId="07940947" w:rsidR="002958BC" w:rsidRPr="00713A12" w:rsidRDefault="000B7E1A" w:rsidP="002E3FBD">
      <w:pPr>
        <w:jc w:val="both"/>
        <w:rPr>
          <w:rFonts w:ascii="Arial" w:hAnsi="Arial" w:cs="Arial"/>
          <w:i/>
          <w:iCs/>
          <w:sz w:val="22"/>
          <w:szCs w:val="22"/>
        </w:rPr>
      </w:pPr>
      <w:r w:rsidRPr="00713A12">
        <w:rPr>
          <w:rFonts w:ascii="Arial" w:hAnsi="Arial" w:cs="Arial"/>
          <w:i/>
          <w:iCs/>
          <w:sz w:val="22"/>
          <w:szCs w:val="22"/>
        </w:rPr>
        <w:t>(pieczęć i</w:t>
      </w:r>
      <w:r w:rsidR="009244B6" w:rsidRPr="00713A12">
        <w:rPr>
          <w:rFonts w:ascii="Arial" w:hAnsi="Arial" w:cs="Arial"/>
          <w:i/>
          <w:iCs/>
          <w:sz w:val="22"/>
          <w:szCs w:val="22"/>
        </w:rPr>
        <w:t xml:space="preserve"> podpis(y) osób uprawnionych </w:t>
      </w:r>
      <w:r w:rsidR="009244B6" w:rsidRPr="00713A12">
        <w:rPr>
          <w:rFonts w:ascii="Arial" w:hAnsi="Arial" w:cs="Arial"/>
          <w:i/>
          <w:iCs/>
          <w:sz w:val="22"/>
          <w:szCs w:val="22"/>
        </w:rPr>
        <w:tab/>
      </w:r>
      <w:r w:rsidR="009244B6" w:rsidRPr="00713A12">
        <w:rPr>
          <w:rFonts w:ascii="Arial" w:hAnsi="Arial" w:cs="Arial"/>
          <w:i/>
          <w:iCs/>
          <w:sz w:val="22"/>
          <w:szCs w:val="22"/>
        </w:rPr>
        <w:tab/>
        <w:t xml:space="preserve">       </w:t>
      </w:r>
      <w:r w:rsidR="002F1394">
        <w:rPr>
          <w:rFonts w:ascii="Arial" w:hAnsi="Arial" w:cs="Arial"/>
          <w:i/>
          <w:iCs/>
          <w:sz w:val="22"/>
          <w:szCs w:val="22"/>
        </w:rPr>
        <w:t xml:space="preserve">                            </w:t>
      </w:r>
      <w:r w:rsidR="009244B6" w:rsidRPr="00713A12">
        <w:rPr>
          <w:rFonts w:ascii="Arial" w:hAnsi="Arial" w:cs="Arial"/>
          <w:i/>
          <w:iCs/>
          <w:sz w:val="22"/>
          <w:szCs w:val="22"/>
        </w:rPr>
        <w:t xml:space="preserve">  </w:t>
      </w:r>
      <w:r w:rsidRPr="00713A12">
        <w:rPr>
          <w:rFonts w:ascii="Arial" w:hAnsi="Arial" w:cs="Arial"/>
          <w:i/>
          <w:iCs/>
          <w:sz w:val="22"/>
          <w:szCs w:val="22"/>
        </w:rPr>
        <w:t xml:space="preserve"> (data)</w:t>
      </w:r>
      <w:r w:rsidRPr="00713A12">
        <w:rPr>
          <w:rFonts w:ascii="Arial" w:hAnsi="Arial" w:cs="Arial"/>
          <w:i/>
          <w:iCs/>
          <w:sz w:val="22"/>
          <w:szCs w:val="22"/>
        </w:rPr>
        <w:br/>
        <w:t>do reprezentacji wykonawcy lub pełnomocnika)</w:t>
      </w:r>
      <w:r w:rsidR="002F1394">
        <w:rPr>
          <w:rFonts w:ascii="Arial" w:hAnsi="Arial" w:cs="Arial"/>
          <w:i/>
          <w:iCs/>
          <w:sz w:val="22"/>
          <w:szCs w:val="22"/>
        </w:rPr>
        <w:t xml:space="preserve">                 </w:t>
      </w:r>
    </w:p>
    <w:p w14:paraId="04D57429" w14:textId="77777777" w:rsidR="002E3FBD" w:rsidRPr="00713A12" w:rsidRDefault="002E3FBD" w:rsidP="002E3FBD">
      <w:pPr>
        <w:jc w:val="both"/>
        <w:rPr>
          <w:rFonts w:ascii="Arial" w:hAnsi="Arial" w:cs="Arial"/>
          <w:i/>
          <w:sz w:val="22"/>
          <w:szCs w:val="22"/>
        </w:rPr>
      </w:pPr>
    </w:p>
    <w:p w14:paraId="0BD6036B" w14:textId="77777777" w:rsidR="002E3FBD" w:rsidRPr="00713A12" w:rsidRDefault="002E3FBD" w:rsidP="002E3FBD">
      <w:pPr>
        <w:jc w:val="both"/>
        <w:rPr>
          <w:rFonts w:ascii="Arial" w:hAnsi="Arial" w:cs="Arial"/>
          <w:i/>
          <w:sz w:val="22"/>
          <w:szCs w:val="22"/>
        </w:rPr>
      </w:pPr>
    </w:p>
    <w:p w14:paraId="6AD7D483" w14:textId="77777777" w:rsidR="002958BC" w:rsidRPr="00713A12" w:rsidRDefault="002958BC" w:rsidP="00A71779">
      <w:pPr>
        <w:pStyle w:val="Akapitzlist"/>
        <w:numPr>
          <w:ilvl w:val="3"/>
          <w:numId w:val="27"/>
        </w:numPr>
        <w:ind w:left="357" w:hanging="357"/>
        <w:rPr>
          <w:rFonts w:ascii="Arial" w:hAnsi="Arial" w:cs="Arial"/>
          <w:b/>
          <w:sz w:val="22"/>
          <w:szCs w:val="22"/>
        </w:rPr>
      </w:pPr>
      <w:r w:rsidRPr="00713A12">
        <w:rPr>
          <w:rFonts w:ascii="Arial" w:hAnsi="Arial" w:cs="Arial"/>
          <w:b/>
          <w:sz w:val="22"/>
          <w:szCs w:val="22"/>
        </w:rPr>
        <w:t xml:space="preserve">INFORMACJA W ZWIĄZKU Z POLEGANIEM NA ZASOBACH INNYCH PODMIOTÓW: </w:t>
      </w:r>
    </w:p>
    <w:p w14:paraId="7500A5F0" w14:textId="77777777" w:rsidR="006514EC" w:rsidRPr="00713A12" w:rsidRDefault="006514EC" w:rsidP="006514EC">
      <w:pPr>
        <w:spacing w:line="276" w:lineRule="auto"/>
        <w:jc w:val="both"/>
        <w:rPr>
          <w:rFonts w:ascii="Arial" w:hAnsi="Arial" w:cs="Arial"/>
          <w:sz w:val="22"/>
          <w:szCs w:val="22"/>
        </w:rPr>
      </w:pPr>
    </w:p>
    <w:p w14:paraId="34EAEE3C" w14:textId="45D97FA4" w:rsidR="002958BC" w:rsidRPr="00713A12" w:rsidRDefault="002958BC" w:rsidP="006514EC">
      <w:pPr>
        <w:spacing w:line="276" w:lineRule="auto"/>
        <w:jc w:val="both"/>
        <w:rPr>
          <w:rFonts w:ascii="Arial" w:hAnsi="Arial" w:cs="Arial"/>
          <w:sz w:val="22"/>
          <w:szCs w:val="22"/>
        </w:rPr>
      </w:pPr>
      <w:r w:rsidRPr="00713A12">
        <w:rPr>
          <w:rFonts w:ascii="Arial" w:hAnsi="Arial" w:cs="Arial"/>
          <w:sz w:val="22"/>
          <w:szCs w:val="22"/>
        </w:rPr>
        <w:t>Oświadczam, że w celu wykazania spełniania warunków udziału w postępowaniu, określonych przez zamawiającego w</w:t>
      </w:r>
      <w:r w:rsidR="00C75B91" w:rsidRPr="00713A12">
        <w:rPr>
          <w:rFonts w:ascii="Arial" w:hAnsi="Arial" w:cs="Arial"/>
          <w:b/>
          <w:sz w:val="22"/>
          <w:szCs w:val="22"/>
        </w:rPr>
        <w:t xml:space="preserve"> §V ust. 1 pkt 2)</w:t>
      </w:r>
      <w:r w:rsidR="00C75B91" w:rsidRPr="00713A12">
        <w:rPr>
          <w:rFonts w:ascii="Arial" w:hAnsi="Arial" w:cs="Arial"/>
          <w:sz w:val="22"/>
          <w:szCs w:val="22"/>
        </w:rPr>
        <w:t xml:space="preserve"> </w:t>
      </w:r>
      <w:proofErr w:type="spellStart"/>
      <w:r w:rsidR="00C75B91" w:rsidRPr="00713A12">
        <w:rPr>
          <w:rFonts w:ascii="Arial" w:hAnsi="Arial" w:cs="Arial"/>
          <w:b/>
          <w:sz w:val="22"/>
          <w:szCs w:val="22"/>
        </w:rPr>
        <w:t>ppkt</w:t>
      </w:r>
      <w:proofErr w:type="spellEnd"/>
      <w:r w:rsidR="00C75B91" w:rsidRPr="00713A12">
        <w:rPr>
          <w:rFonts w:ascii="Arial" w:hAnsi="Arial" w:cs="Arial"/>
          <w:b/>
          <w:sz w:val="22"/>
          <w:szCs w:val="22"/>
        </w:rPr>
        <w:t xml:space="preserve"> 2.1)- 2.3) </w:t>
      </w:r>
      <w:r w:rsidR="00C75B91" w:rsidRPr="00713A12">
        <w:rPr>
          <w:rFonts w:ascii="Arial" w:hAnsi="Arial" w:cs="Arial"/>
          <w:sz w:val="22"/>
          <w:szCs w:val="22"/>
        </w:rPr>
        <w:t>Specyfikacji Istotnych Warunków Zamówienia</w:t>
      </w:r>
      <w:r w:rsidRPr="00713A12">
        <w:rPr>
          <w:rFonts w:ascii="Arial" w:hAnsi="Arial" w:cs="Arial"/>
          <w:sz w:val="22"/>
          <w:szCs w:val="22"/>
        </w:rPr>
        <w:t>, polegam na zasobach następującego/</w:t>
      </w:r>
      <w:proofErr w:type="spellStart"/>
      <w:r w:rsidRPr="00713A12">
        <w:rPr>
          <w:rFonts w:ascii="Arial" w:hAnsi="Arial" w:cs="Arial"/>
          <w:sz w:val="22"/>
          <w:szCs w:val="22"/>
        </w:rPr>
        <w:t>ych</w:t>
      </w:r>
      <w:proofErr w:type="spellEnd"/>
      <w:r w:rsidRPr="00713A12">
        <w:rPr>
          <w:rFonts w:ascii="Arial" w:hAnsi="Arial" w:cs="Arial"/>
          <w:sz w:val="22"/>
          <w:szCs w:val="22"/>
        </w:rPr>
        <w:t xml:space="preserve"> podmiotu/ów: ………………………………………………, </w:t>
      </w:r>
      <w:r w:rsidR="006514EC" w:rsidRPr="00713A12">
        <w:rPr>
          <w:rFonts w:ascii="Arial" w:hAnsi="Arial" w:cs="Arial"/>
          <w:sz w:val="22"/>
          <w:szCs w:val="22"/>
        </w:rPr>
        <w:br/>
      </w:r>
      <w:r w:rsidRPr="00713A12">
        <w:rPr>
          <w:rFonts w:ascii="Arial" w:hAnsi="Arial" w:cs="Arial"/>
          <w:sz w:val="22"/>
          <w:szCs w:val="22"/>
        </w:rPr>
        <w:t xml:space="preserve">w następującym zakresie: ………………………………………… </w:t>
      </w:r>
      <w:r w:rsidRPr="00713A12">
        <w:rPr>
          <w:rFonts w:ascii="Arial" w:hAnsi="Arial" w:cs="Arial"/>
          <w:i/>
          <w:sz w:val="22"/>
          <w:szCs w:val="22"/>
        </w:rPr>
        <w:t xml:space="preserve">(wskazać podmiot i określić odpowiedni zakres dla wskazanego podmiotu). </w:t>
      </w:r>
    </w:p>
    <w:p w14:paraId="33C24BFD" w14:textId="77777777" w:rsidR="002958BC" w:rsidRPr="00713A12" w:rsidRDefault="002958BC" w:rsidP="002958BC">
      <w:pPr>
        <w:spacing w:line="360" w:lineRule="auto"/>
        <w:jc w:val="both"/>
        <w:rPr>
          <w:rFonts w:ascii="Arial" w:hAnsi="Arial" w:cs="Arial"/>
          <w:sz w:val="22"/>
          <w:szCs w:val="22"/>
        </w:rPr>
      </w:pPr>
    </w:p>
    <w:p w14:paraId="0E44BF43" w14:textId="77777777" w:rsidR="002E3FBD" w:rsidRPr="00713A12" w:rsidRDefault="002E3FBD" w:rsidP="002E3FBD">
      <w:pPr>
        <w:rPr>
          <w:rFonts w:ascii="Arial" w:hAnsi="Arial" w:cs="Arial"/>
          <w:i/>
          <w:iCs/>
          <w:sz w:val="22"/>
          <w:szCs w:val="22"/>
        </w:rPr>
      </w:pPr>
      <w:r w:rsidRPr="00713A12">
        <w:rPr>
          <w:rFonts w:ascii="Arial" w:hAnsi="Arial" w:cs="Arial"/>
          <w:i/>
          <w:iCs/>
          <w:sz w:val="22"/>
          <w:szCs w:val="22"/>
        </w:rPr>
        <w:t>......................................................................................</w:t>
      </w:r>
      <w:r w:rsidRPr="00713A12">
        <w:rPr>
          <w:rFonts w:ascii="Arial" w:hAnsi="Arial" w:cs="Arial"/>
          <w:i/>
          <w:iCs/>
          <w:sz w:val="22"/>
          <w:szCs w:val="22"/>
        </w:rPr>
        <w:tab/>
      </w:r>
      <w:r w:rsidRPr="00713A12">
        <w:rPr>
          <w:rFonts w:ascii="Arial" w:hAnsi="Arial" w:cs="Arial"/>
          <w:i/>
          <w:iCs/>
          <w:sz w:val="22"/>
          <w:szCs w:val="22"/>
        </w:rPr>
        <w:tab/>
        <w:t>........................................</w:t>
      </w:r>
    </w:p>
    <w:p w14:paraId="7E6A3352" w14:textId="12413448" w:rsidR="002958BC" w:rsidRPr="00713A12" w:rsidRDefault="002E3FBD" w:rsidP="002E3FBD">
      <w:pPr>
        <w:jc w:val="both"/>
        <w:rPr>
          <w:rFonts w:ascii="Arial" w:hAnsi="Arial" w:cs="Arial"/>
          <w:i/>
          <w:sz w:val="22"/>
          <w:szCs w:val="22"/>
        </w:rPr>
      </w:pPr>
      <w:r w:rsidRPr="00713A12">
        <w:rPr>
          <w:rFonts w:ascii="Arial" w:hAnsi="Arial" w:cs="Arial"/>
          <w:i/>
          <w:iCs/>
          <w:sz w:val="22"/>
          <w:szCs w:val="22"/>
        </w:rPr>
        <w:t xml:space="preserve">(pieczęć i podpis(y) osób uprawnionych </w:t>
      </w:r>
      <w:r w:rsidRPr="00713A12">
        <w:rPr>
          <w:rFonts w:ascii="Arial" w:hAnsi="Arial" w:cs="Arial"/>
          <w:i/>
          <w:iCs/>
          <w:sz w:val="22"/>
          <w:szCs w:val="22"/>
        </w:rPr>
        <w:tab/>
      </w:r>
      <w:r w:rsidRPr="00713A12">
        <w:rPr>
          <w:rFonts w:ascii="Arial" w:hAnsi="Arial" w:cs="Arial"/>
          <w:i/>
          <w:iCs/>
          <w:sz w:val="22"/>
          <w:szCs w:val="22"/>
        </w:rPr>
        <w:tab/>
      </w:r>
      <w:r w:rsidR="00AB401A" w:rsidRPr="00713A12">
        <w:rPr>
          <w:rFonts w:ascii="Arial" w:hAnsi="Arial" w:cs="Arial"/>
          <w:i/>
          <w:iCs/>
          <w:sz w:val="22"/>
          <w:szCs w:val="22"/>
        </w:rPr>
        <w:t xml:space="preserve">     </w:t>
      </w:r>
      <w:r w:rsidR="002F1394">
        <w:rPr>
          <w:rFonts w:ascii="Arial" w:hAnsi="Arial" w:cs="Arial"/>
          <w:i/>
          <w:iCs/>
          <w:sz w:val="22"/>
          <w:szCs w:val="22"/>
        </w:rPr>
        <w:t xml:space="preserve">                               </w:t>
      </w:r>
      <w:r w:rsidR="00AB401A" w:rsidRPr="00713A12">
        <w:rPr>
          <w:rFonts w:ascii="Arial" w:hAnsi="Arial" w:cs="Arial"/>
          <w:i/>
          <w:iCs/>
          <w:sz w:val="22"/>
          <w:szCs w:val="22"/>
        </w:rPr>
        <w:t xml:space="preserve">  </w:t>
      </w:r>
      <w:r w:rsidRPr="00713A12">
        <w:rPr>
          <w:rFonts w:ascii="Arial" w:hAnsi="Arial" w:cs="Arial"/>
          <w:i/>
          <w:iCs/>
          <w:sz w:val="22"/>
          <w:szCs w:val="22"/>
        </w:rPr>
        <w:t xml:space="preserve"> (data)</w:t>
      </w:r>
      <w:r w:rsidRPr="00713A12">
        <w:rPr>
          <w:rFonts w:ascii="Arial" w:hAnsi="Arial" w:cs="Arial"/>
          <w:i/>
          <w:iCs/>
          <w:sz w:val="22"/>
          <w:szCs w:val="22"/>
        </w:rPr>
        <w:br/>
        <w:t>do reprezentacji wykonawcy lub pełnomocnika)</w:t>
      </w:r>
    </w:p>
    <w:p w14:paraId="4B3FC3A7" w14:textId="77777777" w:rsidR="002958BC" w:rsidRPr="00713A12" w:rsidRDefault="002958BC" w:rsidP="002958BC">
      <w:pPr>
        <w:spacing w:line="360" w:lineRule="auto"/>
        <w:ind w:left="5664" w:firstLine="708"/>
        <w:jc w:val="both"/>
        <w:rPr>
          <w:rFonts w:ascii="Arial" w:hAnsi="Arial" w:cs="Arial"/>
          <w:i/>
          <w:sz w:val="22"/>
          <w:szCs w:val="22"/>
        </w:rPr>
      </w:pPr>
    </w:p>
    <w:p w14:paraId="6841C90A" w14:textId="77777777" w:rsidR="002958BC" w:rsidRPr="00713A12" w:rsidRDefault="002958BC" w:rsidP="00A71779">
      <w:pPr>
        <w:pStyle w:val="Akapitzlist"/>
        <w:numPr>
          <w:ilvl w:val="3"/>
          <w:numId w:val="27"/>
        </w:numPr>
        <w:ind w:left="357" w:hanging="357"/>
        <w:rPr>
          <w:rFonts w:ascii="Arial" w:hAnsi="Arial" w:cs="Arial"/>
          <w:b/>
          <w:sz w:val="22"/>
          <w:szCs w:val="22"/>
        </w:rPr>
      </w:pPr>
      <w:r w:rsidRPr="00713A12">
        <w:rPr>
          <w:rFonts w:ascii="Arial" w:hAnsi="Arial" w:cs="Arial"/>
          <w:b/>
          <w:sz w:val="22"/>
          <w:szCs w:val="22"/>
        </w:rPr>
        <w:t>OŚWIADCZENIE DOTYCZĄCE PODANYCH INFORMACJI:</w:t>
      </w:r>
    </w:p>
    <w:p w14:paraId="3ECA69A3" w14:textId="77777777" w:rsidR="002958BC" w:rsidRPr="00713A12" w:rsidRDefault="002958BC" w:rsidP="002958BC">
      <w:pPr>
        <w:spacing w:line="360" w:lineRule="auto"/>
        <w:jc w:val="both"/>
        <w:rPr>
          <w:rFonts w:ascii="Arial" w:hAnsi="Arial" w:cs="Arial"/>
          <w:sz w:val="22"/>
          <w:szCs w:val="22"/>
        </w:rPr>
      </w:pPr>
    </w:p>
    <w:p w14:paraId="7643665B" w14:textId="77777777" w:rsidR="002958BC" w:rsidRPr="00713A12" w:rsidRDefault="002958BC" w:rsidP="001F2A96">
      <w:pPr>
        <w:spacing w:line="276" w:lineRule="auto"/>
        <w:jc w:val="both"/>
        <w:rPr>
          <w:rFonts w:ascii="Arial" w:hAnsi="Arial" w:cs="Arial"/>
          <w:sz w:val="22"/>
          <w:szCs w:val="22"/>
        </w:rPr>
      </w:pPr>
      <w:r w:rsidRPr="00713A12">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2BAB097" w14:textId="77777777" w:rsidR="002958BC" w:rsidRPr="00713A12" w:rsidRDefault="002958BC" w:rsidP="002958BC">
      <w:pPr>
        <w:spacing w:line="360" w:lineRule="auto"/>
        <w:jc w:val="both"/>
        <w:rPr>
          <w:rFonts w:ascii="Arial" w:hAnsi="Arial" w:cs="Arial"/>
          <w:sz w:val="22"/>
          <w:szCs w:val="22"/>
        </w:rPr>
      </w:pPr>
    </w:p>
    <w:p w14:paraId="1F154A54" w14:textId="77777777" w:rsidR="009244B6" w:rsidRPr="00713A12" w:rsidRDefault="009244B6" w:rsidP="002958BC">
      <w:pPr>
        <w:spacing w:line="360" w:lineRule="auto"/>
        <w:jc w:val="both"/>
        <w:rPr>
          <w:rFonts w:ascii="Arial" w:hAnsi="Arial" w:cs="Arial"/>
          <w:sz w:val="22"/>
          <w:szCs w:val="22"/>
        </w:rPr>
      </w:pPr>
    </w:p>
    <w:p w14:paraId="0ED13835" w14:textId="77777777" w:rsidR="002E3FBD" w:rsidRPr="00713A12" w:rsidRDefault="002E3FBD" w:rsidP="002E3FBD">
      <w:pPr>
        <w:rPr>
          <w:rFonts w:ascii="Arial" w:hAnsi="Arial" w:cs="Arial"/>
          <w:i/>
          <w:iCs/>
          <w:sz w:val="22"/>
          <w:szCs w:val="22"/>
        </w:rPr>
      </w:pPr>
      <w:r w:rsidRPr="00713A12">
        <w:rPr>
          <w:rFonts w:ascii="Arial" w:hAnsi="Arial" w:cs="Arial"/>
          <w:i/>
          <w:iCs/>
          <w:sz w:val="22"/>
          <w:szCs w:val="22"/>
        </w:rPr>
        <w:t>......................................................................................</w:t>
      </w:r>
      <w:r w:rsidRPr="00713A12">
        <w:rPr>
          <w:rFonts w:ascii="Arial" w:hAnsi="Arial" w:cs="Arial"/>
          <w:i/>
          <w:iCs/>
          <w:sz w:val="22"/>
          <w:szCs w:val="22"/>
        </w:rPr>
        <w:tab/>
      </w:r>
      <w:r w:rsidRPr="00713A12">
        <w:rPr>
          <w:rFonts w:ascii="Arial" w:hAnsi="Arial" w:cs="Arial"/>
          <w:i/>
          <w:iCs/>
          <w:sz w:val="22"/>
          <w:szCs w:val="22"/>
        </w:rPr>
        <w:tab/>
        <w:t>........................................</w:t>
      </w:r>
    </w:p>
    <w:p w14:paraId="0B660BDE" w14:textId="77777777" w:rsidR="002958BC" w:rsidRPr="00713A12" w:rsidRDefault="002E3FBD" w:rsidP="002E3FBD">
      <w:pPr>
        <w:jc w:val="both"/>
        <w:rPr>
          <w:rFonts w:ascii="Arial" w:hAnsi="Arial" w:cs="Arial"/>
          <w:i/>
          <w:sz w:val="22"/>
          <w:szCs w:val="22"/>
        </w:rPr>
      </w:pPr>
      <w:r w:rsidRPr="00713A12">
        <w:rPr>
          <w:rFonts w:ascii="Arial" w:hAnsi="Arial" w:cs="Arial"/>
          <w:i/>
          <w:iCs/>
          <w:sz w:val="22"/>
          <w:szCs w:val="22"/>
        </w:rPr>
        <w:t>(pieczęć i podpis(y) osób uprawnion</w:t>
      </w:r>
      <w:r w:rsidR="009244B6" w:rsidRPr="00713A12">
        <w:rPr>
          <w:rFonts w:ascii="Arial" w:hAnsi="Arial" w:cs="Arial"/>
          <w:i/>
          <w:iCs/>
          <w:sz w:val="22"/>
          <w:szCs w:val="22"/>
        </w:rPr>
        <w:t xml:space="preserve">ych </w:t>
      </w:r>
      <w:r w:rsidR="009244B6" w:rsidRPr="00713A12">
        <w:rPr>
          <w:rFonts w:ascii="Arial" w:hAnsi="Arial" w:cs="Arial"/>
          <w:i/>
          <w:iCs/>
          <w:sz w:val="22"/>
          <w:szCs w:val="22"/>
        </w:rPr>
        <w:tab/>
      </w:r>
      <w:r w:rsidR="009244B6" w:rsidRPr="00713A12">
        <w:rPr>
          <w:rFonts w:ascii="Arial" w:hAnsi="Arial" w:cs="Arial"/>
          <w:i/>
          <w:iCs/>
          <w:sz w:val="22"/>
          <w:szCs w:val="22"/>
        </w:rPr>
        <w:tab/>
        <w:t xml:space="preserve">         </w:t>
      </w:r>
      <w:r w:rsidRPr="00713A12">
        <w:rPr>
          <w:rFonts w:ascii="Arial" w:hAnsi="Arial" w:cs="Arial"/>
          <w:i/>
          <w:iCs/>
          <w:sz w:val="22"/>
          <w:szCs w:val="22"/>
        </w:rPr>
        <w:t xml:space="preserve"> (data)</w:t>
      </w:r>
      <w:r w:rsidRPr="00713A12">
        <w:rPr>
          <w:rFonts w:ascii="Arial" w:hAnsi="Arial" w:cs="Arial"/>
          <w:i/>
          <w:iCs/>
          <w:sz w:val="22"/>
          <w:szCs w:val="22"/>
        </w:rPr>
        <w:br/>
        <w:t>do reprezentacji wykonawcy lub pełnomocnika</w:t>
      </w:r>
    </w:p>
    <w:p w14:paraId="64E2097B" w14:textId="631B0167" w:rsidR="00874AE6" w:rsidRDefault="00874AE6">
      <w:pPr>
        <w:spacing w:after="200" w:line="276" w:lineRule="auto"/>
        <w:rPr>
          <w:rFonts w:ascii="Arial" w:hAnsi="Arial" w:cs="Arial"/>
          <w:sz w:val="22"/>
          <w:szCs w:val="22"/>
        </w:rPr>
      </w:pPr>
      <w:r>
        <w:rPr>
          <w:rFonts w:ascii="Arial" w:hAnsi="Arial" w:cs="Arial"/>
          <w:sz w:val="22"/>
          <w:szCs w:val="22"/>
        </w:rPr>
        <w:br w:type="page"/>
      </w:r>
    </w:p>
    <w:p w14:paraId="1E11ABE1" w14:textId="77777777" w:rsidR="00E5545D" w:rsidRPr="00713A12" w:rsidRDefault="00E5545D" w:rsidP="009276EE">
      <w:pPr>
        <w:rPr>
          <w:rFonts w:ascii="Arial" w:hAnsi="Arial" w:cs="Arial"/>
          <w:sz w:val="22"/>
          <w:szCs w:val="22"/>
        </w:rPr>
      </w:pPr>
    </w:p>
    <w:p w14:paraId="4E92989D" w14:textId="26FB99F3" w:rsidR="00930214" w:rsidRDefault="00874AE6" w:rsidP="00874AE6">
      <w:pPr>
        <w:jc w:val="right"/>
        <w:rPr>
          <w:rFonts w:ascii="Arial" w:hAnsi="Arial" w:cs="Arial"/>
          <w:b/>
          <w:bCs/>
          <w:i/>
          <w:iCs/>
          <w:sz w:val="22"/>
          <w:szCs w:val="22"/>
        </w:rPr>
      </w:pPr>
      <w:r w:rsidRPr="00874AE6">
        <w:rPr>
          <w:rFonts w:ascii="Arial" w:hAnsi="Arial" w:cs="Arial"/>
          <w:b/>
          <w:bCs/>
          <w:i/>
          <w:iCs/>
          <w:sz w:val="22"/>
          <w:szCs w:val="22"/>
        </w:rPr>
        <w:t>Załącznik nr 3 do SIWZ – Oświadczenie o braku podstaw do wykluczenia</w:t>
      </w:r>
    </w:p>
    <w:p w14:paraId="1D4DD67F" w14:textId="4E2A8A19" w:rsidR="00874AE6" w:rsidRDefault="00874AE6" w:rsidP="00874AE6">
      <w:pPr>
        <w:jc w:val="right"/>
        <w:rPr>
          <w:rFonts w:ascii="Arial" w:hAnsi="Arial" w:cs="Arial"/>
          <w:b/>
          <w:bCs/>
          <w:i/>
          <w:iCs/>
          <w:sz w:val="22"/>
          <w:szCs w:val="22"/>
        </w:rPr>
      </w:pPr>
    </w:p>
    <w:p w14:paraId="5100B141" w14:textId="77777777" w:rsidR="00874AE6" w:rsidRPr="00874AE6" w:rsidRDefault="00874AE6" w:rsidP="00874AE6">
      <w:pPr>
        <w:jc w:val="right"/>
        <w:rPr>
          <w:rFonts w:ascii="Arial" w:hAnsi="Arial" w:cs="Arial"/>
          <w:b/>
          <w:bCs/>
          <w:i/>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tblGrid>
      <w:tr w:rsidR="00930214" w:rsidRPr="00713A12" w14:paraId="2F10D0E7" w14:textId="77777777" w:rsidTr="00854F15">
        <w:trPr>
          <w:trHeight w:val="413"/>
          <w:jc w:val="center"/>
        </w:trPr>
        <w:tc>
          <w:tcPr>
            <w:tcW w:w="6776" w:type="dxa"/>
            <w:shd w:val="clear" w:color="auto" w:fill="CCFFCC"/>
            <w:vAlign w:val="center"/>
          </w:tcPr>
          <w:p w14:paraId="68F58C36" w14:textId="77777777" w:rsidR="00930214" w:rsidRPr="00713A12" w:rsidRDefault="00930214" w:rsidP="00854F15">
            <w:pPr>
              <w:jc w:val="center"/>
              <w:rPr>
                <w:rFonts w:ascii="Arial" w:hAnsi="Arial" w:cs="Arial"/>
                <w:b/>
                <w:sz w:val="22"/>
                <w:szCs w:val="22"/>
              </w:rPr>
            </w:pPr>
            <w:r w:rsidRPr="00713A12">
              <w:rPr>
                <w:rFonts w:ascii="Arial" w:hAnsi="Arial" w:cs="Arial"/>
                <w:b/>
                <w:sz w:val="22"/>
                <w:szCs w:val="22"/>
              </w:rPr>
              <w:t>OŚWIADCZENIE O BRAKU PODSTAW DO WYKLUCZENIA</w:t>
            </w:r>
          </w:p>
        </w:tc>
      </w:tr>
    </w:tbl>
    <w:p w14:paraId="332B0D3A" w14:textId="77777777" w:rsidR="00930214" w:rsidRPr="00874AE6" w:rsidRDefault="00930214" w:rsidP="00874AE6">
      <w:pPr>
        <w:rPr>
          <w:rFonts w:ascii="Arial" w:hAnsi="Arial" w:cs="Arial"/>
          <w:b/>
          <w:sz w:val="22"/>
          <w:szCs w:val="22"/>
        </w:rPr>
      </w:pPr>
    </w:p>
    <w:p w14:paraId="2DB4EE39" w14:textId="77777777" w:rsidR="00874AE6" w:rsidRPr="00713A12" w:rsidRDefault="00874AE6" w:rsidP="00874AE6">
      <w:pPr>
        <w:jc w:val="both"/>
        <w:rPr>
          <w:rFonts w:ascii="Arial" w:hAnsi="Arial" w:cs="Arial"/>
          <w:sz w:val="22"/>
          <w:szCs w:val="22"/>
        </w:rPr>
      </w:pPr>
      <w:r w:rsidRPr="00713A12">
        <w:rPr>
          <w:rFonts w:ascii="Arial" w:hAnsi="Arial" w:cs="Arial"/>
          <w:sz w:val="22"/>
          <w:szCs w:val="22"/>
        </w:rPr>
        <w:t>Przystępując do postępowania prowadzonego w trybie przetargu nieograniczonego w sprawie udzielenia zamówienia publicznego pn.:</w:t>
      </w:r>
    </w:p>
    <w:p w14:paraId="1123C246" w14:textId="77777777" w:rsidR="00874AE6" w:rsidRPr="00713A12" w:rsidRDefault="00874AE6" w:rsidP="00874AE6">
      <w:pPr>
        <w:jc w:val="both"/>
        <w:rPr>
          <w:rFonts w:ascii="Arial" w:hAnsi="Arial" w:cs="Arial"/>
          <w:b/>
          <w:sz w:val="22"/>
          <w:szCs w:val="22"/>
        </w:rPr>
      </w:pPr>
      <w:bookmarkStart w:id="70" w:name="_Hlk60055974"/>
      <w:r>
        <w:rPr>
          <w:rFonts w:ascii="Arial" w:hAnsi="Arial" w:cs="Arial"/>
          <w:b/>
          <w:sz w:val="22"/>
          <w:szCs w:val="22"/>
        </w:rPr>
        <w:t>„</w:t>
      </w:r>
      <w:r w:rsidRPr="00713A12">
        <w:rPr>
          <w:rFonts w:ascii="Arial" w:hAnsi="Arial" w:cs="Arial"/>
          <w:b/>
          <w:sz w:val="22"/>
          <w:szCs w:val="22"/>
        </w:rPr>
        <w:t>Zmiana sposobu użytkowania wraz z przebudową sali gimnastycznej w Zespole Szkół w Jedwabnie</w:t>
      </w:r>
      <w:r>
        <w:rPr>
          <w:rFonts w:ascii="Arial" w:hAnsi="Arial" w:cs="Arial"/>
          <w:b/>
          <w:sz w:val="22"/>
          <w:szCs w:val="22"/>
        </w:rPr>
        <w:t>”</w:t>
      </w:r>
      <w:r w:rsidRPr="00713A12">
        <w:rPr>
          <w:rFonts w:ascii="Arial" w:hAnsi="Arial" w:cs="Arial"/>
          <w:b/>
          <w:sz w:val="22"/>
          <w:szCs w:val="22"/>
        </w:rPr>
        <w:t xml:space="preserve"> Postępowanie znak: </w:t>
      </w:r>
      <w:r>
        <w:rPr>
          <w:rFonts w:ascii="Arial" w:hAnsi="Arial" w:cs="Arial"/>
          <w:b/>
          <w:sz w:val="22"/>
          <w:szCs w:val="22"/>
        </w:rPr>
        <w:t>Z</w:t>
      </w:r>
      <w:r w:rsidRPr="00713A12">
        <w:rPr>
          <w:rFonts w:ascii="Arial" w:hAnsi="Arial" w:cs="Arial"/>
          <w:b/>
          <w:sz w:val="22"/>
          <w:szCs w:val="22"/>
        </w:rPr>
        <w:t>O.271.</w:t>
      </w:r>
      <w:r>
        <w:rPr>
          <w:rFonts w:ascii="Arial" w:hAnsi="Arial" w:cs="Arial"/>
          <w:b/>
          <w:sz w:val="22"/>
          <w:szCs w:val="22"/>
        </w:rPr>
        <w:t>7</w:t>
      </w:r>
      <w:r w:rsidRPr="00713A12">
        <w:rPr>
          <w:rFonts w:ascii="Arial" w:hAnsi="Arial" w:cs="Arial"/>
          <w:b/>
          <w:sz w:val="22"/>
          <w:szCs w:val="22"/>
        </w:rPr>
        <w:t>.20</w:t>
      </w:r>
      <w:r>
        <w:rPr>
          <w:rFonts w:ascii="Arial" w:hAnsi="Arial" w:cs="Arial"/>
          <w:b/>
          <w:sz w:val="22"/>
          <w:szCs w:val="22"/>
        </w:rPr>
        <w:t>20</w:t>
      </w:r>
      <w:r w:rsidRPr="00713A12">
        <w:rPr>
          <w:rFonts w:ascii="Arial" w:hAnsi="Arial" w:cs="Arial"/>
          <w:b/>
          <w:sz w:val="22"/>
          <w:szCs w:val="22"/>
        </w:rPr>
        <w:t>.RB</w:t>
      </w:r>
    </w:p>
    <w:p w14:paraId="23E0A86F" w14:textId="77777777" w:rsidR="00874AE6" w:rsidRPr="00713A12" w:rsidRDefault="00874AE6" w:rsidP="00874AE6">
      <w:pPr>
        <w:jc w:val="both"/>
        <w:rPr>
          <w:rFonts w:ascii="Arial" w:hAnsi="Arial" w:cs="Arial"/>
          <w:b/>
          <w:sz w:val="22"/>
          <w:szCs w:val="22"/>
        </w:rPr>
      </w:pPr>
    </w:p>
    <w:bookmarkEnd w:id="70"/>
    <w:p w14:paraId="7CAA7C38" w14:textId="77777777" w:rsidR="00874AE6" w:rsidRPr="00713A12" w:rsidRDefault="00874AE6" w:rsidP="00874AE6">
      <w:pPr>
        <w:rPr>
          <w:rFonts w:ascii="Arial" w:hAnsi="Arial" w:cs="Arial"/>
          <w:sz w:val="22"/>
          <w:szCs w:val="22"/>
        </w:rPr>
      </w:pPr>
      <w:r w:rsidRPr="00713A12">
        <w:rPr>
          <w:rFonts w:ascii="Arial" w:hAnsi="Arial" w:cs="Arial"/>
          <w:sz w:val="22"/>
          <w:szCs w:val="22"/>
        </w:rPr>
        <w:t>działając w imieniu Wykonawcy:</w:t>
      </w:r>
    </w:p>
    <w:p w14:paraId="336C5EA4" w14:textId="77777777" w:rsidR="00874AE6" w:rsidRPr="00713A12" w:rsidRDefault="00874AE6" w:rsidP="00874AE6">
      <w:pPr>
        <w:rPr>
          <w:rFonts w:ascii="Arial" w:hAnsi="Arial" w:cs="Arial"/>
          <w:sz w:val="22"/>
          <w:szCs w:val="22"/>
        </w:rPr>
      </w:pPr>
      <w:r w:rsidRPr="00713A12">
        <w:rPr>
          <w:rFonts w:ascii="Arial" w:hAnsi="Arial" w:cs="Arial"/>
          <w:sz w:val="22"/>
          <w:szCs w:val="22"/>
        </w:rPr>
        <w:t>………………………………………………………………………………………………………………………………………………………………………………………….………</w:t>
      </w:r>
    </w:p>
    <w:p w14:paraId="5F777B70" w14:textId="77777777" w:rsidR="00874AE6" w:rsidRPr="00713A12" w:rsidRDefault="00874AE6" w:rsidP="00874AE6">
      <w:pPr>
        <w:rPr>
          <w:rFonts w:ascii="Arial" w:hAnsi="Arial" w:cs="Arial"/>
          <w:sz w:val="22"/>
          <w:szCs w:val="22"/>
        </w:rPr>
      </w:pPr>
      <w:r w:rsidRPr="00713A12">
        <w:rPr>
          <w:rFonts w:ascii="Arial" w:hAnsi="Arial" w:cs="Arial"/>
          <w:sz w:val="22"/>
          <w:szCs w:val="22"/>
        </w:rPr>
        <w:t>……………………………………………………………………………………………………………………………………………………………………….…………………………</w:t>
      </w:r>
    </w:p>
    <w:p w14:paraId="05C76AEE" w14:textId="77777777" w:rsidR="00874AE6" w:rsidRPr="00713A12" w:rsidRDefault="00874AE6" w:rsidP="00874AE6">
      <w:pPr>
        <w:jc w:val="center"/>
        <w:rPr>
          <w:rFonts w:ascii="Arial" w:hAnsi="Arial" w:cs="Arial"/>
          <w:sz w:val="22"/>
          <w:szCs w:val="22"/>
        </w:rPr>
      </w:pPr>
      <w:r w:rsidRPr="00713A12">
        <w:rPr>
          <w:rFonts w:ascii="Arial" w:hAnsi="Arial" w:cs="Arial"/>
          <w:sz w:val="22"/>
          <w:szCs w:val="22"/>
        </w:rPr>
        <w:t>(podać nazwę i adres Wykonawcy)</w:t>
      </w:r>
    </w:p>
    <w:p w14:paraId="318536B5" w14:textId="77777777" w:rsidR="00874AE6" w:rsidRDefault="00874AE6" w:rsidP="00874AE6">
      <w:pPr>
        <w:pStyle w:val="Akapitzlist"/>
        <w:ind w:left="851"/>
        <w:rPr>
          <w:rFonts w:ascii="Arial" w:hAnsi="Arial" w:cs="Arial"/>
          <w:b/>
          <w:sz w:val="22"/>
          <w:szCs w:val="22"/>
        </w:rPr>
      </w:pPr>
    </w:p>
    <w:p w14:paraId="15A745B6" w14:textId="621DEFCB" w:rsidR="00930214" w:rsidRPr="00874AE6" w:rsidRDefault="00930214" w:rsidP="00874AE6">
      <w:pPr>
        <w:pStyle w:val="Akapitzlist"/>
        <w:numPr>
          <w:ilvl w:val="6"/>
          <w:numId w:val="30"/>
        </w:numPr>
        <w:tabs>
          <w:tab w:val="clear" w:pos="5040"/>
        </w:tabs>
        <w:ind w:left="851" w:hanging="425"/>
        <w:rPr>
          <w:rFonts w:ascii="Arial" w:hAnsi="Arial" w:cs="Arial"/>
          <w:b/>
          <w:sz w:val="22"/>
          <w:szCs w:val="22"/>
        </w:rPr>
      </w:pPr>
      <w:r w:rsidRPr="00874AE6">
        <w:rPr>
          <w:rFonts w:ascii="Arial" w:hAnsi="Arial" w:cs="Arial"/>
          <w:b/>
          <w:sz w:val="22"/>
          <w:szCs w:val="22"/>
        </w:rPr>
        <w:t>OŚWIADCZENIA DOTYCZĄCE WYKONAWCY:</w:t>
      </w:r>
    </w:p>
    <w:p w14:paraId="4D2A1036" w14:textId="77777777" w:rsidR="00930214" w:rsidRPr="00713A12" w:rsidRDefault="00930214" w:rsidP="00930214">
      <w:pPr>
        <w:pStyle w:val="Akapitzlist"/>
        <w:spacing w:line="269" w:lineRule="auto"/>
        <w:jc w:val="both"/>
        <w:rPr>
          <w:rFonts w:ascii="Arial" w:hAnsi="Arial" w:cs="Arial"/>
          <w:sz w:val="22"/>
          <w:szCs w:val="22"/>
        </w:rPr>
      </w:pPr>
    </w:p>
    <w:p w14:paraId="61BCD130" w14:textId="77777777" w:rsidR="00930214" w:rsidRPr="00713A12" w:rsidRDefault="00930214" w:rsidP="00A71779">
      <w:pPr>
        <w:pStyle w:val="Akapitzlist"/>
        <w:numPr>
          <w:ilvl w:val="0"/>
          <w:numId w:val="59"/>
        </w:numPr>
        <w:spacing w:line="269" w:lineRule="auto"/>
        <w:jc w:val="both"/>
        <w:rPr>
          <w:rFonts w:ascii="Arial" w:hAnsi="Arial" w:cs="Arial"/>
          <w:sz w:val="22"/>
          <w:szCs w:val="22"/>
        </w:rPr>
      </w:pPr>
      <w:r w:rsidRPr="00713A12">
        <w:rPr>
          <w:rFonts w:ascii="Arial" w:hAnsi="Arial" w:cs="Arial"/>
          <w:sz w:val="22"/>
          <w:szCs w:val="22"/>
        </w:rPr>
        <w:t xml:space="preserve">Oświadczam, że nie podlegam wykluczeniu z postępowania na podstawie art. 24 ust 1 pkt 12-23 ustawy </w:t>
      </w:r>
      <w:proofErr w:type="spellStart"/>
      <w:r w:rsidRPr="00713A12">
        <w:rPr>
          <w:rFonts w:ascii="Arial" w:hAnsi="Arial" w:cs="Arial"/>
          <w:sz w:val="22"/>
          <w:szCs w:val="22"/>
        </w:rPr>
        <w:t>Pzp</w:t>
      </w:r>
      <w:proofErr w:type="spellEnd"/>
      <w:r w:rsidRPr="00713A12">
        <w:rPr>
          <w:rFonts w:ascii="Arial" w:hAnsi="Arial" w:cs="Arial"/>
          <w:sz w:val="22"/>
          <w:szCs w:val="22"/>
        </w:rPr>
        <w:t>.</w:t>
      </w:r>
    </w:p>
    <w:p w14:paraId="23B21C05" w14:textId="77777777" w:rsidR="00930214" w:rsidRPr="00713A12" w:rsidRDefault="00930214" w:rsidP="00A71779">
      <w:pPr>
        <w:pStyle w:val="Akapitzlist"/>
        <w:numPr>
          <w:ilvl w:val="0"/>
          <w:numId w:val="59"/>
        </w:numPr>
        <w:spacing w:line="269" w:lineRule="auto"/>
        <w:jc w:val="both"/>
        <w:rPr>
          <w:rFonts w:ascii="Arial" w:hAnsi="Arial" w:cs="Arial"/>
          <w:sz w:val="22"/>
          <w:szCs w:val="22"/>
        </w:rPr>
      </w:pPr>
      <w:r w:rsidRPr="00713A12">
        <w:rPr>
          <w:rFonts w:ascii="Arial" w:hAnsi="Arial" w:cs="Arial"/>
          <w:sz w:val="22"/>
          <w:szCs w:val="22"/>
        </w:rPr>
        <w:t>Oświadczam, że nie podlegam wykluczeniu z postępowania na podstawie art. 24 ust. 5</w:t>
      </w:r>
      <w:r w:rsidR="00800172" w:rsidRPr="00713A12">
        <w:rPr>
          <w:rFonts w:ascii="Arial" w:hAnsi="Arial" w:cs="Arial"/>
          <w:sz w:val="22"/>
          <w:szCs w:val="22"/>
        </w:rPr>
        <w:t xml:space="preserve"> pkt 1)</w:t>
      </w:r>
      <w:r w:rsidRPr="00713A12">
        <w:rPr>
          <w:rFonts w:ascii="Arial" w:hAnsi="Arial" w:cs="Arial"/>
          <w:sz w:val="22"/>
          <w:szCs w:val="22"/>
        </w:rPr>
        <w:t xml:space="preserve"> ustawy </w:t>
      </w:r>
      <w:proofErr w:type="spellStart"/>
      <w:r w:rsidRPr="00713A12">
        <w:rPr>
          <w:rFonts w:ascii="Arial" w:hAnsi="Arial" w:cs="Arial"/>
          <w:sz w:val="22"/>
          <w:szCs w:val="22"/>
        </w:rPr>
        <w:t>Pzp</w:t>
      </w:r>
      <w:proofErr w:type="spellEnd"/>
      <w:r w:rsidR="00CB31CF" w:rsidRPr="00713A12">
        <w:rPr>
          <w:rFonts w:ascii="Arial" w:hAnsi="Arial" w:cs="Arial"/>
          <w:sz w:val="22"/>
          <w:szCs w:val="22"/>
        </w:rPr>
        <w:t xml:space="preserve"> </w:t>
      </w:r>
      <w:r w:rsidRPr="00713A12">
        <w:rPr>
          <w:rFonts w:ascii="Arial" w:hAnsi="Arial" w:cs="Arial"/>
          <w:sz w:val="22"/>
          <w:szCs w:val="22"/>
        </w:rPr>
        <w:t>.</w:t>
      </w:r>
    </w:p>
    <w:p w14:paraId="02E9AFC8" w14:textId="77777777" w:rsidR="00930214" w:rsidRPr="00713A12" w:rsidRDefault="00930214" w:rsidP="00930214">
      <w:pPr>
        <w:spacing w:line="360" w:lineRule="auto"/>
        <w:jc w:val="both"/>
        <w:rPr>
          <w:rFonts w:ascii="Arial" w:hAnsi="Arial" w:cs="Arial"/>
          <w:i/>
          <w:sz w:val="22"/>
          <w:szCs w:val="22"/>
        </w:rPr>
      </w:pPr>
    </w:p>
    <w:p w14:paraId="5A093577" w14:textId="77777777" w:rsidR="00930214" w:rsidRPr="00713A12" w:rsidRDefault="00930214" w:rsidP="00930214">
      <w:pPr>
        <w:rPr>
          <w:rFonts w:ascii="Arial" w:hAnsi="Arial" w:cs="Arial"/>
          <w:i/>
          <w:iCs/>
          <w:sz w:val="22"/>
          <w:szCs w:val="22"/>
        </w:rPr>
      </w:pPr>
      <w:r w:rsidRPr="00713A12">
        <w:rPr>
          <w:rFonts w:ascii="Arial" w:hAnsi="Arial" w:cs="Arial"/>
          <w:i/>
          <w:iCs/>
          <w:sz w:val="22"/>
          <w:szCs w:val="22"/>
        </w:rPr>
        <w:t>......................................................................................</w:t>
      </w:r>
      <w:r w:rsidRPr="00713A12">
        <w:rPr>
          <w:rFonts w:ascii="Arial" w:hAnsi="Arial" w:cs="Arial"/>
          <w:i/>
          <w:iCs/>
          <w:sz w:val="22"/>
          <w:szCs w:val="22"/>
        </w:rPr>
        <w:tab/>
      </w:r>
      <w:r w:rsidRPr="00713A12">
        <w:rPr>
          <w:rFonts w:ascii="Arial" w:hAnsi="Arial" w:cs="Arial"/>
          <w:i/>
          <w:iCs/>
          <w:sz w:val="22"/>
          <w:szCs w:val="22"/>
        </w:rPr>
        <w:tab/>
        <w:t>........................................</w:t>
      </w:r>
    </w:p>
    <w:p w14:paraId="2E54FDB6" w14:textId="60DCDCCC" w:rsidR="00930214" w:rsidRPr="00713A12" w:rsidRDefault="00930214" w:rsidP="00930214">
      <w:pPr>
        <w:jc w:val="both"/>
        <w:rPr>
          <w:rFonts w:ascii="Arial" w:hAnsi="Arial" w:cs="Arial"/>
          <w:i/>
          <w:sz w:val="22"/>
          <w:szCs w:val="22"/>
        </w:rPr>
      </w:pPr>
      <w:r w:rsidRPr="00713A12">
        <w:rPr>
          <w:rFonts w:ascii="Arial" w:hAnsi="Arial" w:cs="Arial"/>
          <w:i/>
          <w:iCs/>
          <w:sz w:val="22"/>
          <w:szCs w:val="22"/>
        </w:rPr>
        <w:t xml:space="preserve">(pieczęć i podpis(y) osób uprawnionych </w:t>
      </w:r>
      <w:r w:rsidRPr="00713A12">
        <w:rPr>
          <w:rFonts w:ascii="Arial" w:hAnsi="Arial" w:cs="Arial"/>
          <w:i/>
          <w:iCs/>
          <w:sz w:val="22"/>
          <w:szCs w:val="22"/>
        </w:rPr>
        <w:tab/>
      </w:r>
      <w:r w:rsidRPr="00713A12">
        <w:rPr>
          <w:rFonts w:ascii="Arial" w:hAnsi="Arial" w:cs="Arial"/>
          <w:i/>
          <w:iCs/>
          <w:sz w:val="22"/>
          <w:szCs w:val="22"/>
        </w:rPr>
        <w:tab/>
      </w:r>
      <w:r w:rsidR="009244B6" w:rsidRPr="00713A12">
        <w:rPr>
          <w:rFonts w:ascii="Arial" w:hAnsi="Arial" w:cs="Arial"/>
          <w:i/>
          <w:iCs/>
          <w:sz w:val="22"/>
          <w:szCs w:val="22"/>
        </w:rPr>
        <w:t xml:space="preserve">          </w:t>
      </w:r>
      <w:r w:rsidR="00874AE6">
        <w:rPr>
          <w:rFonts w:ascii="Arial" w:hAnsi="Arial" w:cs="Arial"/>
          <w:i/>
          <w:iCs/>
          <w:sz w:val="22"/>
          <w:szCs w:val="22"/>
        </w:rPr>
        <w:t xml:space="preserve">                         </w:t>
      </w:r>
      <w:r w:rsidRPr="00713A12">
        <w:rPr>
          <w:rFonts w:ascii="Arial" w:hAnsi="Arial" w:cs="Arial"/>
          <w:i/>
          <w:iCs/>
          <w:sz w:val="22"/>
          <w:szCs w:val="22"/>
        </w:rPr>
        <w:t xml:space="preserve"> (data)</w:t>
      </w:r>
      <w:r w:rsidRPr="00713A12">
        <w:rPr>
          <w:rFonts w:ascii="Arial" w:hAnsi="Arial" w:cs="Arial"/>
          <w:i/>
          <w:iCs/>
          <w:sz w:val="22"/>
          <w:szCs w:val="22"/>
        </w:rPr>
        <w:br/>
        <w:t>do reprezentacji wykonawcy lub pełnomocnika</w:t>
      </w:r>
    </w:p>
    <w:p w14:paraId="0D95F3AE" w14:textId="77777777" w:rsidR="00930214" w:rsidRPr="00713A12" w:rsidRDefault="00930214" w:rsidP="00930214">
      <w:pPr>
        <w:spacing w:line="360" w:lineRule="auto"/>
        <w:ind w:left="5664" w:firstLine="708"/>
        <w:jc w:val="both"/>
        <w:rPr>
          <w:rFonts w:ascii="Arial" w:hAnsi="Arial" w:cs="Arial"/>
          <w:i/>
          <w:sz w:val="22"/>
          <w:szCs w:val="22"/>
        </w:rPr>
      </w:pPr>
    </w:p>
    <w:p w14:paraId="66EBFD49" w14:textId="77777777" w:rsidR="009244B6" w:rsidRPr="00713A12" w:rsidRDefault="00930214" w:rsidP="00930214">
      <w:pPr>
        <w:spacing w:line="269" w:lineRule="auto"/>
        <w:jc w:val="both"/>
        <w:rPr>
          <w:rFonts w:ascii="Arial" w:hAnsi="Arial" w:cs="Arial"/>
          <w:sz w:val="22"/>
          <w:szCs w:val="22"/>
        </w:rPr>
      </w:pPr>
      <w:r w:rsidRPr="00713A12">
        <w:rPr>
          <w:rFonts w:ascii="Arial" w:hAnsi="Arial" w:cs="Arial"/>
          <w:sz w:val="22"/>
          <w:szCs w:val="22"/>
        </w:rPr>
        <w:t xml:space="preserve">Oświadczam, że zachodzą w stosunku do mnie podstawy wykluczenia z postępowania na podstawie art. …………. ustawy </w:t>
      </w:r>
      <w:proofErr w:type="spellStart"/>
      <w:r w:rsidRPr="00713A12">
        <w:rPr>
          <w:rFonts w:ascii="Arial" w:hAnsi="Arial" w:cs="Arial"/>
          <w:sz w:val="22"/>
          <w:szCs w:val="22"/>
        </w:rPr>
        <w:t>Pzp</w:t>
      </w:r>
      <w:proofErr w:type="spellEnd"/>
      <w:r w:rsidRPr="00713A12">
        <w:rPr>
          <w:rFonts w:ascii="Arial" w:hAnsi="Arial" w:cs="Arial"/>
          <w:sz w:val="22"/>
          <w:szCs w:val="22"/>
        </w:rPr>
        <w:t xml:space="preserve"> </w:t>
      </w:r>
      <w:r w:rsidRPr="00713A12">
        <w:rPr>
          <w:rFonts w:ascii="Arial" w:hAnsi="Arial" w:cs="Arial"/>
          <w:i/>
          <w:sz w:val="22"/>
          <w:szCs w:val="22"/>
        </w:rPr>
        <w:t>(podać mającą zastosowanie podstawę wykluczenia spośród wymienionych w art. 24 ust. 1 pkt 13-14, 16-20 lub art. 24 ust. 5</w:t>
      </w:r>
      <w:r w:rsidR="00CB31CF" w:rsidRPr="00713A12">
        <w:rPr>
          <w:rFonts w:ascii="Arial" w:hAnsi="Arial" w:cs="Arial"/>
          <w:i/>
          <w:sz w:val="22"/>
          <w:szCs w:val="22"/>
        </w:rPr>
        <w:t xml:space="preserve"> </w:t>
      </w:r>
      <w:r w:rsidR="00800172" w:rsidRPr="00713A12">
        <w:rPr>
          <w:rFonts w:ascii="Arial" w:hAnsi="Arial" w:cs="Arial"/>
          <w:i/>
          <w:sz w:val="22"/>
          <w:szCs w:val="22"/>
        </w:rPr>
        <w:t>pkt 1)</w:t>
      </w:r>
      <w:r w:rsidRPr="00713A12">
        <w:rPr>
          <w:rFonts w:ascii="Arial" w:hAnsi="Arial" w:cs="Arial"/>
          <w:i/>
          <w:sz w:val="22"/>
          <w:szCs w:val="22"/>
        </w:rPr>
        <w:t xml:space="preserve">ustawy </w:t>
      </w:r>
      <w:proofErr w:type="spellStart"/>
      <w:r w:rsidRPr="00713A12">
        <w:rPr>
          <w:rFonts w:ascii="Arial" w:hAnsi="Arial" w:cs="Arial"/>
          <w:i/>
          <w:sz w:val="22"/>
          <w:szCs w:val="22"/>
        </w:rPr>
        <w:t>Pzp</w:t>
      </w:r>
      <w:proofErr w:type="spellEnd"/>
      <w:r w:rsidRPr="00713A12">
        <w:rPr>
          <w:rFonts w:ascii="Arial" w:hAnsi="Arial" w:cs="Arial"/>
          <w:i/>
          <w:sz w:val="22"/>
          <w:szCs w:val="22"/>
        </w:rPr>
        <w:t>).</w:t>
      </w:r>
      <w:r w:rsidRPr="00713A12">
        <w:rPr>
          <w:rFonts w:ascii="Arial" w:hAnsi="Arial" w:cs="Arial"/>
          <w:sz w:val="22"/>
          <w:szCs w:val="22"/>
        </w:rPr>
        <w:t xml:space="preserve"> Jednocześnie oświadczam, że w związku z ww. okolicznością, na podstawie art. 24 ust. 8 ustawy </w:t>
      </w:r>
      <w:proofErr w:type="spellStart"/>
      <w:r w:rsidRPr="00713A12">
        <w:rPr>
          <w:rFonts w:ascii="Arial" w:hAnsi="Arial" w:cs="Arial"/>
          <w:sz w:val="22"/>
          <w:szCs w:val="22"/>
        </w:rPr>
        <w:t>Pzp</w:t>
      </w:r>
      <w:proofErr w:type="spellEnd"/>
      <w:r w:rsidRPr="00713A12">
        <w:rPr>
          <w:rFonts w:ascii="Arial" w:hAnsi="Arial" w:cs="Arial"/>
          <w:sz w:val="22"/>
          <w:szCs w:val="22"/>
        </w:rPr>
        <w:t xml:space="preserve"> podjąłem następujące środki naprawcze: </w:t>
      </w:r>
    </w:p>
    <w:p w14:paraId="0660D6CE" w14:textId="46D9F821" w:rsidR="00930214" w:rsidRPr="00713A12" w:rsidRDefault="00930214" w:rsidP="00930214">
      <w:pPr>
        <w:spacing w:line="269" w:lineRule="auto"/>
        <w:jc w:val="both"/>
        <w:rPr>
          <w:rFonts w:ascii="Arial" w:hAnsi="Arial" w:cs="Arial"/>
          <w:sz w:val="22"/>
          <w:szCs w:val="22"/>
        </w:rPr>
      </w:pPr>
      <w:r w:rsidRPr="00713A12">
        <w:rPr>
          <w:rFonts w:ascii="Arial" w:hAnsi="Arial" w:cs="Arial"/>
          <w:sz w:val="22"/>
          <w:szCs w:val="22"/>
        </w:rPr>
        <w:t>………………………………………………………………………………………………………………..........</w:t>
      </w:r>
    </w:p>
    <w:p w14:paraId="19E9F265" w14:textId="3310DC43" w:rsidR="00930214" w:rsidRDefault="00930214" w:rsidP="00930214">
      <w:pPr>
        <w:jc w:val="both"/>
        <w:rPr>
          <w:rFonts w:ascii="Arial" w:hAnsi="Arial" w:cs="Arial"/>
          <w:sz w:val="22"/>
          <w:szCs w:val="22"/>
        </w:rPr>
      </w:pPr>
    </w:p>
    <w:p w14:paraId="28DEBAC0" w14:textId="77777777" w:rsidR="000834CC" w:rsidRPr="00713A12" w:rsidRDefault="000834CC" w:rsidP="00930214">
      <w:pPr>
        <w:jc w:val="both"/>
        <w:rPr>
          <w:rFonts w:ascii="Arial" w:hAnsi="Arial" w:cs="Arial"/>
          <w:sz w:val="22"/>
          <w:szCs w:val="22"/>
        </w:rPr>
      </w:pPr>
    </w:p>
    <w:p w14:paraId="3F04CC4E" w14:textId="77777777" w:rsidR="00930214" w:rsidRPr="00713A12" w:rsidRDefault="00930214" w:rsidP="00930214">
      <w:pPr>
        <w:rPr>
          <w:rFonts w:ascii="Arial" w:hAnsi="Arial" w:cs="Arial"/>
          <w:i/>
          <w:iCs/>
          <w:sz w:val="22"/>
          <w:szCs w:val="22"/>
        </w:rPr>
      </w:pPr>
      <w:r w:rsidRPr="00713A12">
        <w:rPr>
          <w:rFonts w:ascii="Arial" w:hAnsi="Arial" w:cs="Arial"/>
          <w:i/>
          <w:iCs/>
          <w:sz w:val="22"/>
          <w:szCs w:val="22"/>
        </w:rPr>
        <w:t>......................................................................................</w:t>
      </w:r>
      <w:r w:rsidRPr="00713A12">
        <w:rPr>
          <w:rFonts w:ascii="Arial" w:hAnsi="Arial" w:cs="Arial"/>
          <w:i/>
          <w:iCs/>
          <w:sz w:val="22"/>
          <w:szCs w:val="22"/>
        </w:rPr>
        <w:tab/>
      </w:r>
      <w:r w:rsidRPr="00713A12">
        <w:rPr>
          <w:rFonts w:ascii="Arial" w:hAnsi="Arial" w:cs="Arial"/>
          <w:i/>
          <w:iCs/>
          <w:sz w:val="22"/>
          <w:szCs w:val="22"/>
        </w:rPr>
        <w:tab/>
        <w:t>........................................</w:t>
      </w:r>
    </w:p>
    <w:p w14:paraId="361EAE58" w14:textId="441677BF" w:rsidR="00930214" w:rsidRPr="00713A12" w:rsidRDefault="00930214" w:rsidP="00930214">
      <w:pPr>
        <w:jc w:val="both"/>
        <w:rPr>
          <w:rFonts w:ascii="Arial" w:hAnsi="Arial" w:cs="Arial"/>
          <w:i/>
          <w:sz w:val="22"/>
          <w:szCs w:val="22"/>
        </w:rPr>
      </w:pPr>
      <w:r w:rsidRPr="00713A12">
        <w:rPr>
          <w:rFonts w:ascii="Arial" w:hAnsi="Arial" w:cs="Arial"/>
          <w:i/>
          <w:iCs/>
          <w:sz w:val="22"/>
          <w:szCs w:val="22"/>
        </w:rPr>
        <w:t xml:space="preserve">(pieczęć i podpis(y) osób uprawnionych </w:t>
      </w:r>
      <w:r w:rsidRPr="00713A12">
        <w:rPr>
          <w:rFonts w:ascii="Arial" w:hAnsi="Arial" w:cs="Arial"/>
          <w:i/>
          <w:iCs/>
          <w:sz w:val="22"/>
          <w:szCs w:val="22"/>
        </w:rPr>
        <w:tab/>
      </w:r>
      <w:r w:rsidRPr="00713A12">
        <w:rPr>
          <w:rFonts w:ascii="Arial" w:hAnsi="Arial" w:cs="Arial"/>
          <w:i/>
          <w:iCs/>
          <w:sz w:val="22"/>
          <w:szCs w:val="22"/>
        </w:rPr>
        <w:tab/>
      </w:r>
      <w:r w:rsidR="009244B6" w:rsidRPr="00713A12">
        <w:rPr>
          <w:rFonts w:ascii="Arial" w:hAnsi="Arial" w:cs="Arial"/>
          <w:i/>
          <w:iCs/>
          <w:sz w:val="22"/>
          <w:szCs w:val="22"/>
        </w:rPr>
        <w:t xml:space="preserve">        </w:t>
      </w:r>
      <w:r w:rsidR="00874AE6">
        <w:rPr>
          <w:rFonts w:ascii="Arial" w:hAnsi="Arial" w:cs="Arial"/>
          <w:i/>
          <w:iCs/>
          <w:sz w:val="22"/>
          <w:szCs w:val="22"/>
        </w:rPr>
        <w:t xml:space="preserve">                            </w:t>
      </w:r>
      <w:r w:rsidRPr="00713A12">
        <w:rPr>
          <w:rFonts w:ascii="Arial" w:hAnsi="Arial" w:cs="Arial"/>
          <w:i/>
          <w:iCs/>
          <w:sz w:val="22"/>
          <w:szCs w:val="22"/>
        </w:rPr>
        <w:t xml:space="preserve"> (data)</w:t>
      </w:r>
      <w:r w:rsidRPr="00713A12">
        <w:rPr>
          <w:rFonts w:ascii="Arial" w:hAnsi="Arial" w:cs="Arial"/>
          <w:i/>
          <w:iCs/>
          <w:sz w:val="22"/>
          <w:szCs w:val="22"/>
        </w:rPr>
        <w:br/>
        <w:t>do reprezentacji wykonawcy lub pełnomocnika</w:t>
      </w:r>
    </w:p>
    <w:p w14:paraId="52132FEC" w14:textId="77777777" w:rsidR="00930214" w:rsidRPr="00713A12" w:rsidRDefault="00930214" w:rsidP="00930214">
      <w:pPr>
        <w:spacing w:line="360" w:lineRule="auto"/>
        <w:jc w:val="both"/>
        <w:rPr>
          <w:rFonts w:ascii="Arial" w:hAnsi="Arial" w:cs="Arial"/>
          <w:i/>
          <w:sz w:val="22"/>
          <w:szCs w:val="22"/>
        </w:rPr>
      </w:pPr>
    </w:p>
    <w:p w14:paraId="4522554A" w14:textId="77777777" w:rsidR="00930214" w:rsidRPr="00713A12" w:rsidRDefault="00930214" w:rsidP="00874AE6">
      <w:pPr>
        <w:pStyle w:val="Akapitzlist"/>
        <w:numPr>
          <w:ilvl w:val="3"/>
          <w:numId w:val="30"/>
        </w:numPr>
        <w:ind w:left="357" w:hanging="357"/>
        <w:rPr>
          <w:rFonts w:ascii="Arial" w:hAnsi="Arial" w:cs="Arial"/>
          <w:b/>
          <w:sz w:val="22"/>
          <w:szCs w:val="22"/>
        </w:rPr>
      </w:pPr>
      <w:r w:rsidRPr="00713A12">
        <w:rPr>
          <w:rFonts w:ascii="Arial" w:hAnsi="Arial" w:cs="Arial"/>
          <w:b/>
          <w:sz w:val="22"/>
          <w:szCs w:val="22"/>
        </w:rPr>
        <w:t>OŚWIADCZENIE DOTYCZĄCE PODMIOTU, NA KTÓREGO ZASOBY POWOŁUJE SIĘ WYKONAWCA:</w:t>
      </w:r>
    </w:p>
    <w:p w14:paraId="512EC894" w14:textId="77777777" w:rsidR="00930214" w:rsidRPr="00713A12" w:rsidRDefault="00930214" w:rsidP="00930214">
      <w:pPr>
        <w:spacing w:line="360" w:lineRule="auto"/>
        <w:jc w:val="both"/>
        <w:rPr>
          <w:rFonts w:ascii="Arial" w:hAnsi="Arial" w:cs="Arial"/>
          <w:b/>
          <w:sz w:val="22"/>
          <w:szCs w:val="22"/>
        </w:rPr>
      </w:pPr>
    </w:p>
    <w:p w14:paraId="0AD1C7A9" w14:textId="77777777" w:rsidR="00930214" w:rsidRPr="00713A12" w:rsidRDefault="00930214" w:rsidP="000834CC">
      <w:pPr>
        <w:jc w:val="both"/>
        <w:rPr>
          <w:rFonts w:ascii="Arial" w:hAnsi="Arial" w:cs="Arial"/>
          <w:i/>
          <w:sz w:val="22"/>
          <w:szCs w:val="22"/>
        </w:rPr>
      </w:pPr>
      <w:r w:rsidRPr="00713A12">
        <w:rPr>
          <w:rFonts w:ascii="Arial" w:hAnsi="Arial" w:cs="Arial"/>
          <w:sz w:val="22"/>
          <w:szCs w:val="22"/>
        </w:rPr>
        <w:t>Oświadczam, że następujący/e podmiot/y, na którego/</w:t>
      </w:r>
      <w:proofErr w:type="spellStart"/>
      <w:r w:rsidRPr="00713A12">
        <w:rPr>
          <w:rFonts w:ascii="Arial" w:hAnsi="Arial" w:cs="Arial"/>
          <w:sz w:val="22"/>
          <w:szCs w:val="22"/>
        </w:rPr>
        <w:t>ych</w:t>
      </w:r>
      <w:proofErr w:type="spellEnd"/>
      <w:r w:rsidRPr="00713A12">
        <w:rPr>
          <w:rFonts w:ascii="Arial" w:hAnsi="Arial" w:cs="Arial"/>
          <w:sz w:val="22"/>
          <w:szCs w:val="22"/>
        </w:rPr>
        <w:t xml:space="preserve"> zasoby powołuję się w niniejszym postępowaniu, tj.: …………………………………………………………………….……………………… </w:t>
      </w:r>
      <w:r w:rsidRPr="00713A12">
        <w:rPr>
          <w:rFonts w:ascii="Arial" w:hAnsi="Arial" w:cs="Arial"/>
          <w:i/>
          <w:sz w:val="22"/>
          <w:szCs w:val="22"/>
        </w:rPr>
        <w:t>(podać pełną nazwę/firmę, adres, a także w zależności od podmiotu: NIP/PESEL, KRS/</w:t>
      </w:r>
      <w:proofErr w:type="spellStart"/>
      <w:r w:rsidRPr="00713A12">
        <w:rPr>
          <w:rFonts w:ascii="Arial" w:hAnsi="Arial" w:cs="Arial"/>
          <w:i/>
          <w:sz w:val="22"/>
          <w:szCs w:val="22"/>
        </w:rPr>
        <w:t>CEiDG</w:t>
      </w:r>
      <w:proofErr w:type="spellEnd"/>
      <w:r w:rsidRPr="00713A12">
        <w:rPr>
          <w:rFonts w:ascii="Arial" w:hAnsi="Arial" w:cs="Arial"/>
          <w:i/>
          <w:sz w:val="22"/>
          <w:szCs w:val="22"/>
        </w:rPr>
        <w:t xml:space="preserve">) </w:t>
      </w:r>
      <w:r w:rsidRPr="00713A12">
        <w:rPr>
          <w:rFonts w:ascii="Arial" w:hAnsi="Arial" w:cs="Arial"/>
          <w:sz w:val="22"/>
          <w:szCs w:val="22"/>
        </w:rPr>
        <w:t>nie podlega/ją wykluczeniu z postępowania o udzielenie zamówienia.</w:t>
      </w:r>
    </w:p>
    <w:p w14:paraId="2CE55578" w14:textId="77777777" w:rsidR="00930214" w:rsidRPr="00713A12" w:rsidRDefault="00930214" w:rsidP="00930214">
      <w:pPr>
        <w:spacing w:line="360" w:lineRule="auto"/>
        <w:jc w:val="both"/>
        <w:rPr>
          <w:rFonts w:ascii="Arial" w:hAnsi="Arial" w:cs="Arial"/>
          <w:sz w:val="22"/>
          <w:szCs w:val="22"/>
        </w:rPr>
      </w:pPr>
    </w:p>
    <w:p w14:paraId="750CA379" w14:textId="77777777" w:rsidR="00930214" w:rsidRPr="00713A12" w:rsidRDefault="00930214" w:rsidP="00930214">
      <w:pPr>
        <w:rPr>
          <w:rFonts w:ascii="Arial" w:hAnsi="Arial" w:cs="Arial"/>
          <w:i/>
          <w:iCs/>
          <w:sz w:val="22"/>
          <w:szCs w:val="22"/>
        </w:rPr>
      </w:pPr>
      <w:r w:rsidRPr="00713A12">
        <w:rPr>
          <w:rFonts w:ascii="Arial" w:hAnsi="Arial" w:cs="Arial"/>
          <w:i/>
          <w:iCs/>
          <w:sz w:val="22"/>
          <w:szCs w:val="22"/>
        </w:rPr>
        <w:t>......................................................................................</w:t>
      </w:r>
      <w:r w:rsidRPr="00713A12">
        <w:rPr>
          <w:rFonts w:ascii="Arial" w:hAnsi="Arial" w:cs="Arial"/>
          <w:i/>
          <w:iCs/>
          <w:sz w:val="22"/>
          <w:szCs w:val="22"/>
        </w:rPr>
        <w:tab/>
      </w:r>
      <w:r w:rsidRPr="00713A12">
        <w:rPr>
          <w:rFonts w:ascii="Arial" w:hAnsi="Arial" w:cs="Arial"/>
          <w:i/>
          <w:iCs/>
          <w:sz w:val="22"/>
          <w:szCs w:val="22"/>
        </w:rPr>
        <w:tab/>
        <w:t>........................................</w:t>
      </w:r>
    </w:p>
    <w:p w14:paraId="00E852B8" w14:textId="35ECEE46" w:rsidR="00930214" w:rsidRPr="00713A12" w:rsidRDefault="00930214" w:rsidP="00930214">
      <w:pPr>
        <w:jc w:val="both"/>
        <w:rPr>
          <w:rFonts w:ascii="Arial" w:hAnsi="Arial" w:cs="Arial"/>
          <w:i/>
          <w:sz w:val="22"/>
          <w:szCs w:val="22"/>
        </w:rPr>
      </w:pPr>
      <w:r w:rsidRPr="00713A12">
        <w:rPr>
          <w:rFonts w:ascii="Arial" w:hAnsi="Arial" w:cs="Arial"/>
          <w:i/>
          <w:iCs/>
          <w:sz w:val="22"/>
          <w:szCs w:val="22"/>
        </w:rPr>
        <w:t xml:space="preserve">(pieczęć i podpis(y) osób uprawnionych </w:t>
      </w:r>
      <w:r w:rsidRPr="00713A12">
        <w:rPr>
          <w:rFonts w:ascii="Arial" w:hAnsi="Arial" w:cs="Arial"/>
          <w:i/>
          <w:iCs/>
          <w:sz w:val="22"/>
          <w:szCs w:val="22"/>
        </w:rPr>
        <w:tab/>
      </w:r>
      <w:r w:rsidRPr="00713A12">
        <w:rPr>
          <w:rFonts w:ascii="Arial" w:hAnsi="Arial" w:cs="Arial"/>
          <w:i/>
          <w:iCs/>
          <w:sz w:val="22"/>
          <w:szCs w:val="22"/>
        </w:rPr>
        <w:tab/>
      </w:r>
      <w:r w:rsidR="009244B6" w:rsidRPr="00713A12">
        <w:rPr>
          <w:rFonts w:ascii="Arial" w:hAnsi="Arial" w:cs="Arial"/>
          <w:i/>
          <w:iCs/>
          <w:sz w:val="22"/>
          <w:szCs w:val="22"/>
        </w:rPr>
        <w:t xml:space="preserve">        </w:t>
      </w:r>
      <w:r w:rsidR="00874AE6">
        <w:rPr>
          <w:rFonts w:ascii="Arial" w:hAnsi="Arial" w:cs="Arial"/>
          <w:i/>
          <w:iCs/>
          <w:sz w:val="22"/>
          <w:szCs w:val="22"/>
        </w:rPr>
        <w:t xml:space="preserve">                           </w:t>
      </w:r>
      <w:r w:rsidRPr="00713A12">
        <w:rPr>
          <w:rFonts w:ascii="Arial" w:hAnsi="Arial" w:cs="Arial"/>
          <w:i/>
          <w:iCs/>
          <w:sz w:val="22"/>
          <w:szCs w:val="22"/>
        </w:rPr>
        <w:t xml:space="preserve"> (data)</w:t>
      </w:r>
      <w:r w:rsidRPr="00713A12">
        <w:rPr>
          <w:rFonts w:ascii="Arial" w:hAnsi="Arial" w:cs="Arial"/>
          <w:i/>
          <w:iCs/>
          <w:sz w:val="22"/>
          <w:szCs w:val="22"/>
        </w:rPr>
        <w:br/>
        <w:t>do reprezentacji wykonawcy lub pełnomocnika</w:t>
      </w:r>
    </w:p>
    <w:p w14:paraId="6BBA16C3" w14:textId="77777777" w:rsidR="00930214" w:rsidRPr="00713A12" w:rsidRDefault="00930214" w:rsidP="00930214">
      <w:pPr>
        <w:spacing w:line="360" w:lineRule="auto"/>
        <w:jc w:val="both"/>
        <w:rPr>
          <w:rFonts w:ascii="Arial" w:hAnsi="Arial" w:cs="Arial"/>
          <w:b/>
          <w:sz w:val="22"/>
          <w:szCs w:val="22"/>
        </w:rPr>
      </w:pPr>
    </w:p>
    <w:p w14:paraId="5D082057" w14:textId="77777777" w:rsidR="00930214" w:rsidRPr="00713A12" w:rsidRDefault="00930214" w:rsidP="00874AE6">
      <w:pPr>
        <w:pStyle w:val="Akapitzlist"/>
        <w:numPr>
          <w:ilvl w:val="3"/>
          <w:numId w:val="30"/>
        </w:numPr>
        <w:ind w:left="357" w:hanging="357"/>
        <w:rPr>
          <w:rFonts w:ascii="Arial" w:hAnsi="Arial" w:cs="Arial"/>
          <w:b/>
          <w:sz w:val="22"/>
          <w:szCs w:val="22"/>
        </w:rPr>
      </w:pPr>
      <w:r w:rsidRPr="00713A12">
        <w:rPr>
          <w:rFonts w:ascii="Arial" w:hAnsi="Arial" w:cs="Arial"/>
          <w:b/>
          <w:sz w:val="22"/>
          <w:szCs w:val="22"/>
        </w:rPr>
        <w:lastRenderedPageBreak/>
        <w:t>OŚWIADCZENIE DOTYCZĄCE PODWYKONAWCY NIEBĘDĄCEGO PODMIOTEM, NA KTÓREGO ZASOBY POWOŁUJE SIĘ WYKONAWCA:</w:t>
      </w:r>
    </w:p>
    <w:p w14:paraId="1BCD8565" w14:textId="77777777" w:rsidR="00930214" w:rsidRPr="00713A12" w:rsidRDefault="00930214" w:rsidP="00930214">
      <w:pPr>
        <w:spacing w:line="360" w:lineRule="auto"/>
        <w:jc w:val="both"/>
        <w:rPr>
          <w:rFonts w:ascii="Arial" w:hAnsi="Arial" w:cs="Arial"/>
          <w:b/>
          <w:sz w:val="22"/>
          <w:szCs w:val="22"/>
        </w:rPr>
      </w:pPr>
    </w:p>
    <w:p w14:paraId="36833AB9" w14:textId="6963AD6D" w:rsidR="00930214" w:rsidRPr="00713A12" w:rsidRDefault="00930214" w:rsidP="00930214">
      <w:pPr>
        <w:spacing w:line="269" w:lineRule="auto"/>
        <w:jc w:val="both"/>
        <w:rPr>
          <w:rFonts w:ascii="Arial" w:hAnsi="Arial" w:cs="Arial"/>
          <w:sz w:val="22"/>
          <w:szCs w:val="22"/>
        </w:rPr>
      </w:pPr>
      <w:r w:rsidRPr="00713A12">
        <w:rPr>
          <w:rFonts w:ascii="Arial" w:hAnsi="Arial" w:cs="Arial"/>
          <w:sz w:val="22"/>
          <w:szCs w:val="22"/>
        </w:rPr>
        <w:t>Oświadczam, że następujący/e podmiot/y, będący/e podwykonawcą/</w:t>
      </w:r>
      <w:proofErr w:type="spellStart"/>
      <w:r w:rsidRPr="00713A12">
        <w:rPr>
          <w:rFonts w:ascii="Arial" w:hAnsi="Arial" w:cs="Arial"/>
          <w:sz w:val="22"/>
          <w:szCs w:val="22"/>
        </w:rPr>
        <w:t>ami</w:t>
      </w:r>
      <w:proofErr w:type="spellEnd"/>
      <w:r w:rsidRPr="00713A12">
        <w:rPr>
          <w:rFonts w:ascii="Arial" w:hAnsi="Arial" w:cs="Arial"/>
          <w:sz w:val="22"/>
          <w:szCs w:val="22"/>
        </w:rPr>
        <w:t xml:space="preserve">: ………………………………………..….…… </w:t>
      </w:r>
      <w:r w:rsidRPr="00713A12">
        <w:rPr>
          <w:rFonts w:ascii="Arial" w:hAnsi="Arial" w:cs="Arial"/>
          <w:i/>
          <w:sz w:val="22"/>
          <w:szCs w:val="22"/>
        </w:rPr>
        <w:t>(podać pełną nazwę/firmę, adres, a także w zależności od podmiotu: NIP/PESEL, KRS/</w:t>
      </w:r>
      <w:proofErr w:type="spellStart"/>
      <w:r w:rsidRPr="00713A12">
        <w:rPr>
          <w:rFonts w:ascii="Arial" w:hAnsi="Arial" w:cs="Arial"/>
          <w:i/>
          <w:sz w:val="22"/>
          <w:szCs w:val="22"/>
        </w:rPr>
        <w:t>CEiDG</w:t>
      </w:r>
      <w:proofErr w:type="spellEnd"/>
      <w:r w:rsidRPr="00713A12">
        <w:rPr>
          <w:rFonts w:ascii="Arial" w:hAnsi="Arial" w:cs="Arial"/>
          <w:i/>
          <w:sz w:val="22"/>
          <w:szCs w:val="22"/>
        </w:rPr>
        <w:t>)</w:t>
      </w:r>
      <w:r w:rsidRPr="00713A12">
        <w:rPr>
          <w:rFonts w:ascii="Arial" w:hAnsi="Arial" w:cs="Arial"/>
          <w:sz w:val="22"/>
          <w:szCs w:val="22"/>
        </w:rPr>
        <w:t>, nie podlega/ą wykluczeniu z postępowania o udzielenie zamówienia.</w:t>
      </w:r>
    </w:p>
    <w:p w14:paraId="10C89B9E" w14:textId="77777777" w:rsidR="00AB401A" w:rsidRPr="00713A12" w:rsidRDefault="00AB401A" w:rsidP="00930214">
      <w:pPr>
        <w:spacing w:line="269" w:lineRule="auto"/>
        <w:jc w:val="both"/>
        <w:rPr>
          <w:rFonts w:ascii="Arial" w:hAnsi="Arial" w:cs="Arial"/>
          <w:sz w:val="22"/>
          <w:szCs w:val="22"/>
        </w:rPr>
      </w:pPr>
    </w:p>
    <w:p w14:paraId="6370AC89" w14:textId="77777777" w:rsidR="00930214" w:rsidRPr="00713A12" w:rsidRDefault="00930214" w:rsidP="00930214">
      <w:pPr>
        <w:rPr>
          <w:rFonts w:ascii="Arial" w:hAnsi="Arial" w:cs="Arial"/>
          <w:i/>
          <w:iCs/>
          <w:sz w:val="22"/>
          <w:szCs w:val="22"/>
        </w:rPr>
      </w:pPr>
      <w:r w:rsidRPr="00713A12">
        <w:rPr>
          <w:rFonts w:ascii="Arial" w:hAnsi="Arial" w:cs="Arial"/>
          <w:i/>
          <w:iCs/>
          <w:sz w:val="22"/>
          <w:szCs w:val="22"/>
        </w:rPr>
        <w:t>......................................................................................</w:t>
      </w:r>
      <w:r w:rsidRPr="00713A12">
        <w:rPr>
          <w:rFonts w:ascii="Arial" w:hAnsi="Arial" w:cs="Arial"/>
          <w:i/>
          <w:iCs/>
          <w:sz w:val="22"/>
          <w:szCs w:val="22"/>
        </w:rPr>
        <w:tab/>
      </w:r>
      <w:r w:rsidRPr="00713A12">
        <w:rPr>
          <w:rFonts w:ascii="Arial" w:hAnsi="Arial" w:cs="Arial"/>
          <w:i/>
          <w:iCs/>
          <w:sz w:val="22"/>
          <w:szCs w:val="22"/>
        </w:rPr>
        <w:tab/>
        <w:t>........................................</w:t>
      </w:r>
    </w:p>
    <w:p w14:paraId="74980219" w14:textId="6BE577DB" w:rsidR="00930214" w:rsidRPr="00713A12" w:rsidRDefault="00930214" w:rsidP="00930214">
      <w:pPr>
        <w:jc w:val="both"/>
        <w:rPr>
          <w:rFonts w:ascii="Arial" w:hAnsi="Arial" w:cs="Arial"/>
          <w:i/>
          <w:sz w:val="22"/>
          <w:szCs w:val="22"/>
        </w:rPr>
      </w:pPr>
      <w:r w:rsidRPr="00713A12">
        <w:rPr>
          <w:rFonts w:ascii="Arial" w:hAnsi="Arial" w:cs="Arial"/>
          <w:i/>
          <w:iCs/>
          <w:sz w:val="22"/>
          <w:szCs w:val="22"/>
        </w:rPr>
        <w:t xml:space="preserve">(pieczęć i podpis(y) osób uprawnionych </w:t>
      </w:r>
      <w:r w:rsidRPr="00713A12">
        <w:rPr>
          <w:rFonts w:ascii="Arial" w:hAnsi="Arial" w:cs="Arial"/>
          <w:i/>
          <w:iCs/>
          <w:sz w:val="22"/>
          <w:szCs w:val="22"/>
        </w:rPr>
        <w:tab/>
      </w:r>
      <w:r w:rsidRPr="00713A12">
        <w:rPr>
          <w:rFonts w:ascii="Arial" w:hAnsi="Arial" w:cs="Arial"/>
          <w:i/>
          <w:iCs/>
          <w:sz w:val="22"/>
          <w:szCs w:val="22"/>
        </w:rPr>
        <w:tab/>
      </w:r>
      <w:r w:rsidR="009244B6" w:rsidRPr="00713A12">
        <w:rPr>
          <w:rFonts w:ascii="Arial" w:hAnsi="Arial" w:cs="Arial"/>
          <w:i/>
          <w:iCs/>
          <w:sz w:val="22"/>
          <w:szCs w:val="22"/>
        </w:rPr>
        <w:t xml:space="preserve">       </w:t>
      </w:r>
      <w:r w:rsidR="00874AE6">
        <w:rPr>
          <w:rFonts w:ascii="Arial" w:hAnsi="Arial" w:cs="Arial"/>
          <w:i/>
          <w:iCs/>
          <w:sz w:val="22"/>
          <w:szCs w:val="22"/>
        </w:rPr>
        <w:t xml:space="preserve">                                 </w:t>
      </w:r>
      <w:r w:rsidRPr="00713A12">
        <w:rPr>
          <w:rFonts w:ascii="Arial" w:hAnsi="Arial" w:cs="Arial"/>
          <w:i/>
          <w:iCs/>
          <w:sz w:val="22"/>
          <w:szCs w:val="22"/>
        </w:rPr>
        <w:t xml:space="preserve"> (data)</w:t>
      </w:r>
      <w:r w:rsidRPr="00713A12">
        <w:rPr>
          <w:rFonts w:ascii="Arial" w:hAnsi="Arial" w:cs="Arial"/>
          <w:i/>
          <w:iCs/>
          <w:sz w:val="22"/>
          <w:szCs w:val="22"/>
        </w:rPr>
        <w:br/>
        <w:t>do reprezentacji wykonawcy lub pełnomocnika</w:t>
      </w:r>
    </w:p>
    <w:p w14:paraId="06955C5E" w14:textId="77777777" w:rsidR="00930214" w:rsidRPr="00713A12" w:rsidRDefault="00930214" w:rsidP="00930214">
      <w:pPr>
        <w:spacing w:line="360" w:lineRule="auto"/>
        <w:jc w:val="both"/>
        <w:rPr>
          <w:rFonts w:ascii="Arial" w:hAnsi="Arial" w:cs="Arial"/>
          <w:i/>
          <w:sz w:val="22"/>
          <w:szCs w:val="22"/>
        </w:rPr>
      </w:pPr>
    </w:p>
    <w:p w14:paraId="2B052930" w14:textId="77777777" w:rsidR="00930214" w:rsidRPr="00713A12" w:rsidRDefault="00930214" w:rsidP="00874AE6">
      <w:pPr>
        <w:pStyle w:val="Akapitzlist"/>
        <w:numPr>
          <w:ilvl w:val="3"/>
          <w:numId w:val="30"/>
        </w:numPr>
        <w:ind w:left="357" w:hanging="357"/>
        <w:rPr>
          <w:rFonts w:ascii="Arial" w:hAnsi="Arial" w:cs="Arial"/>
          <w:b/>
          <w:sz w:val="22"/>
          <w:szCs w:val="22"/>
        </w:rPr>
      </w:pPr>
      <w:r w:rsidRPr="00713A12">
        <w:rPr>
          <w:rFonts w:ascii="Arial" w:hAnsi="Arial" w:cs="Arial"/>
          <w:b/>
          <w:sz w:val="22"/>
          <w:szCs w:val="22"/>
        </w:rPr>
        <w:t>OŚWIADCZENIE DOTYCZĄCE PODANYCH INFORMACJI:</w:t>
      </w:r>
    </w:p>
    <w:p w14:paraId="0009E245" w14:textId="77777777" w:rsidR="00930214" w:rsidRPr="00713A12" w:rsidRDefault="00930214" w:rsidP="00930214">
      <w:pPr>
        <w:spacing w:line="269" w:lineRule="auto"/>
        <w:jc w:val="both"/>
        <w:rPr>
          <w:rFonts w:ascii="Arial" w:hAnsi="Arial" w:cs="Arial"/>
          <w:sz w:val="22"/>
          <w:szCs w:val="22"/>
        </w:rPr>
      </w:pPr>
      <w:r w:rsidRPr="00713A12">
        <w:rPr>
          <w:rFonts w:ascii="Arial" w:hAnsi="Arial" w:cs="Arial"/>
          <w:sz w:val="22"/>
          <w:szCs w:val="22"/>
        </w:rPr>
        <w:t xml:space="preserve">Oświadczam, że wszystkie informacje podane w powyższych oświadczeniach są aktualne </w:t>
      </w:r>
      <w:r w:rsidRPr="00713A12">
        <w:rPr>
          <w:rFonts w:ascii="Arial" w:hAnsi="Arial" w:cs="Arial"/>
          <w:sz w:val="22"/>
          <w:szCs w:val="22"/>
        </w:rPr>
        <w:br/>
        <w:t>i zgodne z prawdą oraz zostały przedstawione z pełną świadomością konsekwencji wprowadzenia zamawiającego w błąd przy przedstawianiu informacji.</w:t>
      </w:r>
    </w:p>
    <w:p w14:paraId="163A1DA7" w14:textId="77777777" w:rsidR="00930214" w:rsidRPr="00713A12" w:rsidRDefault="00930214" w:rsidP="00930214">
      <w:pPr>
        <w:spacing w:line="360" w:lineRule="auto"/>
        <w:jc w:val="both"/>
        <w:rPr>
          <w:rFonts w:ascii="Arial" w:hAnsi="Arial" w:cs="Arial"/>
          <w:sz w:val="22"/>
          <w:szCs w:val="22"/>
        </w:rPr>
      </w:pPr>
    </w:p>
    <w:p w14:paraId="4E904611" w14:textId="77777777" w:rsidR="00930214" w:rsidRPr="00713A12" w:rsidRDefault="00930214" w:rsidP="00930214">
      <w:pPr>
        <w:spacing w:line="360" w:lineRule="auto"/>
        <w:jc w:val="both"/>
        <w:rPr>
          <w:rFonts w:ascii="Arial" w:hAnsi="Arial" w:cs="Arial"/>
          <w:sz w:val="22"/>
          <w:szCs w:val="22"/>
        </w:rPr>
      </w:pPr>
    </w:p>
    <w:p w14:paraId="0FDCDCBA" w14:textId="77777777" w:rsidR="00930214" w:rsidRPr="00713A12" w:rsidRDefault="00930214" w:rsidP="00930214">
      <w:pPr>
        <w:rPr>
          <w:rFonts w:ascii="Arial" w:hAnsi="Arial" w:cs="Arial"/>
          <w:i/>
          <w:iCs/>
          <w:sz w:val="22"/>
          <w:szCs w:val="22"/>
        </w:rPr>
      </w:pPr>
      <w:r w:rsidRPr="00713A12">
        <w:rPr>
          <w:rFonts w:ascii="Arial" w:hAnsi="Arial" w:cs="Arial"/>
          <w:i/>
          <w:iCs/>
          <w:sz w:val="22"/>
          <w:szCs w:val="22"/>
        </w:rPr>
        <w:t>......................................................................................</w:t>
      </w:r>
      <w:r w:rsidRPr="00713A12">
        <w:rPr>
          <w:rFonts w:ascii="Arial" w:hAnsi="Arial" w:cs="Arial"/>
          <w:i/>
          <w:iCs/>
          <w:sz w:val="22"/>
          <w:szCs w:val="22"/>
        </w:rPr>
        <w:tab/>
      </w:r>
      <w:r w:rsidRPr="00713A12">
        <w:rPr>
          <w:rFonts w:ascii="Arial" w:hAnsi="Arial" w:cs="Arial"/>
          <w:i/>
          <w:iCs/>
          <w:sz w:val="22"/>
          <w:szCs w:val="22"/>
        </w:rPr>
        <w:tab/>
        <w:t>........................................</w:t>
      </w:r>
    </w:p>
    <w:p w14:paraId="270C9813" w14:textId="5708D1EA" w:rsidR="00930214" w:rsidRPr="00713A12" w:rsidRDefault="00930214" w:rsidP="00930214">
      <w:pPr>
        <w:rPr>
          <w:rFonts w:ascii="Arial" w:hAnsi="Arial" w:cs="Arial"/>
          <w:i/>
          <w:iCs/>
          <w:sz w:val="22"/>
          <w:szCs w:val="22"/>
        </w:rPr>
      </w:pPr>
      <w:r w:rsidRPr="00713A12">
        <w:rPr>
          <w:rFonts w:ascii="Arial" w:hAnsi="Arial" w:cs="Arial"/>
          <w:i/>
          <w:iCs/>
          <w:sz w:val="22"/>
          <w:szCs w:val="22"/>
        </w:rPr>
        <w:t xml:space="preserve">(pieczęć i podpis(y) osób uprawnionych </w:t>
      </w:r>
      <w:r w:rsidRPr="00713A12">
        <w:rPr>
          <w:rFonts w:ascii="Arial" w:hAnsi="Arial" w:cs="Arial"/>
          <w:i/>
          <w:iCs/>
          <w:sz w:val="22"/>
          <w:szCs w:val="22"/>
        </w:rPr>
        <w:tab/>
      </w:r>
      <w:r w:rsidRPr="00713A12">
        <w:rPr>
          <w:rFonts w:ascii="Arial" w:hAnsi="Arial" w:cs="Arial"/>
          <w:i/>
          <w:iCs/>
          <w:sz w:val="22"/>
          <w:szCs w:val="22"/>
        </w:rPr>
        <w:tab/>
      </w:r>
      <w:r w:rsidR="009244B6" w:rsidRPr="00713A12">
        <w:rPr>
          <w:rFonts w:ascii="Arial" w:hAnsi="Arial" w:cs="Arial"/>
          <w:i/>
          <w:iCs/>
          <w:sz w:val="22"/>
          <w:szCs w:val="22"/>
        </w:rPr>
        <w:t xml:space="preserve">     </w:t>
      </w:r>
      <w:r w:rsidR="00874AE6">
        <w:rPr>
          <w:rFonts w:ascii="Arial" w:hAnsi="Arial" w:cs="Arial"/>
          <w:i/>
          <w:iCs/>
          <w:sz w:val="22"/>
          <w:szCs w:val="22"/>
        </w:rPr>
        <w:t xml:space="preserve">                          </w:t>
      </w:r>
      <w:r w:rsidR="009244B6" w:rsidRPr="00713A12">
        <w:rPr>
          <w:rFonts w:ascii="Arial" w:hAnsi="Arial" w:cs="Arial"/>
          <w:i/>
          <w:iCs/>
          <w:sz w:val="22"/>
          <w:szCs w:val="22"/>
        </w:rPr>
        <w:t xml:space="preserve">    </w:t>
      </w:r>
      <w:r w:rsidRPr="00713A12">
        <w:rPr>
          <w:rFonts w:ascii="Arial" w:hAnsi="Arial" w:cs="Arial"/>
          <w:i/>
          <w:iCs/>
          <w:sz w:val="22"/>
          <w:szCs w:val="22"/>
        </w:rPr>
        <w:t xml:space="preserve"> (data)</w:t>
      </w:r>
      <w:r w:rsidRPr="00713A12">
        <w:rPr>
          <w:rFonts w:ascii="Arial" w:hAnsi="Arial" w:cs="Arial"/>
          <w:i/>
          <w:iCs/>
          <w:sz w:val="22"/>
          <w:szCs w:val="22"/>
        </w:rPr>
        <w:br/>
        <w:t>do reprezentacji wykonawcy lub pełnomocnika</w:t>
      </w:r>
    </w:p>
    <w:p w14:paraId="2932D5D7" w14:textId="77777777" w:rsidR="00930214" w:rsidRPr="00713A12" w:rsidRDefault="00930214" w:rsidP="009276EE">
      <w:pPr>
        <w:rPr>
          <w:rFonts w:ascii="Arial" w:hAnsi="Arial" w:cs="Arial"/>
          <w:sz w:val="22"/>
          <w:szCs w:val="22"/>
        </w:rPr>
        <w:sectPr w:rsidR="00930214" w:rsidRPr="00713A12" w:rsidSect="007F7FC9">
          <w:pgSz w:w="11906" w:h="16838" w:code="9"/>
          <w:pgMar w:top="1021" w:right="1021" w:bottom="1021" w:left="1021" w:header="425" w:footer="425" w:gutter="0"/>
          <w:cols w:space="708"/>
          <w:docGrid w:linePitch="360"/>
        </w:sectPr>
      </w:pPr>
    </w:p>
    <w:p w14:paraId="1E4250C8" w14:textId="2F3A2E15" w:rsidR="00E5545D" w:rsidRPr="00713A12" w:rsidRDefault="00E5545D" w:rsidP="00E5545D">
      <w:pPr>
        <w:pStyle w:val="Nagwek4"/>
        <w:numPr>
          <w:ins w:id="71" w:author="Czarny" w:date="2014-01-07T11:18:00Z"/>
        </w:numPr>
        <w:spacing w:before="0"/>
        <w:jc w:val="right"/>
        <w:rPr>
          <w:rFonts w:ascii="Arial" w:hAnsi="Arial" w:cs="Arial"/>
          <w:iCs w:val="0"/>
          <w:color w:val="auto"/>
          <w:sz w:val="22"/>
          <w:szCs w:val="22"/>
        </w:rPr>
      </w:pPr>
      <w:r w:rsidRPr="00713A12">
        <w:rPr>
          <w:rFonts w:ascii="Arial" w:hAnsi="Arial" w:cs="Arial"/>
          <w:iCs w:val="0"/>
          <w:color w:val="auto"/>
          <w:sz w:val="22"/>
          <w:szCs w:val="22"/>
        </w:rPr>
        <w:lastRenderedPageBreak/>
        <w:t xml:space="preserve">Załącznik nr </w:t>
      </w:r>
      <w:r w:rsidR="00874AE6">
        <w:rPr>
          <w:rFonts w:ascii="Arial" w:hAnsi="Arial" w:cs="Arial"/>
          <w:iCs w:val="0"/>
          <w:color w:val="auto"/>
          <w:sz w:val="22"/>
          <w:szCs w:val="22"/>
        </w:rPr>
        <w:t>4</w:t>
      </w:r>
      <w:r w:rsidRPr="00713A12">
        <w:rPr>
          <w:rFonts w:ascii="Arial" w:hAnsi="Arial" w:cs="Arial"/>
          <w:iCs w:val="0"/>
          <w:color w:val="auto"/>
          <w:sz w:val="22"/>
          <w:szCs w:val="22"/>
        </w:rPr>
        <w:t xml:space="preserve"> do SIWZ - </w:t>
      </w:r>
      <w:r w:rsidR="002D21BD" w:rsidRPr="00713A12">
        <w:rPr>
          <w:rFonts w:ascii="Arial" w:hAnsi="Arial" w:cs="Arial"/>
          <w:iCs w:val="0"/>
          <w:color w:val="auto"/>
          <w:sz w:val="22"/>
          <w:szCs w:val="22"/>
        </w:rPr>
        <w:t xml:space="preserve">wykaz wykonanych robót </w:t>
      </w:r>
    </w:p>
    <w:p w14:paraId="7121BA8E" w14:textId="77777777" w:rsidR="002D21BD" w:rsidRPr="00713A12" w:rsidRDefault="002D21BD" w:rsidP="00791464">
      <w:pPr>
        <w:jc w:val="center"/>
        <w:rPr>
          <w:rFonts w:ascii="Arial" w:hAnsi="Arial" w:cs="Arial"/>
          <w:b/>
          <w:sz w:val="22"/>
          <w:szCs w:val="22"/>
        </w:rPr>
        <w:sectPr w:rsidR="002D21BD" w:rsidRPr="00713A12" w:rsidSect="00D931BE">
          <w:pgSz w:w="11906" w:h="16838"/>
          <w:pgMar w:top="1021" w:right="1021" w:bottom="1021" w:left="1021" w:header="709" w:footer="709" w:gutter="0"/>
          <w:cols w:space="708"/>
          <w:formProt w:val="0"/>
          <w:docGrid w:linePitch="360"/>
        </w:sectPr>
      </w:pPr>
    </w:p>
    <w:p w14:paraId="35FED8BD" w14:textId="77777777" w:rsidR="002D21BD" w:rsidRPr="00713A12" w:rsidRDefault="002D21BD" w:rsidP="00791464">
      <w:pPr>
        <w:jc w:val="center"/>
        <w:rPr>
          <w:rFonts w:ascii="Arial" w:hAnsi="Arial" w:cs="Arial"/>
          <w:b/>
          <w:sz w:val="22"/>
          <w:szCs w:val="22"/>
        </w:rPr>
        <w:sectPr w:rsidR="002D21BD" w:rsidRPr="00713A12" w:rsidSect="002D21BD">
          <w:type w:val="continuous"/>
          <w:pgSz w:w="11906" w:h="16838"/>
          <w:pgMar w:top="1021" w:right="1021" w:bottom="1021" w:left="1021" w:header="709" w:footer="709" w:gutter="0"/>
          <w:cols w:space="708"/>
          <w:formProt w:val="0"/>
          <w:docGrid w:linePitch="360"/>
        </w:sectPr>
      </w:pPr>
    </w:p>
    <w:tbl>
      <w:tblPr>
        <w:tblpPr w:leftFromText="141" w:rightFromText="141"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E5545D" w:rsidRPr="00713A12" w14:paraId="4996C3E0" w14:textId="77777777" w:rsidTr="00791464">
        <w:trPr>
          <w:trHeight w:val="709"/>
        </w:trPr>
        <w:tc>
          <w:tcPr>
            <w:tcW w:w="6069" w:type="dxa"/>
            <w:shd w:val="clear" w:color="auto" w:fill="CCFFCC"/>
            <w:vAlign w:val="center"/>
          </w:tcPr>
          <w:p w14:paraId="0CCDADF2" w14:textId="77777777" w:rsidR="00E5545D" w:rsidRPr="00713A12" w:rsidRDefault="00B1656C" w:rsidP="00102ED7">
            <w:pPr>
              <w:jc w:val="center"/>
              <w:rPr>
                <w:rFonts w:ascii="Arial" w:hAnsi="Arial" w:cs="Arial"/>
                <w:b/>
                <w:sz w:val="22"/>
                <w:szCs w:val="22"/>
              </w:rPr>
            </w:pPr>
            <w:r w:rsidRPr="00713A12">
              <w:rPr>
                <w:rFonts w:ascii="Arial" w:hAnsi="Arial" w:cs="Arial"/>
                <w:b/>
                <w:sz w:val="22"/>
                <w:szCs w:val="22"/>
              </w:rPr>
              <w:t>WYKAZ WYKONANYCH ROBÓT</w:t>
            </w:r>
            <w:r w:rsidRPr="00713A12">
              <w:rPr>
                <w:rStyle w:val="Odwoanieprzypisudolnego"/>
                <w:rFonts w:ascii="Arial" w:hAnsi="Arial" w:cs="Arial"/>
                <w:b/>
                <w:sz w:val="22"/>
                <w:szCs w:val="22"/>
              </w:rPr>
              <w:footnoteReference w:id="2"/>
            </w:r>
            <w:r w:rsidR="00E5545D" w:rsidRPr="00713A12">
              <w:rPr>
                <w:rFonts w:ascii="Arial" w:hAnsi="Arial" w:cs="Arial"/>
                <w:b/>
                <w:sz w:val="22"/>
                <w:szCs w:val="22"/>
              </w:rPr>
              <w:t xml:space="preserve"> </w:t>
            </w:r>
          </w:p>
        </w:tc>
      </w:tr>
    </w:tbl>
    <w:p w14:paraId="37E55399" w14:textId="77777777" w:rsidR="00E5545D" w:rsidRPr="00713A12" w:rsidRDefault="00E5545D" w:rsidP="00E5545D">
      <w:pPr>
        <w:pStyle w:val="Nagwek4"/>
        <w:jc w:val="center"/>
        <w:rPr>
          <w:rFonts w:ascii="Arial" w:hAnsi="Arial" w:cs="Arial"/>
          <w:iCs w:val="0"/>
          <w:sz w:val="22"/>
          <w:szCs w:val="22"/>
        </w:rPr>
      </w:pPr>
    </w:p>
    <w:p w14:paraId="73C4EBA5" w14:textId="77777777" w:rsidR="00E5545D" w:rsidRPr="00713A12" w:rsidRDefault="00E5545D" w:rsidP="00E5545D">
      <w:pPr>
        <w:rPr>
          <w:rFonts w:ascii="Arial" w:hAnsi="Arial" w:cs="Arial"/>
          <w:sz w:val="22"/>
          <w:szCs w:val="22"/>
        </w:rPr>
      </w:pPr>
    </w:p>
    <w:p w14:paraId="64911BB0" w14:textId="77777777" w:rsidR="00E5545D" w:rsidRPr="00713A12" w:rsidRDefault="00E5545D" w:rsidP="00E5545D">
      <w:pPr>
        <w:rPr>
          <w:rFonts w:ascii="Arial" w:hAnsi="Arial" w:cs="Arial"/>
          <w:sz w:val="22"/>
          <w:szCs w:val="22"/>
        </w:rPr>
      </w:pPr>
    </w:p>
    <w:p w14:paraId="2DE02DCB" w14:textId="77777777" w:rsidR="00E5545D" w:rsidRPr="00713A12" w:rsidRDefault="00E5545D" w:rsidP="00E5545D">
      <w:pPr>
        <w:jc w:val="both"/>
        <w:rPr>
          <w:rFonts w:ascii="Arial" w:hAnsi="Arial" w:cs="Arial"/>
          <w:sz w:val="22"/>
          <w:szCs w:val="22"/>
        </w:rPr>
      </w:pPr>
      <w:r w:rsidRPr="00713A12">
        <w:rPr>
          <w:rFonts w:ascii="Arial" w:hAnsi="Arial" w:cs="Arial"/>
          <w:sz w:val="22"/>
          <w:szCs w:val="22"/>
        </w:rPr>
        <w:t xml:space="preserve">Przystępując do postępowania prowadzonego w trybie przetargu nieograniczonego w sprawie udzielenia zamówienia publicznego </w:t>
      </w:r>
      <w:r w:rsidR="00CA1D74" w:rsidRPr="00713A12">
        <w:rPr>
          <w:rFonts w:ascii="Arial" w:hAnsi="Arial" w:cs="Arial"/>
          <w:sz w:val="22"/>
          <w:szCs w:val="22"/>
        </w:rPr>
        <w:t>pn.</w:t>
      </w:r>
      <w:r w:rsidRPr="00713A12">
        <w:rPr>
          <w:rFonts w:ascii="Arial" w:hAnsi="Arial" w:cs="Arial"/>
          <w:sz w:val="22"/>
          <w:szCs w:val="22"/>
        </w:rPr>
        <w:t>:</w:t>
      </w:r>
    </w:p>
    <w:p w14:paraId="1BA7B9B1" w14:textId="77777777" w:rsidR="00874AE6" w:rsidRPr="00713A12" w:rsidRDefault="00874AE6" w:rsidP="00874AE6">
      <w:pPr>
        <w:jc w:val="both"/>
        <w:rPr>
          <w:rFonts w:ascii="Arial" w:hAnsi="Arial" w:cs="Arial"/>
          <w:b/>
          <w:sz w:val="22"/>
          <w:szCs w:val="22"/>
        </w:rPr>
      </w:pPr>
      <w:r>
        <w:rPr>
          <w:rFonts w:ascii="Arial" w:hAnsi="Arial" w:cs="Arial"/>
          <w:b/>
          <w:sz w:val="22"/>
          <w:szCs w:val="22"/>
        </w:rPr>
        <w:t>„</w:t>
      </w:r>
      <w:r w:rsidRPr="00713A12">
        <w:rPr>
          <w:rFonts w:ascii="Arial" w:hAnsi="Arial" w:cs="Arial"/>
          <w:b/>
          <w:sz w:val="22"/>
          <w:szCs w:val="22"/>
        </w:rPr>
        <w:t>Zmiana sposobu użytkowania wraz z przebudową sali gimnastycznej w Zespole Szkół w Jedwabnie</w:t>
      </w:r>
      <w:r>
        <w:rPr>
          <w:rFonts w:ascii="Arial" w:hAnsi="Arial" w:cs="Arial"/>
          <w:b/>
          <w:sz w:val="22"/>
          <w:szCs w:val="22"/>
        </w:rPr>
        <w:t>”</w:t>
      </w:r>
      <w:r w:rsidRPr="00713A12">
        <w:rPr>
          <w:rFonts w:ascii="Arial" w:hAnsi="Arial" w:cs="Arial"/>
          <w:b/>
          <w:sz w:val="22"/>
          <w:szCs w:val="22"/>
        </w:rPr>
        <w:t xml:space="preserve"> Postępowanie znak: </w:t>
      </w:r>
      <w:r>
        <w:rPr>
          <w:rFonts w:ascii="Arial" w:hAnsi="Arial" w:cs="Arial"/>
          <w:b/>
          <w:sz w:val="22"/>
          <w:szCs w:val="22"/>
        </w:rPr>
        <w:t>Z</w:t>
      </w:r>
      <w:r w:rsidRPr="00713A12">
        <w:rPr>
          <w:rFonts w:ascii="Arial" w:hAnsi="Arial" w:cs="Arial"/>
          <w:b/>
          <w:sz w:val="22"/>
          <w:szCs w:val="22"/>
        </w:rPr>
        <w:t>O.271.</w:t>
      </w:r>
      <w:r>
        <w:rPr>
          <w:rFonts w:ascii="Arial" w:hAnsi="Arial" w:cs="Arial"/>
          <w:b/>
          <w:sz w:val="22"/>
          <w:szCs w:val="22"/>
        </w:rPr>
        <w:t>7</w:t>
      </w:r>
      <w:r w:rsidRPr="00713A12">
        <w:rPr>
          <w:rFonts w:ascii="Arial" w:hAnsi="Arial" w:cs="Arial"/>
          <w:b/>
          <w:sz w:val="22"/>
          <w:szCs w:val="22"/>
        </w:rPr>
        <w:t>.20</w:t>
      </w:r>
      <w:r>
        <w:rPr>
          <w:rFonts w:ascii="Arial" w:hAnsi="Arial" w:cs="Arial"/>
          <w:b/>
          <w:sz w:val="22"/>
          <w:szCs w:val="22"/>
        </w:rPr>
        <w:t>20</w:t>
      </w:r>
      <w:r w:rsidRPr="00713A12">
        <w:rPr>
          <w:rFonts w:ascii="Arial" w:hAnsi="Arial" w:cs="Arial"/>
          <w:b/>
          <w:sz w:val="22"/>
          <w:szCs w:val="22"/>
        </w:rPr>
        <w:t>.RB</w:t>
      </w:r>
    </w:p>
    <w:p w14:paraId="0C8B6B69" w14:textId="77777777" w:rsidR="00874AE6" w:rsidRPr="00713A12" w:rsidRDefault="00874AE6" w:rsidP="00874AE6">
      <w:pPr>
        <w:jc w:val="both"/>
        <w:rPr>
          <w:rFonts w:ascii="Arial" w:hAnsi="Arial" w:cs="Arial"/>
          <w:b/>
          <w:sz w:val="22"/>
          <w:szCs w:val="22"/>
        </w:rPr>
      </w:pPr>
    </w:p>
    <w:p w14:paraId="2FB0A3A8" w14:textId="77777777" w:rsidR="00E5545D" w:rsidRPr="00713A12" w:rsidRDefault="00E5545D" w:rsidP="00E5545D">
      <w:pPr>
        <w:rPr>
          <w:rFonts w:ascii="Arial" w:hAnsi="Arial" w:cs="Arial"/>
          <w:sz w:val="22"/>
          <w:szCs w:val="22"/>
        </w:rPr>
      </w:pPr>
      <w:r w:rsidRPr="00713A12">
        <w:rPr>
          <w:rFonts w:ascii="Arial" w:hAnsi="Arial" w:cs="Arial"/>
          <w:sz w:val="22"/>
          <w:szCs w:val="22"/>
        </w:rPr>
        <w:t>działając w imieniu Wykonawcy:</w:t>
      </w:r>
    </w:p>
    <w:p w14:paraId="26832299" w14:textId="30012356" w:rsidR="00E5545D" w:rsidRPr="00713A12" w:rsidRDefault="00E5545D" w:rsidP="00E5545D">
      <w:pPr>
        <w:rPr>
          <w:rFonts w:ascii="Arial" w:hAnsi="Arial" w:cs="Arial"/>
          <w:sz w:val="22"/>
          <w:szCs w:val="22"/>
        </w:rPr>
      </w:pPr>
      <w:r w:rsidRPr="00713A12">
        <w:rPr>
          <w:rFonts w:ascii="Arial" w:hAnsi="Arial" w:cs="Arial"/>
          <w:sz w:val="22"/>
          <w:szCs w:val="22"/>
        </w:rPr>
        <w:t>………………………………………………………………………………………………………….................</w:t>
      </w:r>
    </w:p>
    <w:p w14:paraId="0FD314C3" w14:textId="463C823F" w:rsidR="00E5545D" w:rsidRPr="00713A12" w:rsidRDefault="00E5545D" w:rsidP="00E5545D">
      <w:pPr>
        <w:rPr>
          <w:rFonts w:ascii="Arial" w:hAnsi="Arial" w:cs="Arial"/>
          <w:sz w:val="22"/>
          <w:szCs w:val="22"/>
        </w:rPr>
      </w:pPr>
      <w:r w:rsidRPr="00713A12">
        <w:rPr>
          <w:rFonts w:ascii="Arial" w:hAnsi="Arial" w:cs="Arial"/>
          <w:sz w:val="22"/>
          <w:szCs w:val="22"/>
        </w:rPr>
        <w:t>……………………………………………………………………………………………………………………</w:t>
      </w:r>
      <w:r w:rsidR="000834CC">
        <w:rPr>
          <w:rFonts w:ascii="Arial" w:hAnsi="Arial" w:cs="Arial"/>
          <w:sz w:val="22"/>
          <w:szCs w:val="22"/>
        </w:rPr>
        <w:t>..……………………………………………………………………………………………………………………...</w:t>
      </w:r>
    </w:p>
    <w:p w14:paraId="2FD033C3" w14:textId="77777777" w:rsidR="00E5545D" w:rsidRPr="00713A12" w:rsidRDefault="00E5545D" w:rsidP="00E5545D">
      <w:pPr>
        <w:jc w:val="center"/>
        <w:rPr>
          <w:rFonts w:ascii="Arial" w:hAnsi="Arial" w:cs="Arial"/>
          <w:sz w:val="22"/>
          <w:szCs w:val="22"/>
        </w:rPr>
      </w:pPr>
      <w:r w:rsidRPr="00713A12">
        <w:rPr>
          <w:rFonts w:ascii="Arial" w:hAnsi="Arial" w:cs="Arial"/>
          <w:sz w:val="22"/>
          <w:szCs w:val="22"/>
        </w:rPr>
        <w:t>(podać nazwę i adres Wykonawcy)</w:t>
      </w:r>
    </w:p>
    <w:p w14:paraId="615E9F26" w14:textId="77777777" w:rsidR="00E5545D" w:rsidRPr="00713A12" w:rsidRDefault="00E5545D" w:rsidP="00E5545D">
      <w:pPr>
        <w:rPr>
          <w:rFonts w:ascii="Arial" w:hAnsi="Arial" w:cs="Arial"/>
          <w:sz w:val="22"/>
          <w:szCs w:val="22"/>
        </w:rPr>
      </w:pPr>
    </w:p>
    <w:p w14:paraId="2176DE83" w14:textId="77777777" w:rsidR="00E5545D" w:rsidRPr="00713A12" w:rsidRDefault="00E5545D" w:rsidP="00E5545D">
      <w:pPr>
        <w:pStyle w:val="Tekstpodstawowy2"/>
        <w:rPr>
          <w:rFonts w:ascii="Arial" w:hAnsi="Arial" w:cs="Arial"/>
          <w:i w:val="0"/>
          <w:sz w:val="22"/>
          <w:szCs w:val="22"/>
        </w:rPr>
      </w:pPr>
      <w:r w:rsidRPr="00713A12">
        <w:rPr>
          <w:rFonts w:ascii="Arial" w:hAnsi="Arial" w:cs="Arial"/>
          <w:i w:val="0"/>
          <w:sz w:val="22"/>
          <w:szCs w:val="22"/>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1591"/>
        <w:gridCol w:w="4394"/>
        <w:gridCol w:w="1276"/>
      </w:tblGrid>
      <w:tr w:rsidR="00EB389B" w:rsidRPr="00713A12" w14:paraId="20C2801F" w14:textId="77777777" w:rsidTr="0054463F">
        <w:trPr>
          <w:trHeight w:val="1193"/>
        </w:trPr>
        <w:tc>
          <w:tcPr>
            <w:tcW w:w="610" w:type="dxa"/>
            <w:shd w:val="clear" w:color="auto" w:fill="CCFFCC"/>
            <w:vAlign w:val="center"/>
          </w:tcPr>
          <w:p w14:paraId="68430ACC" w14:textId="77777777" w:rsidR="00EB389B" w:rsidRPr="00713A12" w:rsidRDefault="00EB389B" w:rsidP="00791464">
            <w:pPr>
              <w:jc w:val="center"/>
              <w:rPr>
                <w:rFonts w:ascii="Arial" w:hAnsi="Arial" w:cs="Arial"/>
                <w:b/>
                <w:sz w:val="22"/>
                <w:szCs w:val="22"/>
              </w:rPr>
            </w:pPr>
            <w:r w:rsidRPr="00713A12">
              <w:rPr>
                <w:rFonts w:ascii="Arial" w:hAnsi="Arial" w:cs="Arial"/>
                <w:b/>
                <w:sz w:val="22"/>
                <w:szCs w:val="22"/>
              </w:rPr>
              <w:t>Lp.</w:t>
            </w:r>
          </w:p>
        </w:tc>
        <w:tc>
          <w:tcPr>
            <w:tcW w:w="1980" w:type="dxa"/>
            <w:shd w:val="clear" w:color="auto" w:fill="CCFFCC"/>
            <w:vAlign w:val="center"/>
          </w:tcPr>
          <w:p w14:paraId="6F0231B0" w14:textId="77777777" w:rsidR="00EB389B" w:rsidRPr="00713A12" w:rsidRDefault="00EB389B" w:rsidP="00791464">
            <w:pPr>
              <w:jc w:val="center"/>
              <w:rPr>
                <w:rFonts w:ascii="Arial" w:hAnsi="Arial" w:cs="Arial"/>
                <w:b/>
                <w:sz w:val="22"/>
                <w:szCs w:val="22"/>
              </w:rPr>
            </w:pPr>
            <w:r w:rsidRPr="00713A12">
              <w:rPr>
                <w:rFonts w:ascii="Arial" w:hAnsi="Arial" w:cs="Arial"/>
                <w:b/>
                <w:sz w:val="22"/>
                <w:szCs w:val="22"/>
              </w:rPr>
              <w:t>Nazwa i adres podmiotu na rzecz którego wykonano roboty</w:t>
            </w:r>
          </w:p>
        </w:tc>
        <w:tc>
          <w:tcPr>
            <w:tcW w:w="1591" w:type="dxa"/>
            <w:shd w:val="clear" w:color="auto" w:fill="CCFFCC"/>
            <w:vAlign w:val="center"/>
          </w:tcPr>
          <w:p w14:paraId="42391743" w14:textId="77777777" w:rsidR="00EB389B" w:rsidRPr="00713A12" w:rsidRDefault="00EB389B" w:rsidP="00791464">
            <w:pPr>
              <w:jc w:val="center"/>
              <w:rPr>
                <w:rFonts w:ascii="Arial" w:hAnsi="Arial" w:cs="Arial"/>
                <w:b/>
                <w:sz w:val="22"/>
                <w:szCs w:val="22"/>
              </w:rPr>
            </w:pPr>
            <w:r w:rsidRPr="00713A12">
              <w:rPr>
                <w:rFonts w:ascii="Arial" w:hAnsi="Arial" w:cs="Arial"/>
                <w:b/>
                <w:sz w:val="22"/>
                <w:szCs w:val="22"/>
              </w:rPr>
              <w:t>Całkowita wartość robót budowlanych**</w:t>
            </w:r>
          </w:p>
        </w:tc>
        <w:tc>
          <w:tcPr>
            <w:tcW w:w="4394" w:type="dxa"/>
            <w:shd w:val="clear" w:color="auto" w:fill="CCFFCC"/>
            <w:vAlign w:val="center"/>
          </w:tcPr>
          <w:p w14:paraId="233E3597" w14:textId="77777777" w:rsidR="00102ED7" w:rsidRPr="00713A12" w:rsidRDefault="00102ED7" w:rsidP="00102ED7">
            <w:pPr>
              <w:jc w:val="center"/>
              <w:rPr>
                <w:rFonts w:ascii="Arial" w:hAnsi="Arial" w:cs="Arial"/>
                <w:b/>
                <w:sz w:val="22"/>
                <w:szCs w:val="22"/>
              </w:rPr>
            </w:pPr>
            <w:r w:rsidRPr="00713A12">
              <w:rPr>
                <w:rFonts w:ascii="Arial" w:hAnsi="Arial" w:cs="Arial"/>
                <w:b/>
                <w:sz w:val="22"/>
                <w:szCs w:val="22"/>
              </w:rPr>
              <w:t>Miejsce wykonania i zakres prac wykonania</w:t>
            </w:r>
          </w:p>
          <w:p w14:paraId="249AA9F0" w14:textId="3CCD64A9" w:rsidR="00EB389B" w:rsidRPr="00713A12" w:rsidRDefault="00102ED7" w:rsidP="001259DA">
            <w:pPr>
              <w:jc w:val="center"/>
              <w:rPr>
                <w:rFonts w:ascii="Arial" w:hAnsi="Arial" w:cs="Arial"/>
                <w:b/>
                <w:sz w:val="22"/>
                <w:szCs w:val="22"/>
              </w:rPr>
            </w:pPr>
            <w:r w:rsidRPr="00713A12">
              <w:rPr>
                <w:rFonts w:ascii="Arial" w:hAnsi="Arial" w:cs="Arial"/>
                <w:b/>
                <w:sz w:val="22"/>
                <w:szCs w:val="22"/>
              </w:rPr>
              <w:t>(wykazać zadanie polegające budowie lub przebudowie</w:t>
            </w:r>
            <w:r w:rsidR="00CB31CF" w:rsidRPr="00713A12">
              <w:rPr>
                <w:rFonts w:ascii="Arial" w:hAnsi="Arial" w:cs="Arial"/>
                <w:b/>
                <w:sz w:val="22"/>
                <w:szCs w:val="22"/>
              </w:rPr>
              <w:t xml:space="preserve"> </w:t>
            </w:r>
            <w:r w:rsidRPr="00713A12">
              <w:rPr>
                <w:rFonts w:ascii="Arial" w:hAnsi="Arial" w:cs="Arial"/>
                <w:b/>
                <w:sz w:val="22"/>
                <w:szCs w:val="22"/>
              </w:rPr>
              <w:t>lub remoncie</w:t>
            </w:r>
            <w:r w:rsidR="00CB31CF" w:rsidRPr="00713A12">
              <w:rPr>
                <w:rFonts w:ascii="Arial" w:hAnsi="Arial" w:cs="Arial"/>
                <w:b/>
                <w:sz w:val="22"/>
                <w:szCs w:val="22"/>
              </w:rPr>
              <w:t xml:space="preserve"> </w:t>
            </w:r>
            <w:r w:rsidRPr="00713A12">
              <w:rPr>
                <w:rFonts w:ascii="Arial" w:hAnsi="Arial" w:cs="Arial"/>
                <w:b/>
                <w:sz w:val="22"/>
                <w:szCs w:val="22"/>
              </w:rPr>
              <w:t xml:space="preserve">obiektów takich jak: </w:t>
            </w:r>
            <w:r w:rsidR="001259DA" w:rsidRPr="00713A12">
              <w:rPr>
                <w:rFonts w:ascii="Arial" w:hAnsi="Arial" w:cs="Arial"/>
                <w:b/>
                <w:sz w:val="22"/>
                <w:szCs w:val="22"/>
              </w:rPr>
              <w:t>budynki mieszkalne wielorodzinne, budynki użyteczności publicznej lub budynki zamieszkania zbiorowego</w:t>
            </w:r>
            <w:r w:rsidR="00F86DD9" w:rsidRPr="00713A12">
              <w:rPr>
                <w:rFonts w:ascii="Arial" w:hAnsi="Arial" w:cs="Arial"/>
                <w:b/>
                <w:color w:val="FF0000"/>
                <w:sz w:val="22"/>
                <w:szCs w:val="22"/>
              </w:rPr>
              <w:t xml:space="preserve"> </w:t>
            </w:r>
            <w:r w:rsidR="00F86DD9" w:rsidRPr="00713A12">
              <w:rPr>
                <w:rFonts w:ascii="Arial" w:hAnsi="Arial" w:cs="Arial"/>
                <w:b/>
                <w:sz w:val="22"/>
                <w:szCs w:val="22"/>
              </w:rPr>
              <w:t>o wartości co najmniej 100.000,00 zł brutto,</w:t>
            </w:r>
            <w:r w:rsidRPr="00713A12">
              <w:rPr>
                <w:rFonts w:ascii="Arial" w:hAnsi="Arial" w:cs="Arial"/>
                <w:b/>
                <w:sz w:val="22"/>
                <w:szCs w:val="22"/>
              </w:rPr>
              <w:t>)</w:t>
            </w:r>
          </w:p>
        </w:tc>
        <w:tc>
          <w:tcPr>
            <w:tcW w:w="1276" w:type="dxa"/>
            <w:shd w:val="clear" w:color="auto" w:fill="CCFFCC"/>
            <w:vAlign w:val="center"/>
          </w:tcPr>
          <w:p w14:paraId="5C762BFC" w14:textId="77777777" w:rsidR="00EB389B" w:rsidRPr="00713A12" w:rsidRDefault="00EB389B" w:rsidP="00791464">
            <w:pPr>
              <w:jc w:val="center"/>
              <w:rPr>
                <w:rFonts w:ascii="Arial" w:hAnsi="Arial" w:cs="Arial"/>
                <w:b/>
                <w:sz w:val="22"/>
                <w:szCs w:val="22"/>
              </w:rPr>
            </w:pPr>
            <w:r w:rsidRPr="00713A12">
              <w:rPr>
                <w:rFonts w:ascii="Arial" w:hAnsi="Arial" w:cs="Arial"/>
                <w:b/>
                <w:sz w:val="22"/>
                <w:szCs w:val="22"/>
              </w:rPr>
              <w:t xml:space="preserve">Czas realizacji </w:t>
            </w:r>
          </w:p>
          <w:p w14:paraId="3C824D8C" w14:textId="77777777" w:rsidR="00EB389B" w:rsidRPr="00713A12" w:rsidRDefault="00EB389B" w:rsidP="00791464">
            <w:pPr>
              <w:jc w:val="center"/>
              <w:rPr>
                <w:rFonts w:ascii="Arial" w:hAnsi="Arial" w:cs="Arial"/>
                <w:b/>
                <w:sz w:val="22"/>
                <w:szCs w:val="22"/>
              </w:rPr>
            </w:pPr>
            <w:r w:rsidRPr="00713A12">
              <w:rPr>
                <w:rFonts w:ascii="Arial" w:hAnsi="Arial" w:cs="Arial"/>
                <w:b/>
                <w:sz w:val="22"/>
                <w:szCs w:val="22"/>
              </w:rPr>
              <w:t xml:space="preserve">od – do </w:t>
            </w:r>
          </w:p>
          <w:p w14:paraId="6DE5B605" w14:textId="77777777" w:rsidR="00EB389B" w:rsidRPr="00713A12" w:rsidRDefault="00EB389B" w:rsidP="00791464">
            <w:pPr>
              <w:jc w:val="center"/>
              <w:rPr>
                <w:rFonts w:ascii="Arial" w:hAnsi="Arial" w:cs="Arial"/>
                <w:b/>
                <w:sz w:val="22"/>
                <w:szCs w:val="22"/>
              </w:rPr>
            </w:pPr>
            <w:r w:rsidRPr="00713A12">
              <w:rPr>
                <w:rFonts w:ascii="Arial" w:hAnsi="Arial" w:cs="Arial"/>
                <w:b/>
                <w:sz w:val="22"/>
                <w:szCs w:val="22"/>
              </w:rPr>
              <w:t>dz./m-c /rok</w:t>
            </w:r>
          </w:p>
          <w:p w14:paraId="2084C692" w14:textId="77777777" w:rsidR="00EB389B" w:rsidRPr="00713A12" w:rsidRDefault="00EB389B" w:rsidP="00791464">
            <w:pPr>
              <w:jc w:val="center"/>
              <w:rPr>
                <w:rFonts w:ascii="Arial" w:hAnsi="Arial" w:cs="Arial"/>
                <w:b/>
                <w:sz w:val="22"/>
                <w:szCs w:val="22"/>
              </w:rPr>
            </w:pPr>
            <w:r w:rsidRPr="00713A12">
              <w:rPr>
                <w:rFonts w:ascii="Arial" w:hAnsi="Arial" w:cs="Arial"/>
                <w:b/>
                <w:sz w:val="22"/>
                <w:szCs w:val="22"/>
              </w:rPr>
              <w:t xml:space="preserve"> </w:t>
            </w:r>
          </w:p>
        </w:tc>
      </w:tr>
      <w:tr w:rsidR="00EB389B" w:rsidRPr="00713A12" w14:paraId="04D90233" w14:textId="77777777" w:rsidTr="0054463F">
        <w:trPr>
          <w:trHeight w:hRule="exact" w:val="230"/>
        </w:trPr>
        <w:tc>
          <w:tcPr>
            <w:tcW w:w="610" w:type="dxa"/>
            <w:vAlign w:val="center"/>
          </w:tcPr>
          <w:p w14:paraId="60B9D7C3" w14:textId="77777777" w:rsidR="00EB389B" w:rsidRPr="00713A12" w:rsidRDefault="00EB389B" w:rsidP="00791464">
            <w:pPr>
              <w:jc w:val="center"/>
              <w:rPr>
                <w:rFonts w:ascii="Arial" w:hAnsi="Arial" w:cs="Arial"/>
                <w:b/>
                <w:sz w:val="22"/>
                <w:szCs w:val="22"/>
              </w:rPr>
            </w:pPr>
            <w:r w:rsidRPr="00713A12">
              <w:rPr>
                <w:rFonts w:ascii="Arial" w:hAnsi="Arial" w:cs="Arial"/>
                <w:b/>
                <w:sz w:val="22"/>
                <w:szCs w:val="22"/>
              </w:rPr>
              <w:t>1</w:t>
            </w:r>
          </w:p>
        </w:tc>
        <w:tc>
          <w:tcPr>
            <w:tcW w:w="1980" w:type="dxa"/>
            <w:vAlign w:val="center"/>
          </w:tcPr>
          <w:p w14:paraId="54973E03" w14:textId="77777777" w:rsidR="00EB389B" w:rsidRPr="00713A12" w:rsidRDefault="00EB389B" w:rsidP="00791464">
            <w:pPr>
              <w:jc w:val="center"/>
              <w:rPr>
                <w:rFonts w:ascii="Arial" w:hAnsi="Arial" w:cs="Arial"/>
                <w:b/>
                <w:sz w:val="22"/>
                <w:szCs w:val="22"/>
              </w:rPr>
            </w:pPr>
            <w:r w:rsidRPr="00713A12">
              <w:rPr>
                <w:rFonts w:ascii="Arial" w:hAnsi="Arial" w:cs="Arial"/>
                <w:b/>
                <w:sz w:val="22"/>
                <w:szCs w:val="22"/>
              </w:rPr>
              <w:t>2</w:t>
            </w:r>
          </w:p>
        </w:tc>
        <w:tc>
          <w:tcPr>
            <w:tcW w:w="1591" w:type="dxa"/>
            <w:vAlign w:val="center"/>
          </w:tcPr>
          <w:p w14:paraId="4932E1B1" w14:textId="77777777" w:rsidR="00EB389B" w:rsidRPr="00713A12" w:rsidRDefault="00EB389B" w:rsidP="00791464">
            <w:pPr>
              <w:jc w:val="center"/>
              <w:rPr>
                <w:rFonts w:ascii="Arial" w:hAnsi="Arial" w:cs="Arial"/>
                <w:b/>
                <w:sz w:val="22"/>
                <w:szCs w:val="22"/>
              </w:rPr>
            </w:pPr>
            <w:r w:rsidRPr="00713A12">
              <w:rPr>
                <w:rFonts w:ascii="Arial" w:hAnsi="Arial" w:cs="Arial"/>
                <w:b/>
                <w:sz w:val="22"/>
                <w:szCs w:val="22"/>
              </w:rPr>
              <w:t>3</w:t>
            </w:r>
          </w:p>
        </w:tc>
        <w:tc>
          <w:tcPr>
            <w:tcW w:w="4394" w:type="dxa"/>
            <w:vAlign w:val="center"/>
          </w:tcPr>
          <w:p w14:paraId="40090CA8" w14:textId="77777777" w:rsidR="00EB389B" w:rsidRPr="00713A12" w:rsidRDefault="00EB389B" w:rsidP="00791464">
            <w:pPr>
              <w:jc w:val="center"/>
              <w:rPr>
                <w:rFonts w:ascii="Arial" w:hAnsi="Arial" w:cs="Arial"/>
                <w:b/>
                <w:sz w:val="22"/>
                <w:szCs w:val="22"/>
              </w:rPr>
            </w:pPr>
            <w:r w:rsidRPr="00713A12">
              <w:rPr>
                <w:rFonts w:ascii="Arial" w:hAnsi="Arial" w:cs="Arial"/>
                <w:b/>
                <w:sz w:val="22"/>
                <w:szCs w:val="22"/>
              </w:rPr>
              <w:t>4</w:t>
            </w:r>
          </w:p>
        </w:tc>
        <w:tc>
          <w:tcPr>
            <w:tcW w:w="1276" w:type="dxa"/>
            <w:vAlign w:val="center"/>
          </w:tcPr>
          <w:p w14:paraId="36375C34" w14:textId="77777777" w:rsidR="00EB389B" w:rsidRPr="00713A12" w:rsidRDefault="00EB389B" w:rsidP="00791464">
            <w:pPr>
              <w:jc w:val="center"/>
              <w:rPr>
                <w:rFonts w:ascii="Arial" w:hAnsi="Arial" w:cs="Arial"/>
                <w:b/>
                <w:sz w:val="22"/>
                <w:szCs w:val="22"/>
              </w:rPr>
            </w:pPr>
            <w:r w:rsidRPr="00713A12">
              <w:rPr>
                <w:rFonts w:ascii="Arial" w:hAnsi="Arial" w:cs="Arial"/>
                <w:b/>
                <w:sz w:val="22"/>
                <w:szCs w:val="22"/>
              </w:rPr>
              <w:t>5</w:t>
            </w:r>
          </w:p>
        </w:tc>
      </w:tr>
      <w:tr w:rsidR="00EB389B" w:rsidRPr="00713A12" w14:paraId="311FD712" w14:textId="77777777" w:rsidTr="000834CC">
        <w:trPr>
          <w:trHeight w:val="927"/>
        </w:trPr>
        <w:tc>
          <w:tcPr>
            <w:tcW w:w="610" w:type="dxa"/>
          </w:tcPr>
          <w:p w14:paraId="143600B3" w14:textId="77777777" w:rsidR="00EB389B" w:rsidRPr="00713A12" w:rsidRDefault="00EB389B" w:rsidP="000834CC">
            <w:pPr>
              <w:rPr>
                <w:rFonts w:ascii="Arial" w:hAnsi="Arial" w:cs="Arial"/>
                <w:b/>
                <w:sz w:val="22"/>
                <w:szCs w:val="22"/>
              </w:rPr>
            </w:pPr>
          </w:p>
        </w:tc>
        <w:tc>
          <w:tcPr>
            <w:tcW w:w="1980" w:type="dxa"/>
          </w:tcPr>
          <w:p w14:paraId="76C57FE8" w14:textId="77777777" w:rsidR="00EB389B" w:rsidRPr="00713A12" w:rsidRDefault="00EB389B" w:rsidP="000834CC">
            <w:pPr>
              <w:rPr>
                <w:rFonts w:ascii="Arial" w:hAnsi="Arial" w:cs="Arial"/>
                <w:b/>
                <w:sz w:val="22"/>
                <w:szCs w:val="22"/>
              </w:rPr>
            </w:pPr>
          </w:p>
        </w:tc>
        <w:tc>
          <w:tcPr>
            <w:tcW w:w="1591" w:type="dxa"/>
          </w:tcPr>
          <w:p w14:paraId="11C8DFEB" w14:textId="77777777" w:rsidR="00EB389B" w:rsidRPr="00713A12" w:rsidRDefault="00EB389B" w:rsidP="000834CC">
            <w:pPr>
              <w:spacing w:before="120" w:after="120"/>
              <w:rPr>
                <w:rFonts w:ascii="Arial" w:hAnsi="Arial" w:cs="Arial"/>
                <w:b/>
                <w:sz w:val="22"/>
                <w:szCs w:val="22"/>
              </w:rPr>
            </w:pPr>
          </w:p>
        </w:tc>
        <w:tc>
          <w:tcPr>
            <w:tcW w:w="4394" w:type="dxa"/>
          </w:tcPr>
          <w:p w14:paraId="401E0FC7" w14:textId="2A1E2A7B" w:rsidR="00EB389B" w:rsidRDefault="00EB389B" w:rsidP="000834CC">
            <w:pPr>
              <w:spacing w:before="120" w:after="120"/>
              <w:jc w:val="center"/>
              <w:rPr>
                <w:rFonts w:ascii="Arial" w:hAnsi="Arial" w:cs="Arial"/>
                <w:b/>
                <w:sz w:val="22"/>
                <w:szCs w:val="22"/>
              </w:rPr>
            </w:pPr>
            <w:r w:rsidRPr="00713A12">
              <w:rPr>
                <w:rFonts w:ascii="Arial" w:hAnsi="Arial" w:cs="Arial"/>
                <w:b/>
                <w:sz w:val="22"/>
                <w:szCs w:val="22"/>
              </w:rPr>
              <w:t>Nazwa zadania ......................................</w:t>
            </w:r>
          </w:p>
          <w:p w14:paraId="3F3AD205" w14:textId="525BAB19" w:rsidR="000834CC" w:rsidRPr="00713A12" w:rsidRDefault="000834CC" w:rsidP="000834CC">
            <w:pPr>
              <w:spacing w:before="120" w:after="120"/>
              <w:jc w:val="center"/>
              <w:rPr>
                <w:rFonts w:ascii="Arial" w:hAnsi="Arial" w:cs="Arial"/>
                <w:b/>
                <w:sz w:val="22"/>
                <w:szCs w:val="22"/>
              </w:rPr>
            </w:pPr>
            <w:r>
              <w:rPr>
                <w:rFonts w:ascii="Arial" w:hAnsi="Arial" w:cs="Arial"/>
                <w:b/>
                <w:sz w:val="22"/>
                <w:szCs w:val="22"/>
              </w:rPr>
              <w:t>Zakres …………………………………</w:t>
            </w:r>
          </w:p>
        </w:tc>
        <w:tc>
          <w:tcPr>
            <w:tcW w:w="1276" w:type="dxa"/>
          </w:tcPr>
          <w:p w14:paraId="4E97D053" w14:textId="77777777" w:rsidR="00EB389B" w:rsidRPr="00713A12" w:rsidRDefault="00EB389B" w:rsidP="000834CC">
            <w:pPr>
              <w:rPr>
                <w:rFonts w:ascii="Arial" w:hAnsi="Arial" w:cs="Arial"/>
                <w:b/>
                <w:sz w:val="22"/>
                <w:szCs w:val="22"/>
              </w:rPr>
            </w:pPr>
          </w:p>
        </w:tc>
      </w:tr>
      <w:tr w:rsidR="00EB389B" w:rsidRPr="00713A12" w14:paraId="41DA6C07" w14:textId="77777777" w:rsidTr="000834CC">
        <w:trPr>
          <w:trHeight w:val="699"/>
        </w:trPr>
        <w:tc>
          <w:tcPr>
            <w:tcW w:w="610" w:type="dxa"/>
          </w:tcPr>
          <w:p w14:paraId="2D8A9BFE" w14:textId="77777777" w:rsidR="00EB389B" w:rsidRPr="00713A12" w:rsidRDefault="00EB389B" w:rsidP="000834CC">
            <w:pPr>
              <w:rPr>
                <w:rFonts w:ascii="Arial" w:hAnsi="Arial" w:cs="Arial"/>
                <w:b/>
                <w:sz w:val="22"/>
                <w:szCs w:val="22"/>
              </w:rPr>
            </w:pPr>
          </w:p>
        </w:tc>
        <w:tc>
          <w:tcPr>
            <w:tcW w:w="1980" w:type="dxa"/>
          </w:tcPr>
          <w:p w14:paraId="398F1992" w14:textId="77777777" w:rsidR="00EB389B" w:rsidRPr="00713A12" w:rsidRDefault="00EB389B" w:rsidP="000834CC">
            <w:pPr>
              <w:rPr>
                <w:rFonts w:ascii="Arial" w:hAnsi="Arial" w:cs="Arial"/>
                <w:b/>
                <w:sz w:val="22"/>
                <w:szCs w:val="22"/>
              </w:rPr>
            </w:pPr>
          </w:p>
        </w:tc>
        <w:tc>
          <w:tcPr>
            <w:tcW w:w="1591" w:type="dxa"/>
          </w:tcPr>
          <w:p w14:paraId="41D4B5A7" w14:textId="77777777" w:rsidR="00EB389B" w:rsidRPr="00713A12" w:rsidRDefault="00EB389B" w:rsidP="000834CC">
            <w:pPr>
              <w:spacing w:before="120" w:after="120"/>
              <w:rPr>
                <w:rFonts w:ascii="Arial" w:hAnsi="Arial" w:cs="Arial"/>
                <w:b/>
                <w:sz w:val="22"/>
                <w:szCs w:val="22"/>
              </w:rPr>
            </w:pPr>
          </w:p>
        </w:tc>
        <w:tc>
          <w:tcPr>
            <w:tcW w:w="4394" w:type="dxa"/>
          </w:tcPr>
          <w:p w14:paraId="60001B7C" w14:textId="77777777" w:rsidR="000834CC" w:rsidRDefault="000834CC" w:rsidP="000834CC">
            <w:pPr>
              <w:spacing w:before="120" w:after="120"/>
              <w:jc w:val="center"/>
              <w:rPr>
                <w:rFonts w:ascii="Arial" w:hAnsi="Arial" w:cs="Arial"/>
                <w:b/>
                <w:sz w:val="22"/>
                <w:szCs w:val="22"/>
              </w:rPr>
            </w:pPr>
            <w:r w:rsidRPr="00713A12">
              <w:rPr>
                <w:rFonts w:ascii="Arial" w:hAnsi="Arial" w:cs="Arial"/>
                <w:b/>
                <w:sz w:val="22"/>
                <w:szCs w:val="22"/>
              </w:rPr>
              <w:t>Nazwa zadania ......................................</w:t>
            </w:r>
          </w:p>
          <w:p w14:paraId="1849A9AD" w14:textId="7F2B3ACF" w:rsidR="00EB389B" w:rsidRPr="00713A12" w:rsidRDefault="000834CC" w:rsidP="000834CC">
            <w:pPr>
              <w:spacing w:before="120" w:after="120"/>
              <w:rPr>
                <w:rFonts w:ascii="Arial" w:hAnsi="Arial" w:cs="Arial"/>
                <w:b/>
                <w:sz w:val="22"/>
                <w:szCs w:val="22"/>
              </w:rPr>
            </w:pPr>
            <w:r>
              <w:rPr>
                <w:rFonts w:ascii="Arial" w:hAnsi="Arial" w:cs="Arial"/>
                <w:b/>
                <w:sz w:val="22"/>
                <w:szCs w:val="22"/>
              </w:rPr>
              <w:t>Zakres …………………………………</w:t>
            </w:r>
          </w:p>
        </w:tc>
        <w:tc>
          <w:tcPr>
            <w:tcW w:w="1276" w:type="dxa"/>
          </w:tcPr>
          <w:p w14:paraId="5CFF1BCD" w14:textId="77777777" w:rsidR="00EB389B" w:rsidRPr="00713A12" w:rsidRDefault="00EB389B" w:rsidP="000834CC">
            <w:pPr>
              <w:rPr>
                <w:rFonts w:ascii="Arial" w:hAnsi="Arial" w:cs="Arial"/>
                <w:b/>
                <w:sz w:val="22"/>
                <w:szCs w:val="22"/>
              </w:rPr>
            </w:pPr>
          </w:p>
        </w:tc>
      </w:tr>
    </w:tbl>
    <w:p w14:paraId="08282B0E" w14:textId="77777777" w:rsidR="00E5545D" w:rsidRPr="00713A12" w:rsidRDefault="00E5545D" w:rsidP="00E5545D">
      <w:pPr>
        <w:tabs>
          <w:tab w:val="center" w:pos="1134"/>
        </w:tabs>
        <w:spacing w:line="360" w:lineRule="auto"/>
        <w:ind w:left="1134" w:hanging="1134"/>
        <w:rPr>
          <w:rFonts w:ascii="Arial" w:hAnsi="Arial" w:cs="Arial"/>
          <w:i/>
          <w:iCs/>
          <w:sz w:val="22"/>
          <w:szCs w:val="22"/>
        </w:rPr>
      </w:pPr>
      <w:r w:rsidRPr="00713A12">
        <w:rPr>
          <w:rFonts w:ascii="Arial" w:hAnsi="Arial" w:cs="Arial"/>
          <w:i/>
          <w:iCs/>
          <w:sz w:val="22"/>
          <w:szCs w:val="22"/>
        </w:rPr>
        <w:t>Uwagi:</w:t>
      </w:r>
    </w:p>
    <w:p w14:paraId="08086F29" w14:textId="1A5D92D1" w:rsidR="00E5545D" w:rsidRPr="00713A12" w:rsidRDefault="00E5545D" w:rsidP="00A71779">
      <w:pPr>
        <w:numPr>
          <w:ilvl w:val="0"/>
          <w:numId w:val="64"/>
        </w:numPr>
        <w:tabs>
          <w:tab w:val="center" w:pos="1134"/>
        </w:tabs>
        <w:jc w:val="both"/>
        <w:rPr>
          <w:rFonts w:ascii="Arial" w:hAnsi="Arial" w:cs="Arial"/>
          <w:b/>
          <w:bCs/>
          <w:sz w:val="22"/>
          <w:szCs w:val="22"/>
        </w:rPr>
      </w:pPr>
      <w:r w:rsidRPr="00713A12">
        <w:rPr>
          <w:rFonts w:ascii="Arial" w:hAnsi="Arial" w:cs="Arial"/>
          <w:sz w:val="22"/>
          <w:szCs w:val="22"/>
        </w:rPr>
        <w:t xml:space="preserve">Do wykazu należy dołączyć dowody potwierdzające, że roboty budowlane zostały </w:t>
      </w:r>
      <w:r w:rsidRPr="00713A12">
        <w:rPr>
          <w:rFonts w:ascii="Arial" w:hAnsi="Arial" w:cs="Arial"/>
          <w:b/>
          <w:sz w:val="22"/>
          <w:szCs w:val="22"/>
          <w:u w:val="single"/>
        </w:rPr>
        <w:t>wykonane w sposób należyty zgodnie z przepisami prawa budowlanego i prawidłowo ukończone</w:t>
      </w:r>
      <w:r w:rsidRPr="00713A12">
        <w:rPr>
          <w:rFonts w:ascii="Arial" w:hAnsi="Arial" w:cs="Arial"/>
          <w:b/>
          <w:bCs/>
          <w:sz w:val="22"/>
          <w:szCs w:val="22"/>
        </w:rPr>
        <w:t>.</w:t>
      </w:r>
    </w:p>
    <w:p w14:paraId="469D3EC7" w14:textId="77777777" w:rsidR="00D828A8" w:rsidRPr="00713A12" w:rsidRDefault="00D828A8" w:rsidP="00A71779">
      <w:pPr>
        <w:numPr>
          <w:ilvl w:val="0"/>
          <w:numId w:val="64"/>
        </w:numPr>
        <w:tabs>
          <w:tab w:val="center" w:pos="1134"/>
        </w:tabs>
        <w:jc w:val="both"/>
        <w:rPr>
          <w:rFonts w:ascii="Arial" w:hAnsi="Arial" w:cs="Arial"/>
          <w:b/>
          <w:bCs/>
          <w:sz w:val="22"/>
          <w:szCs w:val="22"/>
        </w:rPr>
      </w:pPr>
      <w:r w:rsidRPr="00713A12">
        <w:rPr>
          <w:rFonts w:ascii="Arial" w:hAnsi="Arial" w:cs="Arial"/>
          <w:b/>
          <w:bCs/>
          <w:sz w:val="22"/>
          <w:szCs w:val="22"/>
        </w:rPr>
        <w:t>**</w:t>
      </w:r>
      <w:r w:rsidRPr="00713A12">
        <w:rPr>
          <w:rFonts w:ascii="Arial" w:hAnsi="Arial" w:cs="Arial"/>
          <w:b/>
          <w:sz w:val="22"/>
          <w:szCs w:val="22"/>
        </w:rPr>
        <w:t xml:space="preserve"> </w:t>
      </w:r>
      <w:r w:rsidRPr="00713A12">
        <w:rPr>
          <w:rFonts w:ascii="Arial" w:hAnsi="Arial" w:cs="Arial"/>
          <w:b/>
          <w:bCs/>
          <w:sz w:val="22"/>
          <w:szCs w:val="22"/>
        </w:rPr>
        <w:t>kolumna fakultatywna wykonawca nie jest obowiązany do jej wypełnienia</w:t>
      </w:r>
    </w:p>
    <w:p w14:paraId="185EDF26" w14:textId="77777777" w:rsidR="0054463F" w:rsidRPr="00713A12" w:rsidRDefault="0054463F" w:rsidP="00A71779">
      <w:pPr>
        <w:numPr>
          <w:ilvl w:val="0"/>
          <w:numId w:val="64"/>
        </w:numPr>
        <w:tabs>
          <w:tab w:val="center" w:pos="1134"/>
        </w:tabs>
        <w:jc w:val="both"/>
        <w:rPr>
          <w:rFonts w:ascii="Arial" w:hAnsi="Arial" w:cs="Arial"/>
          <w:sz w:val="22"/>
          <w:szCs w:val="22"/>
        </w:rPr>
      </w:pPr>
      <w:r w:rsidRPr="00713A12">
        <w:rPr>
          <w:rFonts w:ascii="Arial" w:hAnsi="Arial" w:cs="Arial"/>
          <w:sz w:val="22"/>
          <w:szCs w:val="22"/>
        </w:rPr>
        <w:t>Zamawiający nie wymaga złożenia dokumentu w ofercie,</w:t>
      </w:r>
    </w:p>
    <w:p w14:paraId="0AA370FA" w14:textId="77777777" w:rsidR="0054463F" w:rsidRPr="00713A12" w:rsidRDefault="0054463F" w:rsidP="00A71779">
      <w:pPr>
        <w:numPr>
          <w:ilvl w:val="0"/>
          <w:numId w:val="64"/>
        </w:numPr>
        <w:tabs>
          <w:tab w:val="center" w:pos="1134"/>
        </w:tabs>
        <w:jc w:val="both"/>
        <w:rPr>
          <w:rFonts w:ascii="Arial" w:hAnsi="Arial" w:cs="Arial"/>
          <w:sz w:val="22"/>
          <w:szCs w:val="22"/>
        </w:rPr>
      </w:pPr>
      <w:r w:rsidRPr="00713A12">
        <w:rPr>
          <w:rFonts w:ascii="Arial" w:hAnsi="Arial" w:cs="Arial"/>
          <w:sz w:val="22"/>
          <w:szCs w:val="22"/>
        </w:rPr>
        <w:t>Zamawiający wezwie wykonawcę, którego oferta zostanie oceniona jako najkorzystniejsza, do złożenia dokumentu w wyznaczonym terminie</w:t>
      </w:r>
    </w:p>
    <w:p w14:paraId="3B31D4D4" w14:textId="77777777" w:rsidR="005A09A7" w:rsidRPr="00713A12" w:rsidRDefault="005A09A7" w:rsidP="00D828A8">
      <w:pPr>
        <w:tabs>
          <w:tab w:val="center" w:pos="1134"/>
        </w:tabs>
        <w:jc w:val="both"/>
        <w:rPr>
          <w:rFonts w:ascii="Arial" w:hAnsi="Arial" w:cs="Arial"/>
          <w:b/>
          <w:bCs/>
          <w:sz w:val="22"/>
          <w:szCs w:val="22"/>
        </w:rPr>
      </w:pPr>
    </w:p>
    <w:p w14:paraId="06C2DC88" w14:textId="77777777" w:rsidR="00E5545D" w:rsidRPr="00713A12" w:rsidRDefault="00E5545D" w:rsidP="00E5545D">
      <w:pPr>
        <w:jc w:val="both"/>
        <w:rPr>
          <w:rFonts w:ascii="Arial" w:hAnsi="Arial" w:cs="Arial"/>
          <w:sz w:val="22"/>
          <w:szCs w:val="22"/>
        </w:rPr>
      </w:pPr>
      <w:r w:rsidRPr="00713A12">
        <w:rPr>
          <w:rFonts w:ascii="Arial" w:hAnsi="Arial" w:cs="Arial"/>
          <w:sz w:val="22"/>
          <w:szCs w:val="22"/>
        </w:rPr>
        <w:t>Prawdziwość powyższych danych potwierdzam własnoręcznym podpisem świadom odpowiedzialności karnej z art.</w:t>
      </w:r>
      <w:r w:rsidR="003E0171" w:rsidRPr="00713A12">
        <w:rPr>
          <w:rFonts w:ascii="Arial" w:hAnsi="Arial" w:cs="Arial"/>
          <w:sz w:val="22"/>
          <w:szCs w:val="22"/>
        </w:rPr>
        <w:t>233kk</w:t>
      </w:r>
      <w:r w:rsidRPr="00713A12">
        <w:rPr>
          <w:rFonts w:ascii="Arial" w:hAnsi="Arial" w:cs="Arial"/>
          <w:sz w:val="22"/>
          <w:szCs w:val="22"/>
        </w:rPr>
        <w:t xml:space="preserve"> oraz 305 kk.</w:t>
      </w:r>
    </w:p>
    <w:p w14:paraId="50C3E58E" w14:textId="77777777" w:rsidR="00E5545D" w:rsidRPr="00713A12" w:rsidRDefault="00E5545D" w:rsidP="00E5545D">
      <w:pPr>
        <w:rPr>
          <w:rFonts w:ascii="Arial" w:hAnsi="Arial" w:cs="Arial"/>
          <w:i/>
          <w:iCs/>
          <w:sz w:val="22"/>
          <w:szCs w:val="22"/>
        </w:rPr>
      </w:pPr>
    </w:p>
    <w:p w14:paraId="064A4983" w14:textId="77777777" w:rsidR="00E5545D" w:rsidRPr="00713A12" w:rsidRDefault="00E5545D" w:rsidP="00E5545D">
      <w:pPr>
        <w:rPr>
          <w:rFonts w:ascii="Arial" w:hAnsi="Arial" w:cs="Arial"/>
          <w:i/>
          <w:iCs/>
          <w:sz w:val="22"/>
          <w:szCs w:val="22"/>
        </w:rPr>
      </w:pPr>
    </w:p>
    <w:p w14:paraId="6AF2E0A8" w14:textId="77777777" w:rsidR="00E5545D" w:rsidRPr="00713A12" w:rsidRDefault="00E5545D" w:rsidP="00E5545D">
      <w:pPr>
        <w:rPr>
          <w:rFonts w:ascii="Arial" w:hAnsi="Arial" w:cs="Arial"/>
          <w:i/>
          <w:iCs/>
          <w:sz w:val="22"/>
          <w:szCs w:val="22"/>
        </w:rPr>
      </w:pPr>
      <w:r w:rsidRPr="00713A12">
        <w:rPr>
          <w:rFonts w:ascii="Arial" w:hAnsi="Arial" w:cs="Arial"/>
          <w:i/>
          <w:iCs/>
          <w:sz w:val="22"/>
          <w:szCs w:val="22"/>
        </w:rPr>
        <w:t>......................................................................................</w:t>
      </w:r>
      <w:r w:rsidRPr="00713A12">
        <w:rPr>
          <w:rFonts w:ascii="Arial" w:hAnsi="Arial" w:cs="Arial"/>
          <w:i/>
          <w:iCs/>
          <w:sz w:val="22"/>
          <w:szCs w:val="22"/>
        </w:rPr>
        <w:tab/>
      </w:r>
      <w:r w:rsidRPr="00713A12">
        <w:rPr>
          <w:rFonts w:ascii="Arial" w:hAnsi="Arial" w:cs="Arial"/>
          <w:i/>
          <w:iCs/>
          <w:sz w:val="22"/>
          <w:szCs w:val="22"/>
        </w:rPr>
        <w:tab/>
        <w:t>........................................</w:t>
      </w:r>
    </w:p>
    <w:p w14:paraId="02A18479" w14:textId="5E1602CD" w:rsidR="00E5545D" w:rsidRPr="00713A12" w:rsidRDefault="00E5545D" w:rsidP="00E5545D">
      <w:pPr>
        <w:rPr>
          <w:rFonts w:ascii="Arial" w:hAnsi="Arial" w:cs="Arial"/>
          <w:i/>
          <w:iCs/>
          <w:sz w:val="22"/>
          <w:szCs w:val="22"/>
        </w:rPr>
      </w:pPr>
      <w:r w:rsidRPr="00713A12">
        <w:rPr>
          <w:rFonts w:ascii="Arial" w:hAnsi="Arial" w:cs="Arial"/>
          <w:i/>
          <w:iCs/>
          <w:sz w:val="22"/>
          <w:szCs w:val="22"/>
        </w:rPr>
        <w:t xml:space="preserve">(pieczęć i podpis(y) osób uprawnionych </w:t>
      </w:r>
      <w:r w:rsidRPr="00713A12">
        <w:rPr>
          <w:rFonts w:ascii="Arial" w:hAnsi="Arial" w:cs="Arial"/>
          <w:i/>
          <w:iCs/>
          <w:sz w:val="22"/>
          <w:szCs w:val="22"/>
        </w:rPr>
        <w:tab/>
      </w:r>
      <w:r w:rsidRPr="00713A12">
        <w:rPr>
          <w:rFonts w:ascii="Arial" w:hAnsi="Arial" w:cs="Arial"/>
          <w:i/>
          <w:iCs/>
          <w:sz w:val="22"/>
          <w:szCs w:val="22"/>
        </w:rPr>
        <w:tab/>
      </w:r>
      <w:r w:rsidRPr="00713A12">
        <w:rPr>
          <w:rFonts w:ascii="Arial" w:hAnsi="Arial" w:cs="Arial"/>
          <w:i/>
          <w:iCs/>
          <w:sz w:val="22"/>
          <w:szCs w:val="22"/>
        </w:rPr>
        <w:tab/>
      </w:r>
      <w:r w:rsidRPr="00713A12">
        <w:rPr>
          <w:rFonts w:ascii="Arial" w:hAnsi="Arial" w:cs="Arial"/>
          <w:i/>
          <w:iCs/>
          <w:sz w:val="22"/>
          <w:szCs w:val="22"/>
        </w:rPr>
        <w:tab/>
      </w:r>
      <w:r w:rsidR="000834CC">
        <w:rPr>
          <w:rFonts w:ascii="Arial" w:hAnsi="Arial" w:cs="Arial"/>
          <w:i/>
          <w:iCs/>
          <w:sz w:val="22"/>
          <w:szCs w:val="22"/>
        </w:rPr>
        <w:t xml:space="preserve">               </w:t>
      </w:r>
      <w:r w:rsidRPr="00713A12">
        <w:rPr>
          <w:rFonts w:ascii="Arial" w:hAnsi="Arial" w:cs="Arial"/>
          <w:i/>
          <w:iCs/>
          <w:sz w:val="22"/>
          <w:szCs w:val="22"/>
        </w:rPr>
        <w:t>(data)</w:t>
      </w:r>
      <w:r w:rsidRPr="00713A12">
        <w:rPr>
          <w:rFonts w:ascii="Arial" w:hAnsi="Arial" w:cs="Arial"/>
          <w:i/>
          <w:iCs/>
          <w:sz w:val="22"/>
          <w:szCs w:val="22"/>
        </w:rPr>
        <w:br/>
        <w:t>do reprezentacji wykonawcy lub pełnomocnika)</w:t>
      </w:r>
    </w:p>
    <w:p w14:paraId="0963B7C1" w14:textId="77777777" w:rsidR="00E5545D" w:rsidRPr="00713A12" w:rsidRDefault="00E5545D" w:rsidP="008F7E5D">
      <w:pPr>
        <w:tabs>
          <w:tab w:val="center" w:pos="1134"/>
        </w:tabs>
        <w:rPr>
          <w:rFonts w:ascii="Arial" w:hAnsi="Arial" w:cs="Arial"/>
          <w:b/>
          <w:bCs/>
          <w:sz w:val="22"/>
          <w:szCs w:val="22"/>
        </w:rPr>
      </w:pPr>
    </w:p>
    <w:p w14:paraId="518D1785" w14:textId="77777777" w:rsidR="00A4260D" w:rsidRPr="000834CC" w:rsidRDefault="00A4260D" w:rsidP="00BD653C">
      <w:pPr>
        <w:autoSpaceDE w:val="0"/>
        <w:autoSpaceDN w:val="0"/>
        <w:adjustRightInd w:val="0"/>
        <w:jc w:val="both"/>
        <w:rPr>
          <w:rFonts w:ascii="Arial" w:eastAsiaTheme="minorHAnsi" w:hAnsi="Arial" w:cs="Arial"/>
          <w:color w:val="FF0000"/>
          <w:sz w:val="18"/>
          <w:szCs w:val="18"/>
          <w:lang w:eastAsia="en-US"/>
        </w:rPr>
      </w:pPr>
      <w:r w:rsidRPr="000834CC">
        <w:rPr>
          <w:rFonts w:ascii="Arial" w:eastAsiaTheme="minorHAnsi" w:hAnsi="Arial" w:cs="Arial"/>
          <w:b/>
          <w:bCs/>
          <w:color w:val="FF0000"/>
          <w:sz w:val="18"/>
          <w:szCs w:val="18"/>
          <w:lang w:eastAsia="en-US"/>
        </w:rPr>
        <w:t xml:space="preserve">UWAGA !!! </w:t>
      </w:r>
    </w:p>
    <w:p w14:paraId="2CCC20D3" w14:textId="1889A689" w:rsidR="00A4260D" w:rsidRPr="000834CC" w:rsidRDefault="00A4260D" w:rsidP="00BD653C">
      <w:pPr>
        <w:tabs>
          <w:tab w:val="center" w:pos="1134"/>
        </w:tabs>
        <w:jc w:val="both"/>
        <w:rPr>
          <w:rFonts w:ascii="Arial" w:eastAsiaTheme="minorHAnsi" w:hAnsi="Arial" w:cs="Arial"/>
          <w:b/>
          <w:bCs/>
          <w:color w:val="FF0000"/>
          <w:sz w:val="18"/>
          <w:szCs w:val="18"/>
          <w:lang w:eastAsia="en-US"/>
        </w:rPr>
      </w:pPr>
      <w:r w:rsidRPr="000834CC">
        <w:rPr>
          <w:rFonts w:ascii="Arial" w:eastAsiaTheme="minorHAnsi" w:hAnsi="Arial" w:cs="Arial"/>
          <w:b/>
          <w:bCs/>
          <w:color w:val="FF0000"/>
          <w:sz w:val="18"/>
          <w:szCs w:val="18"/>
          <w:lang w:eastAsia="en-US"/>
        </w:rPr>
        <w:t>Zamawiający wezw</w:t>
      </w:r>
      <w:r w:rsidR="000834CC" w:rsidRPr="000834CC">
        <w:rPr>
          <w:rFonts w:ascii="Arial" w:eastAsiaTheme="minorHAnsi" w:hAnsi="Arial" w:cs="Arial"/>
          <w:b/>
          <w:bCs/>
          <w:color w:val="FF0000"/>
          <w:sz w:val="18"/>
          <w:szCs w:val="18"/>
          <w:lang w:eastAsia="en-US"/>
        </w:rPr>
        <w:t>ie</w:t>
      </w:r>
      <w:r w:rsidRPr="000834CC">
        <w:rPr>
          <w:rFonts w:ascii="Arial" w:eastAsiaTheme="minorHAnsi" w:hAnsi="Arial" w:cs="Arial"/>
          <w:b/>
          <w:bCs/>
          <w:color w:val="FF0000"/>
          <w:sz w:val="18"/>
          <w:szCs w:val="18"/>
          <w:lang w:eastAsia="en-US"/>
        </w:rPr>
        <w:t xml:space="preserve"> wykonawcę, którego oferta została najwyżej oceniona, do złożenia w wyznaczonym, nie krótszym niż 5 dni, terminie aktualnych na dzień złożenia oświadczeń lub dokumentów p</w:t>
      </w:r>
      <w:r w:rsidR="00BD653C" w:rsidRPr="000834CC">
        <w:rPr>
          <w:rFonts w:ascii="Arial" w:eastAsiaTheme="minorHAnsi" w:hAnsi="Arial" w:cs="Arial"/>
          <w:b/>
          <w:bCs/>
          <w:color w:val="FF0000"/>
          <w:sz w:val="18"/>
          <w:szCs w:val="18"/>
          <w:lang w:eastAsia="en-US"/>
        </w:rPr>
        <w:t xml:space="preserve">otwierdzających okoliczności, o </w:t>
      </w:r>
      <w:r w:rsidRPr="000834CC">
        <w:rPr>
          <w:rFonts w:ascii="Arial" w:eastAsiaTheme="minorHAnsi" w:hAnsi="Arial" w:cs="Arial"/>
          <w:b/>
          <w:bCs/>
          <w:color w:val="FF0000"/>
          <w:sz w:val="18"/>
          <w:szCs w:val="18"/>
          <w:lang w:eastAsia="en-US"/>
        </w:rPr>
        <w:t xml:space="preserve">których mowa w art. 25 ust. 1. Załącznik nr </w:t>
      </w:r>
      <w:r w:rsidR="000834CC" w:rsidRPr="000834CC">
        <w:rPr>
          <w:rFonts w:ascii="Arial" w:eastAsiaTheme="minorHAnsi" w:hAnsi="Arial" w:cs="Arial"/>
          <w:b/>
          <w:bCs/>
          <w:color w:val="FF0000"/>
          <w:sz w:val="18"/>
          <w:szCs w:val="18"/>
          <w:lang w:eastAsia="en-US"/>
        </w:rPr>
        <w:t>4</w:t>
      </w:r>
      <w:r w:rsidRPr="000834CC">
        <w:rPr>
          <w:rFonts w:ascii="Arial" w:eastAsiaTheme="minorHAnsi" w:hAnsi="Arial" w:cs="Arial"/>
          <w:b/>
          <w:bCs/>
          <w:color w:val="FF0000"/>
          <w:sz w:val="18"/>
          <w:szCs w:val="18"/>
          <w:lang w:eastAsia="en-US"/>
        </w:rPr>
        <w:t xml:space="preserve"> -</w:t>
      </w:r>
      <w:r w:rsidR="00CB31CF" w:rsidRPr="000834CC">
        <w:rPr>
          <w:rFonts w:ascii="Arial" w:eastAsiaTheme="minorHAnsi" w:hAnsi="Arial" w:cs="Arial"/>
          <w:b/>
          <w:bCs/>
          <w:color w:val="FF0000"/>
          <w:sz w:val="18"/>
          <w:szCs w:val="18"/>
          <w:lang w:eastAsia="en-US"/>
        </w:rPr>
        <w:t xml:space="preserve"> </w:t>
      </w:r>
      <w:r w:rsidRPr="000834CC">
        <w:rPr>
          <w:rFonts w:ascii="Arial" w:eastAsiaTheme="minorHAnsi" w:hAnsi="Arial" w:cs="Arial"/>
          <w:b/>
          <w:bCs/>
          <w:color w:val="FF0000"/>
          <w:sz w:val="18"/>
          <w:szCs w:val="18"/>
          <w:lang w:eastAsia="en-US"/>
        </w:rPr>
        <w:t>składa się na wezwanie Zamawiającego.</w:t>
      </w:r>
    </w:p>
    <w:p w14:paraId="2E140F34" w14:textId="77777777" w:rsidR="00696C00" w:rsidRPr="000834CC" w:rsidRDefault="00696C00" w:rsidP="00BD653C">
      <w:pPr>
        <w:tabs>
          <w:tab w:val="center" w:pos="1134"/>
        </w:tabs>
        <w:jc w:val="both"/>
        <w:rPr>
          <w:rFonts w:ascii="Arial" w:hAnsi="Arial" w:cs="Arial"/>
          <w:b/>
          <w:bCs/>
          <w:sz w:val="18"/>
          <w:szCs w:val="18"/>
        </w:rPr>
        <w:sectPr w:rsidR="00696C00" w:rsidRPr="000834CC" w:rsidSect="002D21BD">
          <w:footnotePr>
            <w:numRestart w:val="eachSect"/>
          </w:footnotePr>
          <w:type w:val="continuous"/>
          <w:pgSz w:w="11906" w:h="16838"/>
          <w:pgMar w:top="1021" w:right="1021" w:bottom="1021" w:left="1021" w:header="709" w:footer="709" w:gutter="0"/>
          <w:cols w:space="708"/>
          <w:formProt w:val="0"/>
          <w:docGrid w:linePitch="360"/>
        </w:sectPr>
      </w:pPr>
    </w:p>
    <w:p w14:paraId="5297FB7B" w14:textId="31D5F48F" w:rsidR="008F7E5D" w:rsidRPr="00713A12" w:rsidRDefault="00EE06EB" w:rsidP="00EE06EB">
      <w:pPr>
        <w:pStyle w:val="Nagwek4"/>
        <w:spacing w:before="0"/>
        <w:jc w:val="right"/>
        <w:rPr>
          <w:rFonts w:ascii="Arial" w:hAnsi="Arial" w:cs="Arial"/>
          <w:iCs w:val="0"/>
          <w:color w:val="auto"/>
          <w:sz w:val="22"/>
          <w:szCs w:val="22"/>
        </w:rPr>
      </w:pPr>
      <w:bookmarkStart w:id="72" w:name="_Toc374434387"/>
      <w:bookmarkStart w:id="73" w:name="_Toc377038353"/>
      <w:bookmarkStart w:id="74" w:name="_Toc399765319"/>
      <w:bookmarkStart w:id="75" w:name="_Toc426635815"/>
      <w:r w:rsidRPr="00713A12">
        <w:rPr>
          <w:rFonts w:ascii="Arial" w:hAnsi="Arial" w:cs="Arial"/>
          <w:iCs w:val="0"/>
          <w:color w:val="auto"/>
          <w:sz w:val="22"/>
          <w:szCs w:val="22"/>
        </w:rPr>
        <w:lastRenderedPageBreak/>
        <w:t>Załącznik nr</w:t>
      </w:r>
      <w:r w:rsidR="00CB31CF" w:rsidRPr="00713A12">
        <w:rPr>
          <w:rFonts w:ascii="Arial" w:hAnsi="Arial" w:cs="Arial"/>
          <w:iCs w:val="0"/>
          <w:color w:val="auto"/>
          <w:sz w:val="22"/>
          <w:szCs w:val="22"/>
        </w:rPr>
        <w:t xml:space="preserve"> </w:t>
      </w:r>
      <w:r w:rsidR="00874AE6">
        <w:rPr>
          <w:rFonts w:ascii="Arial" w:hAnsi="Arial" w:cs="Arial"/>
          <w:iCs w:val="0"/>
          <w:color w:val="auto"/>
          <w:sz w:val="22"/>
          <w:szCs w:val="22"/>
        </w:rPr>
        <w:t>5</w:t>
      </w:r>
      <w:r w:rsidR="008F7E5D" w:rsidRPr="00713A12">
        <w:rPr>
          <w:rFonts w:ascii="Arial" w:hAnsi="Arial" w:cs="Arial"/>
          <w:iCs w:val="0"/>
          <w:color w:val="auto"/>
          <w:sz w:val="22"/>
          <w:szCs w:val="22"/>
        </w:rPr>
        <w:t xml:space="preserve"> - wykaz osób</w:t>
      </w:r>
      <w:bookmarkEnd w:id="72"/>
      <w:bookmarkEnd w:id="73"/>
      <w:bookmarkEnd w:id="74"/>
      <w:bookmarkEnd w:id="75"/>
      <w:r w:rsidR="008F7E5D" w:rsidRPr="00713A12">
        <w:rPr>
          <w:rFonts w:ascii="Arial" w:hAnsi="Arial" w:cs="Arial"/>
          <w:iCs w:val="0"/>
          <w:color w:val="auto"/>
          <w:sz w:val="22"/>
          <w:szCs w:val="22"/>
        </w:rPr>
        <w:t xml:space="preserve"> </w:t>
      </w:r>
    </w:p>
    <w:p w14:paraId="2B97835D" w14:textId="77777777" w:rsidR="008F7E5D" w:rsidRPr="00713A12" w:rsidRDefault="008F7E5D" w:rsidP="008F7E5D">
      <w:pPr>
        <w:pStyle w:val="Nagwek4"/>
        <w:jc w:val="right"/>
        <w:rPr>
          <w:rFonts w:ascii="Arial" w:hAnsi="Arial" w:cs="Arial"/>
          <w:i w:val="0"/>
          <w:iCs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8F7E5D" w:rsidRPr="00713A12" w14:paraId="3D6EADCF" w14:textId="77777777" w:rsidTr="00D931BE">
        <w:trPr>
          <w:trHeight w:val="440"/>
          <w:jc w:val="center"/>
        </w:trPr>
        <w:tc>
          <w:tcPr>
            <w:tcW w:w="6069" w:type="dxa"/>
            <w:shd w:val="clear" w:color="auto" w:fill="CCFFCC"/>
            <w:vAlign w:val="center"/>
          </w:tcPr>
          <w:p w14:paraId="6E974CEA" w14:textId="77777777" w:rsidR="008F7E5D" w:rsidRPr="00713A12" w:rsidRDefault="008F7E5D" w:rsidP="003D217F">
            <w:pPr>
              <w:jc w:val="center"/>
              <w:rPr>
                <w:rFonts w:ascii="Arial" w:hAnsi="Arial" w:cs="Arial"/>
                <w:b/>
                <w:sz w:val="22"/>
                <w:szCs w:val="22"/>
              </w:rPr>
            </w:pPr>
            <w:r w:rsidRPr="00713A12">
              <w:rPr>
                <w:rFonts w:ascii="Arial" w:hAnsi="Arial" w:cs="Arial"/>
                <w:b/>
                <w:sz w:val="22"/>
                <w:szCs w:val="22"/>
              </w:rPr>
              <w:t>POTENCJAŁ KADROWY</w:t>
            </w:r>
            <w:r w:rsidR="003D217F" w:rsidRPr="00713A12">
              <w:rPr>
                <w:rStyle w:val="Odwoanieprzypisudolnego"/>
                <w:rFonts w:ascii="Arial" w:hAnsi="Arial" w:cs="Arial"/>
                <w:b/>
                <w:sz w:val="22"/>
                <w:szCs w:val="22"/>
              </w:rPr>
              <w:footnoteReference w:id="3"/>
            </w:r>
          </w:p>
        </w:tc>
      </w:tr>
    </w:tbl>
    <w:p w14:paraId="5A0EC154" w14:textId="77777777" w:rsidR="008F7E5D" w:rsidRPr="00713A12" w:rsidRDefault="008F7E5D" w:rsidP="008F7E5D">
      <w:pPr>
        <w:spacing w:line="360" w:lineRule="auto"/>
        <w:ind w:firstLine="709"/>
        <w:rPr>
          <w:rFonts w:ascii="Arial" w:hAnsi="Arial" w:cs="Arial"/>
          <w:sz w:val="22"/>
          <w:szCs w:val="22"/>
        </w:rPr>
      </w:pPr>
    </w:p>
    <w:p w14:paraId="031B9946" w14:textId="77777777" w:rsidR="00631661" w:rsidRPr="00713A12" w:rsidRDefault="00631661" w:rsidP="00631661">
      <w:pPr>
        <w:jc w:val="both"/>
        <w:rPr>
          <w:rFonts w:ascii="Arial" w:hAnsi="Arial" w:cs="Arial"/>
          <w:sz w:val="22"/>
          <w:szCs w:val="22"/>
        </w:rPr>
      </w:pPr>
      <w:r w:rsidRPr="00713A12">
        <w:rPr>
          <w:rFonts w:ascii="Arial" w:hAnsi="Arial" w:cs="Arial"/>
          <w:sz w:val="22"/>
          <w:szCs w:val="22"/>
        </w:rPr>
        <w:t xml:space="preserve">Przystępując do postępowania prowadzonego w trybie przetargu nieograniczonego w sprawie udzielenia zamówienia publicznego </w:t>
      </w:r>
      <w:proofErr w:type="spellStart"/>
      <w:r w:rsidR="008956C5" w:rsidRPr="00713A12">
        <w:rPr>
          <w:rFonts w:ascii="Arial" w:hAnsi="Arial" w:cs="Arial"/>
          <w:sz w:val="22"/>
          <w:szCs w:val="22"/>
        </w:rPr>
        <w:t>pn</w:t>
      </w:r>
      <w:proofErr w:type="spellEnd"/>
      <w:r w:rsidRPr="00713A12">
        <w:rPr>
          <w:rFonts w:ascii="Arial" w:hAnsi="Arial" w:cs="Arial"/>
          <w:sz w:val="22"/>
          <w:szCs w:val="22"/>
        </w:rPr>
        <w:t>:</w:t>
      </w:r>
    </w:p>
    <w:p w14:paraId="5BA43FC8" w14:textId="77777777" w:rsidR="00874AE6" w:rsidRPr="00713A12" w:rsidRDefault="00874AE6" w:rsidP="00874AE6">
      <w:pPr>
        <w:jc w:val="both"/>
        <w:rPr>
          <w:rFonts w:ascii="Arial" w:hAnsi="Arial" w:cs="Arial"/>
          <w:b/>
          <w:sz w:val="22"/>
          <w:szCs w:val="22"/>
        </w:rPr>
      </w:pPr>
      <w:r>
        <w:rPr>
          <w:rFonts w:ascii="Arial" w:hAnsi="Arial" w:cs="Arial"/>
          <w:b/>
          <w:sz w:val="22"/>
          <w:szCs w:val="22"/>
        </w:rPr>
        <w:t>„</w:t>
      </w:r>
      <w:r w:rsidRPr="00713A12">
        <w:rPr>
          <w:rFonts w:ascii="Arial" w:hAnsi="Arial" w:cs="Arial"/>
          <w:b/>
          <w:sz w:val="22"/>
          <w:szCs w:val="22"/>
        </w:rPr>
        <w:t>Zmiana sposobu użytkowania wraz z przebudową sali gimnastycznej w Zespole Szkół w Jedwabnie</w:t>
      </w:r>
      <w:r>
        <w:rPr>
          <w:rFonts w:ascii="Arial" w:hAnsi="Arial" w:cs="Arial"/>
          <w:b/>
          <w:sz w:val="22"/>
          <w:szCs w:val="22"/>
        </w:rPr>
        <w:t>”</w:t>
      </w:r>
      <w:r w:rsidRPr="00713A12">
        <w:rPr>
          <w:rFonts w:ascii="Arial" w:hAnsi="Arial" w:cs="Arial"/>
          <w:b/>
          <w:sz w:val="22"/>
          <w:szCs w:val="22"/>
        </w:rPr>
        <w:t xml:space="preserve"> Postępowanie znak: </w:t>
      </w:r>
      <w:r>
        <w:rPr>
          <w:rFonts w:ascii="Arial" w:hAnsi="Arial" w:cs="Arial"/>
          <w:b/>
          <w:sz w:val="22"/>
          <w:szCs w:val="22"/>
        </w:rPr>
        <w:t>Z</w:t>
      </w:r>
      <w:r w:rsidRPr="00713A12">
        <w:rPr>
          <w:rFonts w:ascii="Arial" w:hAnsi="Arial" w:cs="Arial"/>
          <w:b/>
          <w:sz w:val="22"/>
          <w:szCs w:val="22"/>
        </w:rPr>
        <w:t>O.271.</w:t>
      </w:r>
      <w:r>
        <w:rPr>
          <w:rFonts w:ascii="Arial" w:hAnsi="Arial" w:cs="Arial"/>
          <w:b/>
          <w:sz w:val="22"/>
          <w:szCs w:val="22"/>
        </w:rPr>
        <w:t>7</w:t>
      </w:r>
      <w:r w:rsidRPr="00713A12">
        <w:rPr>
          <w:rFonts w:ascii="Arial" w:hAnsi="Arial" w:cs="Arial"/>
          <w:b/>
          <w:sz w:val="22"/>
          <w:szCs w:val="22"/>
        </w:rPr>
        <w:t>.20</w:t>
      </w:r>
      <w:r>
        <w:rPr>
          <w:rFonts w:ascii="Arial" w:hAnsi="Arial" w:cs="Arial"/>
          <w:b/>
          <w:sz w:val="22"/>
          <w:szCs w:val="22"/>
        </w:rPr>
        <w:t>20</w:t>
      </w:r>
      <w:r w:rsidRPr="00713A12">
        <w:rPr>
          <w:rFonts w:ascii="Arial" w:hAnsi="Arial" w:cs="Arial"/>
          <w:b/>
          <w:sz w:val="22"/>
          <w:szCs w:val="22"/>
        </w:rPr>
        <w:t>.RB</w:t>
      </w:r>
    </w:p>
    <w:p w14:paraId="472FD50A" w14:textId="77777777" w:rsidR="00874AE6" w:rsidRPr="00713A12" w:rsidRDefault="00874AE6" w:rsidP="00874AE6">
      <w:pPr>
        <w:jc w:val="both"/>
        <w:rPr>
          <w:rFonts w:ascii="Arial" w:hAnsi="Arial" w:cs="Arial"/>
          <w:b/>
          <w:sz w:val="22"/>
          <w:szCs w:val="22"/>
        </w:rPr>
      </w:pPr>
    </w:p>
    <w:p w14:paraId="59737CF1" w14:textId="77777777" w:rsidR="00631661" w:rsidRPr="00713A12" w:rsidRDefault="00631661" w:rsidP="00631661">
      <w:pPr>
        <w:jc w:val="both"/>
        <w:rPr>
          <w:rFonts w:ascii="Arial" w:hAnsi="Arial" w:cs="Arial"/>
          <w:b/>
          <w:sz w:val="22"/>
          <w:szCs w:val="22"/>
        </w:rPr>
      </w:pPr>
    </w:p>
    <w:p w14:paraId="3E8CFD9F" w14:textId="77777777" w:rsidR="00631661" w:rsidRPr="00713A12" w:rsidRDefault="00631661" w:rsidP="00631661">
      <w:pPr>
        <w:rPr>
          <w:rFonts w:ascii="Arial" w:hAnsi="Arial" w:cs="Arial"/>
          <w:sz w:val="22"/>
          <w:szCs w:val="22"/>
        </w:rPr>
      </w:pPr>
      <w:r w:rsidRPr="00713A12">
        <w:rPr>
          <w:rFonts w:ascii="Arial" w:hAnsi="Arial" w:cs="Arial"/>
          <w:sz w:val="22"/>
          <w:szCs w:val="22"/>
        </w:rPr>
        <w:t>działając w imieniu Wykonawcy:</w:t>
      </w:r>
    </w:p>
    <w:p w14:paraId="41EA8EF5" w14:textId="387C2471" w:rsidR="00631661" w:rsidRPr="00713A12" w:rsidRDefault="00631661" w:rsidP="00631661">
      <w:pPr>
        <w:rPr>
          <w:rFonts w:ascii="Arial" w:hAnsi="Arial" w:cs="Arial"/>
          <w:sz w:val="22"/>
          <w:szCs w:val="22"/>
        </w:rPr>
      </w:pPr>
      <w:r w:rsidRPr="00713A12">
        <w:rPr>
          <w:rFonts w:ascii="Arial" w:hAnsi="Arial" w:cs="Arial"/>
          <w:sz w:val="22"/>
          <w:szCs w:val="22"/>
        </w:rPr>
        <w:t>……………………………………………………………………………………</w:t>
      </w:r>
      <w:r w:rsidR="00D11B8F" w:rsidRPr="00713A12">
        <w:rPr>
          <w:rFonts w:ascii="Arial" w:hAnsi="Arial" w:cs="Arial"/>
          <w:sz w:val="22"/>
          <w:szCs w:val="22"/>
        </w:rPr>
        <w:t>………………………………</w:t>
      </w:r>
    </w:p>
    <w:p w14:paraId="5E7B30CF" w14:textId="20716969" w:rsidR="00631661" w:rsidRPr="00713A12" w:rsidRDefault="00631661" w:rsidP="00631661">
      <w:pPr>
        <w:rPr>
          <w:rFonts w:ascii="Arial" w:hAnsi="Arial" w:cs="Arial"/>
          <w:sz w:val="22"/>
          <w:szCs w:val="22"/>
        </w:rPr>
      </w:pPr>
      <w:r w:rsidRPr="00713A12">
        <w:rPr>
          <w:rFonts w:ascii="Arial" w:hAnsi="Arial" w:cs="Arial"/>
          <w:sz w:val="22"/>
          <w:szCs w:val="22"/>
        </w:rPr>
        <w:t>……………………………………………………………………………………</w:t>
      </w:r>
      <w:r w:rsidR="00D11B8F" w:rsidRPr="00713A12">
        <w:rPr>
          <w:rFonts w:ascii="Arial" w:hAnsi="Arial" w:cs="Arial"/>
          <w:sz w:val="22"/>
          <w:szCs w:val="22"/>
        </w:rPr>
        <w:t>…………………………………………………….</w:t>
      </w:r>
      <w:r w:rsidRPr="00713A12">
        <w:rPr>
          <w:rFonts w:ascii="Arial" w:hAnsi="Arial" w:cs="Arial"/>
          <w:sz w:val="22"/>
          <w:szCs w:val="22"/>
        </w:rPr>
        <w:t>………………………………………………</w:t>
      </w:r>
      <w:r w:rsidR="000834CC">
        <w:rPr>
          <w:rFonts w:ascii="Arial" w:hAnsi="Arial" w:cs="Arial"/>
          <w:sz w:val="22"/>
          <w:szCs w:val="22"/>
        </w:rPr>
        <w:t>…………………………………..</w:t>
      </w:r>
      <w:r w:rsidRPr="00713A12">
        <w:rPr>
          <w:rFonts w:ascii="Arial" w:hAnsi="Arial" w:cs="Arial"/>
          <w:sz w:val="22"/>
          <w:szCs w:val="22"/>
        </w:rPr>
        <w:t>…………</w:t>
      </w:r>
    </w:p>
    <w:p w14:paraId="370C4CF1" w14:textId="77777777" w:rsidR="00631661" w:rsidRPr="00713A12" w:rsidRDefault="00631661" w:rsidP="00631661">
      <w:pPr>
        <w:jc w:val="center"/>
        <w:rPr>
          <w:rFonts w:ascii="Arial" w:hAnsi="Arial" w:cs="Arial"/>
          <w:sz w:val="22"/>
          <w:szCs w:val="22"/>
        </w:rPr>
      </w:pPr>
      <w:r w:rsidRPr="00713A12">
        <w:rPr>
          <w:rFonts w:ascii="Arial" w:hAnsi="Arial" w:cs="Arial"/>
          <w:sz w:val="22"/>
          <w:szCs w:val="22"/>
        </w:rPr>
        <w:t>(podać nazwę i adres Wykonawcy)</w:t>
      </w:r>
    </w:p>
    <w:p w14:paraId="6DF087EC" w14:textId="77777777" w:rsidR="00631661" w:rsidRPr="00713A12" w:rsidRDefault="00631661" w:rsidP="00631661">
      <w:pPr>
        <w:rPr>
          <w:rFonts w:ascii="Arial" w:hAnsi="Arial" w:cs="Arial"/>
          <w:sz w:val="22"/>
          <w:szCs w:val="22"/>
        </w:rPr>
      </w:pPr>
    </w:p>
    <w:p w14:paraId="480FD131" w14:textId="69DD488B" w:rsidR="008F7E5D" w:rsidRPr="00713A12" w:rsidRDefault="00631661" w:rsidP="00631661">
      <w:pPr>
        <w:pStyle w:val="Tekstpodstawowy"/>
        <w:widowControl w:val="0"/>
        <w:tabs>
          <w:tab w:val="left" w:pos="8460"/>
          <w:tab w:val="left" w:pos="8910"/>
        </w:tabs>
        <w:spacing w:after="0" w:line="269" w:lineRule="auto"/>
        <w:rPr>
          <w:rFonts w:ascii="Arial" w:hAnsi="Arial" w:cs="Arial"/>
          <w:sz w:val="22"/>
          <w:szCs w:val="22"/>
        </w:rPr>
      </w:pPr>
      <w:r w:rsidRPr="00713A12">
        <w:rPr>
          <w:rFonts w:ascii="Arial" w:hAnsi="Arial" w:cs="Arial"/>
          <w:sz w:val="22"/>
          <w:szCs w:val="22"/>
        </w:rPr>
        <w:t>Przedkładam(y) niniejszy wykaz i oświadczam(y), że</w:t>
      </w:r>
      <w:r w:rsidR="008F7E5D" w:rsidRPr="00713A12">
        <w:rPr>
          <w:rFonts w:ascii="Arial" w:hAnsi="Arial" w:cs="Arial"/>
          <w:sz w:val="22"/>
          <w:szCs w:val="22"/>
        </w:rPr>
        <w:t xml:space="preserve"> do realizacji niniejszego zamówienia skierujemy następujące osoby:</w:t>
      </w: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378"/>
        <w:gridCol w:w="4536"/>
        <w:gridCol w:w="1559"/>
        <w:gridCol w:w="1984"/>
      </w:tblGrid>
      <w:tr w:rsidR="00393364" w:rsidRPr="00713A12" w14:paraId="7A445EB5" w14:textId="77777777" w:rsidTr="00AB401A">
        <w:trPr>
          <w:trHeight w:val="1200"/>
          <w:tblHeader/>
        </w:trPr>
        <w:tc>
          <w:tcPr>
            <w:tcW w:w="535" w:type="dxa"/>
            <w:tcBorders>
              <w:top w:val="double" w:sz="4" w:space="0" w:color="auto"/>
              <w:left w:val="double" w:sz="4" w:space="0" w:color="auto"/>
            </w:tcBorders>
            <w:shd w:val="clear" w:color="auto" w:fill="CCFFCC"/>
            <w:vAlign w:val="center"/>
          </w:tcPr>
          <w:p w14:paraId="21D92D67" w14:textId="77777777" w:rsidR="00393364" w:rsidRPr="00713A12" w:rsidRDefault="00393364" w:rsidP="00393364">
            <w:pPr>
              <w:jc w:val="center"/>
              <w:rPr>
                <w:rFonts w:ascii="Arial" w:hAnsi="Arial" w:cs="Arial"/>
                <w:b/>
                <w:bCs/>
                <w:sz w:val="22"/>
                <w:szCs w:val="22"/>
              </w:rPr>
            </w:pPr>
            <w:r w:rsidRPr="00713A12">
              <w:rPr>
                <w:rFonts w:ascii="Arial" w:hAnsi="Arial" w:cs="Arial"/>
                <w:b/>
                <w:bCs/>
                <w:sz w:val="22"/>
                <w:szCs w:val="22"/>
              </w:rPr>
              <w:t>L.p.</w:t>
            </w:r>
          </w:p>
        </w:tc>
        <w:tc>
          <w:tcPr>
            <w:tcW w:w="1378" w:type="dxa"/>
            <w:tcBorders>
              <w:top w:val="double" w:sz="4" w:space="0" w:color="auto"/>
            </w:tcBorders>
            <w:shd w:val="clear" w:color="auto" w:fill="CCFFCC"/>
            <w:vAlign w:val="center"/>
          </w:tcPr>
          <w:p w14:paraId="23AF91C6" w14:textId="77777777" w:rsidR="00393364" w:rsidRPr="00713A12" w:rsidRDefault="00393364" w:rsidP="00393364">
            <w:pPr>
              <w:jc w:val="center"/>
              <w:rPr>
                <w:rFonts w:ascii="Arial" w:hAnsi="Arial" w:cs="Arial"/>
                <w:b/>
                <w:bCs/>
                <w:sz w:val="22"/>
                <w:szCs w:val="22"/>
              </w:rPr>
            </w:pPr>
            <w:r w:rsidRPr="00713A12">
              <w:rPr>
                <w:rFonts w:ascii="Arial" w:hAnsi="Arial" w:cs="Arial"/>
                <w:b/>
                <w:bCs/>
                <w:sz w:val="22"/>
                <w:szCs w:val="22"/>
              </w:rPr>
              <w:t>Imię i Nazwisko</w:t>
            </w:r>
          </w:p>
        </w:tc>
        <w:tc>
          <w:tcPr>
            <w:tcW w:w="4536" w:type="dxa"/>
            <w:tcBorders>
              <w:top w:val="double" w:sz="4" w:space="0" w:color="auto"/>
            </w:tcBorders>
            <w:shd w:val="clear" w:color="auto" w:fill="CCFFCC"/>
            <w:vAlign w:val="center"/>
          </w:tcPr>
          <w:p w14:paraId="21782C1A" w14:textId="77777777" w:rsidR="00393364" w:rsidRPr="00713A12" w:rsidRDefault="00393364" w:rsidP="00393364">
            <w:pPr>
              <w:jc w:val="center"/>
              <w:rPr>
                <w:rFonts w:ascii="Arial" w:hAnsi="Arial" w:cs="Arial"/>
                <w:b/>
                <w:bCs/>
                <w:sz w:val="22"/>
                <w:szCs w:val="22"/>
              </w:rPr>
            </w:pPr>
          </w:p>
          <w:p w14:paraId="1A40ACC0" w14:textId="77777777" w:rsidR="00393364" w:rsidRPr="00713A12" w:rsidRDefault="00393364" w:rsidP="00393364">
            <w:pPr>
              <w:jc w:val="center"/>
              <w:rPr>
                <w:rFonts w:ascii="Arial" w:hAnsi="Arial" w:cs="Arial"/>
                <w:b/>
                <w:bCs/>
                <w:sz w:val="22"/>
                <w:szCs w:val="22"/>
              </w:rPr>
            </w:pPr>
            <w:r w:rsidRPr="00713A12">
              <w:rPr>
                <w:rFonts w:ascii="Arial" w:hAnsi="Arial" w:cs="Arial"/>
                <w:b/>
                <w:bCs/>
                <w:sz w:val="22"/>
                <w:szCs w:val="22"/>
              </w:rPr>
              <w:t>Zakres rzeczowy wykonywanych czynności</w:t>
            </w:r>
          </w:p>
        </w:tc>
        <w:tc>
          <w:tcPr>
            <w:tcW w:w="1559" w:type="dxa"/>
            <w:tcBorders>
              <w:top w:val="double" w:sz="4" w:space="0" w:color="auto"/>
            </w:tcBorders>
            <w:shd w:val="clear" w:color="auto" w:fill="CCFFCC"/>
            <w:vAlign w:val="center"/>
          </w:tcPr>
          <w:p w14:paraId="3E300A48" w14:textId="77777777" w:rsidR="00393364" w:rsidRPr="00713A12" w:rsidRDefault="00393364" w:rsidP="00393364">
            <w:pPr>
              <w:jc w:val="center"/>
              <w:rPr>
                <w:rFonts w:ascii="Arial" w:hAnsi="Arial" w:cs="Arial"/>
                <w:b/>
                <w:bCs/>
                <w:sz w:val="22"/>
                <w:szCs w:val="22"/>
              </w:rPr>
            </w:pPr>
            <w:r w:rsidRPr="00713A12">
              <w:rPr>
                <w:rFonts w:ascii="Arial" w:hAnsi="Arial" w:cs="Arial"/>
                <w:b/>
                <w:bCs/>
                <w:sz w:val="22"/>
                <w:szCs w:val="22"/>
              </w:rPr>
              <w:t>Kwalifikacje</w:t>
            </w:r>
          </w:p>
          <w:p w14:paraId="54073F67" w14:textId="77777777" w:rsidR="00393364" w:rsidRPr="00713A12" w:rsidRDefault="00393364" w:rsidP="00393364">
            <w:pPr>
              <w:jc w:val="center"/>
              <w:rPr>
                <w:rFonts w:ascii="Arial" w:hAnsi="Arial" w:cs="Arial"/>
                <w:b/>
                <w:bCs/>
                <w:sz w:val="22"/>
                <w:szCs w:val="22"/>
              </w:rPr>
            </w:pPr>
            <w:r w:rsidRPr="00713A12">
              <w:rPr>
                <w:rFonts w:ascii="Arial" w:hAnsi="Arial" w:cs="Arial"/>
                <w:b/>
                <w:bCs/>
                <w:sz w:val="22"/>
                <w:szCs w:val="22"/>
              </w:rPr>
              <w:t>(Uprawnienia nr)</w:t>
            </w:r>
          </w:p>
        </w:tc>
        <w:tc>
          <w:tcPr>
            <w:tcW w:w="1984" w:type="dxa"/>
            <w:tcBorders>
              <w:top w:val="double" w:sz="4" w:space="0" w:color="auto"/>
              <w:right w:val="double" w:sz="4" w:space="0" w:color="auto"/>
            </w:tcBorders>
            <w:shd w:val="clear" w:color="auto" w:fill="CCFFCC"/>
            <w:vAlign w:val="center"/>
          </w:tcPr>
          <w:p w14:paraId="351824B1" w14:textId="77777777" w:rsidR="00393364" w:rsidRPr="00713A12" w:rsidRDefault="00393364" w:rsidP="00393364">
            <w:pPr>
              <w:jc w:val="center"/>
              <w:rPr>
                <w:rFonts w:ascii="Arial" w:hAnsi="Arial" w:cs="Arial"/>
                <w:b/>
                <w:bCs/>
                <w:sz w:val="22"/>
                <w:szCs w:val="22"/>
              </w:rPr>
            </w:pPr>
            <w:r w:rsidRPr="00713A12">
              <w:rPr>
                <w:rFonts w:ascii="Arial" w:hAnsi="Arial" w:cs="Arial"/>
                <w:b/>
                <w:bCs/>
                <w:sz w:val="22"/>
                <w:szCs w:val="22"/>
              </w:rPr>
              <w:t>Informacja o podstawie dysponowania osobami **</w:t>
            </w:r>
          </w:p>
        </w:tc>
      </w:tr>
      <w:tr w:rsidR="00393364" w:rsidRPr="00713A12" w14:paraId="4067D375" w14:textId="77777777" w:rsidTr="00AB401A">
        <w:trPr>
          <w:trHeight w:val="223"/>
          <w:tblHeader/>
        </w:trPr>
        <w:tc>
          <w:tcPr>
            <w:tcW w:w="535" w:type="dxa"/>
            <w:tcBorders>
              <w:left w:val="double" w:sz="4" w:space="0" w:color="auto"/>
              <w:bottom w:val="single" w:sz="12" w:space="0" w:color="auto"/>
            </w:tcBorders>
            <w:shd w:val="clear" w:color="auto" w:fill="F3F3F3"/>
            <w:vAlign w:val="center"/>
          </w:tcPr>
          <w:p w14:paraId="2BF23FBD" w14:textId="77777777" w:rsidR="00393364" w:rsidRPr="00713A12" w:rsidRDefault="00393364" w:rsidP="009951CB">
            <w:pPr>
              <w:jc w:val="center"/>
              <w:rPr>
                <w:rFonts w:ascii="Arial" w:hAnsi="Arial" w:cs="Arial"/>
                <w:sz w:val="22"/>
                <w:szCs w:val="22"/>
              </w:rPr>
            </w:pPr>
            <w:r w:rsidRPr="00713A12">
              <w:rPr>
                <w:rFonts w:ascii="Arial" w:hAnsi="Arial" w:cs="Arial"/>
                <w:sz w:val="22"/>
                <w:szCs w:val="22"/>
              </w:rPr>
              <w:t>1</w:t>
            </w:r>
          </w:p>
        </w:tc>
        <w:tc>
          <w:tcPr>
            <w:tcW w:w="1378" w:type="dxa"/>
            <w:tcBorders>
              <w:bottom w:val="single" w:sz="12" w:space="0" w:color="auto"/>
            </w:tcBorders>
            <w:shd w:val="clear" w:color="auto" w:fill="F3F3F3"/>
            <w:vAlign w:val="center"/>
          </w:tcPr>
          <w:p w14:paraId="0784046A" w14:textId="77777777" w:rsidR="00393364" w:rsidRPr="00713A12" w:rsidRDefault="00393364" w:rsidP="009951CB">
            <w:pPr>
              <w:jc w:val="center"/>
              <w:rPr>
                <w:rFonts w:ascii="Arial" w:hAnsi="Arial" w:cs="Arial"/>
                <w:sz w:val="22"/>
                <w:szCs w:val="22"/>
              </w:rPr>
            </w:pPr>
            <w:r w:rsidRPr="00713A12">
              <w:rPr>
                <w:rFonts w:ascii="Arial" w:hAnsi="Arial" w:cs="Arial"/>
                <w:sz w:val="22"/>
                <w:szCs w:val="22"/>
              </w:rPr>
              <w:t>2</w:t>
            </w:r>
          </w:p>
        </w:tc>
        <w:tc>
          <w:tcPr>
            <w:tcW w:w="4536" w:type="dxa"/>
            <w:tcBorders>
              <w:bottom w:val="single" w:sz="12" w:space="0" w:color="auto"/>
            </w:tcBorders>
            <w:shd w:val="clear" w:color="auto" w:fill="F3F3F3"/>
            <w:vAlign w:val="center"/>
          </w:tcPr>
          <w:p w14:paraId="6EAA064F" w14:textId="77777777" w:rsidR="00393364" w:rsidRPr="00713A12" w:rsidRDefault="00393364" w:rsidP="009951CB">
            <w:pPr>
              <w:jc w:val="center"/>
              <w:rPr>
                <w:rFonts w:ascii="Arial" w:hAnsi="Arial" w:cs="Arial"/>
                <w:bCs/>
                <w:sz w:val="22"/>
                <w:szCs w:val="22"/>
              </w:rPr>
            </w:pPr>
            <w:r w:rsidRPr="00713A12">
              <w:rPr>
                <w:rFonts w:ascii="Arial" w:hAnsi="Arial" w:cs="Arial"/>
                <w:bCs/>
                <w:sz w:val="22"/>
                <w:szCs w:val="22"/>
              </w:rPr>
              <w:t>3</w:t>
            </w:r>
          </w:p>
        </w:tc>
        <w:tc>
          <w:tcPr>
            <w:tcW w:w="1559" w:type="dxa"/>
            <w:tcBorders>
              <w:bottom w:val="single" w:sz="12" w:space="0" w:color="auto"/>
            </w:tcBorders>
            <w:shd w:val="clear" w:color="auto" w:fill="F3F3F3"/>
            <w:vAlign w:val="center"/>
          </w:tcPr>
          <w:p w14:paraId="0BC1008F" w14:textId="77777777" w:rsidR="00393364" w:rsidRPr="00713A12" w:rsidRDefault="00393364" w:rsidP="009951CB">
            <w:pPr>
              <w:jc w:val="center"/>
              <w:rPr>
                <w:rFonts w:ascii="Arial" w:hAnsi="Arial" w:cs="Arial"/>
                <w:sz w:val="22"/>
                <w:szCs w:val="22"/>
              </w:rPr>
            </w:pPr>
            <w:r w:rsidRPr="00713A12">
              <w:rPr>
                <w:rFonts w:ascii="Arial" w:hAnsi="Arial" w:cs="Arial"/>
                <w:sz w:val="22"/>
                <w:szCs w:val="22"/>
              </w:rPr>
              <w:t>4</w:t>
            </w:r>
          </w:p>
        </w:tc>
        <w:tc>
          <w:tcPr>
            <w:tcW w:w="1984" w:type="dxa"/>
            <w:tcBorders>
              <w:bottom w:val="single" w:sz="12" w:space="0" w:color="auto"/>
              <w:right w:val="double" w:sz="4" w:space="0" w:color="auto"/>
            </w:tcBorders>
            <w:shd w:val="clear" w:color="auto" w:fill="F3F3F3"/>
            <w:vAlign w:val="center"/>
          </w:tcPr>
          <w:p w14:paraId="063F2B2B" w14:textId="77777777" w:rsidR="00393364" w:rsidRPr="00713A12" w:rsidRDefault="00393364" w:rsidP="009951CB">
            <w:pPr>
              <w:autoSpaceDE w:val="0"/>
              <w:autoSpaceDN w:val="0"/>
              <w:adjustRightInd w:val="0"/>
              <w:jc w:val="center"/>
              <w:rPr>
                <w:rFonts w:ascii="Arial" w:hAnsi="Arial" w:cs="Arial"/>
                <w:sz w:val="22"/>
                <w:szCs w:val="22"/>
              </w:rPr>
            </w:pPr>
            <w:r w:rsidRPr="00713A12">
              <w:rPr>
                <w:rFonts w:ascii="Arial" w:hAnsi="Arial" w:cs="Arial"/>
                <w:sz w:val="22"/>
                <w:szCs w:val="22"/>
              </w:rPr>
              <w:t>5</w:t>
            </w:r>
          </w:p>
        </w:tc>
      </w:tr>
      <w:tr w:rsidR="00393364" w:rsidRPr="00713A12" w14:paraId="510473B1" w14:textId="77777777" w:rsidTr="00AB401A">
        <w:trPr>
          <w:trHeight w:val="1247"/>
        </w:trPr>
        <w:tc>
          <w:tcPr>
            <w:tcW w:w="535" w:type="dxa"/>
            <w:tcBorders>
              <w:top w:val="single" w:sz="12" w:space="0" w:color="auto"/>
              <w:left w:val="double" w:sz="4" w:space="0" w:color="auto"/>
              <w:bottom w:val="single" w:sz="12" w:space="0" w:color="auto"/>
            </w:tcBorders>
            <w:shd w:val="clear" w:color="auto" w:fill="FFFFFF"/>
            <w:vAlign w:val="center"/>
          </w:tcPr>
          <w:p w14:paraId="6A280A3D" w14:textId="77777777" w:rsidR="00393364" w:rsidRPr="00713A12" w:rsidRDefault="00393364" w:rsidP="009951CB">
            <w:pPr>
              <w:jc w:val="center"/>
              <w:rPr>
                <w:rFonts w:ascii="Arial" w:hAnsi="Arial" w:cs="Arial"/>
                <w:b/>
                <w:bCs/>
                <w:sz w:val="22"/>
                <w:szCs w:val="22"/>
              </w:rPr>
            </w:pPr>
            <w:r w:rsidRPr="00713A12">
              <w:rPr>
                <w:rFonts w:ascii="Arial" w:hAnsi="Arial" w:cs="Arial"/>
                <w:b/>
                <w:bCs/>
                <w:sz w:val="22"/>
                <w:szCs w:val="22"/>
              </w:rPr>
              <w:t>1</w:t>
            </w:r>
          </w:p>
        </w:tc>
        <w:tc>
          <w:tcPr>
            <w:tcW w:w="1378" w:type="dxa"/>
            <w:tcBorders>
              <w:top w:val="single" w:sz="12" w:space="0" w:color="auto"/>
              <w:bottom w:val="single" w:sz="12" w:space="0" w:color="auto"/>
            </w:tcBorders>
            <w:shd w:val="clear" w:color="auto" w:fill="FFFFFF"/>
            <w:vAlign w:val="center"/>
          </w:tcPr>
          <w:p w14:paraId="1D1DC517" w14:textId="77777777" w:rsidR="00393364" w:rsidRPr="00713A12" w:rsidRDefault="00393364" w:rsidP="009951CB">
            <w:pPr>
              <w:rPr>
                <w:rFonts w:ascii="Arial" w:hAnsi="Arial" w:cs="Arial"/>
                <w:sz w:val="22"/>
                <w:szCs w:val="22"/>
              </w:rPr>
            </w:pPr>
          </w:p>
        </w:tc>
        <w:tc>
          <w:tcPr>
            <w:tcW w:w="4536" w:type="dxa"/>
            <w:tcBorders>
              <w:top w:val="single" w:sz="12" w:space="0" w:color="auto"/>
              <w:bottom w:val="single" w:sz="12" w:space="0" w:color="auto"/>
            </w:tcBorders>
            <w:shd w:val="clear" w:color="auto" w:fill="FFFFFF"/>
            <w:vAlign w:val="center"/>
          </w:tcPr>
          <w:p w14:paraId="2B5DECC1" w14:textId="5D72A958" w:rsidR="00393364" w:rsidRPr="002D6769" w:rsidRDefault="002D6769" w:rsidP="002D6769">
            <w:pPr>
              <w:jc w:val="both"/>
              <w:rPr>
                <w:rFonts w:ascii="Arial" w:hAnsi="Arial" w:cs="Arial"/>
                <w:color w:val="FF0000"/>
                <w:sz w:val="22"/>
                <w:szCs w:val="22"/>
              </w:rPr>
            </w:pPr>
            <w:r>
              <w:rPr>
                <w:rFonts w:ascii="Arial" w:eastAsia="Calibri" w:hAnsi="Arial" w:cs="Arial"/>
                <w:color w:val="000000"/>
                <w:sz w:val="22"/>
                <w:szCs w:val="22"/>
              </w:rPr>
              <w:t>Kierownik robót w specjalności konstrukcyjno-budowalnej pełniący jednocześnie rolę kierownika budowy - O</w:t>
            </w:r>
            <w:r w:rsidRPr="00301CC3">
              <w:rPr>
                <w:rFonts w:ascii="Arial" w:eastAsia="Calibri" w:hAnsi="Arial" w:cs="Arial"/>
                <w:color w:val="000000"/>
                <w:sz w:val="22"/>
                <w:szCs w:val="22"/>
              </w:rPr>
              <w:t>sob</w:t>
            </w:r>
            <w:r>
              <w:rPr>
                <w:rFonts w:ascii="Arial" w:eastAsia="Calibri" w:hAnsi="Arial" w:cs="Arial"/>
                <w:color w:val="000000"/>
                <w:sz w:val="22"/>
                <w:szCs w:val="22"/>
              </w:rPr>
              <w:t>a</w:t>
            </w:r>
            <w:r w:rsidRPr="00301CC3">
              <w:rPr>
                <w:rFonts w:ascii="Arial" w:eastAsia="Calibri" w:hAnsi="Arial" w:cs="Arial"/>
                <w:color w:val="000000"/>
                <w:sz w:val="22"/>
                <w:szCs w:val="22"/>
              </w:rPr>
              <w:t xml:space="preserve"> posiadającą uprawnienia budowlane w specjalności</w:t>
            </w:r>
            <w:r w:rsidRPr="00301CC3">
              <w:rPr>
                <w:rFonts w:ascii="Arial" w:hAnsi="Arial" w:cs="Arial"/>
                <w:color w:val="FF0000"/>
                <w:sz w:val="22"/>
                <w:szCs w:val="22"/>
              </w:rPr>
              <w:t xml:space="preserve"> </w:t>
            </w:r>
            <w:r w:rsidRPr="00301CC3">
              <w:rPr>
                <w:rFonts w:ascii="Arial" w:hAnsi="Arial" w:cs="Arial"/>
                <w:sz w:val="22"/>
                <w:szCs w:val="22"/>
              </w:rPr>
              <w:t>konstrukcyjno-budowlanej</w:t>
            </w:r>
            <w:r w:rsidRPr="00301CC3">
              <w:rPr>
                <w:rFonts w:ascii="Arial" w:eastAsia="Calibri" w:hAnsi="Arial" w:cs="Arial"/>
                <w:color w:val="000000"/>
                <w:sz w:val="22"/>
                <w:szCs w:val="22"/>
              </w:rPr>
              <w:t xml:space="preserve">, przynajmniej w zakresie bez ograniczeń do kierowania robotami </w:t>
            </w:r>
          </w:p>
        </w:tc>
        <w:tc>
          <w:tcPr>
            <w:tcW w:w="1559" w:type="dxa"/>
            <w:tcBorders>
              <w:top w:val="single" w:sz="12" w:space="0" w:color="auto"/>
              <w:bottom w:val="single" w:sz="12" w:space="0" w:color="auto"/>
            </w:tcBorders>
            <w:shd w:val="clear" w:color="auto" w:fill="FFFFFF"/>
            <w:vAlign w:val="center"/>
          </w:tcPr>
          <w:p w14:paraId="4D506FF8" w14:textId="77777777" w:rsidR="00393364" w:rsidRPr="00713A12" w:rsidRDefault="00393364" w:rsidP="009951CB">
            <w:pPr>
              <w:jc w:val="center"/>
              <w:rPr>
                <w:rFonts w:ascii="Arial" w:hAnsi="Arial" w:cs="Arial"/>
                <w:sz w:val="22"/>
                <w:szCs w:val="22"/>
              </w:rPr>
            </w:pPr>
          </w:p>
        </w:tc>
        <w:tc>
          <w:tcPr>
            <w:tcW w:w="1984" w:type="dxa"/>
            <w:tcBorders>
              <w:top w:val="single" w:sz="12" w:space="0" w:color="auto"/>
              <w:bottom w:val="single" w:sz="12" w:space="0" w:color="auto"/>
              <w:right w:val="double" w:sz="4" w:space="0" w:color="auto"/>
            </w:tcBorders>
            <w:shd w:val="clear" w:color="auto" w:fill="FFFFFF"/>
            <w:vAlign w:val="center"/>
          </w:tcPr>
          <w:p w14:paraId="21E45E5A" w14:textId="77777777" w:rsidR="00393364" w:rsidRPr="00713A12" w:rsidRDefault="00393364" w:rsidP="009951CB">
            <w:pPr>
              <w:autoSpaceDE w:val="0"/>
              <w:autoSpaceDN w:val="0"/>
              <w:adjustRightInd w:val="0"/>
              <w:jc w:val="center"/>
              <w:rPr>
                <w:rFonts w:ascii="Arial" w:hAnsi="Arial" w:cs="Arial"/>
                <w:sz w:val="22"/>
                <w:szCs w:val="22"/>
              </w:rPr>
            </w:pPr>
            <w:r w:rsidRPr="00713A12">
              <w:rPr>
                <w:rFonts w:ascii="Arial" w:hAnsi="Arial" w:cs="Arial"/>
                <w:sz w:val="22"/>
                <w:szCs w:val="22"/>
              </w:rPr>
              <w:t>Osoba będąca w dyspozycji wykonawcy / oddana do dyspozycji przez inny podmiot ***</w:t>
            </w:r>
          </w:p>
        </w:tc>
      </w:tr>
      <w:tr w:rsidR="00393364" w:rsidRPr="00713A12" w14:paraId="162E0E66" w14:textId="77777777" w:rsidTr="00AB401A">
        <w:trPr>
          <w:trHeight w:val="1247"/>
        </w:trPr>
        <w:tc>
          <w:tcPr>
            <w:tcW w:w="535" w:type="dxa"/>
            <w:tcBorders>
              <w:top w:val="single" w:sz="12" w:space="0" w:color="auto"/>
              <w:left w:val="double" w:sz="4" w:space="0" w:color="auto"/>
              <w:bottom w:val="double" w:sz="4" w:space="0" w:color="auto"/>
            </w:tcBorders>
            <w:shd w:val="clear" w:color="auto" w:fill="FFFFFF"/>
            <w:vAlign w:val="center"/>
          </w:tcPr>
          <w:p w14:paraId="560C12A4" w14:textId="46E86A44" w:rsidR="00393364" w:rsidRPr="00713A12" w:rsidRDefault="000834CC" w:rsidP="009951CB">
            <w:pPr>
              <w:jc w:val="center"/>
              <w:rPr>
                <w:rFonts w:ascii="Arial" w:hAnsi="Arial" w:cs="Arial"/>
                <w:b/>
                <w:bCs/>
                <w:sz w:val="22"/>
                <w:szCs w:val="22"/>
              </w:rPr>
            </w:pPr>
            <w:r>
              <w:rPr>
                <w:rFonts w:ascii="Arial" w:hAnsi="Arial" w:cs="Arial"/>
                <w:b/>
                <w:bCs/>
                <w:sz w:val="22"/>
                <w:szCs w:val="22"/>
              </w:rPr>
              <w:t>2</w:t>
            </w:r>
          </w:p>
        </w:tc>
        <w:tc>
          <w:tcPr>
            <w:tcW w:w="1378" w:type="dxa"/>
            <w:tcBorders>
              <w:top w:val="single" w:sz="12" w:space="0" w:color="auto"/>
              <w:bottom w:val="double" w:sz="4" w:space="0" w:color="auto"/>
            </w:tcBorders>
            <w:shd w:val="clear" w:color="auto" w:fill="FFFFFF"/>
            <w:vAlign w:val="center"/>
          </w:tcPr>
          <w:p w14:paraId="283412FE" w14:textId="77777777" w:rsidR="00393364" w:rsidRPr="00713A12" w:rsidRDefault="00393364" w:rsidP="009951CB">
            <w:pPr>
              <w:rPr>
                <w:rFonts w:ascii="Arial" w:hAnsi="Arial" w:cs="Arial"/>
                <w:sz w:val="22"/>
                <w:szCs w:val="22"/>
              </w:rPr>
            </w:pPr>
          </w:p>
        </w:tc>
        <w:tc>
          <w:tcPr>
            <w:tcW w:w="4536" w:type="dxa"/>
            <w:tcBorders>
              <w:top w:val="single" w:sz="12" w:space="0" w:color="auto"/>
              <w:bottom w:val="double" w:sz="4" w:space="0" w:color="auto"/>
            </w:tcBorders>
            <w:shd w:val="clear" w:color="auto" w:fill="FFFFFF"/>
            <w:vAlign w:val="center"/>
          </w:tcPr>
          <w:p w14:paraId="795906A5" w14:textId="0BB08F4C" w:rsidR="00393364" w:rsidRPr="00713A12" w:rsidRDefault="00393364" w:rsidP="002D6769">
            <w:pPr>
              <w:pStyle w:val="Zwykytekst1"/>
              <w:jc w:val="both"/>
              <w:rPr>
                <w:rFonts w:ascii="Arial" w:hAnsi="Arial" w:cs="Arial"/>
                <w:b/>
                <w:color w:val="000000"/>
                <w:sz w:val="22"/>
                <w:szCs w:val="22"/>
              </w:rPr>
            </w:pPr>
          </w:p>
        </w:tc>
        <w:tc>
          <w:tcPr>
            <w:tcW w:w="1559" w:type="dxa"/>
            <w:tcBorders>
              <w:top w:val="single" w:sz="12" w:space="0" w:color="auto"/>
              <w:bottom w:val="double" w:sz="4" w:space="0" w:color="auto"/>
            </w:tcBorders>
            <w:shd w:val="clear" w:color="auto" w:fill="FFFFFF"/>
            <w:vAlign w:val="center"/>
          </w:tcPr>
          <w:p w14:paraId="6760F362" w14:textId="77777777" w:rsidR="00393364" w:rsidRPr="00713A12" w:rsidRDefault="00393364" w:rsidP="009951CB">
            <w:pPr>
              <w:jc w:val="center"/>
              <w:rPr>
                <w:rFonts w:ascii="Arial" w:hAnsi="Arial" w:cs="Arial"/>
                <w:sz w:val="22"/>
                <w:szCs w:val="22"/>
              </w:rPr>
            </w:pPr>
          </w:p>
        </w:tc>
        <w:tc>
          <w:tcPr>
            <w:tcW w:w="1984" w:type="dxa"/>
            <w:tcBorders>
              <w:top w:val="single" w:sz="12" w:space="0" w:color="auto"/>
              <w:bottom w:val="double" w:sz="4" w:space="0" w:color="auto"/>
              <w:right w:val="double" w:sz="4" w:space="0" w:color="auto"/>
            </w:tcBorders>
            <w:shd w:val="clear" w:color="auto" w:fill="FFFFFF"/>
            <w:vAlign w:val="center"/>
          </w:tcPr>
          <w:p w14:paraId="0D65D1CB" w14:textId="77777777" w:rsidR="00393364" w:rsidRPr="00713A12" w:rsidRDefault="00393364" w:rsidP="009951CB">
            <w:pPr>
              <w:autoSpaceDE w:val="0"/>
              <w:autoSpaceDN w:val="0"/>
              <w:adjustRightInd w:val="0"/>
              <w:jc w:val="center"/>
              <w:rPr>
                <w:rFonts w:ascii="Arial" w:hAnsi="Arial" w:cs="Arial"/>
                <w:sz w:val="22"/>
                <w:szCs w:val="22"/>
              </w:rPr>
            </w:pPr>
            <w:r w:rsidRPr="00713A12">
              <w:rPr>
                <w:rFonts w:ascii="Arial" w:hAnsi="Arial" w:cs="Arial"/>
                <w:sz w:val="22"/>
                <w:szCs w:val="22"/>
              </w:rPr>
              <w:t>Osoba będąca w dyspozycji wykonawcy / oddana do dyspozycji przez inny podmiot ***</w:t>
            </w:r>
          </w:p>
        </w:tc>
      </w:tr>
    </w:tbl>
    <w:p w14:paraId="78833974" w14:textId="77777777" w:rsidR="008F7E5D" w:rsidRPr="00713A12" w:rsidRDefault="008F7E5D" w:rsidP="008F7E5D">
      <w:pPr>
        <w:tabs>
          <w:tab w:val="center" w:pos="1134"/>
        </w:tabs>
        <w:spacing w:line="360" w:lineRule="auto"/>
        <w:ind w:left="1134" w:hanging="1134"/>
        <w:rPr>
          <w:rFonts w:ascii="Arial" w:hAnsi="Arial" w:cs="Arial"/>
          <w:i/>
          <w:iCs/>
          <w:sz w:val="22"/>
          <w:szCs w:val="22"/>
        </w:rPr>
      </w:pPr>
      <w:r w:rsidRPr="00713A12">
        <w:rPr>
          <w:rFonts w:ascii="Arial" w:hAnsi="Arial" w:cs="Arial"/>
          <w:i/>
          <w:iCs/>
          <w:sz w:val="22"/>
          <w:szCs w:val="22"/>
        </w:rPr>
        <w:t>Uwagi:</w:t>
      </w:r>
    </w:p>
    <w:p w14:paraId="7EB55DBF" w14:textId="77777777" w:rsidR="008F7E5D" w:rsidRPr="00713A12" w:rsidRDefault="008F7E5D" w:rsidP="00A71779">
      <w:pPr>
        <w:numPr>
          <w:ilvl w:val="0"/>
          <w:numId w:val="60"/>
        </w:numPr>
        <w:tabs>
          <w:tab w:val="center" w:pos="1134"/>
        </w:tabs>
        <w:jc w:val="both"/>
        <w:rPr>
          <w:rFonts w:ascii="Arial" w:hAnsi="Arial" w:cs="Arial"/>
          <w:b/>
          <w:bCs/>
          <w:sz w:val="22"/>
          <w:szCs w:val="22"/>
        </w:rPr>
      </w:pPr>
      <w:r w:rsidRPr="00713A12">
        <w:rPr>
          <w:rFonts w:ascii="Arial" w:hAnsi="Arial" w:cs="Arial"/>
          <w:b/>
          <w:bCs/>
          <w:sz w:val="22"/>
          <w:szCs w:val="22"/>
        </w:rPr>
        <w:t>*** niewłaściwe skreślić</w:t>
      </w:r>
    </w:p>
    <w:p w14:paraId="71771849" w14:textId="77777777" w:rsidR="00AB401A" w:rsidRPr="00713A12" w:rsidRDefault="00AB401A" w:rsidP="00AB401A">
      <w:pPr>
        <w:numPr>
          <w:ilvl w:val="0"/>
          <w:numId w:val="60"/>
        </w:numPr>
        <w:tabs>
          <w:tab w:val="center" w:pos="1134"/>
        </w:tabs>
        <w:jc w:val="both"/>
        <w:rPr>
          <w:rFonts w:ascii="Arial" w:hAnsi="Arial" w:cs="Arial"/>
          <w:sz w:val="22"/>
          <w:szCs w:val="22"/>
        </w:rPr>
      </w:pPr>
      <w:r w:rsidRPr="00713A12">
        <w:rPr>
          <w:rFonts w:ascii="Arial" w:hAnsi="Arial" w:cs="Arial"/>
          <w:sz w:val="22"/>
          <w:szCs w:val="22"/>
        </w:rPr>
        <w:t>Zamawiający nie wymaga złożenia dokumentu w ofercie,</w:t>
      </w:r>
    </w:p>
    <w:p w14:paraId="00EB9F83" w14:textId="77777777" w:rsidR="00AB401A" w:rsidRPr="00713A12" w:rsidRDefault="00AB401A" w:rsidP="00AB401A">
      <w:pPr>
        <w:numPr>
          <w:ilvl w:val="0"/>
          <w:numId w:val="60"/>
        </w:numPr>
        <w:tabs>
          <w:tab w:val="center" w:pos="1134"/>
        </w:tabs>
        <w:jc w:val="both"/>
        <w:rPr>
          <w:rFonts w:ascii="Arial" w:hAnsi="Arial" w:cs="Arial"/>
          <w:sz w:val="22"/>
          <w:szCs w:val="22"/>
        </w:rPr>
      </w:pPr>
      <w:r w:rsidRPr="00713A12">
        <w:rPr>
          <w:rFonts w:ascii="Arial" w:hAnsi="Arial" w:cs="Arial"/>
          <w:sz w:val="22"/>
          <w:szCs w:val="22"/>
        </w:rPr>
        <w:t>Zamawiający wezwie wykonawcę, którego oferta zostanie oceniona jako najkorzystniejsza, do złożenia dokumentu w wyznaczonym terminie</w:t>
      </w:r>
    </w:p>
    <w:p w14:paraId="2942D26C" w14:textId="77777777" w:rsidR="00AB401A" w:rsidRPr="00713A12" w:rsidRDefault="00AB401A" w:rsidP="00AB401A">
      <w:pPr>
        <w:tabs>
          <w:tab w:val="center" w:pos="1134"/>
        </w:tabs>
        <w:ind w:left="360"/>
        <w:jc w:val="both"/>
        <w:rPr>
          <w:rFonts w:ascii="Arial" w:hAnsi="Arial" w:cs="Arial"/>
          <w:b/>
          <w:bCs/>
          <w:sz w:val="22"/>
          <w:szCs w:val="22"/>
        </w:rPr>
      </w:pPr>
    </w:p>
    <w:p w14:paraId="0EDA69B7" w14:textId="26DBED16" w:rsidR="008F7E5D" w:rsidRPr="00713A12" w:rsidRDefault="008F7E5D" w:rsidP="008F7E5D">
      <w:pPr>
        <w:jc w:val="both"/>
        <w:rPr>
          <w:rFonts w:ascii="Arial" w:hAnsi="Arial" w:cs="Arial"/>
          <w:sz w:val="22"/>
          <w:szCs w:val="22"/>
        </w:rPr>
      </w:pPr>
      <w:r w:rsidRPr="00713A12">
        <w:rPr>
          <w:rFonts w:ascii="Arial" w:hAnsi="Arial" w:cs="Arial"/>
          <w:sz w:val="22"/>
          <w:szCs w:val="22"/>
        </w:rPr>
        <w:t>Prawdziwość powyższych danych potwierdzam własnoręcznym podpisem świadom odpowiedzialności karnej z art.</w:t>
      </w:r>
      <w:r w:rsidR="00625348" w:rsidRPr="00713A12">
        <w:rPr>
          <w:rFonts w:ascii="Arial" w:hAnsi="Arial" w:cs="Arial"/>
          <w:sz w:val="22"/>
          <w:szCs w:val="22"/>
        </w:rPr>
        <w:t xml:space="preserve"> </w:t>
      </w:r>
      <w:r w:rsidR="003E0171" w:rsidRPr="00713A12">
        <w:rPr>
          <w:rFonts w:ascii="Arial" w:hAnsi="Arial" w:cs="Arial"/>
          <w:sz w:val="22"/>
          <w:szCs w:val="22"/>
        </w:rPr>
        <w:t>233kk</w:t>
      </w:r>
      <w:r w:rsidRPr="00713A12">
        <w:rPr>
          <w:rFonts w:ascii="Arial" w:hAnsi="Arial" w:cs="Arial"/>
          <w:sz w:val="22"/>
          <w:szCs w:val="22"/>
        </w:rPr>
        <w:t xml:space="preserve"> oraz 305 kk.</w:t>
      </w:r>
    </w:p>
    <w:p w14:paraId="6C1658BC" w14:textId="77777777" w:rsidR="008F7E5D" w:rsidRPr="00713A12" w:rsidRDefault="008F7E5D" w:rsidP="008F7E5D">
      <w:pPr>
        <w:pStyle w:val="Nagwek"/>
        <w:rPr>
          <w:rFonts w:ascii="Arial" w:hAnsi="Arial" w:cs="Arial"/>
          <w:b/>
          <w:color w:val="FF0000"/>
          <w:sz w:val="22"/>
          <w:szCs w:val="22"/>
        </w:rPr>
      </w:pPr>
    </w:p>
    <w:p w14:paraId="30571A89" w14:textId="77777777" w:rsidR="008F7E5D" w:rsidRPr="00713A12" w:rsidRDefault="008F7E5D" w:rsidP="008F7E5D">
      <w:pPr>
        <w:rPr>
          <w:rFonts w:ascii="Arial" w:hAnsi="Arial" w:cs="Arial"/>
          <w:i/>
          <w:iCs/>
          <w:sz w:val="22"/>
          <w:szCs w:val="22"/>
        </w:rPr>
      </w:pPr>
      <w:r w:rsidRPr="00713A12">
        <w:rPr>
          <w:rFonts w:ascii="Arial" w:hAnsi="Arial" w:cs="Arial"/>
          <w:i/>
          <w:iCs/>
          <w:sz w:val="22"/>
          <w:szCs w:val="22"/>
        </w:rPr>
        <w:t>......................................................................................</w:t>
      </w:r>
      <w:r w:rsidRPr="00713A12">
        <w:rPr>
          <w:rFonts w:ascii="Arial" w:hAnsi="Arial" w:cs="Arial"/>
          <w:i/>
          <w:iCs/>
          <w:sz w:val="22"/>
          <w:szCs w:val="22"/>
        </w:rPr>
        <w:tab/>
      </w:r>
      <w:r w:rsidRPr="00713A12">
        <w:rPr>
          <w:rFonts w:ascii="Arial" w:hAnsi="Arial" w:cs="Arial"/>
          <w:i/>
          <w:iCs/>
          <w:sz w:val="22"/>
          <w:szCs w:val="22"/>
        </w:rPr>
        <w:tab/>
        <w:t>........................................</w:t>
      </w:r>
    </w:p>
    <w:p w14:paraId="18A1C586" w14:textId="0F967509" w:rsidR="008F7E5D" w:rsidRPr="00713A12" w:rsidRDefault="008F7E5D" w:rsidP="008F7E5D">
      <w:pPr>
        <w:rPr>
          <w:rFonts w:ascii="Arial" w:hAnsi="Arial" w:cs="Arial"/>
          <w:i/>
          <w:iCs/>
          <w:sz w:val="22"/>
          <w:szCs w:val="22"/>
        </w:rPr>
      </w:pPr>
      <w:r w:rsidRPr="00713A12">
        <w:rPr>
          <w:rFonts w:ascii="Arial" w:hAnsi="Arial" w:cs="Arial"/>
          <w:i/>
          <w:iCs/>
          <w:sz w:val="22"/>
          <w:szCs w:val="22"/>
        </w:rPr>
        <w:t>(pieczęć i podpis(y)</w:t>
      </w:r>
      <w:r w:rsidR="00AB401A" w:rsidRPr="00713A12">
        <w:rPr>
          <w:rFonts w:ascii="Arial" w:hAnsi="Arial" w:cs="Arial"/>
          <w:i/>
          <w:iCs/>
          <w:sz w:val="22"/>
          <w:szCs w:val="22"/>
        </w:rPr>
        <w:t xml:space="preserve"> osób uprawnionych </w:t>
      </w:r>
      <w:r w:rsidR="00AB401A" w:rsidRPr="00713A12">
        <w:rPr>
          <w:rFonts w:ascii="Arial" w:hAnsi="Arial" w:cs="Arial"/>
          <w:i/>
          <w:iCs/>
          <w:sz w:val="22"/>
          <w:szCs w:val="22"/>
        </w:rPr>
        <w:tab/>
      </w:r>
      <w:r w:rsidR="00AB401A" w:rsidRPr="00713A12">
        <w:rPr>
          <w:rFonts w:ascii="Arial" w:hAnsi="Arial" w:cs="Arial"/>
          <w:i/>
          <w:iCs/>
          <w:sz w:val="22"/>
          <w:szCs w:val="22"/>
        </w:rPr>
        <w:tab/>
        <w:t xml:space="preserve">          </w:t>
      </w:r>
      <w:r w:rsidR="000834CC">
        <w:rPr>
          <w:rFonts w:ascii="Arial" w:hAnsi="Arial" w:cs="Arial"/>
          <w:i/>
          <w:iCs/>
          <w:sz w:val="22"/>
          <w:szCs w:val="22"/>
        </w:rPr>
        <w:t xml:space="preserve">                          </w:t>
      </w:r>
      <w:r w:rsidR="00AB401A" w:rsidRPr="00713A12">
        <w:rPr>
          <w:rFonts w:ascii="Arial" w:hAnsi="Arial" w:cs="Arial"/>
          <w:i/>
          <w:iCs/>
          <w:sz w:val="22"/>
          <w:szCs w:val="22"/>
        </w:rPr>
        <w:t xml:space="preserve"> </w:t>
      </w:r>
      <w:r w:rsidRPr="00713A12">
        <w:rPr>
          <w:rFonts w:ascii="Arial" w:hAnsi="Arial" w:cs="Arial"/>
          <w:i/>
          <w:iCs/>
          <w:sz w:val="22"/>
          <w:szCs w:val="22"/>
        </w:rPr>
        <w:t>(data)</w:t>
      </w:r>
      <w:r w:rsidRPr="00713A12">
        <w:rPr>
          <w:rFonts w:ascii="Arial" w:hAnsi="Arial" w:cs="Arial"/>
          <w:i/>
          <w:iCs/>
          <w:sz w:val="22"/>
          <w:szCs w:val="22"/>
        </w:rPr>
        <w:br/>
        <w:t>do reprezentacji wykonawcy lub pełnomocnika)</w:t>
      </w:r>
    </w:p>
    <w:p w14:paraId="112371A9" w14:textId="77777777" w:rsidR="00A65FF0" w:rsidRPr="00713A12" w:rsidRDefault="00A65FF0" w:rsidP="007C50FA">
      <w:pPr>
        <w:rPr>
          <w:rFonts w:ascii="Arial" w:hAnsi="Arial" w:cs="Arial"/>
          <w:sz w:val="22"/>
          <w:szCs w:val="22"/>
        </w:rPr>
      </w:pPr>
    </w:p>
    <w:p w14:paraId="096EBD80" w14:textId="77777777" w:rsidR="00AB401A" w:rsidRPr="000834CC" w:rsidRDefault="00A4260D" w:rsidP="000834CC">
      <w:pPr>
        <w:autoSpaceDE w:val="0"/>
        <w:autoSpaceDN w:val="0"/>
        <w:adjustRightInd w:val="0"/>
        <w:jc w:val="both"/>
        <w:rPr>
          <w:rFonts w:ascii="Arial" w:eastAsiaTheme="minorHAnsi" w:hAnsi="Arial" w:cs="Arial"/>
          <w:b/>
          <w:bCs/>
          <w:color w:val="FF0000"/>
          <w:sz w:val="18"/>
          <w:szCs w:val="18"/>
          <w:lang w:eastAsia="en-US"/>
        </w:rPr>
      </w:pPr>
      <w:r w:rsidRPr="000834CC">
        <w:rPr>
          <w:rFonts w:ascii="Arial" w:eastAsiaTheme="minorHAnsi" w:hAnsi="Arial" w:cs="Arial"/>
          <w:b/>
          <w:bCs/>
          <w:color w:val="FF0000"/>
          <w:sz w:val="18"/>
          <w:szCs w:val="18"/>
          <w:lang w:eastAsia="en-US"/>
        </w:rPr>
        <w:t xml:space="preserve">UWAGA !!! </w:t>
      </w:r>
    </w:p>
    <w:p w14:paraId="399F5714" w14:textId="77777777" w:rsidR="00A4260D" w:rsidRDefault="00A4260D" w:rsidP="000834CC">
      <w:pPr>
        <w:autoSpaceDE w:val="0"/>
        <w:autoSpaceDN w:val="0"/>
        <w:adjustRightInd w:val="0"/>
        <w:jc w:val="both"/>
        <w:rPr>
          <w:rFonts w:ascii="Arial" w:eastAsiaTheme="minorHAnsi" w:hAnsi="Arial" w:cs="Arial"/>
          <w:b/>
          <w:bCs/>
          <w:color w:val="FF0000"/>
          <w:sz w:val="18"/>
          <w:szCs w:val="18"/>
          <w:lang w:eastAsia="en-US"/>
        </w:rPr>
      </w:pPr>
      <w:r w:rsidRPr="000834CC">
        <w:rPr>
          <w:rFonts w:ascii="Arial" w:eastAsiaTheme="minorHAnsi" w:hAnsi="Arial" w:cs="Arial"/>
          <w:b/>
          <w:bCs/>
          <w:color w:val="FF0000"/>
          <w:sz w:val="18"/>
          <w:szCs w:val="18"/>
          <w:lang w:eastAsia="en-US"/>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 25 ust. 1. Załącznik nr </w:t>
      </w:r>
      <w:r w:rsidR="000834CC" w:rsidRPr="000834CC">
        <w:rPr>
          <w:rFonts w:ascii="Arial" w:eastAsiaTheme="minorHAnsi" w:hAnsi="Arial" w:cs="Arial"/>
          <w:b/>
          <w:bCs/>
          <w:color w:val="FF0000"/>
          <w:sz w:val="18"/>
          <w:szCs w:val="18"/>
          <w:lang w:eastAsia="en-US"/>
        </w:rPr>
        <w:t>5</w:t>
      </w:r>
      <w:r w:rsidRPr="000834CC">
        <w:rPr>
          <w:rFonts w:ascii="Arial" w:eastAsiaTheme="minorHAnsi" w:hAnsi="Arial" w:cs="Arial"/>
          <w:b/>
          <w:bCs/>
          <w:color w:val="FF0000"/>
          <w:sz w:val="18"/>
          <w:szCs w:val="18"/>
          <w:lang w:eastAsia="en-US"/>
        </w:rPr>
        <w:t xml:space="preserve"> -</w:t>
      </w:r>
      <w:r w:rsidR="00CB31CF" w:rsidRPr="000834CC">
        <w:rPr>
          <w:rFonts w:ascii="Arial" w:eastAsiaTheme="minorHAnsi" w:hAnsi="Arial" w:cs="Arial"/>
          <w:b/>
          <w:bCs/>
          <w:color w:val="FF0000"/>
          <w:sz w:val="18"/>
          <w:szCs w:val="18"/>
          <w:lang w:eastAsia="en-US"/>
        </w:rPr>
        <w:t xml:space="preserve"> </w:t>
      </w:r>
      <w:r w:rsidRPr="000834CC">
        <w:rPr>
          <w:rFonts w:ascii="Arial" w:eastAsiaTheme="minorHAnsi" w:hAnsi="Arial" w:cs="Arial"/>
          <w:b/>
          <w:bCs/>
          <w:color w:val="FF0000"/>
          <w:sz w:val="18"/>
          <w:szCs w:val="18"/>
          <w:lang w:eastAsia="en-US"/>
        </w:rPr>
        <w:t>składa się na wezwanie Zamawiającego.</w:t>
      </w:r>
    </w:p>
    <w:p w14:paraId="47824A04" w14:textId="03D265FD" w:rsidR="000834CC" w:rsidRPr="000834CC" w:rsidRDefault="000834CC" w:rsidP="000834CC">
      <w:pPr>
        <w:autoSpaceDE w:val="0"/>
        <w:autoSpaceDN w:val="0"/>
        <w:adjustRightInd w:val="0"/>
        <w:jc w:val="both"/>
        <w:rPr>
          <w:rFonts w:ascii="Arial" w:hAnsi="Arial" w:cs="Arial"/>
          <w:sz w:val="18"/>
          <w:szCs w:val="18"/>
        </w:rPr>
        <w:sectPr w:rsidR="000834CC" w:rsidRPr="000834CC" w:rsidSect="007F7FC9">
          <w:footnotePr>
            <w:numRestart w:val="eachSect"/>
          </w:footnotePr>
          <w:pgSz w:w="11906" w:h="16838" w:code="9"/>
          <w:pgMar w:top="1021" w:right="1021" w:bottom="1021" w:left="1021" w:header="425" w:footer="425" w:gutter="0"/>
          <w:cols w:space="708"/>
          <w:docGrid w:linePitch="360"/>
        </w:sectPr>
      </w:pPr>
    </w:p>
    <w:p w14:paraId="6C5E5571" w14:textId="2E2FC2BB" w:rsidR="00A65FF0" w:rsidRPr="00713A12" w:rsidRDefault="00A65FF0" w:rsidP="00A65FF0">
      <w:pPr>
        <w:pStyle w:val="Nagwek4"/>
        <w:spacing w:before="0"/>
        <w:jc w:val="right"/>
        <w:rPr>
          <w:rFonts w:ascii="Arial" w:hAnsi="Arial" w:cs="Arial"/>
          <w:iCs w:val="0"/>
          <w:color w:val="auto"/>
          <w:sz w:val="22"/>
          <w:szCs w:val="22"/>
        </w:rPr>
      </w:pPr>
      <w:bookmarkStart w:id="76" w:name="_Toc426635816"/>
      <w:r w:rsidRPr="00713A12">
        <w:rPr>
          <w:rFonts w:ascii="Arial" w:hAnsi="Arial" w:cs="Arial"/>
          <w:iCs w:val="0"/>
          <w:color w:val="auto"/>
          <w:sz w:val="22"/>
          <w:szCs w:val="22"/>
        </w:rPr>
        <w:lastRenderedPageBreak/>
        <w:t xml:space="preserve">Załącznik Nr </w:t>
      </w:r>
      <w:r w:rsidR="00874AE6">
        <w:rPr>
          <w:rFonts w:ascii="Arial" w:hAnsi="Arial" w:cs="Arial"/>
          <w:iCs w:val="0"/>
          <w:color w:val="auto"/>
          <w:sz w:val="22"/>
          <w:szCs w:val="22"/>
        </w:rPr>
        <w:t>6</w:t>
      </w:r>
      <w:r w:rsidRPr="00713A12">
        <w:rPr>
          <w:rFonts w:ascii="Arial" w:hAnsi="Arial" w:cs="Arial"/>
          <w:iCs w:val="0"/>
          <w:color w:val="auto"/>
          <w:sz w:val="22"/>
          <w:szCs w:val="22"/>
        </w:rPr>
        <w:t xml:space="preserve"> - informacja o przynależności do grupy kapitałowej</w:t>
      </w:r>
      <w:bookmarkEnd w:id="76"/>
    </w:p>
    <w:p w14:paraId="7A00AFA8" w14:textId="77777777" w:rsidR="00A65FF0" w:rsidRPr="00713A12" w:rsidRDefault="00A65FF0" w:rsidP="00A65FF0">
      <w:pPr>
        <w:jc w:val="both"/>
        <w:rPr>
          <w:rFonts w:ascii="Arial" w:hAnsi="Arial" w:cs="Arial"/>
          <w:b/>
          <w:bCs/>
          <w:sz w:val="22"/>
          <w:szCs w:val="22"/>
        </w:rPr>
      </w:pPr>
    </w:p>
    <w:p w14:paraId="075FB78C" w14:textId="77777777" w:rsidR="00A65FF0" w:rsidRPr="00713A12" w:rsidRDefault="00A65FF0" w:rsidP="00A65FF0">
      <w:pPr>
        <w:jc w:val="both"/>
        <w:rPr>
          <w:rFonts w:ascii="Arial" w:hAnsi="Arial" w:cs="Arial"/>
          <w:sz w:val="22"/>
          <w:szCs w:val="22"/>
        </w:rPr>
      </w:pPr>
    </w:p>
    <w:p w14:paraId="7E111E8B" w14:textId="77777777" w:rsidR="00A65FF0" w:rsidRPr="00713A12" w:rsidRDefault="00A65FF0" w:rsidP="00A65FF0">
      <w:pPr>
        <w:jc w:val="center"/>
        <w:rPr>
          <w:rFonts w:ascii="Arial" w:hAnsi="Arial" w:cs="Arial"/>
          <w:b/>
          <w:sz w:val="22"/>
          <w:szCs w:val="22"/>
        </w:rPr>
      </w:pPr>
      <w:r w:rsidRPr="00713A12">
        <w:rPr>
          <w:rFonts w:ascii="Arial" w:hAnsi="Arial" w:cs="Arial"/>
          <w:b/>
          <w:sz w:val="22"/>
          <w:szCs w:val="22"/>
        </w:rPr>
        <w:t>Lista podmiotów należących do tej samej grupy kapitałowej/</w:t>
      </w:r>
      <w:r w:rsidRPr="00713A12">
        <w:rPr>
          <w:rFonts w:ascii="Arial" w:hAnsi="Arial" w:cs="Arial"/>
          <w:b/>
          <w:sz w:val="22"/>
          <w:szCs w:val="22"/>
        </w:rPr>
        <w:br/>
        <w:t>informacja o tym, że wykonawca nie należy do grupy kapitałowej*.</w:t>
      </w:r>
    </w:p>
    <w:p w14:paraId="71CDAC89" w14:textId="77777777" w:rsidR="00A65FF0" w:rsidRPr="00713A12" w:rsidRDefault="00A65FF0" w:rsidP="00A65FF0">
      <w:pPr>
        <w:jc w:val="both"/>
        <w:rPr>
          <w:rFonts w:ascii="Arial" w:hAnsi="Arial" w:cs="Arial"/>
          <w:b/>
          <w:bCs/>
          <w:sz w:val="22"/>
          <w:szCs w:val="22"/>
        </w:rPr>
      </w:pPr>
    </w:p>
    <w:p w14:paraId="7A60EF4A" w14:textId="77777777" w:rsidR="00A65FF0" w:rsidRPr="00713A12" w:rsidRDefault="00A65FF0" w:rsidP="00A65FF0">
      <w:pPr>
        <w:jc w:val="both"/>
        <w:rPr>
          <w:rFonts w:ascii="Arial" w:hAnsi="Arial" w:cs="Arial"/>
          <w:sz w:val="22"/>
          <w:szCs w:val="22"/>
        </w:rPr>
      </w:pPr>
      <w:r w:rsidRPr="00713A12">
        <w:rPr>
          <w:rFonts w:ascii="Arial" w:hAnsi="Arial" w:cs="Arial"/>
          <w:sz w:val="22"/>
          <w:szCs w:val="22"/>
        </w:rPr>
        <w:t xml:space="preserve">Przystępując do postępowania prowadzonego w trybie przetargu nieograniczonego w sprawie udzielenia zamówienia publicznego </w:t>
      </w:r>
      <w:proofErr w:type="spellStart"/>
      <w:r w:rsidR="009951CB" w:rsidRPr="00713A12">
        <w:rPr>
          <w:rFonts w:ascii="Arial" w:hAnsi="Arial" w:cs="Arial"/>
          <w:sz w:val="22"/>
          <w:szCs w:val="22"/>
        </w:rPr>
        <w:t>pn</w:t>
      </w:r>
      <w:proofErr w:type="spellEnd"/>
      <w:r w:rsidRPr="00713A12">
        <w:rPr>
          <w:rFonts w:ascii="Arial" w:hAnsi="Arial" w:cs="Arial"/>
          <w:sz w:val="22"/>
          <w:szCs w:val="22"/>
        </w:rPr>
        <w:t>:</w:t>
      </w:r>
    </w:p>
    <w:p w14:paraId="794E4730" w14:textId="77777777" w:rsidR="00874AE6" w:rsidRPr="00713A12" w:rsidRDefault="00874AE6" w:rsidP="00874AE6">
      <w:pPr>
        <w:jc w:val="both"/>
        <w:rPr>
          <w:rFonts w:ascii="Arial" w:hAnsi="Arial" w:cs="Arial"/>
          <w:b/>
          <w:sz w:val="22"/>
          <w:szCs w:val="22"/>
        </w:rPr>
      </w:pPr>
      <w:r>
        <w:rPr>
          <w:rFonts w:ascii="Arial" w:hAnsi="Arial" w:cs="Arial"/>
          <w:b/>
          <w:sz w:val="22"/>
          <w:szCs w:val="22"/>
        </w:rPr>
        <w:t>„</w:t>
      </w:r>
      <w:bookmarkStart w:id="77" w:name="_Hlk60059926"/>
      <w:r w:rsidRPr="00713A12">
        <w:rPr>
          <w:rFonts w:ascii="Arial" w:hAnsi="Arial" w:cs="Arial"/>
          <w:b/>
          <w:sz w:val="22"/>
          <w:szCs w:val="22"/>
        </w:rPr>
        <w:t>Zmiana sposobu użytkowania wraz z przebudową sali gimnastycznej w Zespole Szkół w Jedwabnie</w:t>
      </w:r>
      <w:bookmarkEnd w:id="77"/>
      <w:r>
        <w:rPr>
          <w:rFonts w:ascii="Arial" w:hAnsi="Arial" w:cs="Arial"/>
          <w:b/>
          <w:sz w:val="22"/>
          <w:szCs w:val="22"/>
        </w:rPr>
        <w:t>”</w:t>
      </w:r>
      <w:r w:rsidRPr="00713A12">
        <w:rPr>
          <w:rFonts w:ascii="Arial" w:hAnsi="Arial" w:cs="Arial"/>
          <w:b/>
          <w:sz w:val="22"/>
          <w:szCs w:val="22"/>
        </w:rPr>
        <w:t xml:space="preserve"> Postępowanie znak: </w:t>
      </w:r>
      <w:r>
        <w:rPr>
          <w:rFonts w:ascii="Arial" w:hAnsi="Arial" w:cs="Arial"/>
          <w:b/>
          <w:sz w:val="22"/>
          <w:szCs w:val="22"/>
        </w:rPr>
        <w:t>Z</w:t>
      </w:r>
      <w:r w:rsidRPr="00713A12">
        <w:rPr>
          <w:rFonts w:ascii="Arial" w:hAnsi="Arial" w:cs="Arial"/>
          <w:b/>
          <w:sz w:val="22"/>
          <w:szCs w:val="22"/>
        </w:rPr>
        <w:t>O.271.</w:t>
      </w:r>
      <w:r>
        <w:rPr>
          <w:rFonts w:ascii="Arial" w:hAnsi="Arial" w:cs="Arial"/>
          <w:b/>
          <w:sz w:val="22"/>
          <w:szCs w:val="22"/>
        </w:rPr>
        <w:t>7</w:t>
      </w:r>
      <w:r w:rsidRPr="00713A12">
        <w:rPr>
          <w:rFonts w:ascii="Arial" w:hAnsi="Arial" w:cs="Arial"/>
          <w:b/>
          <w:sz w:val="22"/>
          <w:szCs w:val="22"/>
        </w:rPr>
        <w:t>.20</w:t>
      </w:r>
      <w:r>
        <w:rPr>
          <w:rFonts w:ascii="Arial" w:hAnsi="Arial" w:cs="Arial"/>
          <w:b/>
          <w:sz w:val="22"/>
          <w:szCs w:val="22"/>
        </w:rPr>
        <w:t>20</w:t>
      </w:r>
      <w:r w:rsidRPr="00713A12">
        <w:rPr>
          <w:rFonts w:ascii="Arial" w:hAnsi="Arial" w:cs="Arial"/>
          <w:b/>
          <w:sz w:val="22"/>
          <w:szCs w:val="22"/>
        </w:rPr>
        <w:t>.RB</w:t>
      </w:r>
    </w:p>
    <w:p w14:paraId="4B0DF2AD" w14:textId="77777777" w:rsidR="00874AE6" w:rsidRPr="00713A12" w:rsidRDefault="00874AE6" w:rsidP="00874AE6">
      <w:pPr>
        <w:jc w:val="both"/>
        <w:rPr>
          <w:rFonts w:ascii="Arial" w:hAnsi="Arial" w:cs="Arial"/>
          <w:b/>
          <w:sz w:val="22"/>
          <w:szCs w:val="22"/>
        </w:rPr>
      </w:pPr>
    </w:p>
    <w:p w14:paraId="576AA956" w14:textId="77777777" w:rsidR="00A65FF0" w:rsidRPr="00713A12" w:rsidRDefault="00A65FF0" w:rsidP="00A65FF0">
      <w:pPr>
        <w:rPr>
          <w:rFonts w:ascii="Arial" w:hAnsi="Arial" w:cs="Arial"/>
          <w:sz w:val="22"/>
          <w:szCs w:val="22"/>
        </w:rPr>
      </w:pPr>
      <w:r w:rsidRPr="00713A12">
        <w:rPr>
          <w:rFonts w:ascii="Arial" w:hAnsi="Arial" w:cs="Arial"/>
          <w:sz w:val="22"/>
          <w:szCs w:val="22"/>
        </w:rPr>
        <w:t>działając w imieniu Wykonawcy</w:t>
      </w:r>
      <w:r w:rsidR="00E57A83" w:rsidRPr="00713A12">
        <w:rPr>
          <w:rFonts w:ascii="Arial" w:hAnsi="Arial" w:cs="Arial"/>
          <w:sz w:val="22"/>
          <w:szCs w:val="22"/>
        </w:rPr>
        <w:t>**</w:t>
      </w:r>
      <w:r w:rsidRPr="00713A12">
        <w:rPr>
          <w:rFonts w:ascii="Arial" w:hAnsi="Arial" w:cs="Arial"/>
          <w:sz w:val="22"/>
          <w:szCs w:val="22"/>
        </w:rPr>
        <w:t>:</w:t>
      </w:r>
    </w:p>
    <w:p w14:paraId="31EF242E" w14:textId="4CBB0F5B" w:rsidR="00A65FF0" w:rsidRPr="00713A12" w:rsidRDefault="00A65FF0" w:rsidP="00A65FF0">
      <w:pPr>
        <w:rPr>
          <w:rFonts w:ascii="Arial" w:hAnsi="Arial" w:cs="Arial"/>
          <w:sz w:val="22"/>
          <w:szCs w:val="22"/>
        </w:rPr>
      </w:pPr>
      <w:r w:rsidRPr="00713A12">
        <w:rPr>
          <w:rFonts w:ascii="Arial" w:hAnsi="Arial" w:cs="Arial"/>
          <w:sz w:val="22"/>
          <w:szCs w:val="22"/>
        </w:rPr>
        <w:t>………………………………………………………………………………………………………….................</w:t>
      </w:r>
    </w:p>
    <w:p w14:paraId="3E4BCDAE" w14:textId="5F7B9742" w:rsidR="00A65FF0" w:rsidRPr="00713A12" w:rsidRDefault="00A65FF0" w:rsidP="00A65FF0">
      <w:pPr>
        <w:rPr>
          <w:rFonts w:ascii="Arial" w:hAnsi="Arial" w:cs="Arial"/>
          <w:sz w:val="22"/>
          <w:szCs w:val="22"/>
        </w:rPr>
      </w:pPr>
      <w:r w:rsidRPr="00713A12">
        <w:rPr>
          <w:rFonts w:ascii="Arial" w:hAnsi="Arial" w:cs="Arial"/>
          <w:sz w:val="22"/>
          <w:szCs w:val="22"/>
        </w:rPr>
        <w:t>…………………………………………………………………………………………………………………………………………</w:t>
      </w:r>
      <w:r w:rsidR="000834CC">
        <w:rPr>
          <w:rFonts w:ascii="Arial" w:hAnsi="Arial" w:cs="Arial"/>
          <w:sz w:val="22"/>
          <w:szCs w:val="22"/>
        </w:rPr>
        <w:t>…………………………………………………………………………………………..</w:t>
      </w:r>
      <w:r w:rsidRPr="00713A12">
        <w:rPr>
          <w:rFonts w:ascii="Arial" w:hAnsi="Arial" w:cs="Arial"/>
          <w:sz w:val="22"/>
          <w:szCs w:val="22"/>
        </w:rPr>
        <w:t>……</w:t>
      </w:r>
    </w:p>
    <w:p w14:paraId="7D1E654C" w14:textId="77777777" w:rsidR="00A65FF0" w:rsidRPr="00713A12" w:rsidRDefault="00A65FF0" w:rsidP="00A65FF0">
      <w:pPr>
        <w:spacing w:line="100" w:lineRule="atLeast"/>
        <w:jc w:val="center"/>
        <w:rPr>
          <w:rFonts w:ascii="Arial" w:hAnsi="Arial" w:cs="Arial"/>
          <w:sz w:val="22"/>
          <w:szCs w:val="22"/>
        </w:rPr>
      </w:pPr>
      <w:r w:rsidRPr="00713A12">
        <w:rPr>
          <w:rFonts w:ascii="Arial" w:hAnsi="Arial" w:cs="Arial"/>
          <w:sz w:val="22"/>
          <w:szCs w:val="22"/>
        </w:rPr>
        <w:t>(podać nazwę i adres Wykonawcy)</w:t>
      </w:r>
    </w:p>
    <w:p w14:paraId="122113B1" w14:textId="77777777" w:rsidR="00A65FF0" w:rsidRPr="00713A12" w:rsidRDefault="00A65FF0" w:rsidP="00A65FF0">
      <w:pPr>
        <w:spacing w:line="100" w:lineRule="atLeast"/>
        <w:jc w:val="both"/>
        <w:rPr>
          <w:rFonts w:ascii="Arial" w:hAnsi="Arial" w:cs="Arial"/>
          <w:b/>
          <w:bCs/>
          <w:sz w:val="22"/>
          <w:szCs w:val="22"/>
          <w:u w:val="single"/>
        </w:rPr>
      </w:pPr>
    </w:p>
    <w:p w14:paraId="19FD232D" w14:textId="77777777" w:rsidR="00A65FF0" w:rsidRPr="00713A12" w:rsidRDefault="00A65FF0" w:rsidP="00A65FF0">
      <w:pPr>
        <w:pStyle w:val="Nagwek"/>
        <w:tabs>
          <w:tab w:val="clear" w:pos="4536"/>
          <w:tab w:val="clear" w:pos="9072"/>
        </w:tabs>
        <w:rPr>
          <w:rFonts w:ascii="Arial" w:hAnsi="Arial" w:cs="Arial"/>
          <w:sz w:val="22"/>
          <w:szCs w:val="22"/>
        </w:rPr>
      </w:pPr>
    </w:p>
    <w:p w14:paraId="1F3B3FD4" w14:textId="77777777" w:rsidR="0073118E" w:rsidRPr="00713A12" w:rsidRDefault="0073118E" w:rsidP="0073118E">
      <w:pPr>
        <w:autoSpaceDE w:val="0"/>
        <w:autoSpaceDN w:val="0"/>
        <w:adjustRightInd w:val="0"/>
        <w:spacing w:before="60" w:line="360" w:lineRule="auto"/>
        <w:jc w:val="both"/>
        <w:rPr>
          <w:rFonts w:ascii="Arial" w:hAnsi="Arial" w:cs="Arial"/>
          <w:b/>
          <w:spacing w:val="-4"/>
          <w:sz w:val="22"/>
          <w:szCs w:val="22"/>
        </w:rPr>
      </w:pPr>
      <w:r w:rsidRPr="00713A12">
        <w:rPr>
          <w:rFonts w:ascii="Arial" w:hAnsi="Arial" w:cs="Arial"/>
          <w:spacing w:val="-4"/>
          <w:sz w:val="22"/>
          <w:szCs w:val="22"/>
        </w:rPr>
        <w:t>Nawiązując do zamieszczonej w dniu ………</w:t>
      </w:r>
      <w:r w:rsidR="00120B41" w:rsidRPr="00713A12">
        <w:rPr>
          <w:rFonts w:ascii="Arial" w:hAnsi="Arial" w:cs="Arial"/>
          <w:spacing w:val="-4"/>
          <w:sz w:val="22"/>
          <w:szCs w:val="22"/>
        </w:rPr>
        <w:t>.........</w:t>
      </w:r>
      <w:r w:rsidRPr="00713A12">
        <w:rPr>
          <w:rFonts w:ascii="Arial" w:hAnsi="Arial" w:cs="Arial"/>
          <w:spacing w:val="-4"/>
          <w:sz w:val="22"/>
          <w:szCs w:val="22"/>
        </w:rPr>
        <w:t xml:space="preserve">…… na stronie internetowej Zamawiającego informacji, o której mowa w art. 86 ust. 5 ustawy </w:t>
      </w:r>
      <w:proofErr w:type="spellStart"/>
      <w:r w:rsidRPr="00713A12">
        <w:rPr>
          <w:rFonts w:ascii="Arial" w:hAnsi="Arial" w:cs="Arial"/>
          <w:spacing w:val="-4"/>
          <w:sz w:val="22"/>
          <w:szCs w:val="22"/>
        </w:rPr>
        <w:t>Pzp</w:t>
      </w:r>
      <w:proofErr w:type="spellEnd"/>
      <w:r w:rsidRPr="00713A12">
        <w:rPr>
          <w:rFonts w:ascii="Arial" w:hAnsi="Arial" w:cs="Arial"/>
          <w:spacing w:val="-4"/>
          <w:sz w:val="22"/>
          <w:szCs w:val="22"/>
        </w:rPr>
        <w:t xml:space="preserve"> </w:t>
      </w:r>
    </w:p>
    <w:p w14:paraId="3F0C709F" w14:textId="77777777" w:rsidR="00A65FF0" w:rsidRPr="00713A12" w:rsidRDefault="00A65FF0" w:rsidP="00A65FF0">
      <w:pPr>
        <w:rPr>
          <w:rFonts w:ascii="Arial" w:hAnsi="Arial" w:cs="Arial"/>
          <w:sz w:val="22"/>
          <w:szCs w:val="22"/>
        </w:rPr>
      </w:pPr>
    </w:p>
    <w:p w14:paraId="5B495DF9" w14:textId="77777777" w:rsidR="00A65FF0" w:rsidRPr="00713A12" w:rsidRDefault="00A65FF0" w:rsidP="00A65FF0">
      <w:pPr>
        <w:rPr>
          <w:rFonts w:ascii="Arial" w:hAnsi="Arial" w:cs="Arial"/>
          <w:sz w:val="22"/>
          <w:szCs w:val="22"/>
        </w:rPr>
      </w:pPr>
    </w:p>
    <w:p w14:paraId="28A70DF9" w14:textId="77777777" w:rsidR="00A65FF0" w:rsidRPr="00713A12" w:rsidRDefault="00A65FF0" w:rsidP="00A71779">
      <w:pPr>
        <w:widowControl w:val="0"/>
        <w:numPr>
          <w:ilvl w:val="0"/>
          <w:numId w:val="61"/>
        </w:numPr>
        <w:adjustRightInd w:val="0"/>
        <w:ind w:left="426" w:hanging="426"/>
        <w:jc w:val="both"/>
        <w:textAlignment w:val="baseline"/>
        <w:rPr>
          <w:rFonts w:ascii="Arial" w:hAnsi="Arial" w:cs="Arial"/>
          <w:sz w:val="22"/>
          <w:szCs w:val="22"/>
        </w:rPr>
      </w:pPr>
      <w:r w:rsidRPr="00713A12">
        <w:rPr>
          <w:rFonts w:ascii="Arial" w:hAnsi="Arial" w:cs="Arial"/>
          <w:b/>
          <w:sz w:val="22"/>
          <w:szCs w:val="22"/>
          <w:u w:val="single"/>
        </w:rPr>
        <w:t>składamy listę podmiotów*</w:t>
      </w:r>
      <w:r w:rsidRPr="00713A12">
        <w:rPr>
          <w:rFonts w:ascii="Arial" w:hAnsi="Arial" w:cs="Arial"/>
          <w:sz w:val="22"/>
          <w:szCs w:val="22"/>
        </w:rPr>
        <w:t>, razem z którymi należymy do tej samej grupy kapitałowej w rozumieniu ustawy z dnia 16 lutego 2007 r. o ochronie konkurencji i k</w:t>
      </w:r>
      <w:r w:rsidR="009370DB" w:rsidRPr="00713A12">
        <w:rPr>
          <w:rFonts w:ascii="Arial" w:hAnsi="Arial" w:cs="Arial"/>
          <w:sz w:val="22"/>
          <w:szCs w:val="22"/>
        </w:rPr>
        <w:t>onsumentów</w:t>
      </w:r>
      <w:r w:rsidRPr="00713A12">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693"/>
        <w:gridCol w:w="5985"/>
      </w:tblGrid>
      <w:tr w:rsidR="00A65FF0" w:rsidRPr="00713A12" w14:paraId="63B0031B" w14:textId="77777777" w:rsidTr="00D931BE">
        <w:tc>
          <w:tcPr>
            <w:tcW w:w="543" w:type="dxa"/>
          </w:tcPr>
          <w:p w14:paraId="2BCFCE3E" w14:textId="77777777" w:rsidR="00A65FF0" w:rsidRPr="00713A12" w:rsidRDefault="00A65FF0" w:rsidP="00D931BE">
            <w:pPr>
              <w:rPr>
                <w:rFonts w:ascii="Arial" w:hAnsi="Arial" w:cs="Arial"/>
                <w:sz w:val="22"/>
                <w:szCs w:val="22"/>
              </w:rPr>
            </w:pPr>
            <w:r w:rsidRPr="00713A12">
              <w:rPr>
                <w:rFonts w:ascii="Arial" w:hAnsi="Arial" w:cs="Arial"/>
                <w:sz w:val="22"/>
                <w:szCs w:val="22"/>
              </w:rPr>
              <w:t>Lp.</w:t>
            </w:r>
          </w:p>
        </w:tc>
        <w:tc>
          <w:tcPr>
            <w:tcW w:w="2693" w:type="dxa"/>
          </w:tcPr>
          <w:p w14:paraId="5E27F09F" w14:textId="77777777" w:rsidR="00A65FF0" w:rsidRPr="00713A12" w:rsidRDefault="00A65FF0" w:rsidP="00D931BE">
            <w:pPr>
              <w:rPr>
                <w:rFonts w:ascii="Arial" w:hAnsi="Arial" w:cs="Arial"/>
                <w:sz w:val="22"/>
                <w:szCs w:val="22"/>
              </w:rPr>
            </w:pPr>
            <w:r w:rsidRPr="00713A12">
              <w:rPr>
                <w:rFonts w:ascii="Arial" w:hAnsi="Arial" w:cs="Arial"/>
                <w:sz w:val="22"/>
                <w:szCs w:val="22"/>
              </w:rPr>
              <w:t>Nazwa podmiotu</w:t>
            </w:r>
          </w:p>
        </w:tc>
        <w:tc>
          <w:tcPr>
            <w:tcW w:w="5985" w:type="dxa"/>
          </w:tcPr>
          <w:p w14:paraId="3D46E445" w14:textId="77777777" w:rsidR="00A65FF0" w:rsidRPr="00713A12" w:rsidRDefault="00A65FF0" w:rsidP="00D931BE">
            <w:pPr>
              <w:rPr>
                <w:rFonts w:ascii="Arial" w:hAnsi="Arial" w:cs="Arial"/>
                <w:sz w:val="22"/>
                <w:szCs w:val="22"/>
              </w:rPr>
            </w:pPr>
            <w:r w:rsidRPr="00713A12">
              <w:rPr>
                <w:rFonts w:ascii="Arial" w:hAnsi="Arial" w:cs="Arial"/>
                <w:sz w:val="22"/>
                <w:szCs w:val="22"/>
              </w:rPr>
              <w:t>Adres podmiotu</w:t>
            </w:r>
          </w:p>
        </w:tc>
      </w:tr>
      <w:tr w:rsidR="00A65FF0" w:rsidRPr="00713A12" w14:paraId="06F0571F" w14:textId="77777777" w:rsidTr="00D931BE">
        <w:tc>
          <w:tcPr>
            <w:tcW w:w="543" w:type="dxa"/>
          </w:tcPr>
          <w:p w14:paraId="72740D0E" w14:textId="77777777" w:rsidR="00A65FF0" w:rsidRPr="00713A12" w:rsidRDefault="00A65FF0" w:rsidP="00D931BE">
            <w:pPr>
              <w:rPr>
                <w:rFonts w:ascii="Arial" w:hAnsi="Arial" w:cs="Arial"/>
                <w:sz w:val="22"/>
                <w:szCs w:val="22"/>
              </w:rPr>
            </w:pPr>
            <w:r w:rsidRPr="00713A12">
              <w:rPr>
                <w:rFonts w:ascii="Arial" w:hAnsi="Arial" w:cs="Arial"/>
                <w:sz w:val="22"/>
                <w:szCs w:val="22"/>
              </w:rPr>
              <w:t>1.</w:t>
            </w:r>
          </w:p>
        </w:tc>
        <w:tc>
          <w:tcPr>
            <w:tcW w:w="2693" w:type="dxa"/>
          </w:tcPr>
          <w:p w14:paraId="6925C1A7" w14:textId="77777777" w:rsidR="00A65FF0" w:rsidRPr="00713A12" w:rsidRDefault="00A65FF0" w:rsidP="00D931BE">
            <w:pPr>
              <w:rPr>
                <w:rFonts w:ascii="Arial" w:hAnsi="Arial" w:cs="Arial"/>
                <w:sz w:val="22"/>
                <w:szCs w:val="22"/>
              </w:rPr>
            </w:pPr>
          </w:p>
        </w:tc>
        <w:tc>
          <w:tcPr>
            <w:tcW w:w="5985" w:type="dxa"/>
          </w:tcPr>
          <w:p w14:paraId="68830F56" w14:textId="77777777" w:rsidR="00A65FF0" w:rsidRPr="00713A12" w:rsidRDefault="00A65FF0" w:rsidP="00D931BE">
            <w:pPr>
              <w:rPr>
                <w:rFonts w:ascii="Arial" w:hAnsi="Arial" w:cs="Arial"/>
                <w:sz w:val="22"/>
                <w:szCs w:val="22"/>
              </w:rPr>
            </w:pPr>
          </w:p>
        </w:tc>
      </w:tr>
      <w:tr w:rsidR="00A65FF0" w:rsidRPr="00713A12" w14:paraId="703A5216" w14:textId="77777777" w:rsidTr="00D931BE">
        <w:tc>
          <w:tcPr>
            <w:tcW w:w="543" w:type="dxa"/>
          </w:tcPr>
          <w:p w14:paraId="4D4B03EC" w14:textId="77777777" w:rsidR="00A65FF0" w:rsidRPr="00713A12" w:rsidRDefault="00A65FF0" w:rsidP="00D931BE">
            <w:pPr>
              <w:rPr>
                <w:rFonts w:ascii="Arial" w:hAnsi="Arial" w:cs="Arial"/>
                <w:sz w:val="22"/>
                <w:szCs w:val="22"/>
              </w:rPr>
            </w:pPr>
            <w:r w:rsidRPr="00713A12">
              <w:rPr>
                <w:rFonts w:ascii="Arial" w:hAnsi="Arial" w:cs="Arial"/>
                <w:sz w:val="22"/>
                <w:szCs w:val="22"/>
              </w:rPr>
              <w:t>2.</w:t>
            </w:r>
          </w:p>
        </w:tc>
        <w:tc>
          <w:tcPr>
            <w:tcW w:w="2693" w:type="dxa"/>
          </w:tcPr>
          <w:p w14:paraId="51E24F66" w14:textId="77777777" w:rsidR="00A65FF0" w:rsidRPr="00713A12" w:rsidRDefault="00A65FF0" w:rsidP="00D931BE">
            <w:pPr>
              <w:rPr>
                <w:rFonts w:ascii="Arial" w:hAnsi="Arial" w:cs="Arial"/>
                <w:sz w:val="22"/>
                <w:szCs w:val="22"/>
              </w:rPr>
            </w:pPr>
          </w:p>
        </w:tc>
        <w:tc>
          <w:tcPr>
            <w:tcW w:w="5985" w:type="dxa"/>
          </w:tcPr>
          <w:p w14:paraId="720CCDA6" w14:textId="77777777" w:rsidR="00A65FF0" w:rsidRPr="00713A12" w:rsidRDefault="00A65FF0" w:rsidP="00D931BE">
            <w:pPr>
              <w:rPr>
                <w:rFonts w:ascii="Arial" w:hAnsi="Arial" w:cs="Arial"/>
                <w:sz w:val="22"/>
                <w:szCs w:val="22"/>
              </w:rPr>
            </w:pPr>
          </w:p>
        </w:tc>
      </w:tr>
      <w:tr w:rsidR="00A65FF0" w:rsidRPr="00713A12" w14:paraId="394DD031" w14:textId="77777777" w:rsidTr="00D931BE">
        <w:tc>
          <w:tcPr>
            <w:tcW w:w="543" w:type="dxa"/>
          </w:tcPr>
          <w:p w14:paraId="086C0EB5" w14:textId="77777777" w:rsidR="00A65FF0" w:rsidRPr="00713A12" w:rsidRDefault="00A65FF0" w:rsidP="00D931BE">
            <w:pPr>
              <w:rPr>
                <w:rFonts w:ascii="Arial" w:hAnsi="Arial" w:cs="Arial"/>
                <w:sz w:val="22"/>
                <w:szCs w:val="22"/>
              </w:rPr>
            </w:pPr>
            <w:r w:rsidRPr="00713A12">
              <w:rPr>
                <w:rFonts w:ascii="Arial" w:hAnsi="Arial" w:cs="Arial"/>
                <w:sz w:val="22"/>
                <w:szCs w:val="22"/>
              </w:rPr>
              <w:t>3.</w:t>
            </w:r>
          </w:p>
        </w:tc>
        <w:tc>
          <w:tcPr>
            <w:tcW w:w="2693" w:type="dxa"/>
          </w:tcPr>
          <w:p w14:paraId="347CDAD8" w14:textId="77777777" w:rsidR="00A65FF0" w:rsidRPr="00713A12" w:rsidRDefault="00A65FF0" w:rsidP="00D931BE">
            <w:pPr>
              <w:rPr>
                <w:rFonts w:ascii="Arial" w:hAnsi="Arial" w:cs="Arial"/>
                <w:sz w:val="22"/>
                <w:szCs w:val="22"/>
              </w:rPr>
            </w:pPr>
          </w:p>
        </w:tc>
        <w:tc>
          <w:tcPr>
            <w:tcW w:w="5985" w:type="dxa"/>
          </w:tcPr>
          <w:p w14:paraId="34E466F0" w14:textId="77777777" w:rsidR="00A65FF0" w:rsidRPr="00713A12" w:rsidRDefault="00A65FF0" w:rsidP="00D931BE">
            <w:pPr>
              <w:rPr>
                <w:rFonts w:ascii="Arial" w:hAnsi="Arial" w:cs="Arial"/>
                <w:sz w:val="22"/>
                <w:szCs w:val="22"/>
              </w:rPr>
            </w:pPr>
          </w:p>
        </w:tc>
      </w:tr>
      <w:tr w:rsidR="00A65FF0" w:rsidRPr="00713A12" w14:paraId="299F8139" w14:textId="77777777" w:rsidTr="00D931BE">
        <w:tc>
          <w:tcPr>
            <w:tcW w:w="543" w:type="dxa"/>
          </w:tcPr>
          <w:p w14:paraId="7938BAD1" w14:textId="77777777" w:rsidR="00A65FF0" w:rsidRPr="00713A12" w:rsidRDefault="00A65FF0" w:rsidP="00D931BE">
            <w:pPr>
              <w:rPr>
                <w:rFonts w:ascii="Arial" w:hAnsi="Arial" w:cs="Arial"/>
                <w:sz w:val="22"/>
                <w:szCs w:val="22"/>
              </w:rPr>
            </w:pPr>
            <w:r w:rsidRPr="00713A12">
              <w:rPr>
                <w:rFonts w:ascii="Arial" w:hAnsi="Arial" w:cs="Arial"/>
                <w:sz w:val="22"/>
                <w:szCs w:val="22"/>
              </w:rPr>
              <w:t>…..</w:t>
            </w:r>
          </w:p>
        </w:tc>
        <w:tc>
          <w:tcPr>
            <w:tcW w:w="2693" w:type="dxa"/>
          </w:tcPr>
          <w:p w14:paraId="1063EE06" w14:textId="77777777" w:rsidR="00A65FF0" w:rsidRPr="00713A12" w:rsidRDefault="00A65FF0" w:rsidP="00D931BE">
            <w:pPr>
              <w:rPr>
                <w:rFonts w:ascii="Arial" w:hAnsi="Arial" w:cs="Arial"/>
                <w:sz w:val="22"/>
                <w:szCs w:val="22"/>
              </w:rPr>
            </w:pPr>
          </w:p>
        </w:tc>
        <w:tc>
          <w:tcPr>
            <w:tcW w:w="5985" w:type="dxa"/>
          </w:tcPr>
          <w:p w14:paraId="64AF06AA" w14:textId="77777777" w:rsidR="00A65FF0" w:rsidRPr="00713A12" w:rsidRDefault="00A65FF0" w:rsidP="00D931BE">
            <w:pPr>
              <w:rPr>
                <w:rFonts w:ascii="Arial" w:hAnsi="Arial" w:cs="Arial"/>
                <w:sz w:val="22"/>
                <w:szCs w:val="22"/>
              </w:rPr>
            </w:pPr>
          </w:p>
        </w:tc>
      </w:tr>
    </w:tbl>
    <w:p w14:paraId="672D3CE6" w14:textId="77777777" w:rsidR="00A65FF0" w:rsidRPr="00713A12" w:rsidRDefault="00A65FF0" w:rsidP="00A65FF0">
      <w:pPr>
        <w:rPr>
          <w:rFonts w:ascii="Arial" w:hAnsi="Arial" w:cs="Arial"/>
          <w:i/>
          <w:sz w:val="22"/>
          <w:szCs w:val="22"/>
        </w:rPr>
      </w:pPr>
    </w:p>
    <w:p w14:paraId="4D86318D" w14:textId="77777777" w:rsidR="00A65FF0" w:rsidRPr="00713A12" w:rsidRDefault="00A65FF0" w:rsidP="00A65FF0">
      <w:pPr>
        <w:rPr>
          <w:rFonts w:ascii="Arial" w:hAnsi="Arial" w:cs="Arial"/>
          <w:i/>
          <w:sz w:val="22"/>
          <w:szCs w:val="22"/>
        </w:rPr>
      </w:pPr>
    </w:p>
    <w:p w14:paraId="3027BA93" w14:textId="77777777" w:rsidR="00A65FF0" w:rsidRPr="00713A12" w:rsidRDefault="00A65FF0" w:rsidP="00A65FF0">
      <w:pPr>
        <w:rPr>
          <w:rFonts w:ascii="Arial" w:hAnsi="Arial" w:cs="Arial"/>
          <w:i/>
          <w:iCs/>
          <w:sz w:val="22"/>
          <w:szCs w:val="22"/>
        </w:rPr>
      </w:pPr>
      <w:r w:rsidRPr="00713A12">
        <w:rPr>
          <w:rFonts w:ascii="Arial" w:hAnsi="Arial" w:cs="Arial"/>
          <w:i/>
          <w:iCs/>
          <w:sz w:val="22"/>
          <w:szCs w:val="22"/>
        </w:rPr>
        <w:t>......................................................................................</w:t>
      </w:r>
      <w:r w:rsidRPr="00713A12">
        <w:rPr>
          <w:rFonts w:ascii="Arial" w:hAnsi="Arial" w:cs="Arial"/>
          <w:i/>
          <w:iCs/>
          <w:sz w:val="22"/>
          <w:szCs w:val="22"/>
        </w:rPr>
        <w:tab/>
      </w:r>
      <w:r w:rsidRPr="00713A12">
        <w:rPr>
          <w:rFonts w:ascii="Arial" w:hAnsi="Arial" w:cs="Arial"/>
          <w:i/>
          <w:iCs/>
          <w:sz w:val="22"/>
          <w:szCs w:val="22"/>
        </w:rPr>
        <w:tab/>
        <w:t>........................................</w:t>
      </w:r>
    </w:p>
    <w:p w14:paraId="7F2D76C2" w14:textId="1B0B3EE2" w:rsidR="00A65FF0" w:rsidRPr="00713A12" w:rsidRDefault="00A65FF0" w:rsidP="00A65FF0">
      <w:pPr>
        <w:pStyle w:val="Tekstpodstawowy"/>
        <w:rPr>
          <w:rFonts w:ascii="Arial" w:hAnsi="Arial" w:cs="Arial"/>
          <w:b/>
          <w:sz w:val="22"/>
          <w:szCs w:val="22"/>
        </w:rPr>
      </w:pPr>
      <w:r w:rsidRPr="00713A12">
        <w:rPr>
          <w:rFonts w:ascii="Arial" w:hAnsi="Arial" w:cs="Arial"/>
          <w:i/>
          <w:iCs/>
          <w:sz w:val="22"/>
          <w:szCs w:val="22"/>
        </w:rPr>
        <w:t xml:space="preserve">(pieczęć i podpis(y) osób uprawnionych </w:t>
      </w:r>
      <w:r w:rsidRPr="00713A12">
        <w:rPr>
          <w:rFonts w:ascii="Arial" w:hAnsi="Arial" w:cs="Arial"/>
          <w:i/>
          <w:iCs/>
          <w:sz w:val="22"/>
          <w:szCs w:val="22"/>
        </w:rPr>
        <w:tab/>
      </w:r>
      <w:r w:rsidRPr="00713A12">
        <w:rPr>
          <w:rFonts w:ascii="Arial" w:hAnsi="Arial" w:cs="Arial"/>
          <w:i/>
          <w:iCs/>
          <w:sz w:val="22"/>
          <w:szCs w:val="22"/>
        </w:rPr>
        <w:tab/>
      </w:r>
      <w:r w:rsidR="001259DA" w:rsidRPr="00713A12">
        <w:rPr>
          <w:rFonts w:ascii="Arial" w:hAnsi="Arial" w:cs="Arial"/>
          <w:i/>
          <w:iCs/>
          <w:sz w:val="22"/>
          <w:szCs w:val="22"/>
        </w:rPr>
        <w:t xml:space="preserve">           </w:t>
      </w:r>
      <w:r w:rsidRPr="00713A12">
        <w:rPr>
          <w:rFonts w:ascii="Arial" w:hAnsi="Arial" w:cs="Arial"/>
          <w:i/>
          <w:iCs/>
          <w:sz w:val="22"/>
          <w:szCs w:val="22"/>
        </w:rPr>
        <w:t>(data)</w:t>
      </w:r>
      <w:r w:rsidRPr="00713A12">
        <w:rPr>
          <w:rFonts w:ascii="Arial" w:hAnsi="Arial" w:cs="Arial"/>
          <w:i/>
          <w:iCs/>
          <w:sz w:val="22"/>
          <w:szCs w:val="22"/>
        </w:rPr>
        <w:br/>
        <w:t>do reprezentacji wykonawcy lub pełnomocnika)</w:t>
      </w:r>
    </w:p>
    <w:p w14:paraId="0E31FD1F" w14:textId="77777777" w:rsidR="00A65FF0" w:rsidRPr="00713A12" w:rsidRDefault="00E24CC3" w:rsidP="00A65FF0">
      <w:pPr>
        <w:rPr>
          <w:rFonts w:ascii="Arial" w:hAnsi="Arial" w:cs="Arial"/>
          <w:sz w:val="22"/>
          <w:szCs w:val="22"/>
        </w:rPr>
      </w:pPr>
      <w:r>
        <w:rPr>
          <w:rFonts w:ascii="Arial" w:hAnsi="Arial" w:cs="Arial"/>
          <w:sz w:val="22"/>
          <w:szCs w:val="22"/>
        </w:rPr>
        <w:pict w14:anchorId="62D3D7BF">
          <v:rect id="_x0000_i1025" style="width:0;height:1.5pt" o:hralign="center" o:hrstd="t" o:hr="t" fillcolor="#aca899" stroked="f"/>
        </w:pict>
      </w:r>
    </w:p>
    <w:p w14:paraId="2EC83F7E" w14:textId="77777777" w:rsidR="00A65FF0" w:rsidRPr="00713A12" w:rsidRDefault="00A65FF0" w:rsidP="00A71779">
      <w:pPr>
        <w:widowControl w:val="0"/>
        <w:numPr>
          <w:ilvl w:val="0"/>
          <w:numId w:val="61"/>
        </w:numPr>
        <w:adjustRightInd w:val="0"/>
        <w:spacing w:line="360" w:lineRule="atLeast"/>
        <w:jc w:val="both"/>
        <w:textAlignment w:val="baseline"/>
        <w:rPr>
          <w:rFonts w:ascii="Arial" w:hAnsi="Arial" w:cs="Arial"/>
          <w:sz w:val="22"/>
          <w:szCs w:val="22"/>
          <w:u w:val="single"/>
        </w:rPr>
      </w:pPr>
      <w:r w:rsidRPr="00713A12">
        <w:rPr>
          <w:rFonts w:ascii="Arial" w:hAnsi="Arial" w:cs="Arial"/>
          <w:b/>
          <w:sz w:val="22"/>
          <w:szCs w:val="22"/>
          <w:u w:val="single"/>
        </w:rPr>
        <w:t>informujemy, że nie należymy do grupy kapitałowej*</w:t>
      </w:r>
      <w:r w:rsidRPr="00713A12">
        <w:rPr>
          <w:rFonts w:ascii="Arial" w:hAnsi="Arial" w:cs="Arial"/>
          <w:sz w:val="22"/>
          <w:szCs w:val="22"/>
          <w:u w:val="single"/>
        </w:rPr>
        <w:t>,</w:t>
      </w:r>
      <w:r w:rsidRPr="00713A12">
        <w:rPr>
          <w:rFonts w:ascii="Arial" w:hAnsi="Arial" w:cs="Arial"/>
          <w:sz w:val="22"/>
          <w:szCs w:val="22"/>
        </w:rPr>
        <w:t xml:space="preserve"> o której mowa w art. </w:t>
      </w:r>
      <w:r w:rsidR="009370DB" w:rsidRPr="00713A12">
        <w:rPr>
          <w:rFonts w:ascii="Arial" w:hAnsi="Arial" w:cs="Arial"/>
          <w:sz w:val="22"/>
          <w:szCs w:val="22"/>
        </w:rPr>
        <w:t>24 ust. 1 pkt.23)</w:t>
      </w:r>
      <w:r w:rsidR="00CB31CF" w:rsidRPr="00713A12">
        <w:rPr>
          <w:rFonts w:ascii="Arial" w:hAnsi="Arial" w:cs="Arial"/>
          <w:sz w:val="22"/>
          <w:szCs w:val="22"/>
        </w:rPr>
        <w:t xml:space="preserve"> </w:t>
      </w:r>
      <w:r w:rsidRPr="00713A12">
        <w:rPr>
          <w:rFonts w:ascii="Arial" w:hAnsi="Arial" w:cs="Arial"/>
          <w:sz w:val="22"/>
          <w:szCs w:val="22"/>
        </w:rPr>
        <w:t>ustawy Prawo zamówień publicznych.</w:t>
      </w:r>
    </w:p>
    <w:p w14:paraId="53388536" w14:textId="77777777" w:rsidR="00A65FF0" w:rsidRPr="00713A12" w:rsidRDefault="00A65FF0" w:rsidP="00A65FF0">
      <w:pPr>
        <w:rPr>
          <w:rFonts w:ascii="Arial" w:hAnsi="Arial" w:cs="Arial"/>
          <w:sz w:val="22"/>
          <w:szCs w:val="22"/>
        </w:rPr>
      </w:pPr>
    </w:p>
    <w:p w14:paraId="6C38AFAC" w14:textId="77777777" w:rsidR="00AB401A" w:rsidRPr="00713A12" w:rsidRDefault="00AB401A" w:rsidP="00AB401A">
      <w:pPr>
        <w:jc w:val="both"/>
        <w:rPr>
          <w:rFonts w:ascii="Arial" w:hAnsi="Arial" w:cs="Arial"/>
          <w:b/>
          <w:bCs/>
          <w:i/>
          <w:iCs/>
          <w:sz w:val="22"/>
          <w:szCs w:val="22"/>
        </w:rPr>
      </w:pPr>
      <w:r w:rsidRPr="00713A12">
        <w:rPr>
          <w:rFonts w:ascii="Arial" w:hAnsi="Arial" w:cs="Arial"/>
          <w:sz w:val="22"/>
          <w:szCs w:val="22"/>
        </w:rPr>
        <w:t>Prawdziwość powyższych danych potwierdzam własnoręcznym podpisem świadom odpowiedzialności karnej z art.233kk oraz 305 kk.</w:t>
      </w:r>
    </w:p>
    <w:p w14:paraId="5B47C635" w14:textId="77777777" w:rsidR="00A65FF0" w:rsidRPr="00713A12" w:rsidRDefault="00A65FF0" w:rsidP="00A65FF0">
      <w:pPr>
        <w:rPr>
          <w:rFonts w:ascii="Arial" w:hAnsi="Arial" w:cs="Arial"/>
          <w:sz w:val="22"/>
          <w:szCs w:val="22"/>
        </w:rPr>
      </w:pPr>
    </w:p>
    <w:p w14:paraId="6B8BC7ED" w14:textId="77777777" w:rsidR="00A65FF0" w:rsidRPr="00713A12" w:rsidRDefault="00A65FF0" w:rsidP="00A65FF0">
      <w:pPr>
        <w:rPr>
          <w:rFonts w:ascii="Arial" w:hAnsi="Arial" w:cs="Arial"/>
          <w:i/>
          <w:iCs/>
          <w:sz w:val="22"/>
          <w:szCs w:val="22"/>
        </w:rPr>
      </w:pPr>
      <w:r w:rsidRPr="00713A12">
        <w:rPr>
          <w:rFonts w:ascii="Arial" w:hAnsi="Arial" w:cs="Arial"/>
          <w:i/>
          <w:iCs/>
          <w:sz w:val="22"/>
          <w:szCs w:val="22"/>
        </w:rPr>
        <w:t>......................................................................................</w:t>
      </w:r>
      <w:r w:rsidRPr="00713A12">
        <w:rPr>
          <w:rFonts w:ascii="Arial" w:hAnsi="Arial" w:cs="Arial"/>
          <w:i/>
          <w:iCs/>
          <w:sz w:val="22"/>
          <w:szCs w:val="22"/>
        </w:rPr>
        <w:tab/>
      </w:r>
      <w:r w:rsidRPr="00713A12">
        <w:rPr>
          <w:rFonts w:ascii="Arial" w:hAnsi="Arial" w:cs="Arial"/>
          <w:i/>
          <w:iCs/>
          <w:sz w:val="22"/>
          <w:szCs w:val="22"/>
        </w:rPr>
        <w:tab/>
        <w:t>........................................</w:t>
      </w:r>
    </w:p>
    <w:p w14:paraId="6C81C5C8" w14:textId="01126FE9" w:rsidR="00A65FF0" w:rsidRPr="00713A12" w:rsidRDefault="00A65FF0" w:rsidP="00A65FF0">
      <w:pPr>
        <w:pStyle w:val="Tekstpodstawowy"/>
        <w:rPr>
          <w:rFonts w:ascii="Arial" w:hAnsi="Arial" w:cs="Arial"/>
          <w:b/>
          <w:sz w:val="22"/>
          <w:szCs w:val="22"/>
        </w:rPr>
      </w:pPr>
      <w:r w:rsidRPr="00713A12">
        <w:rPr>
          <w:rFonts w:ascii="Arial" w:hAnsi="Arial" w:cs="Arial"/>
          <w:i/>
          <w:iCs/>
          <w:sz w:val="22"/>
          <w:szCs w:val="22"/>
        </w:rPr>
        <w:t xml:space="preserve">(pieczęć i podpis(y) osób uprawnionych </w:t>
      </w:r>
      <w:r w:rsidRPr="00713A12">
        <w:rPr>
          <w:rFonts w:ascii="Arial" w:hAnsi="Arial" w:cs="Arial"/>
          <w:i/>
          <w:iCs/>
          <w:sz w:val="22"/>
          <w:szCs w:val="22"/>
        </w:rPr>
        <w:tab/>
      </w:r>
      <w:r w:rsidRPr="00713A12">
        <w:rPr>
          <w:rFonts w:ascii="Arial" w:hAnsi="Arial" w:cs="Arial"/>
          <w:i/>
          <w:iCs/>
          <w:sz w:val="22"/>
          <w:szCs w:val="22"/>
        </w:rPr>
        <w:tab/>
      </w:r>
      <w:r w:rsidR="001259DA" w:rsidRPr="00713A12">
        <w:rPr>
          <w:rFonts w:ascii="Arial" w:hAnsi="Arial" w:cs="Arial"/>
          <w:i/>
          <w:iCs/>
          <w:sz w:val="22"/>
          <w:szCs w:val="22"/>
        </w:rPr>
        <w:t xml:space="preserve">       </w:t>
      </w:r>
      <w:r w:rsidRPr="00713A12">
        <w:rPr>
          <w:rFonts w:ascii="Arial" w:hAnsi="Arial" w:cs="Arial"/>
          <w:i/>
          <w:iCs/>
          <w:sz w:val="22"/>
          <w:szCs w:val="22"/>
        </w:rPr>
        <w:t>(data)</w:t>
      </w:r>
      <w:r w:rsidRPr="00713A12">
        <w:rPr>
          <w:rFonts w:ascii="Arial" w:hAnsi="Arial" w:cs="Arial"/>
          <w:i/>
          <w:iCs/>
          <w:sz w:val="22"/>
          <w:szCs w:val="22"/>
        </w:rPr>
        <w:br/>
        <w:t>do reprezentacji wykonawcy lub pełnomocnika)</w:t>
      </w:r>
    </w:p>
    <w:p w14:paraId="498D7F12" w14:textId="77777777" w:rsidR="00A65FF0" w:rsidRPr="00713A12" w:rsidRDefault="00A65FF0" w:rsidP="00A65FF0">
      <w:pPr>
        <w:pStyle w:val="Tekstpodstawowy"/>
        <w:ind w:left="4248" w:firstLine="708"/>
        <w:jc w:val="center"/>
        <w:rPr>
          <w:rFonts w:ascii="Arial" w:hAnsi="Arial" w:cs="Arial"/>
          <w:b/>
          <w:sz w:val="22"/>
          <w:szCs w:val="22"/>
          <w:vertAlign w:val="superscript"/>
        </w:rPr>
      </w:pPr>
    </w:p>
    <w:p w14:paraId="5450A14A" w14:textId="69DE9DA1" w:rsidR="00A65FF0" w:rsidRPr="00713A12" w:rsidRDefault="00A65FF0" w:rsidP="00A65FF0">
      <w:pPr>
        <w:pStyle w:val="Tekstpodstawowy"/>
        <w:rPr>
          <w:rFonts w:ascii="Arial" w:hAnsi="Arial" w:cs="Arial"/>
          <w:b/>
          <w:sz w:val="22"/>
          <w:szCs w:val="22"/>
          <w:vertAlign w:val="superscript"/>
        </w:rPr>
      </w:pPr>
      <w:r w:rsidRPr="00713A12">
        <w:rPr>
          <w:rFonts w:ascii="Arial" w:hAnsi="Arial" w:cs="Arial"/>
          <w:b/>
          <w:sz w:val="22"/>
          <w:szCs w:val="22"/>
          <w:vertAlign w:val="superscript"/>
        </w:rPr>
        <w:t>*</w:t>
      </w:r>
      <w:r w:rsidR="00C61248" w:rsidRPr="00713A12">
        <w:rPr>
          <w:rFonts w:ascii="Arial" w:hAnsi="Arial" w:cs="Arial"/>
          <w:b/>
          <w:sz w:val="22"/>
          <w:szCs w:val="22"/>
          <w:vertAlign w:val="superscript"/>
        </w:rPr>
        <w:t xml:space="preserve"> - należy wypełnić pkt</w:t>
      </w:r>
      <w:r w:rsidRPr="00713A12">
        <w:rPr>
          <w:rFonts w:ascii="Arial" w:hAnsi="Arial" w:cs="Arial"/>
          <w:b/>
          <w:sz w:val="22"/>
          <w:szCs w:val="22"/>
          <w:vertAlign w:val="superscript"/>
        </w:rPr>
        <w:t xml:space="preserve"> 1 </w:t>
      </w:r>
      <w:r w:rsidRPr="00713A12">
        <w:rPr>
          <w:rFonts w:ascii="Arial" w:hAnsi="Arial" w:cs="Arial"/>
          <w:b/>
          <w:sz w:val="22"/>
          <w:szCs w:val="22"/>
          <w:u w:val="single"/>
          <w:vertAlign w:val="superscript"/>
        </w:rPr>
        <w:t>lub</w:t>
      </w:r>
      <w:r w:rsidR="00C61248" w:rsidRPr="00713A12">
        <w:rPr>
          <w:rFonts w:ascii="Arial" w:hAnsi="Arial" w:cs="Arial"/>
          <w:b/>
          <w:sz w:val="22"/>
          <w:szCs w:val="22"/>
          <w:vertAlign w:val="superscript"/>
        </w:rPr>
        <w:t xml:space="preserve"> pkt</w:t>
      </w:r>
      <w:r w:rsidRPr="00713A12">
        <w:rPr>
          <w:rFonts w:ascii="Arial" w:hAnsi="Arial" w:cs="Arial"/>
          <w:b/>
          <w:sz w:val="22"/>
          <w:szCs w:val="22"/>
          <w:vertAlign w:val="superscript"/>
        </w:rPr>
        <w:t xml:space="preserve"> 2</w:t>
      </w:r>
    </w:p>
    <w:p w14:paraId="7C5ADBAD" w14:textId="77777777" w:rsidR="00F93DBF" w:rsidRPr="00713A12" w:rsidRDefault="00F93DBF" w:rsidP="00A4260D">
      <w:pPr>
        <w:autoSpaceDE w:val="0"/>
        <w:autoSpaceDN w:val="0"/>
        <w:adjustRightInd w:val="0"/>
        <w:rPr>
          <w:rFonts w:ascii="Arial" w:eastAsiaTheme="minorHAnsi" w:hAnsi="Arial" w:cs="Arial"/>
          <w:b/>
          <w:bCs/>
          <w:color w:val="FF0000"/>
          <w:sz w:val="22"/>
          <w:szCs w:val="22"/>
          <w:lang w:eastAsia="en-US"/>
        </w:rPr>
      </w:pPr>
    </w:p>
    <w:p w14:paraId="44AA81D2" w14:textId="77777777" w:rsidR="00A4260D" w:rsidRPr="00083F5F" w:rsidRDefault="00A4260D" w:rsidP="00A4260D">
      <w:pPr>
        <w:autoSpaceDE w:val="0"/>
        <w:autoSpaceDN w:val="0"/>
        <w:adjustRightInd w:val="0"/>
        <w:rPr>
          <w:rFonts w:ascii="Arial" w:eastAsiaTheme="minorHAnsi" w:hAnsi="Arial" w:cs="Arial"/>
          <w:color w:val="FF0000"/>
          <w:sz w:val="18"/>
          <w:szCs w:val="18"/>
          <w:lang w:eastAsia="en-US"/>
        </w:rPr>
      </w:pPr>
      <w:r w:rsidRPr="00083F5F">
        <w:rPr>
          <w:rFonts w:ascii="Arial" w:eastAsiaTheme="minorHAnsi" w:hAnsi="Arial" w:cs="Arial"/>
          <w:b/>
          <w:bCs/>
          <w:color w:val="FF0000"/>
          <w:sz w:val="18"/>
          <w:szCs w:val="18"/>
          <w:lang w:eastAsia="en-US"/>
        </w:rPr>
        <w:t xml:space="preserve">UWAGA !!! </w:t>
      </w:r>
    </w:p>
    <w:p w14:paraId="5C43266F" w14:textId="001EBB99" w:rsidR="00886794" w:rsidRPr="00083F5F" w:rsidRDefault="00A4260D" w:rsidP="00496F7E">
      <w:pPr>
        <w:jc w:val="both"/>
        <w:rPr>
          <w:rFonts w:ascii="Arial" w:eastAsiaTheme="minorHAnsi" w:hAnsi="Arial" w:cs="Arial"/>
          <w:b/>
          <w:bCs/>
          <w:color w:val="FF0000"/>
          <w:sz w:val="18"/>
          <w:szCs w:val="18"/>
          <w:lang w:eastAsia="en-US"/>
        </w:rPr>
      </w:pPr>
      <w:r w:rsidRPr="00083F5F">
        <w:rPr>
          <w:rFonts w:ascii="Arial" w:eastAsiaTheme="minorHAnsi" w:hAnsi="Arial" w:cs="Arial"/>
          <w:b/>
          <w:bCs/>
          <w:color w:val="FF0000"/>
          <w:sz w:val="18"/>
          <w:szCs w:val="18"/>
          <w:lang w:eastAsia="en-US"/>
        </w:rPr>
        <w:t xml:space="preserve">Załącznik nr </w:t>
      </w:r>
      <w:r w:rsidR="00083F5F" w:rsidRPr="00083F5F">
        <w:rPr>
          <w:rFonts w:ascii="Arial" w:eastAsiaTheme="minorHAnsi" w:hAnsi="Arial" w:cs="Arial"/>
          <w:b/>
          <w:bCs/>
          <w:color w:val="FF0000"/>
          <w:sz w:val="18"/>
          <w:szCs w:val="18"/>
          <w:lang w:eastAsia="en-US"/>
        </w:rPr>
        <w:t>6</w:t>
      </w:r>
      <w:r w:rsidRPr="00083F5F">
        <w:rPr>
          <w:rFonts w:ascii="Arial" w:eastAsiaTheme="minorHAnsi" w:hAnsi="Arial" w:cs="Arial"/>
          <w:b/>
          <w:bCs/>
          <w:color w:val="FF0000"/>
          <w:sz w:val="18"/>
          <w:szCs w:val="18"/>
          <w:lang w:eastAsia="en-US"/>
        </w:rPr>
        <w:t xml:space="preserve"> - </w:t>
      </w:r>
      <w:r w:rsidR="00696C00" w:rsidRPr="00083F5F">
        <w:rPr>
          <w:rFonts w:ascii="Arial" w:eastAsiaTheme="minorHAnsi" w:hAnsi="Arial" w:cs="Arial"/>
          <w:b/>
          <w:bCs/>
          <w:color w:val="FF0000"/>
          <w:sz w:val="18"/>
          <w:szCs w:val="18"/>
          <w:lang w:eastAsia="en-US"/>
        </w:rPr>
        <w:t>W</w:t>
      </w:r>
      <w:r w:rsidRPr="00083F5F">
        <w:rPr>
          <w:rFonts w:ascii="Arial" w:eastAsiaTheme="minorHAnsi" w:hAnsi="Arial" w:cs="Arial"/>
          <w:b/>
          <w:bCs/>
          <w:color w:val="FF0000"/>
          <w:sz w:val="18"/>
          <w:szCs w:val="18"/>
          <w:lang w:eastAsia="en-US"/>
        </w:rPr>
        <w:t>ykonawca składa</w:t>
      </w:r>
      <w:r w:rsidR="00CB31CF" w:rsidRPr="00083F5F">
        <w:rPr>
          <w:rFonts w:ascii="Arial" w:eastAsiaTheme="minorHAnsi" w:hAnsi="Arial" w:cs="Arial"/>
          <w:b/>
          <w:bCs/>
          <w:color w:val="FF0000"/>
          <w:sz w:val="18"/>
          <w:szCs w:val="18"/>
          <w:lang w:eastAsia="en-US"/>
        </w:rPr>
        <w:t xml:space="preserve"> </w:t>
      </w:r>
      <w:r w:rsidR="00F93DBF" w:rsidRPr="00083F5F">
        <w:rPr>
          <w:rFonts w:ascii="Arial" w:eastAsiaTheme="minorHAnsi" w:hAnsi="Arial" w:cs="Arial"/>
          <w:b/>
          <w:bCs/>
          <w:color w:val="FF0000"/>
          <w:sz w:val="18"/>
          <w:szCs w:val="18"/>
          <w:lang w:eastAsia="en-US"/>
        </w:rPr>
        <w:t xml:space="preserve">w terminie 3 dni od dnia zamieszczenia na stronie internetowej informacji, o której mowa w art. 86 ust. 5 ustawy </w:t>
      </w:r>
      <w:proofErr w:type="spellStart"/>
      <w:r w:rsidR="00F93DBF" w:rsidRPr="00083F5F">
        <w:rPr>
          <w:rFonts w:ascii="Arial" w:eastAsiaTheme="minorHAnsi" w:hAnsi="Arial" w:cs="Arial"/>
          <w:b/>
          <w:bCs/>
          <w:color w:val="FF0000"/>
          <w:sz w:val="18"/>
          <w:szCs w:val="18"/>
          <w:lang w:eastAsia="en-US"/>
        </w:rPr>
        <w:t>Pzp</w:t>
      </w:r>
      <w:proofErr w:type="spellEnd"/>
    </w:p>
    <w:p w14:paraId="172665AA" w14:textId="77777777" w:rsidR="00496F7E" w:rsidRPr="00083F5F" w:rsidRDefault="00496F7E" w:rsidP="00496F7E">
      <w:pPr>
        <w:jc w:val="both"/>
        <w:rPr>
          <w:rFonts w:ascii="Arial" w:eastAsiaTheme="minorHAnsi" w:hAnsi="Arial" w:cs="Arial"/>
          <w:b/>
          <w:bCs/>
          <w:color w:val="FF0000"/>
          <w:sz w:val="18"/>
          <w:szCs w:val="18"/>
          <w:lang w:eastAsia="en-US"/>
        </w:rPr>
        <w:sectPr w:rsidR="00496F7E" w:rsidRPr="00083F5F" w:rsidSect="007F7FC9">
          <w:pgSz w:w="11906" w:h="16838" w:code="9"/>
          <w:pgMar w:top="1021" w:right="1021" w:bottom="1021" w:left="1021" w:header="425" w:footer="425" w:gutter="0"/>
          <w:cols w:space="708"/>
          <w:docGrid w:linePitch="360"/>
        </w:sectPr>
      </w:pPr>
    </w:p>
    <w:p w14:paraId="3716EF78" w14:textId="7F21B9EB" w:rsidR="00014EB2" w:rsidRPr="00713A12" w:rsidRDefault="00014EB2" w:rsidP="00014EB2">
      <w:pPr>
        <w:pStyle w:val="Nagwek4"/>
        <w:spacing w:before="0"/>
        <w:ind w:left="864"/>
        <w:jc w:val="right"/>
        <w:rPr>
          <w:rFonts w:ascii="Arial" w:hAnsi="Arial" w:cs="Arial"/>
          <w:iCs w:val="0"/>
          <w:color w:val="auto"/>
          <w:sz w:val="22"/>
          <w:szCs w:val="22"/>
        </w:rPr>
      </w:pPr>
      <w:bookmarkStart w:id="78" w:name="_Toc455041429"/>
      <w:r w:rsidRPr="00713A12">
        <w:rPr>
          <w:rFonts w:ascii="Arial" w:hAnsi="Arial" w:cs="Arial"/>
          <w:iCs w:val="0"/>
          <w:color w:val="auto"/>
          <w:sz w:val="22"/>
          <w:szCs w:val="22"/>
        </w:rPr>
        <w:lastRenderedPageBreak/>
        <w:t xml:space="preserve">Załącznik nr </w:t>
      </w:r>
      <w:r w:rsidR="00874AE6">
        <w:rPr>
          <w:rFonts w:ascii="Arial" w:hAnsi="Arial" w:cs="Arial"/>
          <w:iCs w:val="0"/>
          <w:color w:val="auto"/>
          <w:sz w:val="22"/>
          <w:szCs w:val="22"/>
        </w:rPr>
        <w:t>7</w:t>
      </w:r>
      <w:r w:rsidRPr="00713A12">
        <w:rPr>
          <w:rFonts w:ascii="Arial" w:hAnsi="Arial" w:cs="Arial"/>
          <w:iCs w:val="0"/>
          <w:color w:val="auto"/>
          <w:sz w:val="22"/>
          <w:szCs w:val="22"/>
        </w:rPr>
        <w:t xml:space="preserve"> do SIWZ wzór/projekt umowy</w:t>
      </w:r>
      <w:bookmarkEnd w:id="78"/>
      <w:r w:rsidRPr="00713A12">
        <w:rPr>
          <w:rFonts w:ascii="Arial" w:hAnsi="Arial" w:cs="Arial"/>
          <w:iCs w:val="0"/>
          <w:color w:val="auto"/>
          <w:sz w:val="22"/>
          <w:szCs w:val="22"/>
        </w:rPr>
        <w:t xml:space="preserve"> </w:t>
      </w:r>
    </w:p>
    <w:p w14:paraId="05ED97BA" w14:textId="77777777" w:rsidR="00014EB2" w:rsidRPr="00713A12" w:rsidRDefault="00014EB2" w:rsidP="00014EB2">
      <w:pPr>
        <w:rPr>
          <w:rFonts w:ascii="Arial" w:hAnsi="Arial" w:cs="Arial"/>
          <w:sz w:val="22"/>
          <w:szCs w:val="22"/>
        </w:rPr>
      </w:pPr>
    </w:p>
    <w:p w14:paraId="06E278D7" w14:textId="77777777" w:rsidR="00014EB2" w:rsidRPr="00713A12" w:rsidRDefault="00014EB2" w:rsidP="00014EB2">
      <w:pPr>
        <w:jc w:val="both"/>
        <w:rPr>
          <w:rFonts w:ascii="Arial" w:hAnsi="Arial" w:cs="Arial"/>
          <w:sz w:val="22"/>
          <w:szCs w:val="22"/>
        </w:rPr>
      </w:pPr>
      <w:r w:rsidRPr="00713A12">
        <w:rPr>
          <w:rFonts w:ascii="Arial" w:hAnsi="Arial" w:cs="Arial"/>
          <w:sz w:val="22"/>
          <w:szCs w:val="22"/>
        </w:rPr>
        <w:t>Zawarta w dniu……………… w Jedwabnie</w:t>
      </w:r>
    </w:p>
    <w:p w14:paraId="39428169" w14:textId="0EB8E9E1" w:rsidR="00014EB2" w:rsidRPr="00713A12" w:rsidRDefault="00014EB2" w:rsidP="00014EB2">
      <w:pPr>
        <w:jc w:val="both"/>
        <w:rPr>
          <w:rFonts w:ascii="Arial" w:hAnsi="Arial" w:cs="Arial"/>
          <w:sz w:val="22"/>
          <w:szCs w:val="22"/>
        </w:rPr>
      </w:pPr>
      <w:r w:rsidRPr="00713A12">
        <w:rPr>
          <w:rFonts w:ascii="Arial" w:hAnsi="Arial" w:cs="Arial"/>
          <w:sz w:val="22"/>
          <w:szCs w:val="22"/>
        </w:rPr>
        <w:t>pomiędzy Gminą Jedwabno, z siedzibą ul. Warmińska 2, 12-122 Jedwabno</w:t>
      </w:r>
      <w:r w:rsidR="00083F5F">
        <w:rPr>
          <w:rFonts w:ascii="Arial" w:hAnsi="Arial" w:cs="Arial"/>
          <w:sz w:val="22"/>
          <w:szCs w:val="22"/>
        </w:rPr>
        <w:t xml:space="preserve">, </w:t>
      </w:r>
      <w:r w:rsidRPr="00713A12">
        <w:rPr>
          <w:rFonts w:ascii="Arial" w:hAnsi="Arial" w:cs="Arial"/>
          <w:sz w:val="22"/>
          <w:szCs w:val="22"/>
        </w:rPr>
        <w:t>NIP 745-18-11-359 zwan</w:t>
      </w:r>
      <w:r w:rsidR="00083F5F">
        <w:rPr>
          <w:rFonts w:ascii="Arial" w:hAnsi="Arial" w:cs="Arial"/>
          <w:sz w:val="22"/>
          <w:szCs w:val="22"/>
        </w:rPr>
        <w:t>ą</w:t>
      </w:r>
      <w:r w:rsidRPr="00713A12">
        <w:rPr>
          <w:rFonts w:ascii="Arial" w:hAnsi="Arial" w:cs="Arial"/>
          <w:sz w:val="22"/>
          <w:szCs w:val="22"/>
        </w:rPr>
        <w:t xml:space="preserve"> dalej „Zamawiającym”, reprezentowaną przez: </w:t>
      </w:r>
    </w:p>
    <w:p w14:paraId="476B608D" w14:textId="77777777" w:rsidR="00014EB2" w:rsidRPr="00713A12" w:rsidRDefault="00014EB2" w:rsidP="00014EB2">
      <w:pPr>
        <w:jc w:val="both"/>
        <w:rPr>
          <w:rFonts w:ascii="Arial" w:hAnsi="Arial" w:cs="Arial"/>
          <w:sz w:val="22"/>
          <w:szCs w:val="22"/>
        </w:rPr>
      </w:pPr>
    </w:p>
    <w:p w14:paraId="7D63DF08" w14:textId="6AC19B63" w:rsidR="00014EB2" w:rsidRPr="00713A12" w:rsidRDefault="00083F5F" w:rsidP="00014EB2">
      <w:pPr>
        <w:jc w:val="both"/>
        <w:rPr>
          <w:rFonts w:ascii="Arial" w:hAnsi="Arial" w:cs="Arial"/>
          <w:sz w:val="22"/>
          <w:szCs w:val="22"/>
        </w:rPr>
      </w:pPr>
      <w:r>
        <w:rPr>
          <w:rFonts w:ascii="Arial" w:hAnsi="Arial" w:cs="Arial"/>
          <w:sz w:val="22"/>
          <w:szCs w:val="22"/>
        </w:rPr>
        <w:t>…………………………………………………………..</w:t>
      </w:r>
    </w:p>
    <w:p w14:paraId="7B701FA0" w14:textId="47E6945C" w:rsidR="00014EB2" w:rsidRDefault="00014EB2" w:rsidP="00014EB2">
      <w:pPr>
        <w:spacing w:line="360" w:lineRule="auto"/>
        <w:jc w:val="both"/>
        <w:rPr>
          <w:rFonts w:ascii="Arial" w:hAnsi="Arial" w:cs="Arial"/>
          <w:sz w:val="22"/>
          <w:szCs w:val="22"/>
        </w:rPr>
      </w:pPr>
      <w:r w:rsidRPr="00713A12">
        <w:rPr>
          <w:rFonts w:ascii="Arial" w:hAnsi="Arial" w:cs="Arial"/>
          <w:sz w:val="22"/>
          <w:szCs w:val="22"/>
        </w:rPr>
        <w:t>przy kontrasygnacie Skarbnika Gminy</w:t>
      </w:r>
      <w:r w:rsidR="00083F5F">
        <w:rPr>
          <w:rFonts w:ascii="Arial" w:hAnsi="Arial" w:cs="Arial"/>
          <w:sz w:val="22"/>
          <w:szCs w:val="22"/>
        </w:rPr>
        <w:t xml:space="preserve"> Jedwabno</w:t>
      </w:r>
      <w:r w:rsidRPr="00713A12">
        <w:rPr>
          <w:rFonts w:ascii="Arial" w:hAnsi="Arial" w:cs="Arial"/>
          <w:sz w:val="22"/>
          <w:szCs w:val="22"/>
        </w:rPr>
        <w:t xml:space="preserve"> – </w:t>
      </w:r>
      <w:r w:rsidR="00083F5F">
        <w:rPr>
          <w:rFonts w:ascii="Arial" w:hAnsi="Arial" w:cs="Arial"/>
          <w:sz w:val="22"/>
          <w:szCs w:val="22"/>
        </w:rPr>
        <w:t>………………………..</w:t>
      </w:r>
    </w:p>
    <w:p w14:paraId="73D6666F" w14:textId="77777777" w:rsidR="00083F5F" w:rsidRPr="00713A12" w:rsidRDefault="00083F5F" w:rsidP="00014EB2">
      <w:pPr>
        <w:spacing w:line="360" w:lineRule="auto"/>
        <w:jc w:val="both"/>
        <w:rPr>
          <w:rFonts w:ascii="Arial" w:hAnsi="Arial" w:cs="Arial"/>
          <w:sz w:val="22"/>
          <w:szCs w:val="22"/>
        </w:rPr>
      </w:pPr>
    </w:p>
    <w:p w14:paraId="177A48B8" w14:textId="77777777" w:rsidR="00014EB2" w:rsidRPr="00713A12" w:rsidRDefault="00014EB2" w:rsidP="00014EB2">
      <w:pPr>
        <w:spacing w:line="360" w:lineRule="auto"/>
        <w:jc w:val="both"/>
        <w:rPr>
          <w:rFonts w:ascii="Arial" w:hAnsi="Arial" w:cs="Arial"/>
          <w:sz w:val="22"/>
          <w:szCs w:val="22"/>
        </w:rPr>
      </w:pPr>
      <w:r w:rsidRPr="00713A12">
        <w:rPr>
          <w:rFonts w:ascii="Arial" w:hAnsi="Arial" w:cs="Arial"/>
          <w:sz w:val="22"/>
          <w:szCs w:val="22"/>
        </w:rPr>
        <w:t>a ....................................................................................................................................</w:t>
      </w:r>
    </w:p>
    <w:p w14:paraId="49447D9B" w14:textId="194969E4" w:rsidR="00014EB2" w:rsidRPr="00713A12" w:rsidRDefault="00014EB2" w:rsidP="00014EB2">
      <w:pPr>
        <w:jc w:val="both"/>
        <w:rPr>
          <w:rFonts w:ascii="Arial" w:hAnsi="Arial" w:cs="Arial"/>
          <w:sz w:val="22"/>
          <w:szCs w:val="22"/>
        </w:rPr>
      </w:pPr>
      <w:r w:rsidRPr="00713A12">
        <w:rPr>
          <w:rFonts w:ascii="Arial" w:hAnsi="Arial" w:cs="Arial"/>
          <w:sz w:val="22"/>
          <w:szCs w:val="22"/>
        </w:rPr>
        <w:t>nr KRS (jeżeli dotyczy) ...............................</w:t>
      </w:r>
      <w:r w:rsidR="00083F5F">
        <w:rPr>
          <w:rFonts w:ascii="Arial" w:hAnsi="Arial" w:cs="Arial"/>
          <w:sz w:val="22"/>
          <w:szCs w:val="22"/>
        </w:rPr>
        <w:t xml:space="preserve"> </w:t>
      </w:r>
      <w:r w:rsidRPr="00713A12">
        <w:rPr>
          <w:rFonts w:ascii="Arial" w:hAnsi="Arial" w:cs="Arial"/>
          <w:sz w:val="22"/>
          <w:szCs w:val="22"/>
        </w:rPr>
        <w:t>NIP...........................</w:t>
      </w:r>
      <w:r w:rsidR="00083F5F">
        <w:rPr>
          <w:rFonts w:ascii="Arial" w:hAnsi="Arial" w:cs="Arial"/>
          <w:sz w:val="22"/>
          <w:szCs w:val="22"/>
        </w:rPr>
        <w:t xml:space="preserve">, </w:t>
      </w:r>
      <w:r w:rsidRPr="00713A12">
        <w:rPr>
          <w:rFonts w:ascii="Arial" w:hAnsi="Arial" w:cs="Arial"/>
          <w:sz w:val="22"/>
          <w:szCs w:val="22"/>
        </w:rPr>
        <w:t>REGON..................................</w:t>
      </w:r>
    </w:p>
    <w:p w14:paraId="63937714" w14:textId="77777777" w:rsidR="00014EB2" w:rsidRPr="00713A12" w:rsidRDefault="00014EB2" w:rsidP="00014EB2">
      <w:pPr>
        <w:jc w:val="both"/>
        <w:rPr>
          <w:rFonts w:ascii="Arial" w:hAnsi="Arial" w:cs="Arial"/>
          <w:sz w:val="22"/>
          <w:szCs w:val="22"/>
        </w:rPr>
      </w:pPr>
      <w:r w:rsidRPr="00713A12">
        <w:rPr>
          <w:rFonts w:ascii="Arial" w:hAnsi="Arial" w:cs="Arial"/>
          <w:sz w:val="22"/>
          <w:szCs w:val="22"/>
        </w:rPr>
        <w:t>zwanym dalej „Wykonawcą” reprezentowanym przez:</w:t>
      </w:r>
    </w:p>
    <w:p w14:paraId="2B4C16F4" w14:textId="77777777" w:rsidR="00014EB2" w:rsidRPr="00713A12" w:rsidRDefault="00014EB2" w:rsidP="00E149BB">
      <w:pPr>
        <w:numPr>
          <w:ilvl w:val="0"/>
          <w:numId w:val="87"/>
        </w:numPr>
        <w:tabs>
          <w:tab w:val="clear" w:pos="720"/>
          <w:tab w:val="num" w:pos="360"/>
        </w:tabs>
        <w:spacing w:line="360" w:lineRule="auto"/>
        <w:ind w:left="360"/>
        <w:jc w:val="both"/>
        <w:rPr>
          <w:rFonts w:ascii="Arial" w:hAnsi="Arial" w:cs="Arial"/>
          <w:sz w:val="22"/>
          <w:szCs w:val="22"/>
        </w:rPr>
      </w:pPr>
      <w:r w:rsidRPr="00713A12">
        <w:rPr>
          <w:rFonts w:ascii="Arial" w:hAnsi="Arial" w:cs="Arial"/>
          <w:sz w:val="22"/>
          <w:szCs w:val="22"/>
        </w:rPr>
        <w:t>............................................................................</w:t>
      </w:r>
    </w:p>
    <w:p w14:paraId="21195C91" w14:textId="77777777" w:rsidR="00014EB2" w:rsidRPr="00713A12" w:rsidRDefault="00014EB2" w:rsidP="00E149BB">
      <w:pPr>
        <w:numPr>
          <w:ilvl w:val="0"/>
          <w:numId w:val="87"/>
        </w:numPr>
        <w:tabs>
          <w:tab w:val="clear" w:pos="720"/>
          <w:tab w:val="num" w:pos="360"/>
        </w:tabs>
        <w:ind w:left="360"/>
        <w:jc w:val="both"/>
        <w:rPr>
          <w:rFonts w:ascii="Arial" w:hAnsi="Arial" w:cs="Arial"/>
          <w:sz w:val="22"/>
          <w:szCs w:val="22"/>
        </w:rPr>
      </w:pPr>
      <w:r w:rsidRPr="00713A12">
        <w:rPr>
          <w:rFonts w:ascii="Arial" w:hAnsi="Arial" w:cs="Arial"/>
          <w:sz w:val="22"/>
          <w:szCs w:val="22"/>
        </w:rPr>
        <w:t>............................................................................</w:t>
      </w:r>
    </w:p>
    <w:p w14:paraId="6500FCEB" w14:textId="77777777" w:rsidR="00014EB2" w:rsidRPr="00713A12" w:rsidRDefault="00014EB2" w:rsidP="00014EB2">
      <w:pPr>
        <w:jc w:val="both"/>
        <w:rPr>
          <w:rFonts w:ascii="Arial" w:hAnsi="Arial" w:cs="Arial"/>
          <w:sz w:val="22"/>
          <w:szCs w:val="22"/>
        </w:rPr>
      </w:pPr>
      <w:r w:rsidRPr="00713A12">
        <w:rPr>
          <w:rFonts w:ascii="Arial" w:hAnsi="Arial" w:cs="Arial"/>
          <w:sz w:val="22"/>
          <w:szCs w:val="22"/>
        </w:rPr>
        <w:t>o następującej treści:</w:t>
      </w:r>
    </w:p>
    <w:p w14:paraId="7D19300C" w14:textId="77777777" w:rsidR="00083F5F" w:rsidRDefault="00083F5F" w:rsidP="00083F5F">
      <w:pPr>
        <w:ind w:left="357"/>
        <w:rPr>
          <w:rFonts w:ascii="Arial" w:hAnsi="Arial" w:cs="Arial"/>
          <w:sz w:val="22"/>
          <w:szCs w:val="22"/>
        </w:rPr>
      </w:pPr>
    </w:p>
    <w:p w14:paraId="1811357A" w14:textId="77777777" w:rsidR="00083F5F" w:rsidRPr="00083F5F" w:rsidRDefault="00083F5F" w:rsidP="00083F5F">
      <w:pPr>
        <w:ind w:left="357"/>
        <w:jc w:val="center"/>
        <w:rPr>
          <w:rFonts w:ascii="Arial" w:hAnsi="Arial" w:cs="Arial"/>
          <w:b/>
          <w:bCs/>
          <w:sz w:val="22"/>
          <w:szCs w:val="22"/>
        </w:rPr>
      </w:pPr>
      <w:r w:rsidRPr="00083F5F">
        <w:rPr>
          <w:rFonts w:ascii="Arial" w:hAnsi="Arial" w:cs="Arial"/>
          <w:b/>
          <w:bCs/>
          <w:sz w:val="22"/>
          <w:szCs w:val="22"/>
        </w:rPr>
        <w:t>Preambuła</w:t>
      </w:r>
    </w:p>
    <w:p w14:paraId="792E2F7E" w14:textId="77777777" w:rsidR="00083F5F" w:rsidRPr="00083F5F" w:rsidRDefault="00014EB2" w:rsidP="00083F5F">
      <w:pPr>
        <w:ind w:left="357"/>
        <w:rPr>
          <w:rFonts w:ascii="Arial" w:hAnsi="Arial" w:cs="Arial"/>
          <w:sz w:val="22"/>
          <w:szCs w:val="22"/>
        </w:rPr>
      </w:pPr>
      <w:r w:rsidRPr="00713A12">
        <w:rPr>
          <w:rFonts w:ascii="Arial" w:hAnsi="Arial" w:cs="Arial"/>
          <w:sz w:val="22"/>
          <w:szCs w:val="22"/>
        </w:rPr>
        <w:t xml:space="preserve"> </w:t>
      </w:r>
      <w:r w:rsidR="00083F5F" w:rsidRPr="00083F5F">
        <w:rPr>
          <w:rFonts w:ascii="Arial" w:hAnsi="Arial" w:cs="Arial"/>
          <w:sz w:val="22"/>
          <w:szCs w:val="22"/>
        </w:rPr>
        <w:t>Biorąc pod uwagę, że:</w:t>
      </w:r>
    </w:p>
    <w:p w14:paraId="64080BF1" w14:textId="0BDC7C7E" w:rsidR="00083F5F" w:rsidRPr="00083F5F" w:rsidRDefault="00083F5F" w:rsidP="00083F5F">
      <w:pPr>
        <w:ind w:left="851" w:hanging="284"/>
        <w:jc w:val="both"/>
        <w:rPr>
          <w:rFonts w:ascii="Arial" w:hAnsi="Arial" w:cs="Arial"/>
          <w:sz w:val="22"/>
          <w:szCs w:val="22"/>
        </w:rPr>
      </w:pPr>
      <w:r w:rsidRPr="00083F5F">
        <w:rPr>
          <w:rFonts w:ascii="Arial" w:hAnsi="Arial" w:cs="Arial"/>
          <w:sz w:val="22"/>
          <w:szCs w:val="22"/>
        </w:rPr>
        <w:t>1) Wykonawca posiada kwalifikacje niezbędne do należytego wykonania Przedmiotu Umowy, w szczególności</w:t>
      </w:r>
      <w:r>
        <w:rPr>
          <w:rFonts w:ascii="Arial" w:hAnsi="Arial" w:cs="Arial"/>
          <w:sz w:val="22"/>
          <w:szCs w:val="22"/>
        </w:rPr>
        <w:t xml:space="preserve"> </w:t>
      </w:r>
      <w:r w:rsidRPr="00083F5F">
        <w:rPr>
          <w:rFonts w:ascii="Arial" w:hAnsi="Arial" w:cs="Arial"/>
          <w:sz w:val="22"/>
          <w:szCs w:val="22"/>
        </w:rPr>
        <w:t>posiada stosowną wiedzę i doświadczenie, dysponuje potencjałem technicznym oraz osobami zdolnymi do</w:t>
      </w:r>
      <w:r>
        <w:rPr>
          <w:rFonts w:ascii="Arial" w:hAnsi="Arial" w:cs="Arial"/>
          <w:sz w:val="22"/>
          <w:szCs w:val="22"/>
        </w:rPr>
        <w:t xml:space="preserve"> </w:t>
      </w:r>
      <w:r w:rsidRPr="00083F5F">
        <w:rPr>
          <w:rFonts w:ascii="Arial" w:hAnsi="Arial" w:cs="Arial"/>
          <w:sz w:val="22"/>
          <w:szCs w:val="22"/>
        </w:rPr>
        <w:t>wykonania władającymi językiem polskim i posiadającym wymagane uprawnienia w zakresie niezbędnym do</w:t>
      </w:r>
      <w:r>
        <w:rPr>
          <w:rFonts w:ascii="Arial" w:hAnsi="Arial" w:cs="Arial"/>
          <w:sz w:val="22"/>
          <w:szCs w:val="22"/>
        </w:rPr>
        <w:t xml:space="preserve"> </w:t>
      </w:r>
      <w:r w:rsidRPr="00083F5F">
        <w:rPr>
          <w:rFonts w:ascii="Arial" w:hAnsi="Arial" w:cs="Arial"/>
          <w:sz w:val="22"/>
          <w:szCs w:val="22"/>
        </w:rPr>
        <w:t>wykonania Przedmiotu umowy z należytą starannością, oraz w dniu zawarcia niniejszej umowy nie podlega</w:t>
      </w:r>
      <w:r>
        <w:rPr>
          <w:rFonts w:ascii="Arial" w:hAnsi="Arial" w:cs="Arial"/>
          <w:sz w:val="22"/>
          <w:szCs w:val="22"/>
        </w:rPr>
        <w:t xml:space="preserve"> </w:t>
      </w:r>
      <w:r w:rsidRPr="00083F5F">
        <w:rPr>
          <w:rFonts w:ascii="Arial" w:hAnsi="Arial" w:cs="Arial"/>
          <w:sz w:val="22"/>
          <w:szCs w:val="22"/>
        </w:rPr>
        <w:t>wykluczeniu z postępowania na podstawie art.24 ust.1 pkt 12-23 ustawy z dnia 29 stycznia Prawo zamówień</w:t>
      </w:r>
      <w:r>
        <w:rPr>
          <w:rFonts w:ascii="Arial" w:hAnsi="Arial" w:cs="Arial"/>
          <w:sz w:val="22"/>
          <w:szCs w:val="22"/>
        </w:rPr>
        <w:t xml:space="preserve"> </w:t>
      </w:r>
      <w:r w:rsidRPr="00083F5F">
        <w:rPr>
          <w:rFonts w:ascii="Arial" w:hAnsi="Arial" w:cs="Arial"/>
          <w:sz w:val="22"/>
          <w:szCs w:val="22"/>
        </w:rPr>
        <w:t>publicznych,</w:t>
      </w:r>
    </w:p>
    <w:p w14:paraId="72D0AB89" w14:textId="43ACCB06" w:rsidR="00083F5F" w:rsidRPr="00083F5F" w:rsidRDefault="00083F5F" w:rsidP="00083F5F">
      <w:pPr>
        <w:ind w:left="851" w:hanging="284"/>
        <w:jc w:val="both"/>
        <w:rPr>
          <w:rFonts w:ascii="Arial" w:hAnsi="Arial" w:cs="Arial"/>
          <w:sz w:val="22"/>
          <w:szCs w:val="22"/>
        </w:rPr>
      </w:pPr>
      <w:r w:rsidRPr="00083F5F">
        <w:rPr>
          <w:rFonts w:ascii="Arial" w:hAnsi="Arial" w:cs="Arial"/>
          <w:sz w:val="22"/>
          <w:szCs w:val="22"/>
        </w:rPr>
        <w:t>2) oferta Wykonawcy została uznana za najkorzystniejszą w postępowaniu o udzielenie zamówienia publicznego</w:t>
      </w:r>
      <w:r>
        <w:rPr>
          <w:rFonts w:ascii="Arial" w:hAnsi="Arial" w:cs="Arial"/>
          <w:sz w:val="22"/>
          <w:szCs w:val="22"/>
        </w:rPr>
        <w:t xml:space="preserve"> </w:t>
      </w:r>
      <w:r w:rsidRPr="00083F5F">
        <w:rPr>
          <w:rFonts w:ascii="Arial" w:hAnsi="Arial" w:cs="Arial"/>
          <w:sz w:val="22"/>
          <w:szCs w:val="22"/>
        </w:rPr>
        <w:t>poprzedzającym zawarcie niniejszej Umowy,</w:t>
      </w:r>
    </w:p>
    <w:p w14:paraId="0A53191A" w14:textId="59F1C861" w:rsidR="00083F5F" w:rsidRPr="00083F5F" w:rsidRDefault="00083F5F" w:rsidP="00083F5F">
      <w:pPr>
        <w:ind w:left="851" w:hanging="284"/>
        <w:jc w:val="both"/>
        <w:rPr>
          <w:rFonts w:ascii="Arial" w:hAnsi="Arial" w:cs="Arial"/>
          <w:sz w:val="22"/>
          <w:szCs w:val="22"/>
        </w:rPr>
      </w:pPr>
      <w:r w:rsidRPr="00083F5F">
        <w:rPr>
          <w:rFonts w:ascii="Arial" w:hAnsi="Arial" w:cs="Arial"/>
          <w:sz w:val="22"/>
          <w:szCs w:val="22"/>
        </w:rPr>
        <w:t xml:space="preserve">3) intencją Stron Umowy, jest osiągnięcie, w wyniku jej realizacji, rezultatu w postaci </w:t>
      </w:r>
      <w:r>
        <w:rPr>
          <w:rFonts w:ascii="Arial" w:hAnsi="Arial" w:cs="Arial"/>
          <w:b/>
          <w:sz w:val="22"/>
          <w:szCs w:val="22"/>
        </w:rPr>
        <w:t>z</w:t>
      </w:r>
      <w:r w:rsidRPr="00713A12">
        <w:rPr>
          <w:rFonts w:ascii="Arial" w:hAnsi="Arial" w:cs="Arial"/>
          <w:b/>
          <w:sz w:val="22"/>
          <w:szCs w:val="22"/>
        </w:rPr>
        <w:t>mian</w:t>
      </w:r>
      <w:r>
        <w:rPr>
          <w:rFonts w:ascii="Arial" w:hAnsi="Arial" w:cs="Arial"/>
          <w:b/>
          <w:sz w:val="22"/>
          <w:szCs w:val="22"/>
        </w:rPr>
        <w:t>y</w:t>
      </w:r>
      <w:r w:rsidRPr="00713A12">
        <w:rPr>
          <w:rFonts w:ascii="Arial" w:hAnsi="Arial" w:cs="Arial"/>
          <w:b/>
          <w:sz w:val="22"/>
          <w:szCs w:val="22"/>
        </w:rPr>
        <w:t xml:space="preserve"> sposobu użytkowania wraz z przebudową sali gimnastycznej w Zespole Szkół w Jedwabnie</w:t>
      </w:r>
      <w:r>
        <w:rPr>
          <w:rFonts w:ascii="Arial" w:hAnsi="Arial" w:cs="Arial"/>
          <w:b/>
          <w:sz w:val="22"/>
          <w:szCs w:val="22"/>
        </w:rPr>
        <w:t xml:space="preserve"> </w:t>
      </w:r>
      <w:r w:rsidRPr="00083F5F">
        <w:rPr>
          <w:rFonts w:ascii="Arial" w:hAnsi="Arial" w:cs="Arial"/>
          <w:sz w:val="22"/>
          <w:szCs w:val="22"/>
        </w:rPr>
        <w:t>zwanego dalej</w:t>
      </w:r>
      <w:r>
        <w:rPr>
          <w:rFonts w:ascii="Arial" w:hAnsi="Arial" w:cs="Arial"/>
          <w:sz w:val="22"/>
          <w:szCs w:val="22"/>
        </w:rPr>
        <w:t xml:space="preserve"> </w:t>
      </w:r>
      <w:r w:rsidRPr="00083F5F">
        <w:rPr>
          <w:rFonts w:ascii="Arial" w:hAnsi="Arial" w:cs="Arial"/>
          <w:sz w:val="22"/>
          <w:szCs w:val="22"/>
        </w:rPr>
        <w:t>Obiektem, w taki sposób, aby mógł on:</w:t>
      </w:r>
    </w:p>
    <w:p w14:paraId="30F6BEC9" w14:textId="77777777" w:rsidR="00083F5F" w:rsidRPr="00083F5F" w:rsidRDefault="00083F5F" w:rsidP="00083F5F">
      <w:pPr>
        <w:ind w:left="1134" w:hanging="141"/>
        <w:rPr>
          <w:rFonts w:ascii="Arial" w:hAnsi="Arial" w:cs="Arial"/>
          <w:sz w:val="22"/>
          <w:szCs w:val="22"/>
        </w:rPr>
      </w:pPr>
      <w:r w:rsidRPr="00083F5F">
        <w:rPr>
          <w:rFonts w:ascii="Arial" w:hAnsi="Arial" w:cs="Arial"/>
          <w:sz w:val="22"/>
          <w:szCs w:val="22"/>
        </w:rPr>
        <w:t>- trwale osiągać założone parametry użytkowe,</w:t>
      </w:r>
    </w:p>
    <w:p w14:paraId="0501E24E" w14:textId="77777777" w:rsidR="00083F5F" w:rsidRPr="00083F5F" w:rsidRDefault="00083F5F" w:rsidP="00083F5F">
      <w:pPr>
        <w:ind w:left="1134" w:hanging="141"/>
        <w:rPr>
          <w:rFonts w:ascii="Arial" w:hAnsi="Arial" w:cs="Arial"/>
          <w:sz w:val="22"/>
          <w:szCs w:val="22"/>
        </w:rPr>
      </w:pPr>
      <w:r w:rsidRPr="00083F5F">
        <w:rPr>
          <w:rFonts w:ascii="Arial" w:hAnsi="Arial" w:cs="Arial"/>
          <w:sz w:val="22"/>
          <w:szCs w:val="22"/>
        </w:rPr>
        <w:t>- być łatwo eksploatowany, naprawiany i remontowany,</w:t>
      </w:r>
    </w:p>
    <w:p w14:paraId="031E0A04" w14:textId="5CF92703" w:rsidR="00083F5F" w:rsidRPr="00083F5F" w:rsidRDefault="00083F5F" w:rsidP="00083F5F">
      <w:pPr>
        <w:ind w:left="1134" w:hanging="141"/>
        <w:jc w:val="both"/>
        <w:rPr>
          <w:rFonts w:ascii="Arial" w:hAnsi="Arial" w:cs="Arial"/>
          <w:sz w:val="22"/>
          <w:szCs w:val="22"/>
        </w:rPr>
      </w:pPr>
      <w:r w:rsidRPr="00083F5F">
        <w:rPr>
          <w:rFonts w:ascii="Arial" w:hAnsi="Arial" w:cs="Arial"/>
          <w:sz w:val="22"/>
          <w:szCs w:val="22"/>
        </w:rPr>
        <w:t>- być modernizowany, przebudowywany lub rozbudowywany, w szczególności w celu zastosowania nowości</w:t>
      </w:r>
      <w:r>
        <w:rPr>
          <w:rFonts w:ascii="Arial" w:hAnsi="Arial" w:cs="Arial"/>
          <w:sz w:val="22"/>
          <w:szCs w:val="22"/>
        </w:rPr>
        <w:t xml:space="preserve"> </w:t>
      </w:r>
      <w:r w:rsidRPr="00083F5F">
        <w:rPr>
          <w:rFonts w:ascii="Arial" w:hAnsi="Arial" w:cs="Arial"/>
          <w:sz w:val="22"/>
          <w:szCs w:val="22"/>
        </w:rPr>
        <w:t>technicznych,</w:t>
      </w:r>
    </w:p>
    <w:p w14:paraId="0034CBD5" w14:textId="7607B0FB" w:rsidR="00083F5F" w:rsidRPr="00083F5F" w:rsidRDefault="00083F5F" w:rsidP="00083F5F">
      <w:pPr>
        <w:ind w:left="851" w:hanging="284"/>
        <w:rPr>
          <w:rFonts w:ascii="Arial" w:hAnsi="Arial" w:cs="Arial"/>
          <w:sz w:val="22"/>
          <w:szCs w:val="22"/>
        </w:rPr>
      </w:pPr>
      <w:r w:rsidRPr="00083F5F">
        <w:rPr>
          <w:rFonts w:ascii="Arial" w:hAnsi="Arial" w:cs="Arial"/>
          <w:sz w:val="22"/>
          <w:szCs w:val="22"/>
        </w:rPr>
        <w:t>4) Wykonawca gwarantuje długoterminową bezpieczną i zgodną z założonymi parametrami użytkowymi pracę</w:t>
      </w:r>
      <w:r>
        <w:rPr>
          <w:rFonts w:ascii="Arial" w:hAnsi="Arial" w:cs="Arial"/>
          <w:sz w:val="22"/>
          <w:szCs w:val="22"/>
        </w:rPr>
        <w:t xml:space="preserve"> </w:t>
      </w:r>
      <w:r w:rsidRPr="00083F5F">
        <w:rPr>
          <w:rFonts w:ascii="Arial" w:hAnsi="Arial" w:cs="Arial"/>
          <w:sz w:val="22"/>
          <w:szCs w:val="22"/>
        </w:rPr>
        <w:t>Obiektu.</w:t>
      </w:r>
    </w:p>
    <w:p w14:paraId="68DD4AF5" w14:textId="6700CA8B" w:rsidR="00083F5F" w:rsidRDefault="00083F5F" w:rsidP="00083F5F">
      <w:pPr>
        <w:ind w:left="357"/>
        <w:jc w:val="both"/>
        <w:rPr>
          <w:rFonts w:ascii="Arial" w:hAnsi="Arial" w:cs="Arial"/>
          <w:sz w:val="22"/>
          <w:szCs w:val="22"/>
        </w:rPr>
      </w:pPr>
      <w:r w:rsidRPr="00083F5F">
        <w:rPr>
          <w:rFonts w:ascii="Arial" w:hAnsi="Arial" w:cs="Arial"/>
          <w:sz w:val="22"/>
          <w:szCs w:val="22"/>
        </w:rPr>
        <w:t>Strony uzgadniają warunki Umowy jak niżej oraz oświadczają, że ich prawa i obowiązki określone w tej Umowie są</w:t>
      </w:r>
      <w:r>
        <w:rPr>
          <w:rFonts w:ascii="Arial" w:hAnsi="Arial" w:cs="Arial"/>
          <w:sz w:val="22"/>
          <w:szCs w:val="22"/>
        </w:rPr>
        <w:t xml:space="preserve"> </w:t>
      </w:r>
      <w:r w:rsidRPr="00083F5F">
        <w:rPr>
          <w:rFonts w:ascii="Arial" w:hAnsi="Arial" w:cs="Arial"/>
          <w:sz w:val="22"/>
          <w:szCs w:val="22"/>
        </w:rPr>
        <w:t>zgodne z przepisami prawa polskiego oraz że uwarunkowania prawne, techniczne i finansowe są wystarczające do</w:t>
      </w:r>
      <w:r>
        <w:rPr>
          <w:rFonts w:ascii="Arial" w:hAnsi="Arial" w:cs="Arial"/>
          <w:sz w:val="22"/>
          <w:szCs w:val="22"/>
        </w:rPr>
        <w:t xml:space="preserve"> </w:t>
      </w:r>
      <w:r w:rsidRPr="00083F5F">
        <w:rPr>
          <w:rFonts w:ascii="Arial" w:hAnsi="Arial" w:cs="Arial"/>
          <w:sz w:val="22"/>
          <w:szCs w:val="22"/>
        </w:rPr>
        <w:t>należytego wypełnienia wszystkich zobowiązań przez Strony tej Umowy.</w:t>
      </w:r>
    </w:p>
    <w:p w14:paraId="24671728" w14:textId="77777777" w:rsidR="00083F5F" w:rsidRPr="00083F5F" w:rsidRDefault="00083F5F" w:rsidP="00083F5F">
      <w:pPr>
        <w:ind w:left="357"/>
        <w:jc w:val="both"/>
        <w:rPr>
          <w:rFonts w:ascii="Arial" w:hAnsi="Arial" w:cs="Arial"/>
          <w:sz w:val="22"/>
          <w:szCs w:val="22"/>
        </w:rPr>
      </w:pPr>
    </w:p>
    <w:p w14:paraId="0C919025" w14:textId="77777777" w:rsidR="00083F5F" w:rsidRPr="00083F5F" w:rsidRDefault="00083F5F" w:rsidP="00083F5F">
      <w:pPr>
        <w:ind w:left="357"/>
        <w:rPr>
          <w:rFonts w:ascii="Arial" w:hAnsi="Arial" w:cs="Arial"/>
          <w:b/>
          <w:bCs/>
          <w:sz w:val="22"/>
          <w:szCs w:val="22"/>
        </w:rPr>
      </w:pPr>
      <w:r w:rsidRPr="00083F5F">
        <w:rPr>
          <w:rFonts w:ascii="Arial" w:hAnsi="Arial" w:cs="Arial"/>
          <w:sz w:val="22"/>
          <w:szCs w:val="22"/>
        </w:rPr>
        <w:t xml:space="preserve">1. </w:t>
      </w:r>
      <w:r w:rsidRPr="00083F5F">
        <w:rPr>
          <w:rFonts w:ascii="Arial" w:hAnsi="Arial" w:cs="Arial"/>
          <w:b/>
          <w:bCs/>
          <w:sz w:val="22"/>
          <w:szCs w:val="22"/>
        </w:rPr>
        <w:t>Definicje:</w:t>
      </w:r>
    </w:p>
    <w:p w14:paraId="0853B91B" w14:textId="4EE179E1" w:rsidR="00083F5F" w:rsidRPr="00083F5F" w:rsidRDefault="00083F5F" w:rsidP="00083F5F">
      <w:pPr>
        <w:ind w:left="851" w:hanging="284"/>
        <w:jc w:val="both"/>
        <w:rPr>
          <w:rFonts w:ascii="Arial" w:hAnsi="Arial" w:cs="Arial"/>
          <w:sz w:val="22"/>
          <w:szCs w:val="22"/>
        </w:rPr>
      </w:pPr>
      <w:r w:rsidRPr="00083F5F">
        <w:rPr>
          <w:rFonts w:ascii="Arial" w:hAnsi="Arial" w:cs="Arial"/>
          <w:sz w:val="22"/>
          <w:szCs w:val="22"/>
        </w:rPr>
        <w:t xml:space="preserve">1) </w:t>
      </w:r>
      <w:r w:rsidRPr="00083F5F">
        <w:rPr>
          <w:rFonts w:ascii="Arial" w:hAnsi="Arial" w:cs="Arial"/>
          <w:b/>
          <w:bCs/>
          <w:sz w:val="22"/>
          <w:szCs w:val="22"/>
        </w:rPr>
        <w:t xml:space="preserve">Cena jednostkowa </w:t>
      </w:r>
      <w:r w:rsidRPr="00083F5F">
        <w:rPr>
          <w:rFonts w:ascii="Arial" w:hAnsi="Arial" w:cs="Arial"/>
          <w:sz w:val="22"/>
          <w:szCs w:val="22"/>
        </w:rPr>
        <w:t>- suma kosztów bezpośredniej robocizny, materiałów i pracy sprzętu oraz kosztów</w:t>
      </w:r>
      <w:r>
        <w:rPr>
          <w:rFonts w:ascii="Arial" w:hAnsi="Arial" w:cs="Arial"/>
          <w:sz w:val="22"/>
          <w:szCs w:val="22"/>
        </w:rPr>
        <w:t xml:space="preserve"> </w:t>
      </w:r>
      <w:r w:rsidRPr="00083F5F">
        <w:rPr>
          <w:rFonts w:ascii="Arial" w:hAnsi="Arial" w:cs="Arial"/>
          <w:sz w:val="22"/>
          <w:szCs w:val="22"/>
        </w:rPr>
        <w:t>pośrednich i zysku, wyliczona na jednostkę przedmiarową, ustalona na podstawie kalkulacji własnej i</w:t>
      </w:r>
      <w:r>
        <w:rPr>
          <w:rFonts w:ascii="Arial" w:hAnsi="Arial" w:cs="Arial"/>
          <w:sz w:val="22"/>
          <w:szCs w:val="22"/>
        </w:rPr>
        <w:t xml:space="preserve"> </w:t>
      </w:r>
      <w:r w:rsidRPr="00083F5F">
        <w:rPr>
          <w:rFonts w:ascii="Arial" w:hAnsi="Arial" w:cs="Arial"/>
          <w:sz w:val="22"/>
          <w:szCs w:val="22"/>
        </w:rPr>
        <w:t xml:space="preserve">podawana przez Wykonawcę w kosztorysie ofertowym - stanowiącym załącznik nr </w:t>
      </w:r>
      <w:r w:rsidR="00EB128C">
        <w:rPr>
          <w:rFonts w:ascii="Arial" w:hAnsi="Arial" w:cs="Arial"/>
          <w:sz w:val="22"/>
          <w:szCs w:val="22"/>
        </w:rPr>
        <w:t>2</w:t>
      </w:r>
      <w:r w:rsidRPr="00083F5F">
        <w:rPr>
          <w:rFonts w:ascii="Arial" w:hAnsi="Arial" w:cs="Arial"/>
          <w:sz w:val="22"/>
          <w:szCs w:val="22"/>
        </w:rPr>
        <w:t xml:space="preserve"> do niniejszej umowy.</w:t>
      </w:r>
    </w:p>
    <w:p w14:paraId="5A403BBB" w14:textId="77D993DF" w:rsidR="00083F5F" w:rsidRPr="00083F5F" w:rsidRDefault="00083F5F" w:rsidP="00083F5F">
      <w:pPr>
        <w:ind w:left="851" w:hanging="284"/>
        <w:jc w:val="both"/>
        <w:rPr>
          <w:rFonts w:ascii="Arial" w:hAnsi="Arial" w:cs="Arial"/>
          <w:sz w:val="22"/>
          <w:szCs w:val="22"/>
        </w:rPr>
      </w:pPr>
      <w:r w:rsidRPr="00083F5F">
        <w:rPr>
          <w:rFonts w:ascii="Arial" w:hAnsi="Arial" w:cs="Arial"/>
          <w:sz w:val="22"/>
          <w:szCs w:val="22"/>
        </w:rPr>
        <w:t xml:space="preserve">2) </w:t>
      </w:r>
      <w:r w:rsidRPr="00083F5F">
        <w:rPr>
          <w:rFonts w:ascii="Arial" w:hAnsi="Arial" w:cs="Arial"/>
          <w:b/>
          <w:bCs/>
          <w:sz w:val="22"/>
          <w:szCs w:val="22"/>
        </w:rPr>
        <w:t xml:space="preserve">Cena ofertowa brutto - </w:t>
      </w:r>
      <w:r w:rsidRPr="00083F5F">
        <w:rPr>
          <w:rFonts w:ascii="Arial" w:hAnsi="Arial" w:cs="Arial"/>
          <w:sz w:val="22"/>
          <w:szCs w:val="22"/>
        </w:rPr>
        <w:t>cena całkowita zawarta w ofercie Wykonawcy za wykonanie przedmiotu umowy,</w:t>
      </w:r>
      <w:r>
        <w:rPr>
          <w:rFonts w:ascii="Arial" w:hAnsi="Arial" w:cs="Arial"/>
          <w:sz w:val="22"/>
          <w:szCs w:val="22"/>
        </w:rPr>
        <w:t xml:space="preserve"> </w:t>
      </w:r>
      <w:r w:rsidRPr="00083F5F">
        <w:rPr>
          <w:rFonts w:ascii="Arial" w:hAnsi="Arial" w:cs="Arial"/>
          <w:sz w:val="22"/>
          <w:szCs w:val="22"/>
        </w:rPr>
        <w:t>wyrażona ryczałtowo, ustalona w oparciu o przekazaną przez Zamawiającego dokumentację projektową,</w:t>
      </w:r>
      <w:r>
        <w:rPr>
          <w:rFonts w:ascii="Arial" w:hAnsi="Arial" w:cs="Arial"/>
          <w:sz w:val="22"/>
          <w:szCs w:val="22"/>
        </w:rPr>
        <w:t xml:space="preserve"> </w:t>
      </w:r>
      <w:proofErr w:type="spellStart"/>
      <w:r w:rsidRPr="00083F5F">
        <w:rPr>
          <w:rFonts w:ascii="Arial" w:hAnsi="Arial" w:cs="Arial"/>
          <w:sz w:val="22"/>
          <w:szCs w:val="22"/>
        </w:rPr>
        <w:t>STWiORB</w:t>
      </w:r>
      <w:proofErr w:type="spellEnd"/>
      <w:r w:rsidRPr="00083F5F">
        <w:rPr>
          <w:rFonts w:ascii="Arial" w:hAnsi="Arial" w:cs="Arial"/>
          <w:sz w:val="22"/>
          <w:szCs w:val="22"/>
        </w:rPr>
        <w:t xml:space="preserve"> oraz dokumentację postępowania o udzielenie zamówienia publicznego.</w:t>
      </w:r>
    </w:p>
    <w:p w14:paraId="1B50F62F" w14:textId="45A86B51" w:rsidR="00083F5F" w:rsidRPr="00083F5F" w:rsidRDefault="00083F5F" w:rsidP="00083F5F">
      <w:pPr>
        <w:ind w:left="851" w:hanging="284"/>
        <w:jc w:val="both"/>
        <w:rPr>
          <w:rFonts w:ascii="Arial" w:hAnsi="Arial" w:cs="Arial"/>
          <w:sz w:val="22"/>
          <w:szCs w:val="22"/>
        </w:rPr>
      </w:pPr>
      <w:r w:rsidRPr="00083F5F">
        <w:rPr>
          <w:rFonts w:ascii="Arial" w:hAnsi="Arial" w:cs="Arial"/>
          <w:sz w:val="22"/>
          <w:szCs w:val="22"/>
        </w:rPr>
        <w:t xml:space="preserve">3) </w:t>
      </w:r>
      <w:r w:rsidRPr="00083F5F">
        <w:rPr>
          <w:rFonts w:ascii="Arial" w:hAnsi="Arial" w:cs="Arial"/>
          <w:b/>
          <w:bCs/>
          <w:sz w:val="22"/>
          <w:szCs w:val="22"/>
        </w:rPr>
        <w:t xml:space="preserve">Dokumentacja powykonawcza - </w:t>
      </w:r>
      <w:r w:rsidRPr="00083F5F">
        <w:rPr>
          <w:rFonts w:ascii="Arial" w:hAnsi="Arial" w:cs="Arial"/>
          <w:sz w:val="22"/>
          <w:szCs w:val="22"/>
        </w:rPr>
        <w:t>dokumentacja budowy z naniesionymi zmianami dokonanymi w toku</w:t>
      </w:r>
      <w:r>
        <w:rPr>
          <w:rFonts w:ascii="Arial" w:hAnsi="Arial" w:cs="Arial"/>
          <w:sz w:val="22"/>
          <w:szCs w:val="22"/>
        </w:rPr>
        <w:t xml:space="preserve"> </w:t>
      </w:r>
      <w:r w:rsidRPr="00083F5F">
        <w:rPr>
          <w:rFonts w:ascii="Arial" w:hAnsi="Arial" w:cs="Arial"/>
          <w:sz w:val="22"/>
          <w:szCs w:val="22"/>
        </w:rPr>
        <w:t>wykonywania robót oraz geodezyjnymi pomiarami powykonawczymi.</w:t>
      </w:r>
    </w:p>
    <w:p w14:paraId="44683BA1" w14:textId="62BC9237" w:rsidR="00083F5F" w:rsidRPr="00083F5F" w:rsidRDefault="00083F5F" w:rsidP="00083F5F">
      <w:pPr>
        <w:ind w:left="851" w:hanging="284"/>
        <w:jc w:val="both"/>
        <w:rPr>
          <w:rFonts w:ascii="Arial" w:hAnsi="Arial" w:cs="Arial"/>
          <w:sz w:val="22"/>
          <w:szCs w:val="22"/>
        </w:rPr>
      </w:pPr>
      <w:r w:rsidRPr="00083F5F">
        <w:rPr>
          <w:rFonts w:ascii="Arial" w:hAnsi="Arial" w:cs="Arial"/>
          <w:sz w:val="22"/>
          <w:szCs w:val="22"/>
        </w:rPr>
        <w:t xml:space="preserve">4) </w:t>
      </w:r>
      <w:r w:rsidRPr="00083F5F">
        <w:rPr>
          <w:rFonts w:ascii="Arial" w:hAnsi="Arial" w:cs="Arial"/>
          <w:b/>
          <w:bCs/>
          <w:sz w:val="22"/>
          <w:szCs w:val="22"/>
        </w:rPr>
        <w:t xml:space="preserve">Dokumentacja budowy – </w:t>
      </w:r>
      <w:r w:rsidRPr="00083F5F">
        <w:rPr>
          <w:rFonts w:ascii="Arial" w:hAnsi="Arial" w:cs="Arial"/>
          <w:sz w:val="22"/>
          <w:szCs w:val="22"/>
        </w:rPr>
        <w:t>zgłoszenie rozpoczęcia robót, decyzja o pozwoleniu na budowę, Dziennik budowy,</w:t>
      </w:r>
      <w:r>
        <w:rPr>
          <w:rFonts w:ascii="Arial" w:hAnsi="Arial" w:cs="Arial"/>
          <w:sz w:val="22"/>
          <w:szCs w:val="22"/>
        </w:rPr>
        <w:t xml:space="preserve"> </w:t>
      </w:r>
      <w:r w:rsidRPr="00083F5F">
        <w:rPr>
          <w:rFonts w:ascii="Arial" w:hAnsi="Arial" w:cs="Arial"/>
          <w:sz w:val="22"/>
          <w:szCs w:val="22"/>
        </w:rPr>
        <w:t>protokoły odbiorów robót częściowych i końcowych, w miarę potrzeby rysunki i opisy służące realizacji</w:t>
      </w:r>
      <w:r>
        <w:rPr>
          <w:rFonts w:ascii="Arial" w:hAnsi="Arial" w:cs="Arial"/>
          <w:sz w:val="22"/>
          <w:szCs w:val="22"/>
        </w:rPr>
        <w:t xml:space="preserve"> </w:t>
      </w:r>
      <w:r w:rsidRPr="00083F5F">
        <w:rPr>
          <w:rFonts w:ascii="Arial" w:hAnsi="Arial" w:cs="Arial"/>
          <w:sz w:val="22"/>
          <w:szCs w:val="22"/>
        </w:rPr>
        <w:t>obiektu, operaty geodezyjne.</w:t>
      </w:r>
    </w:p>
    <w:p w14:paraId="22D00FC7" w14:textId="5F416775" w:rsidR="00083F5F" w:rsidRPr="00083F5F" w:rsidRDefault="00083F5F" w:rsidP="00083F5F">
      <w:pPr>
        <w:ind w:left="851" w:hanging="284"/>
        <w:rPr>
          <w:rFonts w:ascii="Arial" w:hAnsi="Arial" w:cs="Arial"/>
          <w:sz w:val="22"/>
          <w:szCs w:val="22"/>
        </w:rPr>
      </w:pPr>
      <w:r w:rsidRPr="00083F5F">
        <w:rPr>
          <w:rFonts w:ascii="Arial" w:hAnsi="Arial" w:cs="Arial"/>
          <w:sz w:val="22"/>
          <w:szCs w:val="22"/>
        </w:rPr>
        <w:lastRenderedPageBreak/>
        <w:t xml:space="preserve">5) </w:t>
      </w:r>
      <w:r w:rsidRPr="00083F5F">
        <w:rPr>
          <w:rFonts w:ascii="Arial" w:hAnsi="Arial" w:cs="Arial"/>
          <w:b/>
          <w:bCs/>
          <w:sz w:val="22"/>
          <w:szCs w:val="22"/>
        </w:rPr>
        <w:t xml:space="preserve">Dokumentacja projektowa </w:t>
      </w:r>
      <w:r w:rsidRPr="00083F5F">
        <w:rPr>
          <w:rFonts w:ascii="Arial" w:hAnsi="Arial" w:cs="Arial"/>
          <w:sz w:val="22"/>
          <w:szCs w:val="22"/>
        </w:rPr>
        <w:t>– dokumentacja służąca do opisu przedmiotu zamówienia na roboty budowlane i</w:t>
      </w:r>
      <w:r>
        <w:rPr>
          <w:rFonts w:ascii="Arial" w:hAnsi="Arial" w:cs="Arial"/>
          <w:sz w:val="22"/>
          <w:szCs w:val="22"/>
        </w:rPr>
        <w:t xml:space="preserve"> </w:t>
      </w:r>
      <w:r w:rsidRPr="00083F5F">
        <w:rPr>
          <w:rFonts w:ascii="Arial" w:hAnsi="Arial" w:cs="Arial"/>
          <w:sz w:val="22"/>
          <w:szCs w:val="22"/>
        </w:rPr>
        <w:t>obliczenia ceny ofertowej brutto, obejmująca w szczególności:</w:t>
      </w:r>
    </w:p>
    <w:p w14:paraId="11DF1CF9" w14:textId="7C97DDB3" w:rsidR="00083F5F" w:rsidRPr="00083F5F" w:rsidRDefault="00083F5F" w:rsidP="003364FD">
      <w:pPr>
        <w:ind w:left="993" w:hanging="142"/>
        <w:jc w:val="both"/>
        <w:rPr>
          <w:rFonts w:ascii="Arial" w:hAnsi="Arial" w:cs="Arial"/>
          <w:sz w:val="22"/>
          <w:szCs w:val="22"/>
        </w:rPr>
      </w:pPr>
      <w:r w:rsidRPr="00083F5F">
        <w:rPr>
          <w:rFonts w:ascii="Arial" w:hAnsi="Arial" w:cs="Arial"/>
          <w:sz w:val="22"/>
          <w:szCs w:val="22"/>
        </w:rPr>
        <w:t xml:space="preserve">a) projekt budowlany - projekt budowlany w rozumieniu ustawy </w:t>
      </w:r>
      <w:proofErr w:type="spellStart"/>
      <w:r w:rsidRPr="00083F5F">
        <w:rPr>
          <w:rFonts w:ascii="Arial" w:hAnsi="Arial" w:cs="Arial"/>
          <w:sz w:val="22"/>
          <w:szCs w:val="22"/>
        </w:rPr>
        <w:t>Prbud</w:t>
      </w:r>
      <w:proofErr w:type="spellEnd"/>
      <w:r w:rsidRPr="00083F5F">
        <w:rPr>
          <w:rFonts w:ascii="Arial" w:hAnsi="Arial" w:cs="Arial"/>
          <w:sz w:val="22"/>
          <w:szCs w:val="22"/>
        </w:rPr>
        <w:t>, zatwierdzony przez właściwy organ</w:t>
      </w:r>
      <w:r>
        <w:rPr>
          <w:rFonts w:ascii="Arial" w:hAnsi="Arial" w:cs="Arial"/>
          <w:sz w:val="22"/>
          <w:szCs w:val="22"/>
        </w:rPr>
        <w:t xml:space="preserve"> </w:t>
      </w:r>
      <w:r w:rsidRPr="00083F5F">
        <w:rPr>
          <w:rFonts w:ascii="Arial" w:hAnsi="Arial" w:cs="Arial"/>
          <w:sz w:val="22"/>
          <w:szCs w:val="22"/>
        </w:rPr>
        <w:t>w formie decyzji o pozwoleniu na budowę. Projekt budowlany obejmuje również wszystkie późniejsze</w:t>
      </w:r>
      <w:r>
        <w:rPr>
          <w:rFonts w:ascii="Arial" w:hAnsi="Arial" w:cs="Arial"/>
          <w:sz w:val="22"/>
          <w:szCs w:val="22"/>
        </w:rPr>
        <w:t xml:space="preserve"> </w:t>
      </w:r>
      <w:r w:rsidRPr="00083F5F">
        <w:rPr>
          <w:rFonts w:ascii="Arial" w:hAnsi="Arial" w:cs="Arial"/>
          <w:sz w:val="22"/>
          <w:szCs w:val="22"/>
        </w:rPr>
        <w:t xml:space="preserve">zmiany, jakie w trybie przewidzianym w </w:t>
      </w:r>
      <w:proofErr w:type="spellStart"/>
      <w:r w:rsidRPr="00083F5F">
        <w:rPr>
          <w:rFonts w:ascii="Arial" w:hAnsi="Arial" w:cs="Arial"/>
          <w:sz w:val="22"/>
          <w:szCs w:val="22"/>
        </w:rPr>
        <w:t>Prbud</w:t>
      </w:r>
      <w:proofErr w:type="spellEnd"/>
      <w:r w:rsidRPr="00083F5F">
        <w:rPr>
          <w:rFonts w:ascii="Arial" w:hAnsi="Arial" w:cs="Arial"/>
          <w:sz w:val="22"/>
          <w:szCs w:val="22"/>
        </w:rPr>
        <w:t xml:space="preserve"> zostały wprowadzone do Projektu budowlanego podczas</w:t>
      </w:r>
      <w:r>
        <w:rPr>
          <w:rFonts w:ascii="Arial" w:hAnsi="Arial" w:cs="Arial"/>
          <w:sz w:val="22"/>
          <w:szCs w:val="22"/>
        </w:rPr>
        <w:t xml:space="preserve"> </w:t>
      </w:r>
      <w:r w:rsidRPr="00083F5F">
        <w:rPr>
          <w:rFonts w:ascii="Arial" w:hAnsi="Arial" w:cs="Arial"/>
          <w:sz w:val="22"/>
          <w:szCs w:val="22"/>
        </w:rPr>
        <w:t>wykonania Umowy oraz decyzje, zgody, uzgodnienia, opinie i pozwolenia niezbędne w celu uzyskania</w:t>
      </w:r>
      <w:r>
        <w:rPr>
          <w:rFonts w:ascii="Arial" w:hAnsi="Arial" w:cs="Arial"/>
          <w:sz w:val="22"/>
          <w:szCs w:val="22"/>
        </w:rPr>
        <w:t xml:space="preserve"> </w:t>
      </w:r>
      <w:r w:rsidRPr="00083F5F">
        <w:rPr>
          <w:rFonts w:ascii="Arial" w:hAnsi="Arial" w:cs="Arial"/>
          <w:sz w:val="22"/>
          <w:szCs w:val="22"/>
        </w:rPr>
        <w:t>decyzji o pozwoleniu na budowę lub zmianie pozwolenia na budowę,</w:t>
      </w:r>
    </w:p>
    <w:p w14:paraId="37672A8B" w14:textId="77777777" w:rsidR="00083F5F" w:rsidRPr="00083F5F" w:rsidRDefault="00083F5F" w:rsidP="00083F5F">
      <w:pPr>
        <w:ind w:left="993" w:hanging="142"/>
        <w:rPr>
          <w:rFonts w:ascii="Arial" w:hAnsi="Arial" w:cs="Arial"/>
          <w:sz w:val="22"/>
          <w:szCs w:val="22"/>
        </w:rPr>
      </w:pPr>
      <w:r w:rsidRPr="00083F5F">
        <w:rPr>
          <w:rFonts w:ascii="Arial" w:hAnsi="Arial" w:cs="Arial"/>
          <w:sz w:val="22"/>
          <w:szCs w:val="22"/>
        </w:rPr>
        <w:t>b) projekty wykonawcze,</w:t>
      </w:r>
    </w:p>
    <w:p w14:paraId="0BD7D5D0" w14:textId="77777777" w:rsidR="00083F5F" w:rsidRPr="00083F5F" w:rsidRDefault="00083F5F" w:rsidP="00083F5F">
      <w:pPr>
        <w:ind w:left="993" w:hanging="142"/>
        <w:rPr>
          <w:rFonts w:ascii="Arial" w:hAnsi="Arial" w:cs="Arial"/>
          <w:sz w:val="22"/>
          <w:szCs w:val="22"/>
        </w:rPr>
      </w:pPr>
      <w:r w:rsidRPr="00083F5F">
        <w:rPr>
          <w:rFonts w:ascii="Arial" w:hAnsi="Arial" w:cs="Arial"/>
          <w:sz w:val="22"/>
          <w:szCs w:val="22"/>
        </w:rPr>
        <w:t>c) informacja dotycząca bezpieczeństwa i ochrony zdrowia,</w:t>
      </w:r>
    </w:p>
    <w:p w14:paraId="723252B1" w14:textId="77777777" w:rsidR="00083F5F" w:rsidRPr="00083F5F" w:rsidRDefault="00083F5F" w:rsidP="00083F5F">
      <w:pPr>
        <w:ind w:left="993" w:hanging="142"/>
        <w:rPr>
          <w:rFonts w:ascii="Arial" w:hAnsi="Arial" w:cs="Arial"/>
          <w:sz w:val="22"/>
          <w:szCs w:val="22"/>
        </w:rPr>
      </w:pPr>
      <w:r w:rsidRPr="00083F5F">
        <w:rPr>
          <w:rFonts w:ascii="Arial" w:hAnsi="Arial" w:cs="Arial"/>
          <w:sz w:val="22"/>
          <w:szCs w:val="22"/>
        </w:rPr>
        <w:t>d) Przedmiary robót - jako element pomocniczy,</w:t>
      </w:r>
    </w:p>
    <w:p w14:paraId="7C77FA2A" w14:textId="63E4AE0E" w:rsidR="00083F5F" w:rsidRPr="00F6232B" w:rsidRDefault="00083F5F" w:rsidP="003364FD">
      <w:pPr>
        <w:ind w:left="851"/>
        <w:jc w:val="both"/>
        <w:rPr>
          <w:rFonts w:ascii="Arial" w:hAnsi="Arial" w:cs="Arial"/>
          <w:sz w:val="22"/>
          <w:szCs w:val="22"/>
        </w:rPr>
      </w:pPr>
      <w:r w:rsidRPr="00083F5F">
        <w:rPr>
          <w:rFonts w:ascii="Arial" w:hAnsi="Arial" w:cs="Arial"/>
          <w:sz w:val="22"/>
          <w:szCs w:val="22"/>
        </w:rPr>
        <w:t>Dokumentacja projektowa obejmuje również wszystkie późniejsze zmiany Dokumentacji projektowej,</w:t>
      </w:r>
      <w:r>
        <w:rPr>
          <w:rFonts w:ascii="Arial" w:hAnsi="Arial" w:cs="Arial"/>
          <w:sz w:val="22"/>
          <w:szCs w:val="22"/>
        </w:rPr>
        <w:t xml:space="preserve"> </w:t>
      </w:r>
      <w:r w:rsidRPr="00083F5F">
        <w:rPr>
          <w:rFonts w:ascii="Arial" w:hAnsi="Arial" w:cs="Arial"/>
          <w:sz w:val="22"/>
          <w:szCs w:val="22"/>
        </w:rPr>
        <w:t>przekazanej Wykonawcom w postępowaniu o udzielenie zamówienia publicznego w celu przygotowania ofert,</w:t>
      </w:r>
      <w:r>
        <w:rPr>
          <w:rFonts w:ascii="Arial" w:hAnsi="Arial" w:cs="Arial"/>
          <w:sz w:val="22"/>
          <w:szCs w:val="22"/>
        </w:rPr>
        <w:t xml:space="preserve"> </w:t>
      </w:r>
      <w:r w:rsidRPr="00083F5F">
        <w:rPr>
          <w:rFonts w:ascii="Arial" w:hAnsi="Arial" w:cs="Arial"/>
          <w:sz w:val="22"/>
          <w:szCs w:val="22"/>
        </w:rPr>
        <w:t>a także te które zostały dokonane przez Zamawiającego lub Wykonawcę podczas realizacji Umowy na</w:t>
      </w:r>
      <w:r>
        <w:rPr>
          <w:rFonts w:ascii="Arial" w:hAnsi="Arial" w:cs="Arial"/>
          <w:sz w:val="22"/>
          <w:szCs w:val="22"/>
        </w:rPr>
        <w:t xml:space="preserve"> </w:t>
      </w:r>
      <w:r w:rsidRPr="00F6232B">
        <w:rPr>
          <w:rFonts w:ascii="Arial" w:hAnsi="Arial" w:cs="Arial"/>
          <w:sz w:val="22"/>
          <w:szCs w:val="22"/>
        </w:rPr>
        <w:t>podstawie §1</w:t>
      </w:r>
      <w:r w:rsidR="00F6232B" w:rsidRPr="00F6232B">
        <w:rPr>
          <w:rFonts w:ascii="Arial" w:hAnsi="Arial" w:cs="Arial"/>
          <w:sz w:val="22"/>
          <w:szCs w:val="22"/>
        </w:rPr>
        <w:t>4</w:t>
      </w:r>
      <w:r w:rsidRPr="00F6232B">
        <w:rPr>
          <w:rFonts w:ascii="Arial" w:hAnsi="Arial" w:cs="Arial"/>
          <w:sz w:val="22"/>
          <w:szCs w:val="22"/>
        </w:rPr>
        <w:t xml:space="preserve"> Umowy.</w:t>
      </w:r>
    </w:p>
    <w:p w14:paraId="62BB82BF" w14:textId="56896F81" w:rsidR="00083F5F" w:rsidRPr="00083F5F" w:rsidRDefault="00083F5F" w:rsidP="003364FD">
      <w:pPr>
        <w:ind w:left="851" w:hanging="284"/>
        <w:jc w:val="both"/>
        <w:rPr>
          <w:rFonts w:ascii="Arial" w:hAnsi="Arial" w:cs="Arial"/>
          <w:sz w:val="22"/>
          <w:szCs w:val="22"/>
        </w:rPr>
      </w:pPr>
      <w:r w:rsidRPr="00083F5F">
        <w:rPr>
          <w:rFonts w:ascii="Arial" w:hAnsi="Arial" w:cs="Arial"/>
          <w:sz w:val="22"/>
          <w:szCs w:val="22"/>
        </w:rPr>
        <w:t xml:space="preserve">6) </w:t>
      </w:r>
      <w:r w:rsidRPr="00083F5F">
        <w:rPr>
          <w:rFonts w:ascii="Arial" w:hAnsi="Arial" w:cs="Arial"/>
          <w:b/>
          <w:bCs/>
          <w:sz w:val="22"/>
          <w:szCs w:val="22"/>
        </w:rPr>
        <w:t>Specyfikacje techniczne wykonania i odbioru robót budowlanych (</w:t>
      </w:r>
      <w:proofErr w:type="spellStart"/>
      <w:r w:rsidRPr="00083F5F">
        <w:rPr>
          <w:rFonts w:ascii="Arial" w:hAnsi="Arial" w:cs="Arial"/>
          <w:b/>
          <w:bCs/>
          <w:sz w:val="22"/>
          <w:szCs w:val="22"/>
        </w:rPr>
        <w:t>STWiORB</w:t>
      </w:r>
      <w:proofErr w:type="spellEnd"/>
      <w:r w:rsidRPr="00083F5F">
        <w:rPr>
          <w:rFonts w:ascii="Arial" w:hAnsi="Arial" w:cs="Arial"/>
          <w:b/>
          <w:bCs/>
          <w:sz w:val="22"/>
          <w:szCs w:val="22"/>
        </w:rPr>
        <w:t xml:space="preserve">) </w:t>
      </w:r>
      <w:r w:rsidRPr="00083F5F">
        <w:rPr>
          <w:rFonts w:ascii="Arial" w:hAnsi="Arial" w:cs="Arial"/>
          <w:sz w:val="22"/>
          <w:szCs w:val="22"/>
        </w:rPr>
        <w:t>– dokument przekazywany</w:t>
      </w:r>
      <w:r w:rsidR="003364FD">
        <w:rPr>
          <w:rFonts w:ascii="Arial" w:hAnsi="Arial" w:cs="Arial"/>
          <w:sz w:val="22"/>
          <w:szCs w:val="22"/>
        </w:rPr>
        <w:t xml:space="preserve"> </w:t>
      </w:r>
      <w:r w:rsidRPr="00083F5F">
        <w:rPr>
          <w:rFonts w:ascii="Arial" w:hAnsi="Arial" w:cs="Arial"/>
          <w:sz w:val="22"/>
          <w:szCs w:val="22"/>
        </w:rPr>
        <w:t>Wykonawcy przez Zamawiającego w celu realizacji Umowy, zawierający zbiory wytycznych i wymagań</w:t>
      </w:r>
      <w:r w:rsidR="003364FD">
        <w:rPr>
          <w:rFonts w:ascii="Arial" w:hAnsi="Arial" w:cs="Arial"/>
          <w:sz w:val="22"/>
          <w:szCs w:val="22"/>
        </w:rPr>
        <w:t xml:space="preserve"> </w:t>
      </w:r>
      <w:r w:rsidRPr="00083F5F">
        <w:rPr>
          <w:rFonts w:ascii="Arial" w:hAnsi="Arial" w:cs="Arial"/>
          <w:sz w:val="22"/>
          <w:szCs w:val="22"/>
        </w:rPr>
        <w:t>określających warunki i sposoby wykonywania, kontroli i odbioru robót budowlanych, określonych w</w:t>
      </w:r>
      <w:r w:rsidR="003364FD">
        <w:rPr>
          <w:rFonts w:ascii="Arial" w:hAnsi="Arial" w:cs="Arial"/>
          <w:sz w:val="22"/>
          <w:szCs w:val="22"/>
        </w:rPr>
        <w:t xml:space="preserve"> </w:t>
      </w:r>
      <w:r w:rsidRPr="00083F5F">
        <w:rPr>
          <w:rFonts w:ascii="Arial" w:hAnsi="Arial" w:cs="Arial"/>
          <w:sz w:val="22"/>
          <w:szCs w:val="22"/>
        </w:rPr>
        <w:t>Dokumentacji projektowej.</w:t>
      </w:r>
    </w:p>
    <w:p w14:paraId="7D666EAD" w14:textId="116DD2F9" w:rsidR="00083F5F" w:rsidRPr="00083F5F" w:rsidRDefault="00083F5F" w:rsidP="003364FD">
      <w:pPr>
        <w:ind w:left="851" w:hanging="284"/>
        <w:jc w:val="both"/>
        <w:rPr>
          <w:rFonts w:ascii="Arial" w:hAnsi="Arial" w:cs="Arial"/>
          <w:sz w:val="22"/>
          <w:szCs w:val="22"/>
        </w:rPr>
      </w:pPr>
      <w:r w:rsidRPr="00083F5F">
        <w:rPr>
          <w:rFonts w:ascii="Arial" w:hAnsi="Arial" w:cs="Arial"/>
          <w:sz w:val="22"/>
          <w:szCs w:val="22"/>
        </w:rPr>
        <w:t xml:space="preserve">7) </w:t>
      </w:r>
      <w:r w:rsidRPr="00083F5F">
        <w:rPr>
          <w:rFonts w:ascii="Arial" w:hAnsi="Arial" w:cs="Arial"/>
          <w:b/>
          <w:bCs/>
          <w:sz w:val="22"/>
          <w:szCs w:val="22"/>
        </w:rPr>
        <w:t xml:space="preserve">Dokumentacja postępowania o udzielenie zamówienia publicznego – </w:t>
      </w:r>
      <w:r w:rsidRPr="00083F5F">
        <w:rPr>
          <w:rFonts w:ascii="Arial" w:hAnsi="Arial" w:cs="Arial"/>
          <w:sz w:val="22"/>
          <w:szCs w:val="22"/>
        </w:rPr>
        <w:t>dokumentacja przekazana przez</w:t>
      </w:r>
      <w:r w:rsidR="003364FD">
        <w:rPr>
          <w:rFonts w:ascii="Arial" w:hAnsi="Arial" w:cs="Arial"/>
          <w:sz w:val="22"/>
          <w:szCs w:val="22"/>
        </w:rPr>
        <w:t xml:space="preserve"> </w:t>
      </w:r>
      <w:r w:rsidRPr="00083F5F">
        <w:rPr>
          <w:rFonts w:ascii="Arial" w:hAnsi="Arial" w:cs="Arial"/>
          <w:sz w:val="22"/>
          <w:szCs w:val="22"/>
        </w:rPr>
        <w:t>Zamawiającego Wykonawcom w postępowaniu o udzielenie zamówienia publicznego, obejmująca w</w:t>
      </w:r>
      <w:r w:rsidR="003364FD">
        <w:rPr>
          <w:rFonts w:ascii="Arial" w:hAnsi="Arial" w:cs="Arial"/>
          <w:sz w:val="22"/>
          <w:szCs w:val="22"/>
        </w:rPr>
        <w:t xml:space="preserve"> </w:t>
      </w:r>
      <w:r w:rsidRPr="00083F5F">
        <w:rPr>
          <w:rFonts w:ascii="Arial" w:hAnsi="Arial" w:cs="Arial"/>
          <w:sz w:val="22"/>
          <w:szCs w:val="22"/>
        </w:rPr>
        <w:t xml:space="preserve">szczególności: SIWZ, Dokumentację projektową, </w:t>
      </w:r>
      <w:proofErr w:type="spellStart"/>
      <w:r w:rsidRPr="00083F5F">
        <w:rPr>
          <w:rFonts w:ascii="Arial" w:hAnsi="Arial" w:cs="Arial"/>
          <w:sz w:val="22"/>
          <w:szCs w:val="22"/>
        </w:rPr>
        <w:t>STWiORB</w:t>
      </w:r>
      <w:proofErr w:type="spellEnd"/>
      <w:r w:rsidRPr="00083F5F">
        <w:rPr>
          <w:rFonts w:ascii="Arial" w:hAnsi="Arial" w:cs="Arial"/>
          <w:sz w:val="22"/>
          <w:szCs w:val="22"/>
        </w:rPr>
        <w:t xml:space="preserve"> oraz pytania Wykonawców i odpowiedzi</w:t>
      </w:r>
      <w:r w:rsidR="003364FD">
        <w:rPr>
          <w:rFonts w:ascii="Arial" w:hAnsi="Arial" w:cs="Arial"/>
          <w:sz w:val="22"/>
          <w:szCs w:val="22"/>
        </w:rPr>
        <w:t xml:space="preserve"> </w:t>
      </w:r>
      <w:r w:rsidRPr="00083F5F">
        <w:rPr>
          <w:rFonts w:ascii="Arial" w:hAnsi="Arial" w:cs="Arial"/>
          <w:sz w:val="22"/>
          <w:szCs w:val="22"/>
        </w:rPr>
        <w:t>Zamawiającego lub informację z zebrania wszystkich Wykonawców w celu wyjaśnienia wątpliwości</w:t>
      </w:r>
      <w:r w:rsidR="003364FD">
        <w:rPr>
          <w:rFonts w:ascii="Arial" w:hAnsi="Arial" w:cs="Arial"/>
          <w:sz w:val="22"/>
          <w:szCs w:val="22"/>
        </w:rPr>
        <w:t xml:space="preserve"> </w:t>
      </w:r>
      <w:r w:rsidRPr="00083F5F">
        <w:rPr>
          <w:rFonts w:ascii="Arial" w:hAnsi="Arial" w:cs="Arial"/>
          <w:sz w:val="22"/>
          <w:szCs w:val="22"/>
        </w:rPr>
        <w:t>dotyczących treści SIWZ.</w:t>
      </w:r>
    </w:p>
    <w:p w14:paraId="396E0F66" w14:textId="74DACA74" w:rsidR="00083F5F" w:rsidRPr="00083F5F" w:rsidRDefault="00083F5F" w:rsidP="003364FD">
      <w:pPr>
        <w:ind w:left="851" w:hanging="284"/>
        <w:jc w:val="both"/>
        <w:rPr>
          <w:rFonts w:ascii="Arial" w:hAnsi="Arial" w:cs="Arial"/>
          <w:sz w:val="22"/>
          <w:szCs w:val="22"/>
        </w:rPr>
      </w:pPr>
      <w:r w:rsidRPr="00083F5F">
        <w:rPr>
          <w:rFonts w:ascii="Arial" w:hAnsi="Arial" w:cs="Arial"/>
          <w:sz w:val="22"/>
          <w:szCs w:val="22"/>
        </w:rPr>
        <w:t xml:space="preserve">8) </w:t>
      </w:r>
      <w:r w:rsidRPr="00083F5F">
        <w:rPr>
          <w:rFonts w:ascii="Arial" w:hAnsi="Arial" w:cs="Arial"/>
          <w:b/>
          <w:bCs/>
          <w:sz w:val="22"/>
          <w:szCs w:val="22"/>
        </w:rPr>
        <w:t xml:space="preserve">Dziennik budowy </w:t>
      </w:r>
      <w:r w:rsidRPr="00083F5F">
        <w:rPr>
          <w:rFonts w:ascii="Arial" w:hAnsi="Arial" w:cs="Arial"/>
          <w:sz w:val="22"/>
          <w:szCs w:val="22"/>
        </w:rPr>
        <w:t xml:space="preserve">– urzędowy dokument w rozumieniu </w:t>
      </w:r>
      <w:proofErr w:type="spellStart"/>
      <w:r w:rsidRPr="00083F5F">
        <w:rPr>
          <w:rFonts w:ascii="Arial" w:hAnsi="Arial" w:cs="Arial"/>
          <w:sz w:val="22"/>
          <w:szCs w:val="22"/>
        </w:rPr>
        <w:t>PrBud</w:t>
      </w:r>
      <w:proofErr w:type="spellEnd"/>
      <w:r w:rsidRPr="00083F5F">
        <w:rPr>
          <w:rFonts w:ascii="Arial" w:hAnsi="Arial" w:cs="Arial"/>
          <w:sz w:val="22"/>
          <w:szCs w:val="22"/>
        </w:rPr>
        <w:t xml:space="preserve"> oraz aktów wykonawczych do tej ustawy,</w:t>
      </w:r>
      <w:r w:rsidR="003364FD">
        <w:rPr>
          <w:rFonts w:ascii="Arial" w:hAnsi="Arial" w:cs="Arial"/>
          <w:sz w:val="22"/>
          <w:szCs w:val="22"/>
        </w:rPr>
        <w:t xml:space="preserve"> </w:t>
      </w:r>
      <w:r w:rsidRPr="00083F5F">
        <w:rPr>
          <w:rFonts w:ascii="Arial" w:hAnsi="Arial" w:cs="Arial"/>
          <w:sz w:val="22"/>
          <w:szCs w:val="22"/>
        </w:rPr>
        <w:t>przeznaczony do rejestracji w formie wpisów przebiegu części lub całości robót budowlanych, stanowiących</w:t>
      </w:r>
      <w:r w:rsidR="003364FD">
        <w:rPr>
          <w:rFonts w:ascii="Arial" w:hAnsi="Arial" w:cs="Arial"/>
          <w:sz w:val="22"/>
          <w:szCs w:val="22"/>
        </w:rPr>
        <w:t xml:space="preserve"> </w:t>
      </w:r>
      <w:r w:rsidRPr="00083F5F">
        <w:rPr>
          <w:rFonts w:ascii="Arial" w:hAnsi="Arial" w:cs="Arial"/>
          <w:sz w:val="22"/>
          <w:szCs w:val="22"/>
        </w:rPr>
        <w:t>przedmiot Umowy oraz wszelkich innych zdarzeń i okoliczności, zachodzących w toku ich wykonywania i</w:t>
      </w:r>
      <w:r w:rsidR="003364FD">
        <w:rPr>
          <w:rFonts w:ascii="Arial" w:hAnsi="Arial" w:cs="Arial"/>
          <w:sz w:val="22"/>
          <w:szCs w:val="22"/>
        </w:rPr>
        <w:t xml:space="preserve"> </w:t>
      </w:r>
      <w:r w:rsidRPr="00083F5F">
        <w:rPr>
          <w:rFonts w:ascii="Arial" w:hAnsi="Arial" w:cs="Arial"/>
          <w:sz w:val="22"/>
          <w:szCs w:val="22"/>
        </w:rPr>
        <w:t>mających znaczenie przy ocenie technicznej prawidłowości realizacji przedmiotu Umowy.</w:t>
      </w:r>
    </w:p>
    <w:p w14:paraId="1CDA04FA" w14:textId="3FE8FD31" w:rsidR="00083F5F" w:rsidRPr="00083F5F" w:rsidRDefault="003364FD" w:rsidP="003364FD">
      <w:pPr>
        <w:ind w:left="851" w:hanging="284"/>
        <w:jc w:val="both"/>
        <w:rPr>
          <w:rFonts w:ascii="Arial" w:hAnsi="Arial" w:cs="Arial"/>
          <w:sz w:val="22"/>
          <w:szCs w:val="22"/>
        </w:rPr>
      </w:pPr>
      <w:r>
        <w:rPr>
          <w:rFonts w:ascii="Arial" w:hAnsi="Arial" w:cs="Arial"/>
          <w:sz w:val="22"/>
          <w:szCs w:val="22"/>
        </w:rPr>
        <w:t>9</w:t>
      </w:r>
      <w:r w:rsidR="00083F5F" w:rsidRPr="00083F5F">
        <w:rPr>
          <w:rFonts w:ascii="Arial" w:hAnsi="Arial" w:cs="Arial"/>
          <w:sz w:val="22"/>
          <w:szCs w:val="22"/>
        </w:rPr>
        <w:t xml:space="preserve">) </w:t>
      </w:r>
      <w:r w:rsidR="00083F5F" w:rsidRPr="00083F5F">
        <w:rPr>
          <w:rFonts w:ascii="Arial" w:hAnsi="Arial" w:cs="Arial"/>
          <w:b/>
          <w:bCs/>
          <w:sz w:val="22"/>
          <w:szCs w:val="22"/>
        </w:rPr>
        <w:t xml:space="preserve">Inspektor Nadzoru Inwestorskiego (nadzór inwestorski) </w:t>
      </w:r>
      <w:r w:rsidR="00083F5F" w:rsidRPr="00083F5F">
        <w:rPr>
          <w:rFonts w:ascii="Arial" w:hAnsi="Arial" w:cs="Arial"/>
          <w:sz w:val="22"/>
          <w:szCs w:val="22"/>
        </w:rPr>
        <w:t>- osoba pisemnie ustanowiona przez</w:t>
      </w:r>
      <w:r>
        <w:rPr>
          <w:rFonts w:ascii="Arial" w:hAnsi="Arial" w:cs="Arial"/>
          <w:sz w:val="22"/>
          <w:szCs w:val="22"/>
        </w:rPr>
        <w:t xml:space="preserve"> </w:t>
      </w:r>
      <w:r w:rsidR="00083F5F" w:rsidRPr="00083F5F">
        <w:rPr>
          <w:rFonts w:ascii="Arial" w:hAnsi="Arial" w:cs="Arial"/>
          <w:sz w:val="22"/>
          <w:szCs w:val="22"/>
        </w:rPr>
        <w:t xml:space="preserve">Zamawiającego, jako jego przedstawiciel, będąca uczestnikiem procesu budowlanego w rozumieniu </w:t>
      </w:r>
      <w:proofErr w:type="spellStart"/>
      <w:r w:rsidR="00083F5F" w:rsidRPr="00083F5F">
        <w:rPr>
          <w:rFonts w:ascii="Arial" w:hAnsi="Arial" w:cs="Arial"/>
          <w:sz w:val="22"/>
          <w:szCs w:val="22"/>
        </w:rPr>
        <w:t>Prbud</w:t>
      </w:r>
      <w:proofErr w:type="spellEnd"/>
      <w:r w:rsidR="00083F5F" w:rsidRPr="00083F5F">
        <w:rPr>
          <w:rFonts w:ascii="Arial" w:hAnsi="Arial" w:cs="Arial"/>
          <w:sz w:val="22"/>
          <w:szCs w:val="22"/>
        </w:rPr>
        <w:t>,</w:t>
      </w:r>
    </w:p>
    <w:p w14:paraId="0B3AC6E8" w14:textId="4136DB50" w:rsidR="00083F5F" w:rsidRPr="00083F5F" w:rsidRDefault="00083F5F" w:rsidP="003364FD">
      <w:pPr>
        <w:ind w:left="851" w:hanging="284"/>
        <w:jc w:val="both"/>
        <w:rPr>
          <w:rFonts w:ascii="Arial" w:hAnsi="Arial" w:cs="Arial"/>
          <w:sz w:val="22"/>
          <w:szCs w:val="22"/>
        </w:rPr>
      </w:pPr>
      <w:r w:rsidRPr="00083F5F">
        <w:rPr>
          <w:rFonts w:ascii="Arial" w:hAnsi="Arial" w:cs="Arial"/>
          <w:sz w:val="22"/>
          <w:szCs w:val="22"/>
        </w:rPr>
        <w:t>1</w:t>
      </w:r>
      <w:r w:rsidR="003364FD">
        <w:rPr>
          <w:rFonts w:ascii="Arial" w:hAnsi="Arial" w:cs="Arial"/>
          <w:sz w:val="22"/>
          <w:szCs w:val="22"/>
        </w:rPr>
        <w:t>0</w:t>
      </w:r>
      <w:r w:rsidRPr="00083F5F">
        <w:rPr>
          <w:rFonts w:ascii="Arial" w:hAnsi="Arial" w:cs="Arial"/>
          <w:sz w:val="22"/>
          <w:szCs w:val="22"/>
        </w:rPr>
        <w:t xml:space="preserve">) </w:t>
      </w:r>
      <w:r w:rsidRPr="00083F5F">
        <w:rPr>
          <w:rFonts w:ascii="Arial" w:hAnsi="Arial" w:cs="Arial"/>
          <w:b/>
          <w:bCs/>
          <w:sz w:val="22"/>
          <w:szCs w:val="22"/>
        </w:rPr>
        <w:t xml:space="preserve">Kierownik budowy </w:t>
      </w:r>
      <w:r w:rsidRPr="00083F5F">
        <w:rPr>
          <w:rFonts w:ascii="Arial" w:hAnsi="Arial" w:cs="Arial"/>
          <w:sz w:val="22"/>
          <w:szCs w:val="22"/>
        </w:rPr>
        <w:t>– wyznaczona i upoważniona przez Wykonawcę osoba fizyczna będąca uczestnikiem</w:t>
      </w:r>
      <w:r w:rsidR="003364FD">
        <w:rPr>
          <w:rFonts w:ascii="Arial" w:hAnsi="Arial" w:cs="Arial"/>
          <w:sz w:val="22"/>
          <w:szCs w:val="22"/>
        </w:rPr>
        <w:t xml:space="preserve"> </w:t>
      </w:r>
      <w:r w:rsidRPr="00083F5F">
        <w:rPr>
          <w:rFonts w:ascii="Arial" w:hAnsi="Arial" w:cs="Arial"/>
          <w:sz w:val="22"/>
          <w:szCs w:val="22"/>
        </w:rPr>
        <w:t xml:space="preserve">procesu budowlanego w rozumieniu </w:t>
      </w:r>
      <w:proofErr w:type="spellStart"/>
      <w:r w:rsidRPr="00083F5F">
        <w:rPr>
          <w:rFonts w:ascii="Arial" w:hAnsi="Arial" w:cs="Arial"/>
          <w:sz w:val="22"/>
          <w:szCs w:val="22"/>
        </w:rPr>
        <w:t>Prbud</w:t>
      </w:r>
      <w:proofErr w:type="spellEnd"/>
      <w:r w:rsidRPr="00083F5F">
        <w:rPr>
          <w:rFonts w:ascii="Arial" w:hAnsi="Arial" w:cs="Arial"/>
          <w:sz w:val="22"/>
          <w:szCs w:val="22"/>
        </w:rPr>
        <w:t>,</w:t>
      </w:r>
    </w:p>
    <w:p w14:paraId="064E4115" w14:textId="32421CA7" w:rsidR="00083F5F" w:rsidRPr="00083F5F" w:rsidRDefault="00083F5F" w:rsidP="003364FD">
      <w:pPr>
        <w:ind w:left="851" w:hanging="284"/>
        <w:jc w:val="both"/>
        <w:rPr>
          <w:rFonts w:ascii="Arial" w:hAnsi="Arial" w:cs="Arial"/>
          <w:sz w:val="22"/>
          <w:szCs w:val="22"/>
        </w:rPr>
      </w:pPr>
      <w:r w:rsidRPr="00083F5F">
        <w:rPr>
          <w:rFonts w:ascii="Arial" w:hAnsi="Arial" w:cs="Arial"/>
          <w:sz w:val="22"/>
          <w:szCs w:val="22"/>
        </w:rPr>
        <w:t>1</w:t>
      </w:r>
      <w:r w:rsidR="003364FD">
        <w:rPr>
          <w:rFonts w:ascii="Arial" w:hAnsi="Arial" w:cs="Arial"/>
          <w:sz w:val="22"/>
          <w:szCs w:val="22"/>
        </w:rPr>
        <w:t>1</w:t>
      </w:r>
      <w:r w:rsidRPr="00083F5F">
        <w:rPr>
          <w:rFonts w:ascii="Arial" w:hAnsi="Arial" w:cs="Arial"/>
          <w:sz w:val="22"/>
          <w:szCs w:val="22"/>
        </w:rPr>
        <w:t xml:space="preserve">) </w:t>
      </w:r>
      <w:r w:rsidRPr="00083F5F">
        <w:rPr>
          <w:rFonts w:ascii="Arial" w:hAnsi="Arial" w:cs="Arial"/>
          <w:b/>
          <w:bCs/>
          <w:sz w:val="22"/>
          <w:szCs w:val="22"/>
        </w:rPr>
        <w:t xml:space="preserve">Konsorcjum </w:t>
      </w:r>
      <w:r w:rsidRPr="00083F5F">
        <w:rPr>
          <w:rFonts w:ascii="Arial" w:hAnsi="Arial" w:cs="Arial"/>
          <w:sz w:val="22"/>
          <w:szCs w:val="22"/>
        </w:rPr>
        <w:t>– Wykonawcy podejmujący się wspólnie wykonania przedmiotu Umowy, których wzajemne</w:t>
      </w:r>
      <w:r w:rsidR="003364FD">
        <w:rPr>
          <w:rFonts w:ascii="Arial" w:hAnsi="Arial" w:cs="Arial"/>
          <w:sz w:val="22"/>
          <w:szCs w:val="22"/>
        </w:rPr>
        <w:t xml:space="preserve"> </w:t>
      </w:r>
      <w:r w:rsidRPr="00083F5F">
        <w:rPr>
          <w:rFonts w:ascii="Arial" w:hAnsi="Arial" w:cs="Arial"/>
          <w:sz w:val="22"/>
          <w:szCs w:val="22"/>
        </w:rPr>
        <w:t>relacje reguluje umowa konsorcjum lub inna umowa o podobnym charakterze, w szczególności umowa o</w:t>
      </w:r>
      <w:r w:rsidR="003364FD">
        <w:rPr>
          <w:rFonts w:ascii="Arial" w:hAnsi="Arial" w:cs="Arial"/>
          <w:sz w:val="22"/>
          <w:szCs w:val="22"/>
        </w:rPr>
        <w:t xml:space="preserve"> </w:t>
      </w:r>
      <w:r w:rsidRPr="00083F5F">
        <w:rPr>
          <w:rFonts w:ascii="Arial" w:hAnsi="Arial" w:cs="Arial"/>
          <w:sz w:val="22"/>
          <w:szCs w:val="22"/>
        </w:rPr>
        <w:t>współpracy.</w:t>
      </w:r>
    </w:p>
    <w:p w14:paraId="5EC6E058" w14:textId="31656EE0" w:rsidR="00083F5F" w:rsidRPr="00083F5F" w:rsidRDefault="00083F5F" w:rsidP="003364FD">
      <w:pPr>
        <w:ind w:left="851" w:hanging="284"/>
        <w:jc w:val="both"/>
        <w:rPr>
          <w:rFonts w:ascii="Arial" w:hAnsi="Arial" w:cs="Arial"/>
          <w:sz w:val="22"/>
          <w:szCs w:val="22"/>
        </w:rPr>
      </w:pPr>
      <w:r w:rsidRPr="00083F5F">
        <w:rPr>
          <w:rFonts w:ascii="Arial" w:hAnsi="Arial" w:cs="Arial"/>
          <w:sz w:val="22"/>
          <w:szCs w:val="22"/>
        </w:rPr>
        <w:t>1</w:t>
      </w:r>
      <w:r w:rsidR="003364FD">
        <w:rPr>
          <w:rFonts w:ascii="Arial" w:hAnsi="Arial" w:cs="Arial"/>
          <w:sz w:val="22"/>
          <w:szCs w:val="22"/>
        </w:rPr>
        <w:t>2</w:t>
      </w:r>
      <w:r w:rsidRPr="00083F5F">
        <w:rPr>
          <w:rFonts w:ascii="Arial" w:hAnsi="Arial" w:cs="Arial"/>
          <w:sz w:val="22"/>
          <w:szCs w:val="22"/>
        </w:rPr>
        <w:t xml:space="preserve">) </w:t>
      </w:r>
      <w:r w:rsidRPr="00083F5F">
        <w:rPr>
          <w:rFonts w:ascii="Arial" w:hAnsi="Arial" w:cs="Arial"/>
          <w:b/>
          <w:bCs/>
          <w:sz w:val="22"/>
          <w:szCs w:val="22"/>
        </w:rPr>
        <w:t xml:space="preserve">Kosztorys ofertowy </w:t>
      </w:r>
      <w:r w:rsidRPr="00083F5F">
        <w:rPr>
          <w:rFonts w:ascii="Arial" w:hAnsi="Arial" w:cs="Arial"/>
          <w:sz w:val="22"/>
          <w:szCs w:val="22"/>
        </w:rPr>
        <w:t>- kosztorys sporządzony przez Wykonawcę, na podstawie dostarczonej przez</w:t>
      </w:r>
      <w:r w:rsidR="003364FD">
        <w:rPr>
          <w:rFonts w:ascii="Arial" w:hAnsi="Arial" w:cs="Arial"/>
          <w:sz w:val="22"/>
          <w:szCs w:val="22"/>
        </w:rPr>
        <w:t xml:space="preserve"> </w:t>
      </w:r>
      <w:r w:rsidRPr="00083F5F">
        <w:rPr>
          <w:rFonts w:ascii="Arial" w:hAnsi="Arial" w:cs="Arial"/>
          <w:sz w:val="22"/>
          <w:szCs w:val="22"/>
        </w:rPr>
        <w:t>Zamawiającego dokumentacji projektowej, dokumentacji postępowania o udzielenie zamówienia publicznego -</w:t>
      </w:r>
      <w:r w:rsidR="003364FD">
        <w:rPr>
          <w:rFonts w:ascii="Arial" w:hAnsi="Arial" w:cs="Arial"/>
          <w:sz w:val="22"/>
          <w:szCs w:val="22"/>
        </w:rPr>
        <w:t xml:space="preserve"> </w:t>
      </w:r>
      <w:r w:rsidRPr="00083F5F">
        <w:rPr>
          <w:rFonts w:ascii="Arial" w:hAnsi="Arial" w:cs="Arial"/>
          <w:sz w:val="22"/>
          <w:szCs w:val="22"/>
        </w:rPr>
        <w:t>sporządzony metodą kalkulacji szczegółowej zgodnie z rozporządzeniem Ministra Infrastruktury z dnia 18</w:t>
      </w:r>
      <w:r w:rsidR="003364FD">
        <w:rPr>
          <w:rFonts w:ascii="Arial" w:hAnsi="Arial" w:cs="Arial"/>
          <w:sz w:val="22"/>
          <w:szCs w:val="22"/>
        </w:rPr>
        <w:t xml:space="preserve"> </w:t>
      </w:r>
      <w:r w:rsidRPr="00083F5F">
        <w:rPr>
          <w:rFonts w:ascii="Arial" w:hAnsi="Arial" w:cs="Arial"/>
          <w:sz w:val="22"/>
          <w:szCs w:val="22"/>
        </w:rPr>
        <w:t>maja 2004 r. w sprawie określenia metod i podstaw sporządzania kosztorysu inwestorskiego, obliczania</w:t>
      </w:r>
      <w:r w:rsidR="003364FD">
        <w:rPr>
          <w:rFonts w:ascii="Arial" w:hAnsi="Arial" w:cs="Arial"/>
          <w:sz w:val="22"/>
          <w:szCs w:val="22"/>
        </w:rPr>
        <w:t xml:space="preserve"> </w:t>
      </w:r>
      <w:r w:rsidRPr="00083F5F">
        <w:rPr>
          <w:rFonts w:ascii="Arial" w:hAnsi="Arial" w:cs="Arial"/>
          <w:sz w:val="22"/>
          <w:szCs w:val="22"/>
        </w:rPr>
        <w:t>planowanych kosztów prac projektowych oraz planowanych kosztów robót budowlanych określonych w</w:t>
      </w:r>
      <w:r w:rsidR="003364FD">
        <w:rPr>
          <w:rFonts w:ascii="Arial" w:hAnsi="Arial" w:cs="Arial"/>
          <w:sz w:val="22"/>
          <w:szCs w:val="22"/>
        </w:rPr>
        <w:t xml:space="preserve"> </w:t>
      </w:r>
      <w:r w:rsidRPr="00083F5F">
        <w:rPr>
          <w:rFonts w:ascii="Arial" w:hAnsi="Arial" w:cs="Arial"/>
          <w:sz w:val="22"/>
          <w:szCs w:val="22"/>
        </w:rPr>
        <w:t>programie funkcjonalno-użytkowym (Dz.U.2004.130.1389.) zawierający elementy cenotwórcze przyjęte do</w:t>
      </w:r>
      <w:r w:rsidR="003364FD">
        <w:rPr>
          <w:rFonts w:ascii="Arial" w:hAnsi="Arial" w:cs="Arial"/>
          <w:sz w:val="22"/>
          <w:szCs w:val="22"/>
        </w:rPr>
        <w:t xml:space="preserve"> </w:t>
      </w:r>
      <w:r w:rsidRPr="00083F5F">
        <w:rPr>
          <w:rFonts w:ascii="Arial" w:hAnsi="Arial" w:cs="Arial"/>
          <w:sz w:val="22"/>
          <w:szCs w:val="22"/>
        </w:rPr>
        <w:t>kosztorysowania, tj.: stawka lub stawki za roboczogodzinę /netto/, wskaźnik narzutu kosztów pośrednich w %</w:t>
      </w:r>
      <w:r w:rsidR="003364FD">
        <w:rPr>
          <w:rFonts w:ascii="Arial" w:hAnsi="Arial" w:cs="Arial"/>
          <w:sz w:val="22"/>
          <w:szCs w:val="22"/>
        </w:rPr>
        <w:t xml:space="preserve"> </w:t>
      </w:r>
      <w:r w:rsidRPr="00083F5F">
        <w:rPr>
          <w:rFonts w:ascii="Arial" w:hAnsi="Arial" w:cs="Arial"/>
          <w:sz w:val="22"/>
          <w:szCs w:val="22"/>
        </w:rPr>
        <w:t>liczony od /R+S/, wskaźnik narzutu zysku w % liczony od /</w:t>
      </w:r>
      <w:proofErr w:type="spellStart"/>
      <w:r w:rsidRPr="00083F5F">
        <w:rPr>
          <w:rFonts w:ascii="Arial" w:hAnsi="Arial" w:cs="Arial"/>
          <w:sz w:val="22"/>
          <w:szCs w:val="22"/>
        </w:rPr>
        <w:t>R+S+Kp</w:t>
      </w:r>
      <w:proofErr w:type="spellEnd"/>
      <w:r w:rsidRPr="00083F5F">
        <w:rPr>
          <w:rFonts w:ascii="Arial" w:hAnsi="Arial" w:cs="Arial"/>
          <w:sz w:val="22"/>
          <w:szCs w:val="22"/>
        </w:rPr>
        <w:t>/, wskaźnik narzutu kosztów zakupu</w:t>
      </w:r>
      <w:r w:rsidR="003364FD">
        <w:rPr>
          <w:rFonts w:ascii="Arial" w:hAnsi="Arial" w:cs="Arial"/>
          <w:sz w:val="22"/>
          <w:szCs w:val="22"/>
        </w:rPr>
        <w:t xml:space="preserve"> </w:t>
      </w:r>
      <w:r w:rsidRPr="00083F5F">
        <w:rPr>
          <w:rFonts w:ascii="Arial" w:hAnsi="Arial" w:cs="Arial"/>
          <w:sz w:val="22"/>
          <w:szCs w:val="22"/>
        </w:rPr>
        <w:t>Materiałów w % liczony od wartości Materiałów /M/., zawierający wszystkie roboty objęte dokumentacją</w:t>
      </w:r>
      <w:r w:rsidR="003364FD">
        <w:rPr>
          <w:rFonts w:ascii="Arial" w:hAnsi="Arial" w:cs="Arial"/>
          <w:sz w:val="22"/>
          <w:szCs w:val="22"/>
        </w:rPr>
        <w:t xml:space="preserve"> </w:t>
      </w:r>
      <w:r w:rsidRPr="00083F5F">
        <w:rPr>
          <w:rFonts w:ascii="Arial" w:hAnsi="Arial" w:cs="Arial"/>
          <w:sz w:val="22"/>
          <w:szCs w:val="22"/>
        </w:rPr>
        <w:t>projektową, dokumentacją postępowania o udzielenie zamówienia publicznego - stanowiący Zał. nr 2 do</w:t>
      </w:r>
      <w:r w:rsidR="003364FD">
        <w:rPr>
          <w:rFonts w:ascii="Arial" w:hAnsi="Arial" w:cs="Arial"/>
          <w:sz w:val="22"/>
          <w:szCs w:val="22"/>
        </w:rPr>
        <w:t xml:space="preserve"> </w:t>
      </w:r>
      <w:r w:rsidRPr="00083F5F">
        <w:rPr>
          <w:rFonts w:ascii="Arial" w:hAnsi="Arial" w:cs="Arial"/>
          <w:sz w:val="22"/>
          <w:szCs w:val="22"/>
        </w:rPr>
        <w:t>niniejszej umowy, służący do sprawdzania kolejności wykonywania robót, a przypadku rozwiązania umowy do</w:t>
      </w:r>
      <w:r w:rsidR="003364FD">
        <w:rPr>
          <w:rFonts w:ascii="Arial" w:hAnsi="Arial" w:cs="Arial"/>
          <w:sz w:val="22"/>
          <w:szCs w:val="22"/>
        </w:rPr>
        <w:t xml:space="preserve"> </w:t>
      </w:r>
      <w:r w:rsidRPr="00083F5F">
        <w:rPr>
          <w:rFonts w:ascii="Arial" w:hAnsi="Arial" w:cs="Arial"/>
          <w:sz w:val="22"/>
          <w:szCs w:val="22"/>
        </w:rPr>
        <w:t>rozliczenia robót w toku.</w:t>
      </w:r>
    </w:p>
    <w:p w14:paraId="1881CE79" w14:textId="7523FFA8" w:rsidR="00083F5F" w:rsidRPr="00083F5F" w:rsidRDefault="00083F5F" w:rsidP="003364FD">
      <w:pPr>
        <w:ind w:left="851" w:hanging="284"/>
        <w:jc w:val="both"/>
        <w:rPr>
          <w:rFonts w:ascii="Arial" w:hAnsi="Arial" w:cs="Arial"/>
          <w:sz w:val="22"/>
          <w:szCs w:val="22"/>
        </w:rPr>
      </w:pPr>
      <w:r w:rsidRPr="00083F5F">
        <w:rPr>
          <w:rFonts w:ascii="Arial" w:hAnsi="Arial" w:cs="Arial"/>
          <w:sz w:val="22"/>
          <w:szCs w:val="22"/>
        </w:rPr>
        <w:t>1</w:t>
      </w:r>
      <w:r w:rsidR="003364FD">
        <w:rPr>
          <w:rFonts w:ascii="Arial" w:hAnsi="Arial" w:cs="Arial"/>
          <w:sz w:val="22"/>
          <w:szCs w:val="22"/>
        </w:rPr>
        <w:t>3</w:t>
      </w:r>
      <w:r w:rsidRPr="00083F5F">
        <w:rPr>
          <w:rFonts w:ascii="Arial" w:hAnsi="Arial" w:cs="Arial"/>
          <w:sz w:val="22"/>
          <w:szCs w:val="22"/>
        </w:rPr>
        <w:t xml:space="preserve">) </w:t>
      </w:r>
      <w:r w:rsidRPr="00083F5F">
        <w:rPr>
          <w:rFonts w:ascii="Arial" w:hAnsi="Arial" w:cs="Arial"/>
          <w:b/>
          <w:bCs/>
          <w:sz w:val="22"/>
          <w:szCs w:val="22"/>
        </w:rPr>
        <w:t xml:space="preserve">Materiały </w:t>
      </w:r>
      <w:r w:rsidRPr="00083F5F">
        <w:rPr>
          <w:rFonts w:ascii="Arial" w:hAnsi="Arial" w:cs="Arial"/>
          <w:sz w:val="22"/>
          <w:szCs w:val="22"/>
        </w:rPr>
        <w:t>– surowce i inne elementy budowlane, które mają być wykorzystane przy wykonywaniu robót, w</w:t>
      </w:r>
      <w:r w:rsidR="003364FD">
        <w:rPr>
          <w:rFonts w:ascii="Arial" w:hAnsi="Arial" w:cs="Arial"/>
          <w:sz w:val="22"/>
          <w:szCs w:val="22"/>
        </w:rPr>
        <w:t xml:space="preserve"> </w:t>
      </w:r>
      <w:r w:rsidRPr="00083F5F">
        <w:rPr>
          <w:rFonts w:ascii="Arial" w:hAnsi="Arial" w:cs="Arial"/>
          <w:sz w:val="22"/>
          <w:szCs w:val="22"/>
        </w:rPr>
        <w:t xml:space="preserve">gatunku, rodzaju i standardzie określonym w Dokumentacji projektowej oraz </w:t>
      </w:r>
      <w:proofErr w:type="spellStart"/>
      <w:r w:rsidRPr="00083F5F">
        <w:rPr>
          <w:rFonts w:ascii="Arial" w:hAnsi="Arial" w:cs="Arial"/>
          <w:sz w:val="22"/>
          <w:szCs w:val="22"/>
        </w:rPr>
        <w:t>STWiORB</w:t>
      </w:r>
      <w:proofErr w:type="spellEnd"/>
      <w:r w:rsidRPr="00083F5F">
        <w:rPr>
          <w:rFonts w:ascii="Arial" w:hAnsi="Arial" w:cs="Arial"/>
          <w:sz w:val="22"/>
          <w:szCs w:val="22"/>
        </w:rPr>
        <w:t>, a w przypadku braku</w:t>
      </w:r>
      <w:r w:rsidR="003364FD">
        <w:rPr>
          <w:rFonts w:ascii="Arial" w:hAnsi="Arial" w:cs="Arial"/>
          <w:sz w:val="22"/>
          <w:szCs w:val="22"/>
        </w:rPr>
        <w:t xml:space="preserve"> </w:t>
      </w:r>
      <w:r w:rsidRPr="00083F5F">
        <w:rPr>
          <w:rFonts w:ascii="Arial" w:hAnsi="Arial" w:cs="Arial"/>
          <w:sz w:val="22"/>
          <w:szCs w:val="22"/>
        </w:rPr>
        <w:t>stosownych wytycznych w gatunku, rodzaju i standardzie, zgodnym z przeznaczeniem robót i rodzajem</w:t>
      </w:r>
      <w:r w:rsidR="003364FD">
        <w:rPr>
          <w:rFonts w:ascii="Arial" w:hAnsi="Arial" w:cs="Arial"/>
          <w:sz w:val="22"/>
          <w:szCs w:val="22"/>
        </w:rPr>
        <w:t xml:space="preserve"> </w:t>
      </w:r>
      <w:r w:rsidRPr="00083F5F">
        <w:rPr>
          <w:rFonts w:ascii="Arial" w:hAnsi="Arial" w:cs="Arial"/>
          <w:sz w:val="22"/>
          <w:szCs w:val="22"/>
        </w:rPr>
        <w:t>elementów, do których wykonania mają zostać zastosowane.</w:t>
      </w:r>
    </w:p>
    <w:p w14:paraId="56CCF952" w14:textId="142DC4AB" w:rsidR="00083F5F" w:rsidRPr="00083F5F" w:rsidRDefault="00083F5F" w:rsidP="003364FD">
      <w:pPr>
        <w:ind w:left="851" w:hanging="284"/>
        <w:jc w:val="both"/>
        <w:rPr>
          <w:rFonts w:ascii="Arial" w:hAnsi="Arial" w:cs="Arial"/>
          <w:sz w:val="22"/>
          <w:szCs w:val="22"/>
        </w:rPr>
      </w:pPr>
      <w:r w:rsidRPr="00083F5F">
        <w:rPr>
          <w:rFonts w:ascii="Arial" w:hAnsi="Arial" w:cs="Arial"/>
          <w:sz w:val="22"/>
          <w:szCs w:val="22"/>
        </w:rPr>
        <w:t>1</w:t>
      </w:r>
      <w:r w:rsidR="003364FD">
        <w:rPr>
          <w:rFonts w:ascii="Arial" w:hAnsi="Arial" w:cs="Arial"/>
          <w:sz w:val="22"/>
          <w:szCs w:val="22"/>
        </w:rPr>
        <w:t>4</w:t>
      </w:r>
      <w:r w:rsidRPr="00083F5F">
        <w:rPr>
          <w:rFonts w:ascii="Arial" w:hAnsi="Arial" w:cs="Arial"/>
          <w:sz w:val="22"/>
          <w:szCs w:val="22"/>
        </w:rPr>
        <w:t xml:space="preserve">) </w:t>
      </w:r>
      <w:r w:rsidRPr="00083F5F">
        <w:rPr>
          <w:rFonts w:ascii="Arial" w:hAnsi="Arial" w:cs="Arial"/>
          <w:b/>
          <w:bCs/>
          <w:sz w:val="22"/>
          <w:szCs w:val="22"/>
        </w:rPr>
        <w:t xml:space="preserve">Nadzór autorski </w:t>
      </w:r>
      <w:r w:rsidRPr="00083F5F">
        <w:rPr>
          <w:rFonts w:ascii="Arial" w:hAnsi="Arial" w:cs="Arial"/>
          <w:sz w:val="22"/>
          <w:szCs w:val="22"/>
        </w:rPr>
        <w:t>- zespół czynności polegających na stwierdzaniu w toku wykonywania robót budowlanych</w:t>
      </w:r>
      <w:r w:rsidR="003364FD">
        <w:rPr>
          <w:rFonts w:ascii="Arial" w:hAnsi="Arial" w:cs="Arial"/>
          <w:sz w:val="22"/>
          <w:szCs w:val="22"/>
        </w:rPr>
        <w:t xml:space="preserve"> </w:t>
      </w:r>
      <w:r w:rsidRPr="00083F5F">
        <w:rPr>
          <w:rFonts w:ascii="Arial" w:hAnsi="Arial" w:cs="Arial"/>
          <w:sz w:val="22"/>
          <w:szCs w:val="22"/>
        </w:rPr>
        <w:t xml:space="preserve">zgodności ich realizacji z Dokumentacją projektową oraz uzgadnianiu </w:t>
      </w:r>
      <w:r w:rsidRPr="00083F5F">
        <w:rPr>
          <w:rFonts w:ascii="Arial" w:hAnsi="Arial" w:cs="Arial"/>
          <w:sz w:val="22"/>
          <w:szCs w:val="22"/>
        </w:rPr>
        <w:lastRenderedPageBreak/>
        <w:t>możliwości wprowadzania rozwiązań</w:t>
      </w:r>
      <w:r w:rsidR="003364FD">
        <w:rPr>
          <w:rFonts w:ascii="Arial" w:hAnsi="Arial" w:cs="Arial"/>
          <w:sz w:val="22"/>
          <w:szCs w:val="22"/>
        </w:rPr>
        <w:t xml:space="preserve"> </w:t>
      </w:r>
      <w:r w:rsidRPr="00083F5F">
        <w:rPr>
          <w:rFonts w:ascii="Arial" w:hAnsi="Arial" w:cs="Arial"/>
          <w:sz w:val="22"/>
          <w:szCs w:val="22"/>
        </w:rPr>
        <w:t>zamiennych w stosunku do przewidzianych w Dokumentacji projektowej, zgłoszonych przez Kierownika</w:t>
      </w:r>
      <w:r w:rsidR="003364FD">
        <w:rPr>
          <w:rFonts w:ascii="Arial" w:hAnsi="Arial" w:cs="Arial"/>
          <w:sz w:val="22"/>
          <w:szCs w:val="22"/>
        </w:rPr>
        <w:t xml:space="preserve"> </w:t>
      </w:r>
      <w:r w:rsidRPr="00083F5F">
        <w:rPr>
          <w:rFonts w:ascii="Arial" w:hAnsi="Arial" w:cs="Arial"/>
          <w:sz w:val="22"/>
          <w:szCs w:val="22"/>
        </w:rPr>
        <w:t xml:space="preserve">budowy lub Inspektora Nadzoru Inwestorskiego, zgodnie z </w:t>
      </w:r>
      <w:proofErr w:type="spellStart"/>
      <w:r w:rsidRPr="00083F5F">
        <w:rPr>
          <w:rFonts w:ascii="Arial" w:hAnsi="Arial" w:cs="Arial"/>
          <w:sz w:val="22"/>
          <w:szCs w:val="22"/>
        </w:rPr>
        <w:t>Prbud</w:t>
      </w:r>
      <w:proofErr w:type="spellEnd"/>
      <w:r w:rsidRPr="00083F5F">
        <w:rPr>
          <w:rFonts w:ascii="Arial" w:hAnsi="Arial" w:cs="Arial"/>
          <w:sz w:val="22"/>
          <w:szCs w:val="22"/>
        </w:rPr>
        <w:t>.</w:t>
      </w:r>
    </w:p>
    <w:p w14:paraId="058D0F43" w14:textId="203C2D99" w:rsidR="00083F5F" w:rsidRPr="00083F5F" w:rsidRDefault="00083F5F" w:rsidP="003364FD">
      <w:pPr>
        <w:ind w:left="851" w:hanging="284"/>
        <w:jc w:val="both"/>
        <w:rPr>
          <w:rFonts w:ascii="Arial" w:hAnsi="Arial" w:cs="Arial"/>
          <w:sz w:val="22"/>
          <w:szCs w:val="22"/>
        </w:rPr>
      </w:pPr>
      <w:r w:rsidRPr="00083F5F">
        <w:rPr>
          <w:rFonts w:ascii="Arial" w:hAnsi="Arial" w:cs="Arial"/>
          <w:sz w:val="22"/>
          <w:szCs w:val="22"/>
        </w:rPr>
        <w:t>1</w:t>
      </w:r>
      <w:r w:rsidR="003364FD">
        <w:rPr>
          <w:rFonts w:ascii="Arial" w:hAnsi="Arial" w:cs="Arial"/>
          <w:sz w:val="22"/>
          <w:szCs w:val="22"/>
        </w:rPr>
        <w:t>5</w:t>
      </w:r>
      <w:r w:rsidRPr="00083F5F">
        <w:rPr>
          <w:rFonts w:ascii="Arial" w:hAnsi="Arial" w:cs="Arial"/>
          <w:sz w:val="22"/>
          <w:szCs w:val="22"/>
        </w:rPr>
        <w:t xml:space="preserve">) </w:t>
      </w:r>
      <w:r w:rsidRPr="00083F5F">
        <w:rPr>
          <w:rFonts w:ascii="Arial" w:hAnsi="Arial" w:cs="Arial"/>
          <w:b/>
          <w:bCs/>
          <w:sz w:val="22"/>
          <w:szCs w:val="22"/>
        </w:rPr>
        <w:t xml:space="preserve">Normy – </w:t>
      </w:r>
      <w:r w:rsidRPr="00083F5F">
        <w:rPr>
          <w:rFonts w:ascii="Arial" w:hAnsi="Arial" w:cs="Arial"/>
          <w:sz w:val="22"/>
          <w:szCs w:val="22"/>
        </w:rPr>
        <w:t>normy techniczne stosowane w budownictwie, w szczególności właściwe polskie normy przenoszące</w:t>
      </w:r>
      <w:r w:rsidR="003364FD">
        <w:rPr>
          <w:rFonts w:ascii="Arial" w:hAnsi="Arial" w:cs="Arial"/>
          <w:sz w:val="22"/>
          <w:szCs w:val="22"/>
        </w:rPr>
        <w:t xml:space="preserve"> </w:t>
      </w:r>
      <w:r w:rsidRPr="00083F5F">
        <w:rPr>
          <w:rFonts w:ascii="Arial" w:hAnsi="Arial" w:cs="Arial"/>
          <w:sz w:val="22"/>
          <w:szCs w:val="22"/>
        </w:rPr>
        <w:t>normy europejskie, o których mowa w ustawie z dnia 12 września 2002 r. o normalizacji (Dz.U. z 2015r poz.</w:t>
      </w:r>
      <w:r w:rsidR="003364FD">
        <w:rPr>
          <w:rFonts w:ascii="Arial" w:hAnsi="Arial" w:cs="Arial"/>
          <w:sz w:val="22"/>
          <w:szCs w:val="22"/>
        </w:rPr>
        <w:t xml:space="preserve"> </w:t>
      </w:r>
      <w:r w:rsidRPr="00083F5F">
        <w:rPr>
          <w:rFonts w:ascii="Arial" w:hAnsi="Arial" w:cs="Arial"/>
          <w:sz w:val="22"/>
          <w:szCs w:val="22"/>
        </w:rPr>
        <w:t>1483) oraz przepisach wykonawczych lub inne podobne normy (normy innych państw członkowskich</w:t>
      </w:r>
      <w:r w:rsidR="003364FD">
        <w:rPr>
          <w:rFonts w:ascii="Arial" w:hAnsi="Arial" w:cs="Arial"/>
          <w:sz w:val="22"/>
          <w:szCs w:val="22"/>
        </w:rPr>
        <w:t xml:space="preserve"> </w:t>
      </w:r>
      <w:r w:rsidRPr="00083F5F">
        <w:rPr>
          <w:rFonts w:ascii="Arial" w:hAnsi="Arial" w:cs="Arial"/>
          <w:sz w:val="22"/>
          <w:szCs w:val="22"/>
        </w:rPr>
        <w:t>Europejskiego Obszaru Gospodarczego przenoszące normy europejskie, a w przypadku ich braku: europejskie</w:t>
      </w:r>
      <w:r w:rsidR="003364FD">
        <w:rPr>
          <w:rFonts w:ascii="Arial" w:hAnsi="Arial" w:cs="Arial"/>
          <w:sz w:val="22"/>
          <w:szCs w:val="22"/>
        </w:rPr>
        <w:t xml:space="preserve"> </w:t>
      </w:r>
      <w:r w:rsidRPr="00083F5F">
        <w:rPr>
          <w:rFonts w:ascii="Arial" w:hAnsi="Arial" w:cs="Arial"/>
          <w:sz w:val="22"/>
          <w:szCs w:val="22"/>
        </w:rPr>
        <w:t>aprobaty techniczne, wspólne specyfikacje techniczne, normy międzynarodowe, inne techniczne systemy</w:t>
      </w:r>
      <w:r w:rsidR="003364FD">
        <w:rPr>
          <w:rFonts w:ascii="Arial" w:hAnsi="Arial" w:cs="Arial"/>
          <w:sz w:val="22"/>
          <w:szCs w:val="22"/>
        </w:rPr>
        <w:t xml:space="preserve"> </w:t>
      </w:r>
      <w:r w:rsidRPr="00083F5F">
        <w:rPr>
          <w:rFonts w:ascii="Arial" w:hAnsi="Arial" w:cs="Arial"/>
          <w:sz w:val="22"/>
          <w:szCs w:val="22"/>
        </w:rPr>
        <w:t>odniesienia ustanowione przez europejskie organy normalizacyjne) powołane w Dokumentacji projektowej,</w:t>
      </w:r>
      <w:r w:rsidR="003364FD">
        <w:rPr>
          <w:rFonts w:ascii="Arial" w:hAnsi="Arial" w:cs="Arial"/>
          <w:sz w:val="22"/>
          <w:szCs w:val="22"/>
        </w:rPr>
        <w:t xml:space="preserve"> </w:t>
      </w:r>
      <w:proofErr w:type="spellStart"/>
      <w:r w:rsidRPr="00083F5F">
        <w:rPr>
          <w:rFonts w:ascii="Arial" w:hAnsi="Arial" w:cs="Arial"/>
          <w:sz w:val="22"/>
          <w:szCs w:val="22"/>
        </w:rPr>
        <w:t>STWiORB</w:t>
      </w:r>
      <w:proofErr w:type="spellEnd"/>
      <w:r w:rsidRPr="00083F5F">
        <w:rPr>
          <w:rFonts w:ascii="Arial" w:hAnsi="Arial" w:cs="Arial"/>
          <w:sz w:val="22"/>
          <w:szCs w:val="22"/>
        </w:rPr>
        <w:t xml:space="preserve"> lub dokumentacją postępowania o udzielenie zamówienia publicznego.</w:t>
      </w:r>
    </w:p>
    <w:p w14:paraId="05BD77AB" w14:textId="347AC7A3" w:rsidR="00083F5F" w:rsidRPr="00083F5F" w:rsidRDefault="00083F5F" w:rsidP="003364FD">
      <w:pPr>
        <w:ind w:left="851" w:hanging="284"/>
        <w:jc w:val="both"/>
        <w:rPr>
          <w:rFonts w:ascii="Arial" w:hAnsi="Arial" w:cs="Arial"/>
          <w:sz w:val="22"/>
          <w:szCs w:val="22"/>
        </w:rPr>
      </w:pPr>
      <w:r w:rsidRPr="00083F5F">
        <w:rPr>
          <w:rFonts w:ascii="Arial" w:hAnsi="Arial" w:cs="Arial"/>
          <w:sz w:val="22"/>
          <w:szCs w:val="22"/>
        </w:rPr>
        <w:t>1</w:t>
      </w:r>
      <w:r w:rsidR="003364FD">
        <w:rPr>
          <w:rFonts w:ascii="Arial" w:hAnsi="Arial" w:cs="Arial"/>
          <w:sz w:val="22"/>
          <w:szCs w:val="22"/>
        </w:rPr>
        <w:t>6</w:t>
      </w:r>
      <w:r w:rsidRPr="00083F5F">
        <w:rPr>
          <w:rFonts w:ascii="Arial" w:hAnsi="Arial" w:cs="Arial"/>
          <w:sz w:val="22"/>
          <w:szCs w:val="22"/>
        </w:rPr>
        <w:t xml:space="preserve">) </w:t>
      </w:r>
      <w:r w:rsidRPr="00083F5F">
        <w:rPr>
          <w:rFonts w:ascii="Arial" w:hAnsi="Arial" w:cs="Arial"/>
          <w:b/>
          <w:bCs/>
          <w:sz w:val="22"/>
          <w:szCs w:val="22"/>
        </w:rPr>
        <w:t xml:space="preserve">Obiekt budowlany – </w:t>
      </w:r>
      <w:r w:rsidRPr="00083F5F">
        <w:rPr>
          <w:rFonts w:ascii="Arial" w:hAnsi="Arial" w:cs="Arial"/>
          <w:sz w:val="22"/>
          <w:szCs w:val="22"/>
        </w:rPr>
        <w:t>całość robót budowlanych w zakresie budownictwa lub inżynierii lądowej i wodnej,</w:t>
      </w:r>
      <w:r w:rsidR="003364FD">
        <w:rPr>
          <w:rFonts w:ascii="Arial" w:hAnsi="Arial" w:cs="Arial"/>
          <w:sz w:val="22"/>
          <w:szCs w:val="22"/>
        </w:rPr>
        <w:t xml:space="preserve"> </w:t>
      </w:r>
      <w:r w:rsidRPr="00083F5F">
        <w:rPr>
          <w:rFonts w:ascii="Arial" w:hAnsi="Arial" w:cs="Arial"/>
          <w:sz w:val="22"/>
          <w:szCs w:val="22"/>
        </w:rPr>
        <w:t xml:space="preserve">który może samodzielnie spełniać funkcję gospodarczą lub techniczną w rozumieniu </w:t>
      </w:r>
      <w:proofErr w:type="spellStart"/>
      <w:r w:rsidRPr="00083F5F">
        <w:rPr>
          <w:rFonts w:ascii="Arial" w:hAnsi="Arial" w:cs="Arial"/>
          <w:sz w:val="22"/>
          <w:szCs w:val="22"/>
        </w:rPr>
        <w:t>Pzp</w:t>
      </w:r>
      <w:proofErr w:type="spellEnd"/>
      <w:r w:rsidRPr="00083F5F">
        <w:rPr>
          <w:rFonts w:ascii="Arial" w:hAnsi="Arial" w:cs="Arial"/>
          <w:sz w:val="22"/>
          <w:szCs w:val="22"/>
        </w:rPr>
        <w:t>.</w:t>
      </w:r>
    </w:p>
    <w:p w14:paraId="52C3237B" w14:textId="4F3ED9BF" w:rsidR="00083F5F" w:rsidRPr="00083F5F" w:rsidRDefault="00083F5F" w:rsidP="003364FD">
      <w:pPr>
        <w:ind w:left="851" w:hanging="284"/>
        <w:jc w:val="both"/>
        <w:rPr>
          <w:rFonts w:ascii="Arial" w:hAnsi="Arial" w:cs="Arial"/>
          <w:sz w:val="22"/>
          <w:szCs w:val="22"/>
        </w:rPr>
      </w:pPr>
      <w:r w:rsidRPr="00083F5F">
        <w:rPr>
          <w:rFonts w:ascii="Arial" w:hAnsi="Arial" w:cs="Arial"/>
          <w:sz w:val="22"/>
          <w:szCs w:val="22"/>
        </w:rPr>
        <w:t>1</w:t>
      </w:r>
      <w:r w:rsidR="003364FD">
        <w:rPr>
          <w:rFonts w:ascii="Arial" w:hAnsi="Arial" w:cs="Arial"/>
          <w:sz w:val="22"/>
          <w:szCs w:val="22"/>
        </w:rPr>
        <w:t>7</w:t>
      </w:r>
      <w:r w:rsidRPr="00083F5F">
        <w:rPr>
          <w:rFonts w:ascii="Arial" w:hAnsi="Arial" w:cs="Arial"/>
          <w:sz w:val="22"/>
          <w:szCs w:val="22"/>
        </w:rPr>
        <w:t xml:space="preserve">) </w:t>
      </w:r>
      <w:r w:rsidRPr="00083F5F">
        <w:rPr>
          <w:rFonts w:ascii="Arial" w:hAnsi="Arial" w:cs="Arial"/>
          <w:b/>
          <w:bCs/>
          <w:sz w:val="22"/>
          <w:szCs w:val="22"/>
        </w:rPr>
        <w:t xml:space="preserve">Odbiór robót zanikających i ulegających zakryciu </w:t>
      </w:r>
      <w:r w:rsidRPr="00083F5F">
        <w:rPr>
          <w:rFonts w:ascii="Arial" w:hAnsi="Arial" w:cs="Arial"/>
          <w:sz w:val="22"/>
          <w:szCs w:val="22"/>
        </w:rPr>
        <w:t>- odbiór polegający na ocenie ilości i jakości wykonanych</w:t>
      </w:r>
      <w:r w:rsidR="003364FD">
        <w:rPr>
          <w:rFonts w:ascii="Arial" w:hAnsi="Arial" w:cs="Arial"/>
          <w:sz w:val="22"/>
          <w:szCs w:val="22"/>
        </w:rPr>
        <w:t xml:space="preserve"> </w:t>
      </w:r>
      <w:r w:rsidRPr="00083F5F">
        <w:rPr>
          <w:rFonts w:ascii="Arial" w:hAnsi="Arial" w:cs="Arial"/>
          <w:sz w:val="22"/>
          <w:szCs w:val="22"/>
        </w:rPr>
        <w:t>robót, które w dalszym procesie wykonywania robót zanikają lub ulegają zakryciu.</w:t>
      </w:r>
    </w:p>
    <w:p w14:paraId="421C1649" w14:textId="10D1DDF4" w:rsidR="00083F5F" w:rsidRPr="00083F5F" w:rsidRDefault="00083F5F" w:rsidP="003364FD">
      <w:pPr>
        <w:ind w:left="851" w:hanging="284"/>
        <w:jc w:val="both"/>
        <w:rPr>
          <w:rFonts w:ascii="Arial" w:hAnsi="Arial" w:cs="Arial"/>
          <w:sz w:val="22"/>
          <w:szCs w:val="22"/>
        </w:rPr>
      </w:pPr>
      <w:r w:rsidRPr="00083F5F">
        <w:rPr>
          <w:rFonts w:ascii="Arial" w:hAnsi="Arial" w:cs="Arial"/>
          <w:sz w:val="22"/>
          <w:szCs w:val="22"/>
        </w:rPr>
        <w:t>1</w:t>
      </w:r>
      <w:r w:rsidR="003364FD">
        <w:rPr>
          <w:rFonts w:ascii="Arial" w:hAnsi="Arial" w:cs="Arial"/>
          <w:sz w:val="22"/>
          <w:szCs w:val="22"/>
        </w:rPr>
        <w:t>8</w:t>
      </w:r>
      <w:r w:rsidRPr="00083F5F">
        <w:rPr>
          <w:rFonts w:ascii="Arial" w:hAnsi="Arial" w:cs="Arial"/>
          <w:sz w:val="22"/>
          <w:szCs w:val="22"/>
        </w:rPr>
        <w:t xml:space="preserve">) </w:t>
      </w:r>
      <w:r w:rsidRPr="00083F5F">
        <w:rPr>
          <w:rFonts w:ascii="Arial" w:hAnsi="Arial" w:cs="Arial"/>
          <w:b/>
          <w:bCs/>
          <w:sz w:val="22"/>
          <w:szCs w:val="22"/>
        </w:rPr>
        <w:t xml:space="preserve">Odbiór częściowy </w:t>
      </w:r>
      <w:r w:rsidRPr="00083F5F">
        <w:rPr>
          <w:rFonts w:ascii="Arial" w:hAnsi="Arial" w:cs="Arial"/>
          <w:sz w:val="22"/>
          <w:szCs w:val="22"/>
        </w:rPr>
        <w:t>- odbiór polegający na ocenie ilości i jakości wykonanej części robót budowlanych będących</w:t>
      </w:r>
      <w:r w:rsidR="003364FD">
        <w:rPr>
          <w:rFonts w:ascii="Arial" w:hAnsi="Arial" w:cs="Arial"/>
          <w:sz w:val="22"/>
          <w:szCs w:val="22"/>
        </w:rPr>
        <w:t xml:space="preserve"> </w:t>
      </w:r>
      <w:r w:rsidRPr="00083F5F">
        <w:rPr>
          <w:rFonts w:ascii="Arial" w:hAnsi="Arial" w:cs="Arial"/>
          <w:sz w:val="22"/>
          <w:szCs w:val="22"/>
        </w:rPr>
        <w:t>przedmiotem Umowy.</w:t>
      </w:r>
    </w:p>
    <w:p w14:paraId="077994F2" w14:textId="2A3BED27" w:rsidR="00083F5F" w:rsidRPr="00083F5F" w:rsidRDefault="003364FD" w:rsidP="003364FD">
      <w:pPr>
        <w:ind w:left="851" w:hanging="284"/>
        <w:jc w:val="both"/>
        <w:rPr>
          <w:rFonts w:ascii="Arial" w:hAnsi="Arial" w:cs="Arial"/>
          <w:sz w:val="22"/>
          <w:szCs w:val="22"/>
        </w:rPr>
      </w:pPr>
      <w:r>
        <w:rPr>
          <w:rFonts w:ascii="Arial" w:hAnsi="Arial" w:cs="Arial"/>
          <w:sz w:val="22"/>
          <w:szCs w:val="22"/>
        </w:rPr>
        <w:t>19</w:t>
      </w:r>
      <w:r w:rsidR="00083F5F" w:rsidRPr="00083F5F">
        <w:rPr>
          <w:rFonts w:ascii="Arial" w:hAnsi="Arial" w:cs="Arial"/>
          <w:sz w:val="22"/>
          <w:szCs w:val="22"/>
        </w:rPr>
        <w:t xml:space="preserve">) </w:t>
      </w:r>
      <w:r w:rsidR="00083F5F" w:rsidRPr="00083F5F">
        <w:rPr>
          <w:rFonts w:ascii="Arial" w:hAnsi="Arial" w:cs="Arial"/>
          <w:b/>
          <w:bCs/>
          <w:sz w:val="22"/>
          <w:szCs w:val="22"/>
        </w:rPr>
        <w:t xml:space="preserve">Odbiór końcowy </w:t>
      </w:r>
      <w:r w:rsidR="00083F5F" w:rsidRPr="00083F5F">
        <w:rPr>
          <w:rFonts w:ascii="Arial" w:hAnsi="Arial" w:cs="Arial"/>
          <w:sz w:val="22"/>
          <w:szCs w:val="22"/>
        </w:rPr>
        <w:t>- odbiór polegający na ocenie ilości i jakości całości wykonanych robót budowlanych</w:t>
      </w:r>
      <w:r>
        <w:rPr>
          <w:rFonts w:ascii="Arial" w:hAnsi="Arial" w:cs="Arial"/>
          <w:sz w:val="22"/>
          <w:szCs w:val="22"/>
        </w:rPr>
        <w:t xml:space="preserve"> </w:t>
      </w:r>
      <w:r w:rsidR="00083F5F" w:rsidRPr="00083F5F">
        <w:rPr>
          <w:rFonts w:ascii="Arial" w:hAnsi="Arial" w:cs="Arial"/>
          <w:sz w:val="22"/>
          <w:szCs w:val="22"/>
        </w:rPr>
        <w:t>będących przedmiotem Umowy.</w:t>
      </w:r>
    </w:p>
    <w:p w14:paraId="4D70660E" w14:textId="4BE31EC8" w:rsidR="00083F5F" w:rsidRPr="00083F5F" w:rsidRDefault="00083F5F" w:rsidP="003364FD">
      <w:pPr>
        <w:ind w:left="851" w:hanging="284"/>
        <w:jc w:val="both"/>
        <w:rPr>
          <w:rFonts w:ascii="Arial" w:hAnsi="Arial" w:cs="Arial"/>
          <w:sz w:val="22"/>
          <w:szCs w:val="22"/>
        </w:rPr>
      </w:pPr>
      <w:r w:rsidRPr="00083F5F">
        <w:rPr>
          <w:rFonts w:ascii="Arial" w:hAnsi="Arial" w:cs="Arial"/>
          <w:sz w:val="22"/>
          <w:szCs w:val="22"/>
        </w:rPr>
        <w:t>2</w:t>
      </w:r>
      <w:r w:rsidR="003364FD">
        <w:rPr>
          <w:rFonts w:ascii="Arial" w:hAnsi="Arial" w:cs="Arial"/>
          <w:sz w:val="22"/>
          <w:szCs w:val="22"/>
        </w:rPr>
        <w:t>0</w:t>
      </w:r>
      <w:r w:rsidRPr="00083F5F">
        <w:rPr>
          <w:rFonts w:ascii="Arial" w:hAnsi="Arial" w:cs="Arial"/>
          <w:sz w:val="22"/>
          <w:szCs w:val="22"/>
        </w:rPr>
        <w:t xml:space="preserve">)  </w:t>
      </w:r>
      <w:r w:rsidRPr="00083F5F">
        <w:rPr>
          <w:rFonts w:ascii="Arial" w:hAnsi="Arial" w:cs="Arial"/>
          <w:b/>
          <w:bCs/>
          <w:sz w:val="22"/>
          <w:szCs w:val="22"/>
        </w:rPr>
        <w:t xml:space="preserve">Oferta </w:t>
      </w:r>
      <w:r w:rsidRPr="00083F5F">
        <w:rPr>
          <w:rFonts w:ascii="Arial" w:hAnsi="Arial" w:cs="Arial"/>
          <w:sz w:val="22"/>
          <w:szCs w:val="22"/>
        </w:rPr>
        <w:t>- pisemne zobowiązanie Wykonawcy do wykonania robót budowlanych zgodnie z postanowieniami</w:t>
      </w:r>
      <w:r w:rsidR="003364FD">
        <w:rPr>
          <w:rFonts w:ascii="Arial" w:hAnsi="Arial" w:cs="Arial"/>
          <w:sz w:val="22"/>
          <w:szCs w:val="22"/>
        </w:rPr>
        <w:t xml:space="preserve"> </w:t>
      </w:r>
      <w:r w:rsidRPr="00083F5F">
        <w:rPr>
          <w:rFonts w:ascii="Arial" w:hAnsi="Arial" w:cs="Arial"/>
          <w:sz w:val="22"/>
          <w:szCs w:val="22"/>
        </w:rPr>
        <w:t xml:space="preserve">SIWZ, Dokumentacji projektowej i </w:t>
      </w:r>
      <w:proofErr w:type="spellStart"/>
      <w:r w:rsidRPr="00083F5F">
        <w:rPr>
          <w:rFonts w:ascii="Arial" w:hAnsi="Arial" w:cs="Arial"/>
          <w:sz w:val="22"/>
          <w:szCs w:val="22"/>
        </w:rPr>
        <w:t>STWiORB</w:t>
      </w:r>
      <w:proofErr w:type="spellEnd"/>
      <w:r w:rsidRPr="00083F5F">
        <w:rPr>
          <w:rFonts w:ascii="Arial" w:hAnsi="Arial" w:cs="Arial"/>
          <w:sz w:val="22"/>
          <w:szCs w:val="22"/>
        </w:rPr>
        <w:t>, dokumentacji postępowania o udzielenie zamówienia</w:t>
      </w:r>
      <w:r w:rsidR="003364FD">
        <w:rPr>
          <w:rFonts w:ascii="Arial" w:hAnsi="Arial" w:cs="Arial"/>
          <w:sz w:val="22"/>
          <w:szCs w:val="22"/>
        </w:rPr>
        <w:t xml:space="preserve"> </w:t>
      </w:r>
      <w:r w:rsidRPr="00083F5F">
        <w:rPr>
          <w:rFonts w:ascii="Arial" w:hAnsi="Arial" w:cs="Arial"/>
          <w:sz w:val="22"/>
          <w:szCs w:val="22"/>
        </w:rPr>
        <w:t>publicznego, złożone Zamawiającemu w czasie postępowania w sprawie udzielenia zamówienia publicznego.</w:t>
      </w:r>
    </w:p>
    <w:p w14:paraId="090A21EE" w14:textId="7B025BB5" w:rsidR="00083F5F" w:rsidRPr="00083F5F" w:rsidRDefault="00083F5F" w:rsidP="003364FD">
      <w:pPr>
        <w:ind w:left="851" w:hanging="284"/>
        <w:jc w:val="both"/>
        <w:rPr>
          <w:rFonts w:ascii="Arial" w:hAnsi="Arial" w:cs="Arial"/>
          <w:sz w:val="22"/>
          <w:szCs w:val="22"/>
        </w:rPr>
      </w:pPr>
      <w:r w:rsidRPr="00083F5F">
        <w:rPr>
          <w:rFonts w:ascii="Arial" w:hAnsi="Arial" w:cs="Arial"/>
          <w:sz w:val="22"/>
          <w:szCs w:val="22"/>
        </w:rPr>
        <w:t>2</w:t>
      </w:r>
      <w:r w:rsidR="00E60F84">
        <w:rPr>
          <w:rFonts w:ascii="Arial" w:hAnsi="Arial" w:cs="Arial"/>
          <w:sz w:val="22"/>
          <w:szCs w:val="22"/>
        </w:rPr>
        <w:t>1</w:t>
      </w:r>
      <w:r w:rsidRPr="00083F5F">
        <w:rPr>
          <w:rFonts w:ascii="Arial" w:hAnsi="Arial" w:cs="Arial"/>
          <w:sz w:val="22"/>
          <w:szCs w:val="22"/>
        </w:rPr>
        <w:t xml:space="preserve">) </w:t>
      </w:r>
      <w:r w:rsidRPr="00083F5F">
        <w:rPr>
          <w:rFonts w:ascii="Arial" w:hAnsi="Arial" w:cs="Arial"/>
          <w:b/>
          <w:bCs/>
          <w:sz w:val="22"/>
          <w:szCs w:val="22"/>
        </w:rPr>
        <w:t xml:space="preserve">Podwykonawca lub dalszy Podwykonawca </w:t>
      </w:r>
      <w:r w:rsidRPr="00083F5F">
        <w:rPr>
          <w:rFonts w:ascii="Arial" w:hAnsi="Arial" w:cs="Arial"/>
          <w:sz w:val="22"/>
          <w:szCs w:val="22"/>
        </w:rPr>
        <w:t>- osoba fizyczna, prawna lub jednostka organizacyjna</w:t>
      </w:r>
      <w:r w:rsidR="003364FD">
        <w:rPr>
          <w:rFonts w:ascii="Arial" w:hAnsi="Arial" w:cs="Arial"/>
          <w:sz w:val="22"/>
          <w:szCs w:val="22"/>
        </w:rPr>
        <w:t xml:space="preserve"> </w:t>
      </w:r>
      <w:r w:rsidRPr="00083F5F">
        <w:rPr>
          <w:rFonts w:ascii="Arial" w:hAnsi="Arial" w:cs="Arial"/>
          <w:sz w:val="22"/>
          <w:szCs w:val="22"/>
        </w:rPr>
        <w:t>nieposiadająca osobowości prawnej, lecz posiadająca zdolność prawną, która:</w:t>
      </w:r>
    </w:p>
    <w:p w14:paraId="684D5680" w14:textId="4144D73E" w:rsidR="00083F5F" w:rsidRPr="00083F5F" w:rsidRDefault="00083F5F" w:rsidP="003364FD">
      <w:pPr>
        <w:ind w:left="993" w:hanging="142"/>
        <w:jc w:val="both"/>
        <w:rPr>
          <w:rFonts w:ascii="Arial" w:hAnsi="Arial" w:cs="Arial"/>
          <w:sz w:val="22"/>
          <w:szCs w:val="22"/>
        </w:rPr>
      </w:pPr>
      <w:r w:rsidRPr="00083F5F">
        <w:rPr>
          <w:rFonts w:ascii="Arial" w:hAnsi="Arial" w:cs="Arial"/>
          <w:sz w:val="22"/>
          <w:szCs w:val="22"/>
        </w:rPr>
        <w:t>a) zawarła z Wykonawcą, Podwykonawcą lub dalszym Podwykonawcą zaakceptowaną przez Zamawiającego</w:t>
      </w:r>
      <w:r w:rsidR="003364FD">
        <w:rPr>
          <w:rFonts w:ascii="Arial" w:hAnsi="Arial" w:cs="Arial"/>
          <w:sz w:val="22"/>
          <w:szCs w:val="22"/>
        </w:rPr>
        <w:t xml:space="preserve"> </w:t>
      </w:r>
      <w:r w:rsidRPr="00083F5F">
        <w:rPr>
          <w:rFonts w:ascii="Arial" w:hAnsi="Arial" w:cs="Arial"/>
          <w:sz w:val="22"/>
          <w:szCs w:val="22"/>
        </w:rPr>
        <w:t>Umowę o podwykonawstwo na wykonanie części robót budowlanych służących realizacji przez Wykonawcę</w:t>
      </w:r>
      <w:r w:rsidR="003364FD">
        <w:rPr>
          <w:rFonts w:ascii="Arial" w:hAnsi="Arial" w:cs="Arial"/>
          <w:sz w:val="22"/>
          <w:szCs w:val="22"/>
        </w:rPr>
        <w:t xml:space="preserve"> </w:t>
      </w:r>
      <w:r w:rsidRPr="00083F5F">
        <w:rPr>
          <w:rFonts w:ascii="Arial" w:hAnsi="Arial" w:cs="Arial"/>
          <w:sz w:val="22"/>
          <w:szCs w:val="22"/>
        </w:rPr>
        <w:t>przedmiotu Umowy albo</w:t>
      </w:r>
    </w:p>
    <w:p w14:paraId="7313D599" w14:textId="0B9AB445" w:rsidR="00083F5F" w:rsidRPr="00083F5F" w:rsidRDefault="00083F5F" w:rsidP="003364FD">
      <w:pPr>
        <w:ind w:left="993" w:hanging="142"/>
        <w:jc w:val="both"/>
        <w:rPr>
          <w:rFonts w:ascii="Arial" w:hAnsi="Arial" w:cs="Arial"/>
          <w:sz w:val="22"/>
          <w:szCs w:val="22"/>
        </w:rPr>
      </w:pPr>
      <w:r w:rsidRPr="00083F5F">
        <w:rPr>
          <w:rFonts w:ascii="Arial" w:hAnsi="Arial" w:cs="Arial"/>
          <w:sz w:val="22"/>
          <w:szCs w:val="22"/>
        </w:rPr>
        <w:t>b) zawarła z Wykonawcą przedłożoną Zamawiającemu Umowę o podwykonawstwo, której przedmiotem są</w:t>
      </w:r>
      <w:r w:rsidR="003364FD">
        <w:rPr>
          <w:rFonts w:ascii="Arial" w:hAnsi="Arial" w:cs="Arial"/>
          <w:sz w:val="22"/>
          <w:szCs w:val="22"/>
        </w:rPr>
        <w:t xml:space="preserve"> </w:t>
      </w:r>
      <w:r w:rsidRPr="00083F5F">
        <w:rPr>
          <w:rFonts w:ascii="Arial" w:hAnsi="Arial" w:cs="Arial"/>
          <w:sz w:val="22"/>
          <w:szCs w:val="22"/>
        </w:rPr>
        <w:t>dostawy lub usługi, stanowiące część zamówienia publicznego, z wyłączeniem umów o podwykonawstwo o</w:t>
      </w:r>
      <w:r w:rsidR="003364FD">
        <w:rPr>
          <w:rFonts w:ascii="Arial" w:hAnsi="Arial" w:cs="Arial"/>
          <w:sz w:val="22"/>
          <w:szCs w:val="22"/>
        </w:rPr>
        <w:t xml:space="preserve"> </w:t>
      </w:r>
      <w:r w:rsidRPr="00083F5F">
        <w:rPr>
          <w:rFonts w:ascii="Arial" w:hAnsi="Arial" w:cs="Arial"/>
          <w:sz w:val="22"/>
          <w:szCs w:val="22"/>
        </w:rPr>
        <w:t>wartości mniejszej niż … (równej lub niżej niż 0,5%, określonej przez Zamawiającego) wartości Umowy, oraz</w:t>
      </w:r>
      <w:r w:rsidR="003364FD">
        <w:rPr>
          <w:rFonts w:ascii="Arial" w:hAnsi="Arial" w:cs="Arial"/>
          <w:sz w:val="22"/>
          <w:szCs w:val="22"/>
        </w:rPr>
        <w:t xml:space="preserve"> </w:t>
      </w:r>
      <w:r w:rsidRPr="00083F5F">
        <w:rPr>
          <w:rFonts w:ascii="Arial" w:hAnsi="Arial" w:cs="Arial"/>
          <w:sz w:val="22"/>
          <w:szCs w:val="22"/>
        </w:rPr>
        <w:t>umów o podwykonawstwo, których przedmiot został wskazany w SIWZ jako niepodlegający obowiązkowi</w:t>
      </w:r>
      <w:r w:rsidR="003364FD">
        <w:rPr>
          <w:rFonts w:ascii="Arial" w:hAnsi="Arial" w:cs="Arial"/>
          <w:sz w:val="22"/>
          <w:szCs w:val="22"/>
        </w:rPr>
        <w:t xml:space="preserve"> </w:t>
      </w:r>
      <w:r w:rsidRPr="00083F5F">
        <w:rPr>
          <w:rFonts w:ascii="Arial" w:hAnsi="Arial" w:cs="Arial"/>
          <w:sz w:val="22"/>
          <w:szCs w:val="22"/>
        </w:rPr>
        <w:t>przedłożenia Zamawiającemu,</w:t>
      </w:r>
    </w:p>
    <w:p w14:paraId="28F68227" w14:textId="26304A44" w:rsidR="00083F5F" w:rsidRPr="00083F5F" w:rsidRDefault="00083F5F" w:rsidP="003364FD">
      <w:pPr>
        <w:ind w:left="993" w:hanging="284"/>
        <w:jc w:val="both"/>
        <w:rPr>
          <w:rFonts w:ascii="Arial" w:hAnsi="Arial" w:cs="Arial"/>
          <w:sz w:val="22"/>
          <w:szCs w:val="22"/>
        </w:rPr>
      </w:pPr>
      <w:r w:rsidRPr="00083F5F">
        <w:rPr>
          <w:rFonts w:ascii="Arial" w:hAnsi="Arial" w:cs="Arial"/>
          <w:sz w:val="22"/>
          <w:szCs w:val="22"/>
        </w:rPr>
        <w:t>2</w:t>
      </w:r>
      <w:r w:rsidR="00E60F84">
        <w:rPr>
          <w:rFonts w:ascii="Arial" w:hAnsi="Arial" w:cs="Arial"/>
          <w:sz w:val="22"/>
          <w:szCs w:val="22"/>
        </w:rPr>
        <w:t>2</w:t>
      </w:r>
      <w:r w:rsidRPr="00083F5F">
        <w:rPr>
          <w:rFonts w:ascii="Arial" w:hAnsi="Arial" w:cs="Arial"/>
          <w:sz w:val="22"/>
          <w:szCs w:val="22"/>
        </w:rPr>
        <w:t xml:space="preserve">) </w:t>
      </w:r>
      <w:r w:rsidRPr="00083F5F">
        <w:rPr>
          <w:rFonts w:ascii="Arial" w:hAnsi="Arial" w:cs="Arial"/>
          <w:b/>
          <w:bCs/>
          <w:sz w:val="22"/>
          <w:szCs w:val="22"/>
        </w:rPr>
        <w:t xml:space="preserve">Protokół konieczności </w:t>
      </w:r>
      <w:r w:rsidRPr="00083F5F">
        <w:rPr>
          <w:rFonts w:ascii="Arial" w:hAnsi="Arial" w:cs="Arial"/>
          <w:sz w:val="22"/>
          <w:szCs w:val="22"/>
        </w:rPr>
        <w:t>– dokument określający zakres rzeczowo-finansowy zmian w zakresie robót</w:t>
      </w:r>
      <w:r w:rsidR="003364FD">
        <w:rPr>
          <w:rFonts w:ascii="Arial" w:hAnsi="Arial" w:cs="Arial"/>
          <w:sz w:val="22"/>
          <w:szCs w:val="22"/>
        </w:rPr>
        <w:t xml:space="preserve"> </w:t>
      </w:r>
      <w:r w:rsidRPr="00083F5F">
        <w:rPr>
          <w:rFonts w:ascii="Arial" w:hAnsi="Arial" w:cs="Arial"/>
          <w:sz w:val="22"/>
          <w:szCs w:val="22"/>
        </w:rPr>
        <w:t>budowlanych dokonywanych w celu prawidłowej realizacji przedmiotu Umowy, sporządzany w przypadku</w:t>
      </w:r>
      <w:r w:rsidR="003364FD">
        <w:rPr>
          <w:rFonts w:ascii="Arial" w:hAnsi="Arial" w:cs="Arial"/>
          <w:sz w:val="22"/>
          <w:szCs w:val="22"/>
        </w:rPr>
        <w:t xml:space="preserve"> </w:t>
      </w:r>
      <w:r w:rsidRPr="00083F5F">
        <w:rPr>
          <w:rFonts w:ascii="Arial" w:hAnsi="Arial" w:cs="Arial"/>
          <w:sz w:val="22"/>
          <w:szCs w:val="22"/>
        </w:rPr>
        <w:t>wystąpienia robót dodatkowych, zamiennych lub potrzeby zaniechania wykonania niektórych robót, w celu</w:t>
      </w:r>
      <w:r w:rsidR="003364FD">
        <w:rPr>
          <w:rFonts w:ascii="Arial" w:hAnsi="Arial" w:cs="Arial"/>
          <w:sz w:val="22"/>
          <w:szCs w:val="22"/>
        </w:rPr>
        <w:t xml:space="preserve"> </w:t>
      </w:r>
      <w:r w:rsidRPr="00083F5F">
        <w:rPr>
          <w:rFonts w:ascii="Arial" w:hAnsi="Arial" w:cs="Arial"/>
          <w:sz w:val="22"/>
          <w:szCs w:val="22"/>
        </w:rPr>
        <w:t>prawidłowej realizacji przedmiotu Umowy.</w:t>
      </w:r>
    </w:p>
    <w:p w14:paraId="42B67673" w14:textId="32583268" w:rsidR="00083F5F" w:rsidRPr="00083F5F" w:rsidRDefault="00083F5F" w:rsidP="003364FD">
      <w:pPr>
        <w:ind w:left="993" w:hanging="284"/>
        <w:jc w:val="both"/>
        <w:rPr>
          <w:rFonts w:ascii="Arial" w:hAnsi="Arial" w:cs="Arial"/>
          <w:sz w:val="22"/>
          <w:szCs w:val="22"/>
        </w:rPr>
      </w:pPr>
      <w:r w:rsidRPr="00083F5F">
        <w:rPr>
          <w:rFonts w:ascii="Arial" w:hAnsi="Arial" w:cs="Arial"/>
          <w:sz w:val="22"/>
          <w:szCs w:val="22"/>
        </w:rPr>
        <w:t>2</w:t>
      </w:r>
      <w:r w:rsidR="00E60F84">
        <w:rPr>
          <w:rFonts w:ascii="Arial" w:hAnsi="Arial" w:cs="Arial"/>
          <w:sz w:val="22"/>
          <w:szCs w:val="22"/>
        </w:rPr>
        <w:t>3</w:t>
      </w:r>
      <w:r w:rsidRPr="00083F5F">
        <w:rPr>
          <w:rFonts w:ascii="Arial" w:hAnsi="Arial" w:cs="Arial"/>
          <w:sz w:val="22"/>
          <w:szCs w:val="22"/>
        </w:rPr>
        <w:t xml:space="preserve">) </w:t>
      </w:r>
      <w:r w:rsidRPr="00083F5F">
        <w:rPr>
          <w:rFonts w:ascii="Arial" w:hAnsi="Arial" w:cs="Arial"/>
          <w:b/>
          <w:bCs/>
          <w:sz w:val="22"/>
          <w:szCs w:val="22"/>
        </w:rPr>
        <w:t xml:space="preserve">Protokół odbioru usunięcia wad </w:t>
      </w:r>
      <w:r w:rsidRPr="00083F5F">
        <w:rPr>
          <w:rFonts w:ascii="Arial" w:hAnsi="Arial" w:cs="Arial"/>
          <w:sz w:val="22"/>
          <w:szCs w:val="22"/>
        </w:rPr>
        <w:t>– dokument potwierdzający odbiór robót w zakresie wykonania usunięcia</w:t>
      </w:r>
      <w:r w:rsidR="003364FD">
        <w:rPr>
          <w:rFonts w:ascii="Arial" w:hAnsi="Arial" w:cs="Arial"/>
          <w:sz w:val="22"/>
          <w:szCs w:val="22"/>
        </w:rPr>
        <w:t xml:space="preserve"> </w:t>
      </w:r>
      <w:r w:rsidRPr="00083F5F">
        <w:rPr>
          <w:rFonts w:ascii="Arial" w:hAnsi="Arial" w:cs="Arial"/>
          <w:sz w:val="22"/>
          <w:szCs w:val="22"/>
        </w:rPr>
        <w:t>przez Wykonawcę Wad powstałych w okresie rękojmi za Wady fizyczne lub gwarancji jakości w robotach</w:t>
      </w:r>
      <w:r w:rsidR="003364FD">
        <w:rPr>
          <w:rFonts w:ascii="Arial" w:hAnsi="Arial" w:cs="Arial"/>
          <w:sz w:val="22"/>
          <w:szCs w:val="22"/>
        </w:rPr>
        <w:t xml:space="preserve"> </w:t>
      </w:r>
      <w:r w:rsidRPr="00083F5F">
        <w:rPr>
          <w:rFonts w:ascii="Arial" w:hAnsi="Arial" w:cs="Arial"/>
          <w:sz w:val="22"/>
          <w:szCs w:val="22"/>
        </w:rPr>
        <w:t>budowlanych zrealizowanych na podstawie Umowy.</w:t>
      </w:r>
    </w:p>
    <w:p w14:paraId="0BF58D0F" w14:textId="1F6F96AF" w:rsidR="00083F5F" w:rsidRPr="00083F5F" w:rsidRDefault="00083F5F" w:rsidP="003364FD">
      <w:pPr>
        <w:ind w:left="993" w:hanging="284"/>
        <w:jc w:val="both"/>
        <w:rPr>
          <w:rFonts w:ascii="Arial" w:hAnsi="Arial" w:cs="Arial"/>
          <w:sz w:val="22"/>
          <w:szCs w:val="22"/>
        </w:rPr>
      </w:pPr>
      <w:r w:rsidRPr="00083F5F">
        <w:rPr>
          <w:rFonts w:ascii="Arial" w:hAnsi="Arial" w:cs="Arial"/>
          <w:sz w:val="22"/>
          <w:szCs w:val="22"/>
        </w:rPr>
        <w:t>2</w:t>
      </w:r>
      <w:r w:rsidR="00E60F84">
        <w:rPr>
          <w:rFonts w:ascii="Arial" w:hAnsi="Arial" w:cs="Arial"/>
          <w:sz w:val="22"/>
          <w:szCs w:val="22"/>
        </w:rPr>
        <w:t>4</w:t>
      </w:r>
      <w:r w:rsidRPr="00083F5F">
        <w:rPr>
          <w:rFonts w:ascii="Arial" w:hAnsi="Arial" w:cs="Arial"/>
          <w:sz w:val="22"/>
          <w:szCs w:val="22"/>
        </w:rPr>
        <w:t xml:space="preserve">) </w:t>
      </w:r>
      <w:r w:rsidRPr="00083F5F">
        <w:rPr>
          <w:rFonts w:ascii="Arial" w:hAnsi="Arial" w:cs="Arial"/>
          <w:b/>
          <w:bCs/>
          <w:sz w:val="22"/>
          <w:szCs w:val="22"/>
        </w:rPr>
        <w:t xml:space="preserve">Protokół odbioru końcowego robót </w:t>
      </w:r>
      <w:r w:rsidRPr="00083F5F">
        <w:rPr>
          <w:rFonts w:ascii="Arial" w:hAnsi="Arial" w:cs="Arial"/>
          <w:sz w:val="22"/>
          <w:szCs w:val="22"/>
        </w:rPr>
        <w:t>- dokument potwierdzający odbiór wykonania przez Wykonawcę całości</w:t>
      </w:r>
      <w:r w:rsidR="003364FD">
        <w:rPr>
          <w:rFonts w:ascii="Arial" w:hAnsi="Arial" w:cs="Arial"/>
          <w:sz w:val="22"/>
          <w:szCs w:val="22"/>
        </w:rPr>
        <w:t xml:space="preserve"> </w:t>
      </w:r>
      <w:r w:rsidRPr="00083F5F">
        <w:rPr>
          <w:rFonts w:ascii="Arial" w:hAnsi="Arial" w:cs="Arial"/>
          <w:sz w:val="22"/>
          <w:szCs w:val="22"/>
        </w:rPr>
        <w:t>robót budowlanych będących przedmiotem Umowy.</w:t>
      </w:r>
    </w:p>
    <w:p w14:paraId="2969F727" w14:textId="59D8D5B1" w:rsidR="00083F5F" w:rsidRPr="00083F5F" w:rsidRDefault="00E60F84" w:rsidP="003364FD">
      <w:pPr>
        <w:ind w:left="993" w:hanging="284"/>
        <w:jc w:val="both"/>
        <w:rPr>
          <w:rFonts w:ascii="Arial" w:hAnsi="Arial" w:cs="Arial"/>
          <w:sz w:val="22"/>
          <w:szCs w:val="22"/>
        </w:rPr>
      </w:pPr>
      <w:r>
        <w:rPr>
          <w:rFonts w:ascii="Arial" w:hAnsi="Arial" w:cs="Arial"/>
          <w:sz w:val="22"/>
          <w:szCs w:val="22"/>
        </w:rPr>
        <w:t>25</w:t>
      </w:r>
      <w:r w:rsidR="00083F5F" w:rsidRPr="00083F5F">
        <w:rPr>
          <w:rFonts w:ascii="Arial" w:hAnsi="Arial" w:cs="Arial"/>
          <w:sz w:val="22"/>
          <w:szCs w:val="22"/>
        </w:rPr>
        <w:t xml:space="preserve">) </w:t>
      </w:r>
      <w:r w:rsidR="00083F5F" w:rsidRPr="00083F5F">
        <w:rPr>
          <w:rFonts w:ascii="Arial" w:hAnsi="Arial" w:cs="Arial"/>
          <w:b/>
          <w:bCs/>
          <w:sz w:val="22"/>
          <w:szCs w:val="22"/>
        </w:rPr>
        <w:t xml:space="preserve">Roboty zabezpieczające </w:t>
      </w:r>
      <w:r w:rsidR="00083F5F" w:rsidRPr="00083F5F">
        <w:rPr>
          <w:rFonts w:ascii="Arial" w:hAnsi="Arial" w:cs="Arial"/>
          <w:sz w:val="22"/>
          <w:szCs w:val="22"/>
        </w:rPr>
        <w:t>– prace podejmowane w celu zabezpieczenia już wykonanych robót budowlanych.</w:t>
      </w:r>
    </w:p>
    <w:p w14:paraId="3F6A3C0E" w14:textId="1FFA55C4" w:rsidR="00083F5F" w:rsidRPr="00083F5F" w:rsidRDefault="00E60F84" w:rsidP="003364FD">
      <w:pPr>
        <w:ind w:left="993" w:hanging="284"/>
        <w:jc w:val="both"/>
        <w:rPr>
          <w:rFonts w:ascii="Arial" w:hAnsi="Arial" w:cs="Arial"/>
          <w:sz w:val="22"/>
          <w:szCs w:val="22"/>
        </w:rPr>
      </w:pPr>
      <w:r>
        <w:rPr>
          <w:rFonts w:ascii="Arial" w:hAnsi="Arial" w:cs="Arial"/>
          <w:sz w:val="22"/>
          <w:szCs w:val="22"/>
        </w:rPr>
        <w:t>26</w:t>
      </w:r>
      <w:r w:rsidR="00083F5F" w:rsidRPr="00083F5F">
        <w:rPr>
          <w:rFonts w:ascii="Arial" w:hAnsi="Arial" w:cs="Arial"/>
          <w:sz w:val="22"/>
          <w:szCs w:val="22"/>
        </w:rPr>
        <w:t xml:space="preserve">) </w:t>
      </w:r>
      <w:r w:rsidR="00083F5F" w:rsidRPr="00083F5F">
        <w:rPr>
          <w:rFonts w:ascii="Arial" w:hAnsi="Arial" w:cs="Arial"/>
          <w:b/>
          <w:bCs/>
          <w:sz w:val="22"/>
          <w:szCs w:val="22"/>
        </w:rPr>
        <w:t xml:space="preserve">Roboty zanikające lub ulegające zakryciu </w:t>
      </w:r>
      <w:r w:rsidR="00083F5F" w:rsidRPr="00083F5F">
        <w:rPr>
          <w:rFonts w:ascii="Arial" w:hAnsi="Arial" w:cs="Arial"/>
          <w:sz w:val="22"/>
          <w:szCs w:val="22"/>
        </w:rPr>
        <w:t>– roboty budowlane, które zanikają lub ulegają zakryciu w trakcie</w:t>
      </w:r>
      <w:r w:rsidR="003364FD">
        <w:rPr>
          <w:rFonts w:ascii="Arial" w:hAnsi="Arial" w:cs="Arial"/>
          <w:sz w:val="22"/>
          <w:szCs w:val="22"/>
        </w:rPr>
        <w:t xml:space="preserve"> </w:t>
      </w:r>
      <w:r w:rsidR="00083F5F" w:rsidRPr="00083F5F">
        <w:rPr>
          <w:rFonts w:ascii="Arial" w:hAnsi="Arial" w:cs="Arial"/>
          <w:sz w:val="22"/>
          <w:szCs w:val="22"/>
        </w:rPr>
        <w:t>kolejnych etapów realizacji Umowy.</w:t>
      </w:r>
    </w:p>
    <w:p w14:paraId="5E5147E1" w14:textId="5FA4472D" w:rsidR="00083F5F" w:rsidRPr="00083F5F" w:rsidRDefault="00E60F84" w:rsidP="003364FD">
      <w:pPr>
        <w:ind w:left="993" w:hanging="284"/>
        <w:jc w:val="both"/>
        <w:rPr>
          <w:rFonts w:ascii="Arial" w:hAnsi="Arial" w:cs="Arial"/>
          <w:sz w:val="22"/>
          <w:szCs w:val="22"/>
        </w:rPr>
      </w:pPr>
      <w:r>
        <w:rPr>
          <w:rFonts w:ascii="Arial" w:hAnsi="Arial" w:cs="Arial"/>
          <w:sz w:val="22"/>
          <w:szCs w:val="22"/>
        </w:rPr>
        <w:t>27</w:t>
      </w:r>
      <w:r w:rsidR="00083F5F" w:rsidRPr="00083F5F">
        <w:rPr>
          <w:rFonts w:ascii="Arial" w:hAnsi="Arial" w:cs="Arial"/>
          <w:sz w:val="22"/>
          <w:szCs w:val="22"/>
        </w:rPr>
        <w:t xml:space="preserve">) </w:t>
      </w:r>
      <w:r w:rsidR="00083F5F" w:rsidRPr="00083F5F">
        <w:rPr>
          <w:rFonts w:ascii="Arial" w:hAnsi="Arial" w:cs="Arial"/>
          <w:b/>
          <w:bCs/>
          <w:sz w:val="22"/>
          <w:szCs w:val="22"/>
        </w:rPr>
        <w:t xml:space="preserve">Siła wyższa </w:t>
      </w:r>
      <w:r w:rsidR="00083F5F" w:rsidRPr="00083F5F">
        <w:rPr>
          <w:rFonts w:ascii="Arial" w:hAnsi="Arial" w:cs="Arial"/>
          <w:sz w:val="22"/>
          <w:szCs w:val="22"/>
        </w:rPr>
        <w:t>- wydarzenie lub okoliczność o charakterze nadzwyczajnym, na którą Wykonawca ani</w:t>
      </w:r>
      <w:r w:rsidR="003364FD">
        <w:rPr>
          <w:rFonts w:ascii="Arial" w:hAnsi="Arial" w:cs="Arial"/>
          <w:sz w:val="22"/>
          <w:szCs w:val="22"/>
        </w:rPr>
        <w:t xml:space="preserve"> </w:t>
      </w:r>
      <w:r w:rsidR="00083F5F" w:rsidRPr="00083F5F">
        <w:rPr>
          <w:rFonts w:ascii="Arial" w:hAnsi="Arial" w:cs="Arial"/>
          <w:sz w:val="22"/>
          <w:szCs w:val="22"/>
        </w:rPr>
        <w:t>Zamawiający nie mają wpływu; wystąpieniu której Wykonawca ani Zamawiający, działając racjonalnie, nie</w:t>
      </w:r>
      <w:r w:rsidR="003364FD">
        <w:rPr>
          <w:rFonts w:ascii="Arial" w:hAnsi="Arial" w:cs="Arial"/>
          <w:sz w:val="22"/>
          <w:szCs w:val="22"/>
        </w:rPr>
        <w:t xml:space="preserve"> </w:t>
      </w:r>
      <w:r w:rsidR="00083F5F" w:rsidRPr="00083F5F">
        <w:rPr>
          <w:rFonts w:ascii="Arial" w:hAnsi="Arial" w:cs="Arial"/>
          <w:sz w:val="22"/>
          <w:szCs w:val="22"/>
        </w:rPr>
        <w:t>mogli zapobiec przed zawarciem Umowy; której, w przypadku jej wystąpienia, Wykonawca ani Zamawiający,</w:t>
      </w:r>
      <w:r w:rsidR="003364FD">
        <w:rPr>
          <w:rFonts w:ascii="Arial" w:hAnsi="Arial" w:cs="Arial"/>
          <w:sz w:val="22"/>
          <w:szCs w:val="22"/>
        </w:rPr>
        <w:t xml:space="preserve"> </w:t>
      </w:r>
      <w:r w:rsidR="00083F5F" w:rsidRPr="00083F5F">
        <w:rPr>
          <w:rFonts w:ascii="Arial" w:hAnsi="Arial" w:cs="Arial"/>
          <w:sz w:val="22"/>
          <w:szCs w:val="22"/>
        </w:rPr>
        <w:t xml:space="preserve">działając racjonalnie, nie mogli </w:t>
      </w:r>
      <w:r w:rsidR="00083F5F" w:rsidRPr="00083F5F">
        <w:rPr>
          <w:rFonts w:ascii="Arial" w:hAnsi="Arial" w:cs="Arial"/>
          <w:sz w:val="22"/>
          <w:szCs w:val="22"/>
        </w:rPr>
        <w:lastRenderedPageBreak/>
        <w:t>uniknąć lub jej przezwyciężyć; oraz która nie może być zasadniczo przypisana</w:t>
      </w:r>
      <w:r w:rsidR="003364FD">
        <w:rPr>
          <w:rFonts w:ascii="Arial" w:hAnsi="Arial" w:cs="Arial"/>
          <w:sz w:val="22"/>
          <w:szCs w:val="22"/>
        </w:rPr>
        <w:t xml:space="preserve"> </w:t>
      </w:r>
      <w:r w:rsidR="00083F5F" w:rsidRPr="00083F5F">
        <w:rPr>
          <w:rFonts w:ascii="Arial" w:hAnsi="Arial" w:cs="Arial"/>
          <w:sz w:val="22"/>
          <w:szCs w:val="22"/>
        </w:rPr>
        <w:t>Wykonawcy ani Zamawiającemu. Siła wyższa obejmuje w szczególności następujące zdarzenia:</w:t>
      </w:r>
    </w:p>
    <w:p w14:paraId="6F3F6B69" w14:textId="77777777" w:rsidR="00083F5F" w:rsidRPr="00083F5F" w:rsidRDefault="00083F5F" w:rsidP="003364FD">
      <w:pPr>
        <w:ind w:left="1276" w:hanging="283"/>
        <w:rPr>
          <w:rFonts w:ascii="Arial" w:hAnsi="Arial" w:cs="Arial"/>
          <w:sz w:val="22"/>
          <w:szCs w:val="22"/>
        </w:rPr>
      </w:pPr>
      <w:r w:rsidRPr="00083F5F">
        <w:rPr>
          <w:rFonts w:ascii="Arial" w:hAnsi="Arial" w:cs="Arial"/>
          <w:sz w:val="22"/>
          <w:szCs w:val="22"/>
        </w:rPr>
        <w:t>a) wojna, działania wojenne, działania wrogów zewnętrznych;</w:t>
      </w:r>
    </w:p>
    <w:p w14:paraId="6F0891D4" w14:textId="77777777" w:rsidR="00083F5F" w:rsidRPr="00083F5F" w:rsidRDefault="00083F5F" w:rsidP="003364FD">
      <w:pPr>
        <w:ind w:left="1276" w:hanging="283"/>
        <w:rPr>
          <w:rFonts w:ascii="Arial" w:hAnsi="Arial" w:cs="Arial"/>
          <w:sz w:val="22"/>
          <w:szCs w:val="22"/>
        </w:rPr>
      </w:pPr>
      <w:r w:rsidRPr="00083F5F">
        <w:rPr>
          <w:rFonts w:ascii="Arial" w:hAnsi="Arial" w:cs="Arial"/>
          <w:sz w:val="22"/>
          <w:szCs w:val="22"/>
        </w:rPr>
        <w:t>b) terroryzm, rewolucja, przewrót wojskowy lub cywilny, wojna domowa;</w:t>
      </w:r>
    </w:p>
    <w:p w14:paraId="4DBFB2B7" w14:textId="5B85D8AA" w:rsidR="00083F5F" w:rsidRPr="00083F5F" w:rsidRDefault="00083F5F" w:rsidP="003364FD">
      <w:pPr>
        <w:ind w:left="1276" w:hanging="283"/>
        <w:jc w:val="both"/>
        <w:rPr>
          <w:rFonts w:ascii="Arial" w:hAnsi="Arial" w:cs="Arial"/>
          <w:sz w:val="22"/>
          <w:szCs w:val="22"/>
        </w:rPr>
      </w:pPr>
      <w:r w:rsidRPr="00083F5F">
        <w:rPr>
          <w:rFonts w:ascii="Arial" w:hAnsi="Arial" w:cs="Arial"/>
          <w:sz w:val="22"/>
          <w:szCs w:val="22"/>
        </w:rPr>
        <w:t>c) skutki zastosowania amunicji wojskowej, Materiałów wybuchowych, skażenie radioaktywne, z wyjątkiem</w:t>
      </w:r>
      <w:r w:rsidR="003364FD">
        <w:rPr>
          <w:rFonts w:ascii="Arial" w:hAnsi="Arial" w:cs="Arial"/>
          <w:sz w:val="22"/>
          <w:szCs w:val="22"/>
        </w:rPr>
        <w:t xml:space="preserve"> </w:t>
      </w:r>
      <w:r w:rsidRPr="00083F5F">
        <w:rPr>
          <w:rFonts w:ascii="Arial" w:hAnsi="Arial" w:cs="Arial"/>
          <w:sz w:val="22"/>
          <w:szCs w:val="22"/>
        </w:rPr>
        <w:t>tych które mogą być spowodowane użyciem ich przez Wykonawcę;</w:t>
      </w:r>
    </w:p>
    <w:p w14:paraId="4E37E275" w14:textId="77777777" w:rsidR="00083F5F" w:rsidRPr="00083F5F" w:rsidRDefault="00083F5F" w:rsidP="003364FD">
      <w:pPr>
        <w:ind w:left="1276" w:hanging="283"/>
        <w:rPr>
          <w:rFonts w:ascii="Arial" w:hAnsi="Arial" w:cs="Arial"/>
          <w:sz w:val="22"/>
          <w:szCs w:val="22"/>
        </w:rPr>
      </w:pPr>
      <w:r w:rsidRPr="00083F5F">
        <w:rPr>
          <w:rFonts w:ascii="Arial" w:hAnsi="Arial" w:cs="Arial"/>
          <w:sz w:val="22"/>
          <w:szCs w:val="22"/>
        </w:rPr>
        <w:t>d) klęski żywiołowe, jak huragany, powodzie, trzęsienie ziemi;</w:t>
      </w:r>
    </w:p>
    <w:p w14:paraId="4278417C" w14:textId="63850722" w:rsidR="00083F5F" w:rsidRPr="00083F5F" w:rsidRDefault="00083F5F" w:rsidP="003364FD">
      <w:pPr>
        <w:ind w:left="1276" w:hanging="283"/>
        <w:jc w:val="both"/>
        <w:rPr>
          <w:rFonts w:ascii="Arial" w:hAnsi="Arial" w:cs="Arial"/>
          <w:sz w:val="22"/>
          <w:szCs w:val="22"/>
        </w:rPr>
      </w:pPr>
      <w:r w:rsidRPr="00083F5F">
        <w:rPr>
          <w:rFonts w:ascii="Arial" w:hAnsi="Arial" w:cs="Arial"/>
          <w:sz w:val="22"/>
          <w:szCs w:val="22"/>
        </w:rPr>
        <w:t>e) bunty, niepokoje, strajki, okupacje budowy przez osoby inne niż pracownicy Wykonawcy i jego</w:t>
      </w:r>
      <w:r w:rsidR="003364FD">
        <w:rPr>
          <w:rFonts w:ascii="Arial" w:hAnsi="Arial" w:cs="Arial"/>
          <w:sz w:val="22"/>
          <w:szCs w:val="22"/>
        </w:rPr>
        <w:t xml:space="preserve"> </w:t>
      </w:r>
      <w:r w:rsidRPr="00083F5F">
        <w:rPr>
          <w:rFonts w:ascii="Arial" w:hAnsi="Arial" w:cs="Arial"/>
          <w:sz w:val="22"/>
          <w:szCs w:val="22"/>
        </w:rPr>
        <w:t>Podwykonawców;</w:t>
      </w:r>
    </w:p>
    <w:p w14:paraId="16B4DC62" w14:textId="7CE4FEC5" w:rsidR="00083F5F" w:rsidRPr="00083F5F" w:rsidRDefault="00083F5F" w:rsidP="003364FD">
      <w:pPr>
        <w:ind w:left="1276" w:hanging="283"/>
        <w:jc w:val="both"/>
        <w:rPr>
          <w:rFonts w:ascii="Arial" w:hAnsi="Arial" w:cs="Arial"/>
          <w:sz w:val="22"/>
          <w:szCs w:val="22"/>
        </w:rPr>
      </w:pPr>
      <w:r w:rsidRPr="00083F5F">
        <w:rPr>
          <w:rFonts w:ascii="Arial" w:hAnsi="Arial" w:cs="Arial"/>
          <w:sz w:val="22"/>
          <w:szCs w:val="22"/>
        </w:rPr>
        <w:t>f) inne wydarzenia w takim zakresie, w jakim spełnione są warunki konieczne dla uznania zdarzenia lub</w:t>
      </w:r>
      <w:r w:rsidR="003364FD">
        <w:rPr>
          <w:rFonts w:ascii="Arial" w:hAnsi="Arial" w:cs="Arial"/>
          <w:sz w:val="22"/>
          <w:szCs w:val="22"/>
        </w:rPr>
        <w:t xml:space="preserve"> </w:t>
      </w:r>
      <w:r w:rsidRPr="00083F5F">
        <w:rPr>
          <w:rFonts w:ascii="Arial" w:hAnsi="Arial" w:cs="Arial"/>
          <w:sz w:val="22"/>
          <w:szCs w:val="22"/>
        </w:rPr>
        <w:t>okoliczności za Siłę wyższą.</w:t>
      </w:r>
    </w:p>
    <w:p w14:paraId="032743AF" w14:textId="559358FE" w:rsidR="00083F5F" w:rsidRPr="00083F5F" w:rsidRDefault="00E60F84" w:rsidP="00E60F84">
      <w:pPr>
        <w:ind w:left="1134" w:hanging="425"/>
        <w:jc w:val="both"/>
        <w:rPr>
          <w:rFonts w:ascii="Arial" w:hAnsi="Arial" w:cs="Arial"/>
          <w:sz w:val="22"/>
          <w:szCs w:val="22"/>
        </w:rPr>
      </w:pPr>
      <w:r>
        <w:rPr>
          <w:rFonts w:ascii="Arial" w:hAnsi="Arial" w:cs="Arial"/>
          <w:sz w:val="22"/>
          <w:szCs w:val="22"/>
        </w:rPr>
        <w:t>28</w:t>
      </w:r>
      <w:r w:rsidR="00083F5F" w:rsidRPr="00083F5F">
        <w:rPr>
          <w:rFonts w:ascii="Arial" w:hAnsi="Arial" w:cs="Arial"/>
          <w:sz w:val="22"/>
          <w:szCs w:val="22"/>
        </w:rPr>
        <w:t xml:space="preserve">) </w:t>
      </w:r>
      <w:r w:rsidR="00083F5F" w:rsidRPr="00083F5F">
        <w:rPr>
          <w:rFonts w:ascii="Arial" w:hAnsi="Arial" w:cs="Arial"/>
          <w:b/>
          <w:bCs/>
          <w:sz w:val="22"/>
          <w:szCs w:val="22"/>
        </w:rPr>
        <w:t xml:space="preserve">Sprzęt </w:t>
      </w:r>
      <w:r w:rsidR="00083F5F" w:rsidRPr="00083F5F">
        <w:rPr>
          <w:rFonts w:ascii="Arial" w:hAnsi="Arial" w:cs="Arial"/>
          <w:sz w:val="22"/>
          <w:szCs w:val="22"/>
        </w:rPr>
        <w:t>– urządzenia, maszyny, środki transportowe i inne narzędzia potrzebne do zgodnego z Umową</w:t>
      </w:r>
      <w:r w:rsidR="003364FD">
        <w:rPr>
          <w:rFonts w:ascii="Arial" w:hAnsi="Arial" w:cs="Arial"/>
          <w:sz w:val="22"/>
          <w:szCs w:val="22"/>
        </w:rPr>
        <w:t xml:space="preserve"> </w:t>
      </w:r>
      <w:r w:rsidR="00083F5F" w:rsidRPr="00083F5F">
        <w:rPr>
          <w:rFonts w:ascii="Arial" w:hAnsi="Arial" w:cs="Arial"/>
          <w:sz w:val="22"/>
          <w:szCs w:val="22"/>
        </w:rPr>
        <w:t>wykonania robót budowlanych oraz usunięcia Wad, będące w dyspozycji Wykonawcy.</w:t>
      </w:r>
    </w:p>
    <w:p w14:paraId="315E0766" w14:textId="591F28F8" w:rsidR="00083F5F" w:rsidRPr="00083F5F" w:rsidRDefault="00E60F84" w:rsidP="00E60F84">
      <w:pPr>
        <w:ind w:left="1134" w:hanging="425"/>
        <w:jc w:val="both"/>
        <w:rPr>
          <w:rFonts w:ascii="Arial" w:hAnsi="Arial" w:cs="Arial"/>
          <w:sz w:val="22"/>
          <w:szCs w:val="22"/>
        </w:rPr>
      </w:pPr>
      <w:r>
        <w:rPr>
          <w:rFonts w:ascii="Arial" w:hAnsi="Arial" w:cs="Arial"/>
          <w:sz w:val="22"/>
          <w:szCs w:val="22"/>
        </w:rPr>
        <w:t>29</w:t>
      </w:r>
      <w:r w:rsidR="00083F5F" w:rsidRPr="00083F5F">
        <w:rPr>
          <w:rFonts w:ascii="Arial" w:hAnsi="Arial" w:cs="Arial"/>
          <w:sz w:val="22"/>
          <w:szCs w:val="22"/>
        </w:rPr>
        <w:t xml:space="preserve">) </w:t>
      </w:r>
      <w:r w:rsidR="00083F5F" w:rsidRPr="00083F5F">
        <w:rPr>
          <w:rFonts w:ascii="Arial" w:hAnsi="Arial" w:cs="Arial"/>
          <w:b/>
          <w:bCs/>
          <w:sz w:val="22"/>
          <w:szCs w:val="22"/>
        </w:rPr>
        <w:t xml:space="preserve">Teren budowy </w:t>
      </w:r>
      <w:r w:rsidR="00083F5F" w:rsidRPr="00083F5F">
        <w:rPr>
          <w:rFonts w:ascii="Arial" w:hAnsi="Arial" w:cs="Arial"/>
          <w:sz w:val="22"/>
          <w:szCs w:val="22"/>
        </w:rPr>
        <w:t>- obszar, na którym prowadzone są roboty budowlane stanowiące przedmiot Umowy wraz z</w:t>
      </w:r>
      <w:r w:rsidR="003364FD">
        <w:rPr>
          <w:rFonts w:ascii="Arial" w:hAnsi="Arial" w:cs="Arial"/>
          <w:sz w:val="22"/>
          <w:szCs w:val="22"/>
        </w:rPr>
        <w:t xml:space="preserve"> </w:t>
      </w:r>
      <w:r w:rsidR="00083F5F" w:rsidRPr="00083F5F">
        <w:rPr>
          <w:rFonts w:ascii="Arial" w:hAnsi="Arial" w:cs="Arial"/>
          <w:sz w:val="22"/>
          <w:szCs w:val="22"/>
        </w:rPr>
        <w:t>przestrzenią zajmowaną przez urządzenia Zaplecza budowy.</w:t>
      </w:r>
    </w:p>
    <w:p w14:paraId="08B9D8A2" w14:textId="627AF641" w:rsidR="00083F5F" w:rsidRPr="00083F5F" w:rsidRDefault="006A7AE8" w:rsidP="00E60F84">
      <w:pPr>
        <w:ind w:left="1134" w:hanging="425"/>
        <w:jc w:val="both"/>
        <w:rPr>
          <w:rFonts w:ascii="Arial" w:hAnsi="Arial" w:cs="Arial"/>
          <w:sz w:val="22"/>
          <w:szCs w:val="22"/>
        </w:rPr>
      </w:pPr>
      <w:r>
        <w:rPr>
          <w:rFonts w:ascii="Arial" w:hAnsi="Arial" w:cs="Arial"/>
          <w:sz w:val="22"/>
          <w:szCs w:val="22"/>
        </w:rPr>
        <w:t>30</w:t>
      </w:r>
      <w:r w:rsidR="00083F5F" w:rsidRPr="00083F5F">
        <w:rPr>
          <w:rFonts w:ascii="Arial" w:hAnsi="Arial" w:cs="Arial"/>
          <w:sz w:val="22"/>
          <w:szCs w:val="22"/>
        </w:rPr>
        <w:t xml:space="preserve">) </w:t>
      </w:r>
      <w:r w:rsidR="00083F5F" w:rsidRPr="00083F5F">
        <w:rPr>
          <w:rFonts w:ascii="Arial" w:hAnsi="Arial" w:cs="Arial"/>
          <w:b/>
          <w:bCs/>
          <w:sz w:val="22"/>
          <w:szCs w:val="22"/>
        </w:rPr>
        <w:t xml:space="preserve">Termin zakończenia robót </w:t>
      </w:r>
      <w:r w:rsidR="00083F5F" w:rsidRPr="00083F5F">
        <w:rPr>
          <w:rFonts w:ascii="Arial" w:hAnsi="Arial" w:cs="Arial"/>
          <w:sz w:val="22"/>
          <w:szCs w:val="22"/>
        </w:rPr>
        <w:t>- termin określony w Umowie, do upływu którego Wykonawca zobowiązany jest</w:t>
      </w:r>
      <w:r w:rsidR="003364FD">
        <w:rPr>
          <w:rFonts w:ascii="Arial" w:hAnsi="Arial" w:cs="Arial"/>
          <w:sz w:val="22"/>
          <w:szCs w:val="22"/>
        </w:rPr>
        <w:t xml:space="preserve"> </w:t>
      </w:r>
      <w:r w:rsidR="00083F5F" w:rsidRPr="00083F5F">
        <w:rPr>
          <w:rFonts w:ascii="Arial" w:hAnsi="Arial" w:cs="Arial"/>
          <w:sz w:val="22"/>
          <w:szCs w:val="22"/>
        </w:rPr>
        <w:t>zakończyć wszystkie roboty objęte Umową.</w:t>
      </w:r>
    </w:p>
    <w:p w14:paraId="6D066A6A" w14:textId="73DD12AB" w:rsidR="00083F5F" w:rsidRPr="00083F5F" w:rsidRDefault="00083F5F" w:rsidP="00E60F84">
      <w:pPr>
        <w:ind w:left="1134" w:hanging="425"/>
        <w:jc w:val="both"/>
        <w:rPr>
          <w:rFonts w:ascii="Arial" w:hAnsi="Arial" w:cs="Arial"/>
          <w:sz w:val="22"/>
          <w:szCs w:val="22"/>
        </w:rPr>
      </w:pPr>
      <w:r w:rsidRPr="00083F5F">
        <w:rPr>
          <w:rFonts w:ascii="Arial" w:hAnsi="Arial" w:cs="Arial"/>
          <w:sz w:val="22"/>
          <w:szCs w:val="22"/>
        </w:rPr>
        <w:t>3</w:t>
      </w:r>
      <w:r w:rsidR="006A7AE8">
        <w:rPr>
          <w:rFonts w:ascii="Arial" w:hAnsi="Arial" w:cs="Arial"/>
          <w:sz w:val="22"/>
          <w:szCs w:val="22"/>
        </w:rPr>
        <w:t>1</w:t>
      </w:r>
      <w:r w:rsidRPr="00083F5F">
        <w:rPr>
          <w:rFonts w:ascii="Arial" w:hAnsi="Arial" w:cs="Arial"/>
          <w:sz w:val="22"/>
          <w:szCs w:val="22"/>
        </w:rPr>
        <w:t xml:space="preserve">) </w:t>
      </w:r>
      <w:r w:rsidRPr="00083F5F">
        <w:rPr>
          <w:rFonts w:ascii="Arial" w:hAnsi="Arial" w:cs="Arial"/>
          <w:b/>
          <w:bCs/>
          <w:sz w:val="22"/>
          <w:szCs w:val="22"/>
        </w:rPr>
        <w:t xml:space="preserve">Umowa </w:t>
      </w:r>
      <w:r w:rsidRPr="00083F5F">
        <w:rPr>
          <w:rFonts w:ascii="Arial" w:hAnsi="Arial" w:cs="Arial"/>
          <w:sz w:val="22"/>
          <w:szCs w:val="22"/>
        </w:rPr>
        <w:t>- zgodne oświadczenie woli Zamawiającego i Wykonawcy, dokonane w formie pisemnej pod rygorem</w:t>
      </w:r>
      <w:r w:rsidR="003364FD">
        <w:rPr>
          <w:rFonts w:ascii="Arial" w:hAnsi="Arial" w:cs="Arial"/>
          <w:sz w:val="22"/>
          <w:szCs w:val="22"/>
        </w:rPr>
        <w:t xml:space="preserve"> </w:t>
      </w:r>
      <w:r w:rsidRPr="00083F5F">
        <w:rPr>
          <w:rFonts w:ascii="Arial" w:hAnsi="Arial" w:cs="Arial"/>
          <w:sz w:val="22"/>
          <w:szCs w:val="22"/>
        </w:rPr>
        <w:t>nieważności, obejmujące zobowiązanie Wykonawcy do oddania przewidzianego w Umowie obiektu</w:t>
      </w:r>
      <w:r w:rsidR="003364FD">
        <w:rPr>
          <w:rFonts w:ascii="Arial" w:hAnsi="Arial" w:cs="Arial"/>
          <w:sz w:val="22"/>
          <w:szCs w:val="22"/>
        </w:rPr>
        <w:t xml:space="preserve"> </w:t>
      </w:r>
      <w:r w:rsidRPr="00083F5F">
        <w:rPr>
          <w:rFonts w:ascii="Arial" w:hAnsi="Arial" w:cs="Arial"/>
          <w:sz w:val="22"/>
          <w:szCs w:val="22"/>
        </w:rPr>
        <w:t>budowlanego wykonanego zgodnie z Dokumentacją projektową, dokumentacją postępowania o udzielenie</w:t>
      </w:r>
      <w:r w:rsidR="003364FD">
        <w:rPr>
          <w:rFonts w:ascii="Arial" w:hAnsi="Arial" w:cs="Arial"/>
          <w:sz w:val="22"/>
          <w:szCs w:val="22"/>
        </w:rPr>
        <w:t xml:space="preserve"> </w:t>
      </w:r>
      <w:r w:rsidRPr="00083F5F">
        <w:rPr>
          <w:rFonts w:ascii="Arial" w:hAnsi="Arial" w:cs="Arial"/>
          <w:sz w:val="22"/>
          <w:szCs w:val="22"/>
        </w:rPr>
        <w:t>zamówienia publicznego i zasadami wiedzy technicznej oraz zobowiązanie Zamawiającego do dokonania</w:t>
      </w:r>
      <w:r w:rsidR="003364FD">
        <w:rPr>
          <w:rFonts w:ascii="Arial" w:hAnsi="Arial" w:cs="Arial"/>
          <w:sz w:val="22"/>
          <w:szCs w:val="22"/>
        </w:rPr>
        <w:t xml:space="preserve"> </w:t>
      </w:r>
      <w:r w:rsidRPr="00083F5F">
        <w:rPr>
          <w:rFonts w:ascii="Arial" w:hAnsi="Arial" w:cs="Arial"/>
          <w:sz w:val="22"/>
          <w:szCs w:val="22"/>
        </w:rPr>
        <w:t>wymaganych przez właściwe przepisy czynności związanych z przygotowaniem robót, w szczególności</w:t>
      </w:r>
      <w:r w:rsidR="00E60F84">
        <w:rPr>
          <w:rFonts w:ascii="Arial" w:hAnsi="Arial" w:cs="Arial"/>
          <w:sz w:val="22"/>
          <w:szCs w:val="22"/>
        </w:rPr>
        <w:t xml:space="preserve"> </w:t>
      </w:r>
      <w:r w:rsidRPr="00083F5F">
        <w:rPr>
          <w:rFonts w:ascii="Arial" w:hAnsi="Arial" w:cs="Arial"/>
          <w:sz w:val="22"/>
          <w:szCs w:val="22"/>
        </w:rPr>
        <w:t>związanych z przekazaniem Terenu budowy i dostarczenia Dokumentacji projektowej oraz do odebrania</w:t>
      </w:r>
      <w:r w:rsidR="003364FD">
        <w:rPr>
          <w:rFonts w:ascii="Arial" w:hAnsi="Arial" w:cs="Arial"/>
          <w:sz w:val="22"/>
          <w:szCs w:val="22"/>
        </w:rPr>
        <w:t xml:space="preserve"> </w:t>
      </w:r>
      <w:r w:rsidRPr="00083F5F">
        <w:rPr>
          <w:rFonts w:ascii="Arial" w:hAnsi="Arial" w:cs="Arial"/>
          <w:sz w:val="22"/>
          <w:szCs w:val="22"/>
        </w:rPr>
        <w:t>obiektu budowlanego i zapłaty umówionego wynagrodzenia ryczałtowego.</w:t>
      </w:r>
    </w:p>
    <w:p w14:paraId="00A6D50D" w14:textId="4E9C5C78" w:rsidR="00083F5F" w:rsidRPr="00083F5F" w:rsidRDefault="00083F5F" w:rsidP="00E60F84">
      <w:pPr>
        <w:ind w:left="1134" w:hanging="425"/>
        <w:jc w:val="both"/>
        <w:rPr>
          <w:rFonts w:ascii="Arial" w:hAnsi="Arial" w:cs="Arial"/>
          <w:sz w:val="22"/>
          <w:szCs w:val="22"/>
        </w:rPr>
      </w:pPr>
      <w:r w:rsidRPr="00083F5F">
        <w:rPr>
          <w:rFonts w:ascii="Arial" w:hAnsi="Arial" w:cs="Arial"/>
          <w:sz w:val="22"/>
          <w:szCs w:val="22"/>
        </w:rPr>
        <w:t>3</w:t>
      </w:r>
      <w:r w:rsidR="006A7AE8">
        <w:rPr>
          <w:rFonts w:ascii="Arial" w:hAnsi="Arial" w:cs="Arial"/>
          <w:sz w:val="22"/>
          <w:szCs w:val="22"/>
        </w:rPr>
        <w:t>2</w:t>
      </w:r>
      <w:r w:rsidRPr="00083F5F">
        <w:rPr>
          <w:rFonts w:ascii="Arial" w:hAnsi="Arial" w:cs="Arial"/>
          <w:sz w:val="22"/>
          <w:szCs w:val="22"/>
        </w:rPr>
        <w:t xml:space="preserve">) </w:t>
      </w:r>
      <w:r w:rsidRPr="00083F5F">
        <w:rPr>
          <w:rFonts w:ascii="Arial" w:hAnsi="Arial" w:cs="Arial"/>
          <w:b/>
          <w:bCs/>
          <w:sz w:val="22"/>
          <w:szCs w:val="22"/>
        </w:rPr>
        <w:t xml:space="preserve">Umowa o podwykonawstwo </w:t>
      </w:r>
      <w:r w:rsidRPr="00083F5F">
        <w:rPr>
          <w:rFonts w:ascii="Arial" w:hAnsi="Arial" w:cs="Arial"/>
          <w:sz w:val="22"/>
          <w:szCs w:val="22"/>
        </w:rPr>
        <w:t>– pisemna umowa o charakterze odpłatnym, której przedmiotem są usługi,</w:t>
      </w:r>
      <w:r w:rsidR="003364FD">
        <w:rPr>
          <w:rFonts w:ascii="Arial" w:hAnsi="Arial" w:cs="Arial"/>
          <w:sz w:val="22"/>
          <w:szCs w:val="22"/>
        </w:rPr>
        <w:t xml:space="preserve"> </w:t>
      </w:r>
      <w:r w:rsidRPr="00083F5F">
        <w:rPr>
          <w:rFonts w:ascii="Arial" w:hAnsi="Arial" w:cs="Arial"/>
          <w:sz w:val="22"/>
          <w:szCs w:val="22"/>
        </w:rPr>
        <w:t>dostawy lub roboty budowlane, stanowiące część przedmiotu Umowy, zawierana pomiędzy Wykonawcą a</w:t>
      </w:r>
      <w:r w:rsidR="003364FD">
        <w:rPr>
          <w:rFonts w:ascii="Arial" w:hAnsi="Arial" w:cs="Arial"/>
          <w:sz w:val="22"/>
          <w:szCs w:val="22"/>
        </w:rPr>
        <w:t xml:space="preserve"> </w:t>
      </w:r>
      <w:r w:rsidRPr="00083F5F">
        <w:rPr>
          <w:rFonts w:ascii="Arial" w:hAnsi="Arial" w:cs="Arial"/>
          <w:sz w:val="22"/>
          <w:szCs w:val="22"/>
        </w:rPr>
        <w:t>Podwykonawcą a także pomiędzy Podwykonawcą a dalszym Podwykonawcą lub pomiędzy dalszymi</w:t>
      </w:r>
      <w:r w:rsidR="003364FD">
        <w:rPr>
          <w:rFonts w:ascii="Arial" w:hAnsi="Arial" w:cs="Arial"/>
          <w:sz w:val="22"/>
          <w:szCs w:val="22"/>
        </w:rPr>
        <w:t xml:space="preserve"> </w:t>
      </w:r>
      <w:r w:rsidRPr="00083F5F">
        <w:rPr>
          <w:rFonts w:ascii="Arial" w:hAnsi="Arial" w:cs="Arial"/>
          <w:sz w:val="22"/>
          <w:szCs w:val="22"/>
        </w:rPr>
        <w:t>Podwykonawcami.</w:t>
      </w:r>
    </w:p>
    <w:p w14:paraId="324F4379" w14:textId="58F4E197" w:rsidR="00083F5F" w:rsidRPr="00083F5F" w:rsidRDefault="00E60F84" w:rsidP="00E60F84">
      <w:pPr>
        <w:ind w:left="1134" w:hanging="425"/>
        <w:jc w:val="both"/>
        <w:rPr>
          <w:rFonts w:ascii="Arial" w:hAnsi="Arial" w:cs="Arial"/>
          <w:sz w:val="22"/>
          <w:szCs w:val="22"/>
        </w:rPr>
      </w:pPr>
      <w:r>
        <w:rPr>
          <w:rFonts w:ascii="Arial" w:hAnsi="Arial" w:cs="Arial"/>
          <w:sz w:val="22"/>
          <w:szCs w:val="22"/>
        </w:rPr>
        <w:t>3</w:t>
      </w:r>
      <w:r w:rsidR="006A7AE8">
        <w:rPr>
          <w:rFonts w:ascii="Arial" w:hAnsi="Arial" w:cs="Arial"/>
          <w:sz w:val="22"/>
          <w:szCs w:val="22"/>
        </w:rPr>
        <w:t>3</w:t>
      </w:r>
      <w:r w:rsidR="00083F5F" w:rsidRPr="00083F5F">
        <w:rPr>
          <w:rFonts w:ascii="Arial" w:hAnsi="Arial" w:cs="Arial"/>
          <w:sz w:val="22"/>
          <w:szCs w:val="22"/>
        </w:rPr>
        <w:t xml:space="preserve">) </w:t>
      </w:r>
      <w:r w:rsidR="00083F5F" w:rsidRPr="00083F5F">
        <w:rPr>
          <w:rFonts w:ascii="Arial" w:hAnsi="Arial" w:cs="Arial"/>
          <w:b/>
          <w:bCs/>
          <w:sz w:val="22"/>
          <w:szCs w:val="22"/>
        </w:rPr>
        <w:t xml:space="preserve">VAT </w:t>
      </w:r>
      <w:r w:rsidR="00083F5F" w:rsidRPr="00083F5F">
        <w:rPr>
          <w:rFonts w:ascii="Arial" w:hAnsi="Arial" w:cs="Arial"/>
          <w:sz w:val="22"/>
          <w:szCs w:val="22"/>
        </w:rPr>
        <w:t>– podatek od towarów i usług, uregulowany przepisami ustawy z dnia 11 marca 2004 r. o podatku od</w:t>
      </w:r>
      <w:r w:rsidR="003364FD">
        <w:rPr>
          <w:rFonts w:ascii="Arial" w:hAnsi="Arial" w:cs="Arial"/>
          <w:sz w:val="22"/>
          <w:szCs w:val="22"/>
        </w:rPr>
        <w:t xml:space="preserve"> </w:t>
      </w:r>
      <w:r w:rsidR="00083F5F" w:rsidRPr="00083F5F">
        <w:rPr>
          <w:rFonts w:ascii="Arial" w:hAnsi="Arial" w:cs="Arial"/>
          <w:sz w:val="22"/>
          <w:szCs w:val="22"/>
        </w:rPr>
        <w:t>towarów i usług.</w:t>
      </w:r>
    </w:p>
    <w:p w14:paraId="04ABE279" w14:textId="53A1F243" w:rsidR="00083F5F" w:rsidRPr="00083F5F" w:rsidRDefault="006A7AE8" w:rsidP="00E60F84">
      <w:pPr>
        <w:ind w:left="1134" w:hanging="425"/>
        <w:jc w:val="both"/>
        <w:rPr>
          <w:rFonts w:ascii="Arial" w:hAnsi="Arial" w:cs="Arial"/>
          <w:sz w:val="22"/>
          <w:szCs w:val="22"/>
        </w:rPr>
      </w:pPr>
      <w:r>
        <w:rPr>
          <w:rFonts w:ascii="Arial" w:hAnsi="Arial" w:cs="Arial"/>
          <w:sz w:val="22"/>
          <w:szCs w:val="22"/>
        </w:rPr>
        <w:t>34</w:t>
      </w:r>
      <w:r w:rsidR="00083F5F" w:rsidRPr="00083F5F">
        <w:rPr>
          <w:rFonts w:ascii="Arial" w:hAnsi="Arial" w:cs="Arial"/>
          <w:sz w:val="22"/>
          <w:szCs w:val="22"/>
        </w:rPr>
        <w:t xml:space="preserve">) </w:t>
      </w:r>
      <w:r w:rsidR="00083F5F" w:rsidRPr="00083F5F">
        <w:rPr>
          <w:rFonts w:ascii="Arial" w:hAnsi="Arial" w:cs="Arial"/>
          <w:b/>
          <w:bCs/>
          <w:sz w:val="22"/>
          <w:szCs w:val="22"/>
        </w:rPr>
        <w:t xml:space="preserve">Wada </w:t>
      </w:r>
      <w:r w:rsidR="00083F5F" w:rsidRPr="00083F5F">
        <w:rPr>
          <w:rFonts w:ascii="Arial" w:hAnsi="Arial" w:cs="Arial"/>
          <w:sz w:val="22"/>
          <w:szCs w:val="22"/>
        </w:rPr>
        <w:t>- jawne lub ukryte właściwości tkwiące w stanowiących przedmiot Umowy robotach budowlanych,</w:t>
      </w:r>
      <w:r w:rsidR="00E60F84">
        <w:rPr>
          <w:rFonts w:ascii="Arial" w:hAnsi="Arial" w:cs="Arial"/>
          <w:sz w:val="22"/>
          <w:szCs w:val="22"/>
        </w:rPr>
        <w:t xml:space="preserve"> </w:t>
      </w:r>
      <w:r w:rsidR="00083F5F" w:rsidRPr="00083F5F">
        <w:rPr>
          <w:rFonts w:ascii="Arial" w:hAnsi="Arial" w:cs="Arial"/>
          <w:sz w:val="22"/>
          <w:szCs w:val="22"/>
        </w:rPr>
        <w:t>utworach powstałych w związku z wykonaniem przedmiotu Umowy lub w jakimkolwiek ich elemencie,</w:t>
      </w:r>
      <w:r w:rsidR="00E60F84">
        <w:rPr>
          <w:rFonts w:ascii="Arial" w:hAnsi="Arial" w:cs="Arial"/>
          <w:sz w:val="22"/>
          <w:szCs w:val="22"/>
        </w:rPr>
        <w:t xml:space="preserve"> </w:t>
      </w:r>
      <w:r w:rsidR="00083F5F" w:rsidRPr="00083F5F">
        <w:rPr>
          <w:rFonts w:ascii="Arial" w:hAnsi="Arial" w:cs="Arial"/>
          <w:sz w:val="22"/>
          <w:szCs w:val="22"/>
        </w:rPr>
        <w:t>powodujące niemożność używania lub korzystania z przedmiotu Umowy zgodnie z przeznaczeniem;</w:t>
      </w:r>
      <w:r w:rsidR="00E60F84">
        <w:rPr>
          <w:rFonts w:ascii="Arial" w:hAnsi="Arial" w:cs="Arial"/>
          <w:sz w:val="22"/>
          <w:szCs w:val="22"/>
        </w:rPr>
        <w:t xml:space="preserve"> </w:t>
      </w:r>
      <w:r w:rsidR="00083F5F" w:rsidRPr="00083F5F">
        <w:rPr>
          <w:rFonts w:ascii="Arial" w:hAnsi="Arial" w:cs="Arial"/>
          <w:sz w:val="22"/>
          <w:szCs w:val="22"/>
        </w:rPr>
        <w:t>zmniejszenie wartości przedmiotu Umowy; obniżenie stopnia użyteczności przedmiotu Umowy; obniżenie</w:t>
      </w:r>
      <w:r w:rsidR="00E60F84">
        <w:rPr>
          <w:rFonts w:ascii="Arial" w:hAnsi="Arial" w:cs="Arial"/>
          <w:sz w:val="22"/>
          <w:szCs w:val="22"/>
        </w:rPr>
        <w:t xml:space="preserve"> </w:t>
      </w:r>
      <w:r w:rsidR="00083F5F" w:rsidRPr="00083F5F">
        <w:rPr>
          <w:rFonts w:ascii="Arial" w:hAnsi="Arial" w:cs="Arial"/>
          <w:sz w:val="22"/>
          <w:szCs w:val="22"/>
        </w:rPr>
        <w:t>jakości lub inne uszkodzenia w przedmiocie Umowy. Za wadę uznaje się również sytuację, w której przedmiot</w:t>
      </w:r>
      <w:r w:rsidR="00E60F84">
        <w:rPr>
          <w:rFonts w:ascii="Arial" w:hAnsi="Arial" w:cs="Arial"/>
          <w:sz w:val="22"/>
          <w:szCs w:val="22"/>
        </w:rPr>
        <w:t xml:space="preserve"> </w:t>
      </w:r>
      <w:r w:rsidR="00083F5F" w:rsidRPr="00083F5F">
        <w:rPr>
          <w:rFonts w:ascii="Arial" w:hAnsi="Arial" w:cs="Arial"/>
          <w:sz w:val="22"/>
          <w:szCs w:val="22"/>
        </w:rPr>
        <w:t>Umowy nie stanowi własności Wykonawcy albo jeżeli jest obciążony prawem osoby trzeciej. Wykonanie</w:t>
      </w:r>
      <w:r w:rsidR="00E60F84">
        <w:rPr>
          <w:rFonts w:ascii="Arial" w:hAnsi="Arial" w:cs="Arial"/>
          <w:sz w:val="22"/>
          <w:szCs w:val="22"/>
        </w:rPr>
        <w:t xml:space="preserve"> </w:t>
      </w:r>
      <w:r w:rsidR="00083F5F" w:rsidRPr="00083F5F">
        <w:rPr>
          <w:rFonts w:ascii="Arial" w:hAnsi="Arial" w:cs="Arial"/>
          <w:sz w:val="22"/>
          <w:szCs w:val="22"/>
        </w:rPr>
        <w:t>jakiejkolwiek części robót budowlanych niezgodnie z Umową, Dokumentacją projektową, dokumentacją</w:t>
      </w:r>
      <w:r w:rsidR="00E60F84">
        <w:rPr>
          <w:rFonts w:ascii="Arial" w:hAnsi="Arial" w:cs="Arial"/>
          <w:sz w:val="22"/>
          <w:szCs w:val="22"/>
        </w:rPr>
        <w:t xml:space="preserve"> </w:t>
      </w:r>
      <w:r w:rsidR="00083F5F" w:rsidRPr="00083F5F">
        <w:rPr>
          <w:rFonts w:ascii="Arial" w:hAnsi="Arial" w:cs="Arial"/>
          <w:sz w:val="22"/>
          <w:szCs w:val="22"/>
        </w:rPr>
        <w:t>postępowania o udzielenie zamówienia publicznego, obowiązującymi przepisami, właściwymi normami lub z</w:t>
      </w:r>
      <w:r w:rsidR="00E60F84">
        <w:rPr>
          <w:rFonts w:ascii="Arial" w:hAnsi="Arial" w:cs="Arial"/>
          <w:sz w:val="22"/>
          <w:szCs w:val="22"/>
        </w:rPr>
        <w:t xml:space="preserve"> </w:t>
      </w:r>
      <w:r w:rsidR="00083F5F" w:rsidRPr="00083F5F">
        <w:rPr>
          <w:rFonts w:ascii="Arial" w:hAnsi="Arial" w:cs="Arial"/>
          <w:sz w:val="22"/>
          <w:szCs w:val="22"/>
        </w:rPr>
        <w:t>zasadami wiedzy technicznej zmniejszające wartość lub użyteczność przedmiotu Umowy ze względu na cel w</w:t>
      </w:r>
      <w:r w:rsidR="00E60F84">
        <w:rPr>
          <w:rFonts w:ascii="Arial" w:hAnsi="Arial" w:cs="Arial"/>
          <w:sz w:val="22"/>
          <w:szCs w:val="22"/>
        </w:rPr>
        <w:t xml:space="preserve"> </w:t>
      </w:r>
      <w:r w:rsidR="00083F5F" w:rsidRPr="00083F5F">
        <w:rPr>
          <w:rFonts w:ascii="Arial" w:hAnsi="Arial" w:cs="Arial"/>
          <w:sz w:val="22"/>
          <w:szCs w:val="22"/>
        </w:rPr>
        <w:t>Umowie oznaczony lub wynikający z przeznaczenia przedmiotu Umowy. Wadą jest także stwierdzony brak</w:t>
      </w:r>
      <w:r w:rsidR="00E60F84">
        <w:rPr>
          <w:rFonts w:ascii="Arial" w:hAnsi="Arial" w:cs="Arial"/>
          <w:sz w:val="22"/>
          <w:szCs w:val="22"/>
        </w:rPr>
        <w:t xml:space="preserve"> </w:t>
      </w:r>
      <w:r w:rsidR="00083F5F" w:rsidRPr="00083F5F">
        <w:rPr>
          <w:rFonts w:ascii="Arial" w:hAnsi="Arial" w:cs="Arial"/>
          <w:sz w:val="22"/>
          <w:szCs w:val="22"/>
        </w:rPr>
        <w:t>właściwości, o której Wykonawca zapewnił Zamawiającego.</w:t>
      </w:r>
    </w:p>
    <w:p w14:paraId="656DB00B" w14:textId="4BC8FD01" w:rsidR="00083F5F" w:rsidRPr="00083F5F" w:rsidRDefault="006A7AE8" w:rsidP="00E60F84">
      <w:pPr>
        <w:ind w:left="1276" w:hanging="567"/>
        <w:jc w:val="both"/>
        <w:rPr>
          <w:rFonts w:ascii="Arial" w:hAnsi="Arial" w:cs="Arial"/>
          <w:sz w:val="22"/>
          <w:szCs w:val="22"/>
        </w:rPr>
      </w:pPr>
      <w:r>
        <w:rPr>
          <w:rFonts w:ascii="Arial" w:hAnsi="Arial" w:cs="Arial"/>
          <w:sz w:val="22"/>
          <w:szCs w:val="22"/>
        </w:rPr>
        <w:t>35</w:t>
      </w:r>
      <w:r w:rsidR="00083F5F" w:rsidRPr="00083F5F">
        <w:rPr>
          <w:rFonts w:ascii="Arial" w:hAnsi="Arial" w:cs="Arial"/>
          <w:sz w:val="22"/>
          <w:szCs w:val="22"/>
        </w:rPr>
        <w:t xml:space="preserve">) </w:t>
      </w:r>
      <w:r w:rsidR="00083F5F" w:rsidRPr="00083F5F">
        <w:rPr>
          <w:rFonts w:ascii="Arial" w:hAnsi="Arial" w:cs="Arial"/>
          <w:b/>
          <w:bCs/>
          <w:sz w:val="22"/>
          <w:szCs w:val="22"/>
        </w:rPr>
        <w:t xml:space="preserve">Wykonawca </w:t>
      </w:r>
      <w:r w:rsidR="00083F5F" w:rsidRPr="00083F5F">
        <w:rPr>
          <w:rFonts w:ascii="Arial" w:hAnsi="Arial" w:cs="Arial"/>
          <w:sz w:val="22"/>
          <w:szCs w:val="22"/>
        </w:rPr>
        <w:t>- Strona Umowy, która jest zobowiązana do oddania przewidzianego w Umowie obiektu</w:t>
      </w:r>
      <w:r w:rsidR="00E60F84">
        <w:rPr>
          <w:rFonts w:ascii="Arial" w:hAnsi="Arial" w:cs="Arial"/>
          <w:sz w:val="22"/>
          <w:szCs w:val="22"/>
        </w:rPr>
        <w:t xml:space="preserve"> </w:t>
      </w:r>
      <w:r w:rsidR="00083F5F" w:rsidRPr="00083F5F">
        <w:rPr>
          <w:rFonts w:ascii="Arial" w:hAnsi="Arial" w:cs="Arial"/>
          <w:sz w:val="22"/>
          <w:szCs w:val="22"/>
        </w:rPr>
        <w:t>budowlanego wykonanego zgodnie z Dokumentacją projektową, dokumentacją postępowania o udzielenie</w:t>
      </w:r>
      <w:r w:rsidR="00E60F84">
        <w:rPr>
          <w:rFonts w:ascii="Arial" w:hAnsi="Arial" w:cs="Arial"/>
          <w:sz w:val="22"/>
          <w:szCs w:val="22"/>
        </w:rPr>
        <w:t xml:space="preserve"> </w:t>
      </w:r>
      <w:r w:rsidR="00083F5F" w:rsidRPr="00083F5F">
        <w:rPr>
          <w:rFonts w:ascii="Arial" w:hAnsi="Arial" w:cs="Arial"/>
          <w:sz w:val="22"/>
          <w:szCs w:val="22"/>
        </w:rPr>
        <w:t xml:space="preserve">zamówienia publicznego, </w:t>
      </w:r>
      <w:proofErr w:type="spellStart"/>
      <w:r w:rsidR="00083F5F" w:rsidRPr="00083F5F">
        <w:rPr>
          <w:rFonts w:ascii="Arial" w:hAnsi="Arial" w:cs="Arial"/>
          <w:sz w:val="22"/>
          <w:szCs w:val="22"/>
        </w:rPr>
        <w:t>STWiORB</w:t>
      </w:r>
      <w:proofErr w:type="spellEnd"/>
      <w:r w:rsidR="00083F5F" w:rsidRPr="00083F5F">
        <w:rPr>
          <w:rFonts w:ascii="Arial" w:hAnsi="Arial" w:cs="Arial"/>
          <w:sz w:val="22"/>
          <w:szCs w:val="22"/>
        </w:rPr>
        <w:t>, i zasadami wiedzy technicznej.</w:t>
      </w:r>
    </w:p>
    <w:p w14:paraId="061661E7" w14:textId="62C6AF54" w:rsidR="00083F5F" w:rsidRPr="00083F5F" w:rsidRDefault="006A7AE8" w:rsidP="00E60F84">
      <w:pPr>
        <w:ind w:left="1276" w:hanging="567"/>
        <w:jc w:val="both"/>
        <w:rPr>
          <w:rFonts w:ascii="Arial" w:hAnsi="Arial" w:cs="Arial"/>
          <w:sz w:val="22"/>
          <w:szCs w:val="22"/>
        </w:rPr>
      </w:pPr>
      <w:r>
        <w:rPr>
          <w:rFonts w:ascii="Arial" w:hAnsi="Arial" w:cs="Arial"/>
          <w:sz w:val="22"/>
          <w:szCs w:val="22"/>
        </w:rPr>
        <w:t>36</w:t>
      </w:r>
      <w:r w:rsidR="00083F5F" w:rsidRPr="00083F5F">
        <w:rPr>
          <w:rFonts w:ascii="Arial" w:hAnsi="Arial" w:cs="Arial"/>
          <w:sz w:val="22"/>
          <w:szCs w:val="22"/>
        </w:rPr>
        <w:t xml:space="preserve">) </w:t>
      </w:r>
      <w:r w:rsidR="00083F5F" w:rsidRPr="00083F5F">
        <w:rPr>
          <w:rFonts w:ascii="Arial" w:hAnsi="Arial" w:cs="Arial"/>
          <w:b/>
          <w:bCs/>
          <w:sz w:val="22"/>
          <w:szCs w:val="22"/>
        </w:rPr>
        <w:t xml:space="preserve">Zabezpieczenie należytego wykonania umowy </w:t>
      </w:r>
      <w:r w:rsidR="00083F5F" w:rsidRPr="00083F5F">
        <w:rPr>
          <w:rFonts w:ascii="Arial" w:hAnsi="Arial" w:cs="Arial"/>
          <w:sz w:val="22"/>
          <w:szCs w:val="22"/>
        </w:rPr>
        <w:t xml:space="preserve">– zabezpieczenie w rozumieniu przepisów </w:t>
      </w:r>
      <w:proofErr w:type="spellStart"/>
      <w:r w:rsidR="00083F5F" w:rsidRPr="00083F5F">
        <w:rPr>
          <w:rFonts w:ascii="Arial" w:hAnsi="Arial" w:cs="Arial"/>
          <w:sz w:val="22"/>
          <w:szCs w:val="22"/>
        </w:rPr>
        <w:t>Pzp</w:t>
      </w:r>
      <w:proofErr w:type="spellEnd"/>
      <w:r w:rsidR="00083F5F" w:rsidRPr="00083F5F">
        <w:rPr>
          <w:rFonts w:ascii="Arial" w:hAnsi="Arial" w:cs="Arial"/>
          <w:sz w:val="22"/>
          <w:szCs w:val="22"/>
        </w:rPr>
        <w:t>, wniesione</w:t>
      </w:r>
      <w:r w:rsidR="00E60F84">
        <w:rPr>
          <w:rFonts w:ascii="Arial" w:hAnsi="Arial" w:cs="Arial"/>
          <w:sz w:val="22"/>
          <w:szCs w:val="22"/>
        </w:rPr>
        <w:t xml:space="preserve"> </w:t>
      </w:r>
      <w:r w:rsidR="00083F5F" w:rsidRPr="00083F5F">
        <w:rPr>
          <w:rFonts w:ascii="Arial" w:hAnsi="Arial" w:cs="Arial"/>
          <w:sz w:val="22"/>
          <w:szCs w:val="22"/>
        </w:rPr>
        <w:t>przez Wykonawcę przed zawarciem umowy w celu pokrycia ewentualnych roszczeń Zamawiającego z tytułu</w:t>
      </w:r>
      <w:r w:rsidR="00E60F84">
        <w:rPr>
          <w:rFonts w:ascii="Arial" w:hAnsi="Arial" w:cs="Arial"/>
          <w:sz w:val="22"/>
          <w:szCs w:val="22"/>
        </w:rPr>
        <w:t xml:space="preserve"> </w:t>
      </w:r>
      <w:r w:rsidR="00083F5F" w:rsidRPr="00083F5F">
        <w:rPr>
          <w:rFonts w:ascii="Arial" w:hAnsi="Arial" w:cs="Arial"/>
          <w:sz w:val="22"/>
          <w:szCs w:val="22"/>
        </w:rPr>
        <w:t>niewykonania lub nienależytego wykonania Umowy w formie wybranej przez Wykonawcę spośród form</w:t>
      </w:r>
      <w:r w:rsidR="00E60F84">
        <w:rPr>
          <w:rFonts w:ascii="Arial" w:hAnsi="Arial" w:cs="Arial"/>
          <w:sz w:val="22"/>
          <w:szCs w:val="22"/>
        </w:rPr>
        <w:t xml:space="preserve"> </w:t>
      </w:r>
      <w:r w:rsidR="00083F5F" w:rsidRPr="00083F5F">
        <w:rPr>
          <w:rFonts w:ascii="Arial" w:hAnsi="Arial" w:cs="Arial"/>
          <w:sz w:val="22"/>
          <w:szCs w:val="22"/>
        </w:rPr>
        <w:t xml:space="preserve">wskazanych w przepisach </w:t>
      </w:r>
      <w:proofErr w:type="spellStart"/>
      <w:r w:rsidR="00083F5F" w:rsidRPr="00083F5F">
        <w:rPr>
          <w:rFonts w:ascii="Arial" w:hAnsi="Arial" w:cs="Arial"/>
          <w:sz w:val="22"/>
          <w:szCs w:val="22"/>
        </w:rPr>
        <w:t>Pzp</w:t>
      </w:r>
      <w:proofErr w:type="spellEnd"/>
      <w:r w:rsidR="00083F5F" w:rsidRPr="00083F5F">
        <w:rPr>
          <w:rFonts w:ascii="Arial" w:hAnsi="Arial" w:cs="Arial"/>
          <w:sz w:val="22"/>
          <w:szCs w:val="22"/>
        </w:rPr>
        <w:t xml:space="preserve"> lub Specyfikacji Istotnych Warunków Zamówienia.</w:t>
      </w:r>
    </w:p>
    <w:p w14:paraId="2726BC02" w14:textId="46F25E84" w:rsidR="00083F5F" w:rsidRPr="00083F5F" w:rsidRDefault="006A7AE8" w:rsidP="00E60F84">
      <w:pPr>
        <w:ind w:left="1276" w:hanging="567"/>
        <w:jc w:val="both"/>
        <w:rPr>
          <w:rFonts w:ascii="Arial" w:hAnsi="Arial" w:cs="Arial"/>
          <w:sz w:val="22"/>
          <w:szCs w:val="22"/>
        </w:rPr>
      </w:pPr>
      <w:r>
        <w:rPr>
          <w:rFonts w:ascii="Arial" w:hAnsi="Arial" w:cs="Arial"/>
          <w:sz w:val="22"/>
          <w:szCs w:val="22"/>
        </w:rPr>
        <w:t>37</w:t>
      </w:r>
      <w:r w:rsidR="00083F5F" w:rsidRPr="00083F5F">
        <w:rPr>
          <w:rFonts w:ascii="Arial" w:hAnsi="Arial" w:cs="Arial"/>
          <w:sz w:val="22"/>
          <w:szCs w:val="22"/>
        </w:rPr>
        <w:t xml:space="preserve">) </w:t>
      </w:r>
      <w:r w:rsidR="00083F5F" w:rsidRPr="00083F5F">
        <w:rPr>
          <w:rFonts w:ascii="Arial" w:hAnsi="Arial" w:cs="Arial"/>
          <w:b/>
          <w:bCs/>
          <w:sz w:val="22"/>
          <w:szCs w:val="22"/>
        </w:rPr>
        <w:t xml:space="preserve">Zamawiający </w:t>
      </w:r>
      <w:r w:rsidR="00083F5F" w:rsidRPr="00083F5F">
        <w:rPr>
          <w:rFonts w:ascii="Arial" w:hAnsi="Arial" w:cs="Arial"/>
          <w:sz w:val="22"/>
          <w:szCs w:val="22"/>
        </w:rPr>
        <w:t>- Strona Umowy zlecająca wykonanie robót budowlanych będących przedmiotem Umowy,</w:t>
      </w:r>
      <w:r w:rsidR="00E60F84">
        <w:rPr>
          <w:rFonts w:ascii="Arial" w:hAnsi="Arial" w:cs="Arial"/>
          <w:sz w:val="22"/>
          <w:szCs w:val="22"/>
        </w:rPr>
        <w:t xml:space="preserve"> </w:t>
      </w:r>
      <w:r w:rsidR="00083F5F" w:rsidRPr="00083F5F">
        <w:rPr>
          <w:rFonts w:ascii="Arial" w:hAnsi="Arial" w:cs="Arial"/>
          <w:sz w:val="22"/>
          <w:szCs w:val="22"/>
        </w:rPr>
        <w:t xml:space="preserve">zobowiązana do dokonania wymaganych Umową oraz przez </w:t>
      </w:r>
      <w:r w:rsidR="00083F5F" w:rsidRPr="00083F5F">
        <w:rPr>
          <w:rFonts w:ascii="Arial" w:hAnsi="Arial" w:cs="Arial"/>
          <w:sz w:val="22"/>
          <w:szCs w:val="22"/>
        </w:rPr>
        <w:lastRenderedPageBreak/>
        <w:t>właściwe przepisy czynności umożliwiających</w:t>
      </w:r>
      <w:r w:rsidR="00E60F84">
        <w:rPr>
          <w:rFonts w:ascii="Arial" w:hAnsi="Arial" w:cs="Arial"/>
          <w:sz w:val="22"/>
          <w:szCs w:val="22"/>
        </w:rPr>
        <w:t xml:space="preserve"> </w:t>
      </w:r>
      <w:r w:rsidR="00083F5F" w:rsidRPr="00083F5F">
        <w:rPr>
          <w:rFonts w:ascii="Arial" w:hAnsi="Arial" w:cs="Arial"/>
          <w:sz w:val="22"/>
          <w:szCs w:val="22"/>
        </w:rPr>
        <w:t>Wykonawcy realizację Umowy, w szczególności związanych z dostarczeniem Dokumentacji projektowej oraz</w:t>
      </w:r>
      <w:r w:rsidR="00E60F84">
        <w:rPr>
          <w:rFonts w:ascii="Arial" w:hAnsi="Arial" w:cs="Arial"/>
          <w:sz w:val="22"/>
          <w:szCs w:val="22"/>
        </w:rPr>
        <w:t xml:space="preserve"> </w:t>
      </w:r>
      <w:r w:rsidR="00083F5F" w:rsidRPr="00083F5F">
        <w:rPr>
          <w:rFonts w:ascii="Arial" w:hAnsi="Arial" w:cs="Arial"/>
          <w:sz w:val="22"/>
          <w:szCs w:val="22"/>
        </w:rPr>
        <w:t>innych dokumentów niezbędnych do rozpoczęcia i kontynuowania realizacji Umowy, oraz do odebrania</w:t>
      </w:r>
      <w:r w:rsidR="00E60F84">
        <w:rPr>
          <w:rFonts w:ascii="Arial" w:hAnsi="Arial" w:cs="Arial"/>
          <w:sz w:val="22"/>
          <w:szCs w:val="22"/>
        </w:rPr>
        <w:t xml:space="preserve"> </w:t>
      </w:r>
      <w:r w:rsidR="00083F5F" w:rsidRPr="00083F5F">
        <w:rPr>
          <w:rFonts w:ascii="Arial" w:hAnsi="Arial" w:cs="Arial"/>
          <w:sz w:val="22"/>
          <w:szCs w:val="22"/>
        </w:rPr>
        <w:t>zrealizowanych robót i zapłaty umówionego wynagrodzenia.</w:t>
      </w:r>
    </w:p>
    <w:p w14:paraId="5384A9C4" w14:textId="4FD638F1" w:rsidR="00083F5F" w:rsidRPr="00083F5F" w:rsidRDefault="006A7AE8" w:rsidP="00E60F84">
      <w:pPr>
        <w:ind w:left="1276" w:hanging="567"/>
        <w:jc w:val="both"/>
        <w:rPr>
          <w:rFonts w:ascii="Arial" w:hAnsi="Arial" w:cs="Arial"/>
          <w:sz w:val="22"/>
          <w:szCs w:val="22"/>
        </w:rPr>
      </w:pPr>
      <w:r>
        <w:rPr>
          <w:rFonts w:ascii="Arial" w:hAnsi="Arial" w:cs="Arial"/>
          <w:sz w:val="22"/>
          <w:szCs w:val="22"/>
        </w:rPr>
        <w:t>38</w:t>
      </w:r>
      <w:r w:rsidR="00083F5F" w:rsidRPr="00083F5F">
        <w:rPr>
          <w:rFonts w:ascii="Arial" w:hAnsi="Arial" w:cs="Arial"/>
          <w:sz w:val="22"/>
          <w:szCs w:val="22"/>
        </w:rPr>
        <w:t xml:space="preserve">) </w:t>
      </w:r>
      <w:r w:rsidR="00083F5F" w:rsidRPr="00083F5F">
        <w:rPr>
          <w:rFonts w:ascii="Arial" w:hAnsi="Arial" w:cs="Arial"/>
          <w:b/>
          <w:bCs/>
          <w:sz w:val="22"/>
          <w:szCs w:val="22"/>
        </w:rPr>
        <w:t xml:space="preserve">Zaplecze budowy </w:t>
      </w:r>
      <w:r w:rsidR="00083F5F" w:rsidRPr="00083F5F">
        <w:rPr>
          <w:rFonts w:ascii="Arial" w:hAnsi="Arial" w:cs="Arial"/>
          <w:sz w:val="22"/>
          <w:szCs w:val="22"/>
        </w:rPr>
        <w:t>– część Terenu budowy wraz z jej urządzeniami, na której znajdować będzie się zaplecze</w:t>
      </w:r>
      <w:r w:rsidR="00E60F84">
        <w:rPr>
          <w:rFonts w:ascii="Arial" w:hAnsi="Arial" w:cs="Arial"/>
          <w:sz w:val="22"/>
          <w:szCs w:val="22"/>
        </w:rPr>
        <w:t xml:space="preserve"> </w:t>
      </w:r>
      <w:r w:rsidR="00083F5F" w:rsidRPr="00083F5F">
        <w:rPr>
          <w:rFonts w:ascii="Arial" w:hAnsi="Arial" w:cs="Arial"/>
          <w:sz w:val="22"/>
          <w:szCs w:val="22"/>
        </w:rPr>
        <w:t>socjalno-biurowe Wykonawcy wraz z dostępem do mediów, a także miejsca przeznaczone do składowania</w:t>
      </w:r>
      <w:r w:rsidR="00E60F84">
        <w:rPr>
          <w:rFonts w:ascii="Arial" w:hAnsi="Arial" w:cs="Arial"/>
          <w:sz w:val="22"/>
          <w:szCs w:val="22"/>
        </w:rPr>
        <w:t xml:space="preserve"> </w:t>
      </w:r>
      <w:r w:rsidR="00083F5F" w:rsidRPr="00083F5F">
        <w:rPr>
          <w:rFonts w:ascii="Arial" w:hAnsi="Arial" w:cs="Arial"/>
          <w:sz w:val="22"/>
          <w:szCs w:val="22"/>
        </w:rPr>
        <w:t>przez Wykonawcę Materiałów, sprzętu, itp.</w:t>
      </w:r>
    </w:p>
    <w:p w14:paraId="59139A4E" w14:textId="014ACEAD" w:rsidR="00083F5F" w:rsidRPr="00083F5F" w:rsidRDefault="006A7AE8" w:rsidP="00E60F84">
      <w:pPr>
        <w:ind w:left="1276" w:hanging="567"/>
        <w:jc w:val="both"/>
        <w:rPr>
          <w:rFonts w:ascii="Arial" w:hAnsi="Arial" w:cs="Arial"/>
          <w:sz w:val="22"/>
          <w:szCs w:val="22"/>
        </w:rPr>
      </w:pPr>
      <w:r>
        <w:rPr>
          <w:rFonts w:ascii="Arial" w:hAnsi="Arial" w:cs="Arial"/>
          <w:sz w:val="22"/>
          <w:szCs w:val="22"/>
        </w:rPr>
        <w:t>39</w:t>
      </w:r>
      <w:r w:rsidR="00083F5F" w:rsidRPr="00083F5F">
        <w:rPr>
          <w:rFonts w:ascii="Arial" w:hAnsi="Arial" w:cs="Arial"/>
          <w:sz w:val="22"/>
          <w:szCs w:val="22"/>
        </w:rPr>
        <w:t>) Ilekroć pojęcie użyte jest w liczbie pojedynczej, dotyczy to również użytego pojęcia w liczbie mnogiej i</w:t>
      </w:r>
      <w:r w:rsidR="00E60F84">
        <w:rPr>
          <w:rFonts w:ascii="Arial" w:hAnsi="Arial" w:cs="Arial"/>
          <w:sz w:val="22"/>
          <w:szCs w:val="22"/>
        </w:rPr>
        <w:t xml:space="preserve"> </w:t>
      </w:r>
      <w:r w:rsidR="00083F5F" w:rsidRPr="00083F5F">
        <w:rPr>
          <w:rFonts w:ascii="Arial" w:hAnsi="Arial" w:cs="Arial"/>
          <w:sz w:val="22"/>
          <w:szCs w:val="22"/>
        </w:rPr>
        <w:t>odwrotnie, chyba że z określonego uregulowania wynika wyraźnie coś innego.</w:t>
      </w:r>
    </w:p>
    <w:p w14:paraId="601383AB" w14:textId="25DB06FF" w:rsidR="00083F5F" w:rsidRPr="00083F5F" w:rsidRDefault="00083F5F" w:rsidP="00E60F84">
      <w:pPr>
        <w:ind w:left="1276" w:hanging="567"/>
        <w:rPr>
          <w:rFonts w:ascii="Arial" w:hAnsi="Arial" w:cs="Arial"/>
          <w:sz w:val="22"/>
          <w:szCs w:val="22"/>
        </w:rPr>
      </w:pPr>
      <w:r w:rsidRPr="00083F5F">
        <w:rPr>
          <w:rFonts w:ascii="Arial" w:hAnsi="Arial" w:cs="Arial"/>
          <w:sz w:val="22"/>
          <w:szCs w:val="22"/>
        </w:rPr>
        <w:t>4</w:t>
      </w:r>
      <w:r w:rsidR="006A7AE8">
        <w:rPr>
          <w:rFonts w:ascii="Arial" w:hAnsi="Arial" w:cs="Arial"/>
          <w:sz w:val="22"/>
          <w:szCs w:val="22"/>
        </w:rPr>
        <w:t>0</w:t>
      </w:r>
      <w:r w:rsidRPr="00083F5F">
        <w:rPr>
          <w:rFonts w:ascii="Arial" w:hAnsi="Arial" w:cs="Arial"/>
          <w:sz w:val="22"/>
          <w:szCs w:val="22"/>
        </w:rPr>
        <w:t>) Skróty:</w:t>
      </w:r>
    </w:p>
    <w:p w14:paraId="67AF0F16" w14:textId="77777777" w:rsidR="00083F5F" w:rsidRPr="00083F5F" w:rsidRDefault="00083F5F" w:rsidP="00E60F84">
      <w:pPr>
        <w:ind w:left="357" w:firstLine="777"/>
        <w:rPr>
          <w:rFonts w:ascii="Arial" w:hAnsi="Arial" w:cs="Arial"/>
          <w:sz w:val="22"/>
          <w:szCs w:val="22"/>
        </w:rPr>
      </w:pPr>
      <w:r w:rsidRPr="00083F5F">
        <w:rPr>
          <w:rFonts w:ascii="Arial" w:hAnsi="Arial" w:cs="Arial"/>
          <w:sz w:val="22"/>
          <w:szCs w:val="22"/>
        </w:rPr>
        <w:t>a) KC - ustawa z dnia 23 kwietnia 1964r. Kodeks cywilny,</w:t>
      </w:r>
    </w:p>
    <w:p w14:paraId="41E2A246" w14:textId="77777777" w:rsidR="00083F5F" w:rsidRPr="00083F5F" w:rsidRDefault="00083F5F" w:rsidP="00E60F84">
      <w:pPr>
        <w:ind w:left="357" w:firstLine="777"/>
        <w:rPr>
          <w:rFonts w:ascii="Arial" w:hAnsi="Arial" w:cs="Arial"/>
          <w:sz w:val="22"/>
          <w:szCs w:val="22"/>
        </w:rPr>
      </w:pPr>
      <w:r w:rsidRPr="00083F5F">
        <w:rPr>
          <w:rFonts w:ascii="Arial" w:hAnsi="Arial" w:cs="Arial"/>
          <w:sz w:val="22"/>
          <w:szCs w:val="22"/>
        </w:rPr>
        <w:t>b) KRS - Krajowy Rejestr Sądowy,</w:t>
      </w:r>
    </w:p>
    <w:p w14:paraId="2E7824C2" w14:textId="77777777" w:rsidR="00083F5F" w:rsidRPr="00083F5F" w:rsidRDefault="00083F5F" w:rsidP="00E60F84">
      <w:pPr>
        <w:ind w:left="357" w:firstLine="777"/>
        <w:rPr>
          <w:rFonts w:ascii="Arial" w:hAnsi="Arial" w:cs="Arial"/>
          <w:sz w:val="22"/>
          <w:szCs w:val="22"/>
        </w:rPr>
      </w:pPr>
      <w:r w:rsidRPr="00083F5F">
        <w:rPr>
          <w:rFonts w:ascii="Arial" w:hAnsi="Arial" w:cs="Arial"/>
          <w:sz w:val="22"/>
          <w:szCs w:val="22"/>
        </w:rPr>
        <w:t xml:space="preserve">c) </w:t>
      </w:r>
      <w:proofErr w:type="spellStart"/>
      <w:r w:rsidRPr="00083F5F">
        <w:rPr>
          <w:rFonts w:ascii="Arial" w:hAnsi="Arial" w:cs="Arial"/>
          <w:sz w:val="22"/>
          <w:szCs w:val="22"/>
        </w:rPr>
        <w:t>PrBud</w:t>
      </w:r>
      <w:proofErr w:type="spellEnd"/>
      <w:r w:rsidRPr="00083F5F">
        <w:rPr>
          <w:rFonts w:ascii="Arial" w:hAnsi="Arial" w:cs="Arial"/>
          <w:sz w:val="22"/>
          <w:szCs w:val="22"/>
        </w:rPr>
        <w:t xml:space="preserve"> - ustawa z dnia 7 lipca 1994r. budowlane,</w:t>
      </w:r>
    </w:p>
    <w:p w14:paraId="5226EB56" w14:textId="77777777" w:rsidR="00083F5F" w:rsidRPr="00083F5F" w:rsidRDefault="00083F5F" w:rsidP="00E60F84">
      <w:pPr>
        <w:ind w:left="357" w:firstLine="777"/>
        <w:rPr>
          <w:rFonts w:ascii="Arial" w:hAnsi="Arial" w:cs="Arial"/>
          <w:sz w:val="22"/>
          <w:szCs w:val="22"/>
        </w:rPr>
      </w:pPr>
      <w:r w:rsidRPr="00083F5F">
        <w:rPr>
          <w:rFonts w:ascii="Arial" w:hAnsi="Arial" w:cs="Arial"/>
          <w:sz w:val="22"/>
          <w:szCs w:val="22"/>
        </w:rPr>
        <w:t xml:space="preserve">d) </w:t>
      </w:r>
      <w:proofErr w:type="spellStart"/>
      <w:r w:rsidRPr="00083F5F">
        <w:rPr>
          <w:rFonts w:ascii="Arial" w:hAnsi="Arial" w:cs="Arial"/>
          <w:sz w:val="22"/>
          <w:szCs w:val="22"/>
        </w:rPr>
        <w:t>Pzp</w:t>
      </w:r>
      <w:proofErr w:type="spellEnd"/>
      <w:r w:rsidRPr="00083F5F">
        <w:rPr>
          <w:rFonts w:ascii="Arial" w:hAnsi="Arial" w:cs="Arial"/>
          <w:sz w:val="22"/>
          <w:szCs w:val="22"/>
        </w:rPr>
        <w:t xml:space="preserve"> - ustawa z dnia 29 stycznia 2004r. Prawo zamówień publicznych,</w:t>
      </w:r>
    </w:p>
    <w:p w14:paraId="3A1F194F" w14:textId="77777777" w:rsidR="00083F5F" w:rsidRPr="00083F5F" w:rsidRDefault="00083F5F" w:rsidP="00E60F84">
      <w:pPr>
        <w:ind w:left="357" w:firstLine="777"/>
        <w:rPr>
          <w:rFonts w:ascii="Arial" w:hAnsi="Arial" w:cs="Arial"/>
          <w:sz w:val="22"/>
          <w:szCs w:val="22"/>
        </w:rPr>
      </w:pPr>
      <w:r w:rsidRPr="00083F5F">
        <w:rPr>
          <w:rFonts w:ascii="Arial" w:hAnsi="Arial" w:cs="Arial"/>
          <w:sz w:val="22"/>
          <w:szCs w:val="22"/>
        </w:rPr>
        <w:t>e) SIWZ – Specyfikacja istotnych warunków zamówienia,</w:t>
      </w:r>
    </w:p>
    <w:p w14:paraId="561AC816" w14:textId="77777777" w:rsidR="00083F5F" w:rsidRPr="00083F5F" w:rsidRDefault="00083F5F" w:rsidP="00E60F84">
      <w:pPr>
        <w:ind w:left="357" w:firstLine="777"/>
        <w:rPr>
          <w:rFonts w:ascii="Arial" w:hAnsi="Arial" w:cs="Arial"/>
          <w:sz w:val="22"/>
          <w:szCs w:val="22"/>
        </w:rPr>
      </w:pPr>
      <w:r w:rsidRPr="00083F5F">
        <w:rPr>
          <w:rFonts w:ascii="Arial" w:hAnsi="Arial" w:cs="Arial"/>
          <w:sz w:val="22"/>
          <w:szCs w:val="22"/>
        </w:rPr>
        <w:t>f) UZP – Urząd Zamówień Publicznych.</w:t>
      </w:r>
    </w:p>
    <w:p w14:paraId="5C7ACC68" w14:textId="77777777" w:rsidR="00083F5F" w:rsidRPr="00083F5F" w:rsidRDefault="00083F5F" w:rsidP="00083F5F">
      <w:pPr>
        <w:ind w:left="357"/>
        <w:rPr>
          <w:rFonts w:ascii="Arial" w:hAnsi="Arial" w:cs="Arial"/>
          <w:b/>
          <w:bCs/>
          <w:sz w:val="22"/>
          <w:szCs w:val="22"/>
        </w:rPr>
      </w:pPr>
      <w:r w:rsidRPr="00083F5F">
        <w:rPr>
          <w:rFonts w:ascii="Arial" w:hAnsi="Arial" w:cs="Arial"/>
          <w:sz w:val="22"/>
          <w:szCs w:val="22"/>
        </w:rPr>
        <w:t xml:space="preserve">2. </w:t>
      </w:r>
      <w:r w:rsidRPr="00083F5F">
        <w:rPr>
          <w:rFonts w:ascii="Arial" w:hAnsi="Arial" w:cs="Arial"/>
          <w:b/>
          <w:bCs/>
          <w:sz w:val="22"/>
          <w:szCs w:val="22"/>
        </w:rPr>
        <w:t>Interpretacje:</w:t>
      </w:r>
    </w:p>
    <w:p w14:paraId="6E009881" w14:textId="77777777" w:rsidR="00083F5F" w:rsidRPr="00083F5F" w:rsidRDefault="00083F5F" w:rsidP="00E60F84">
      <w:pPr>
        <w:ind w:left="851" w:hanging="284"/>
        <w:jc w:val="both"/>
        <w:rPr>
          <w:rFonts w:ascii="Arial" w:hAnsi="Arial" w:cs="Arial"/>
          <w:sz w:val="22"/>
          <w:szCs w:val="22"/>
        </w:rPr>
      </w:pPr>
      <w:r w:rsidRPr="00083F5F">
        <w:rPr>
          <w:rFonts w:ascii="Arial" w:hAnsi="Arial" w:cs="Arial"/>
          <w:sz w:val="22"/>
          <w:szCs w:val="22"/>
        </w:rPr>
        <w:t>1) Postanowienia Umowy są interpretowane na podstawie przepisów prawa polskiego.</w:t>
      </w:r>
    </w:p>
    <w:p w14:paraId="27E78E31" w14:textId="77777777" w:rsidR="00083F5F" w:rsidRPr="00083F5F" w:rsidRDefault="00083F5F" w:rsidP="00E60F84">
      <w:pPr>
        <w:ind w:left="851" w:hanging="284"/>
        <w:jc w:val="both"/>
        <w:rPr>
          <w:rFonts w:ascii="Arial" w:hAnsi="Arial" w:cs="Arial"/>
          <w:sz w:val="22"/>
          <w:szCs w:val="22"/>
        </w:rPr>
      </w:pPr>
      <w:r w:rsidRPr="00083F5F">
        <w:rPr>
          <w:rFonts w:ascii="Arial" w:hAnsi="Arial" w:cs="Arial"/>
          <w:sz w:val="22"/>
          <w:szCs w:val="22"/>
        </w:rPr>
        <w:t>2) Dokumenty tworzące Umowę należy traktować jako wzajemnie się uzupełniające.</w:t>
      </w:r>
    </w:p>
    <w:p w14:paraId="289CD053" w14:textId="041DE3E2" w:rsidR="00083F5F" w:rsidRPr="00083F5F" w:rsidRDefault="00083F5F" w:rsidP="00E60F84">
      <w:pPr>
        <w:ind w:left="851" w:hanging="284"/>
        <w:jc w:val="both"/>
        <w:rPr>
          <w:rFonts w:ascii="Arial" w:hAnsi="Arial" w:cs="Arial"/>
          <w:sz w:val="22"/>
          <w:szCs w:val="22"/>
        </w:rPr>
      </w:pPr>
      <w:r w:rsidRPr="00083F5F">
        <w:rPr>
          <w:rFonts w:ascii="Arial" w:hAnsi="Arial" w:cs="Arial"/>
          <w:sz w:val="22"/>
          <w:szCs w:val="22"/>
        </w:rPr>
        <w:t>3) Umowę tworzą następujące dokumenty, które dla celów interpretacji będą miały pierwszeństwo zgodnie z</w:t>
      </w:r>
      <w:r w:rsidR="00E60F84">
        <w:rPr>
          <w:rFonts w:ascii="Arial" w:hAnsi="Arial" w:cs="Arial"/>
          <w:sz w:val="22"/>
          <w:szCs w:val="22"/>
        </w:rPr>
        <w:t xml:space="preserve"> </w:t>
      </w:r>
      <w:r w:rsidRPr="00083F5F">
        <w:rPr>
          <w:rFonts w:ascii="Arial" w:hAnsi="Arial" w:cs="Arial"/>
          <w:sz w:val="22"/>
          <w:szCs w:val="22"/>
        </w:rPr>
        <w:t>następującą kolejnością:</w:t>
      </w:r>
    </w:p>
    <w:p w14:paraId="22F0CBE8" w14:textId="77777777" w:rsidR="00083F5F" w:rsidRPr="00083F5F" w:rsidRDefault="00083F5F" w:rsidP="00E60F84">
      <w:pPr>
        <w:ind w:left="1134" w:hanging="283"/>
        <w:jc w:val="both"/>
        <w:rPr>
          <w:rFonts w:ascii="Arial" w:hAnsi="Arial" w:cs="Arial"/>
          <w:sz w:val="22"/>
          <w:szCs w:val="22"/>
        </w:rPr>
      </w:pPr>
      <w:r w:rsidRPr="00083F5F">
        <w:rPr>
          <w:rFonts w:ascii="Arial" w:hAnsi="Arial" w:cs="Arial"/>
          <w:sz w:val="22"/>
          <w:szCs w:val="22"/>
        </w:rPr>
        <w:t>a) Umowa,</w:t>
      </w:r>
    </w:p>
    <w:p w14:paraId="577F0771" w14:textId="38B822DC" w:rsidR="00083F5F" w:rsidRPr="00083F5F" w:rsidRDefault="00083F5F" w:rsidP="00E60F84">
      <w:pPr>
        <w:ind w:left="1134" w:hanging="283"/>
        <w:jc w:val="both"/>
        <w:rPr>
          <w:rFonts w:ascii="Arial" w:hAnsi="Arial" w:cs="Arial"/>
          <w:sz w:val="22"/>
          <w:szCs w:val="22"/>
        </w:rPr>
      </w:pPr>
      <w:r w:rsidRPr="00083F5F">
        <w:rPr>
          <w:rFonts w:ascii="Arial" w:hAnsi="Arial" w:cs="Arial"/>
          <w:sz w:val="22"/>
          <w:szCs w:val="22"/>
        </w:rPr>
        <w:t>b) Odpowiedzi i informacje udzielone, w szczególności na specjalnie w tym celu zwołanym zebraniu, przez</w:t>
      </w:r>
      <w:r w:rsidR="00E60F84">
        <w:rPr>
          <w:rFonts w:ascii="Arial" w:hAnsi="Arial" w:cs="Arial"/>
          <w:sz w:val="22"/>
          <w:szCs w:val="22"/>
        </w:rPr>
        <w:t xml:space="preserve"> </w:t>
      </w:r>
      <w:r w:rsidRPr="00083F5F">
        <w:rPr>
          <w:rFonts w:ascii="Arial" w:hAnsi="Arial" w:cs="Arial"/>
          <w:sz w:val="22"/>
          <w:szCs w:val="22"/>
        </w:rPr>
        <w:t>Zamawiającego na pytania Wykonawców, dotyczące wyjaśnienia treści SIWZ, w formie pisemnej lub</w:t>
      </w:r>
      <w:r w:rsidR="00E60F84">
        <w:rPr>
          <w:rFonts w:ascii="Arial" w:hAnsi="Arial" w:cs="Arial"/>
          <w:sz w:val="22"/>
          <w:szCs w:val="22"/>
        </w:rPr>
        <w:t xml:space="preserve"> </w:t>
      </w:r>
      <w:r w:rsidRPr="00083F5F">
        <w:rPr>
          <w:rFonts w:ascii="Arial" w:hAnsi="Arial" w:cs="Arial"/>
          <w:sz w:val="22"/>
          <w:szCs w:val="22"/>
        </w:rPr>
        <w:t>stwierdzone w protokole,</w:t>
      </w:r>
    </w:p>
    <w:p w14:paraId="3F4D4FB2" w14:textId="77777777" w:rsidR="00083F5F" w:rsidRPr="00083F5F" w:rsidRDefault="00083F5F" w:rsidP="00E60F84">
      <w:pPr>
        <w:ind w:left="1134" w:hanging="283"/>
        <w:jc w:val="both"/>
        <w:rPr>
          <w:rFonts w:ascii="Arial" w:hAnsi="Arial" w:cs="Arial"/>
          <w:sz w:val="22"/>
          <w:szCs w:val="22"/>
        </w:rPr>
      </w:pPr>
      <w:r w:rsidRPr="00083F5F">
        <w:rPr>
          <w:rFonts w:ascii="Arial" w:hAnsi="Arial" w:cs="Arial"/>
          <w:sz w:val="22"/>
          <w:szCs w:val="22"/>
        </w:rPr>
        <w:t>c) Projekt budowlany,</w:t>
      </w:r>
    </w:p>
    <w:p w14:paraId="13F72ABF" w14:textId="77777777" w:rsidR="00083F5F" w:rsidRPr="00083F5F" w:rsidRDefault="00083F5F" w:rsidP="00E60F84">
      <w:pPr>
        <w:ind w:left="1134" w:hanging="283"/>
        <w:jc w:val="both"/>
        <w:rPr>
          <w:rFonts w:ascii="Arial" w:hAnsi="Arial" w:cs="Arial"/>
          <w:sz w:val="22"/>
          <w:szCs w:val="22"/>
        </w:rPr>
      </w:pPr>
      <w:r w:rsidRPr="00083F5F">
        <w:rPr>
          <w:rFonts w:ascii="Arial" w:hAnsi="Arial" w:cs="Arial"/>
          <w:sz w:val="22"/>
          <w:szCs w:val="22"/>
        </w:rPr>
        <w:t>d) Projekty wykonawcze,</w:t>
      </w:r>
    </w:p>
    <w:p w14:paraId="0C2F9504" w14:textId="77777777" w:rsidR="00083F5F" w:rsidRPr="00083F5F" w:rsidRDefault="00083F5F" w:rsidP="00E60F84">
      <w:pPr>
        <w:ind w:left="1134" w:hanging="283"/>
        <w:jc w:val="both"/>
        <w:rPr>
          <w:rFonts w:ascii="Arial" w:hAnsi="Arial" w:cs="Arial"/>
          <w:sz w:val="22"/>
          <w:szCs w:val="22"/>
        </w:rPr>
      </w:pPr>
      <w:r w:rsidRPr="00083F5F">
        <w:rPr>
          <w:rFonts w:ascii="Arial" w:hAnsi="Arial" w:cs="Arial"/>
          <w:sz w:val="22"/>
          <w:szCs w:val="22"/>
        </w:rPr>
        <w:t xml:space="preserve">e) </w:t>
      </w:r>
      <w:proofErr w:type="spellStart"/>
      <w:r w:rsidRPr="00083F5F">
        <w:rPr>
          <w:rFonts w:ascii="Arial" w:hAnsi="Arial" w:cs="Arial"/>
          <w:sz w:val="22"/>
          <w:szCs w:val="22"/>
        </w:rPr>
        <w:t>STWiORB</w:t>
      </w:r>
      <w:proofErr w:type="spellEnd"/>
      <w:r w:rsidRPr="00083F5F">
        <w:rPr>
          <w:rFonts w:ascii="Arial" w:hAnsi="Arial" w:cs="Arial"/>
          <w:sz w:val="22"/>
          <w:szCs w:val="22"/>
        </w:rPr>
        <w:t>,</w:t>
      </w:r>
    </w:p>
    <w:p w14:paraId="187473B3" w14:textId="77777777" w:rsidR="00083F5F" w:rsidRPr="00083F5F" w:rsidRDefault="00083F5F" w:rsidP="00E60F84">
      <w:pPr>
        <w:ind w:left="1134" w:hanging="283"/>
        <w:jc w:val="both"/>
        <w:rPr>
          <w:rFonts w:ascii="Arial" w:hAnsi="Arial" w:cs="Arial"/>
          <w:sz w:val="22"/>
          <w:szCs w:val="22"/>
        </w:rPr>
      </w:pPr>
      <w:r w:rsidRPr="00083F5F">
        <w:rPr>
          <w:rFonts w:ascii="Arial" w:hAnsi="Arial" w:cs="Arial"/>
          <w:sz w:val="22"/>
          <w:szCs w:val="22"/>
        </w:rPr>
        <w:t>f) SIWZ,</w:t>
      </w:r>
    </w:p>
    <w:p w14:paraId="46876B2D" w14:textId="77777777" w:rsidR="00083F5F" w:rsidRPr="00083F5F" w:rsidRDefault="00083F5F" w:rsidP="00E60F84">
      <w:pPr>
        <w:ind w:left="1134" w:hanging="283"/>
        <w:jc w:val="both"/>
        <w:rPr>
          <w:rFonts w:ascii="Arial" w:hAnsi="Arial" w:cs="Arial"/>
          <w:sz w:val="22"/>
          <w:szCs w:val="22"/>
        </w:rPr>
      </w:pPr>
      <w:r w:rsidRPr="00083F5F">
        <w:rPr>
          <w:rFonts w:ascii="Arial" w:hAnsi="Arial" w:cs="Arial"/>
          <w:sz w:val="22"/>
          <w:szCs w:val="22"/>
        </w:rPr>
        <w:t>g) Oferta Wykonawcy,</w:t>
      </w:r>
    </w:p>
    <w:p w14:paraId="54276C52" w14:textId="77777777" w:rsidR="00083F5F" w:rsidRPr="00083F5F" w:rsidRDefault="00083F5F" w:rsidP="00E60F84">
      <w:pPr>
        <w:ind w:left="1134" w:hanging="283"/>
        <w:jc w:val="both"/>
        <w:rPr>
          <w:rFonts w:ascii="Arial" w:hAnsi="Arial" w:cs="Arial"/>
          <w:sz w:val="22"/>
          <w:szCs w:val="22"/>
        </w:rPr>
      </w:pPr>
      <w:r w:rsidRPr="00083F5F">
        <w:rPr>
          <w:rFonts w:ascii="Arial" w:hAnsi="Arial" w:cs="Arial"/>
          <w:sz w:val="22"/>
          <w:szCs w:val="22"/>
        </w:rPr>
        <w:t>h) Kosztorys ofertowy stanowiący Zał. nr 2 do niniejszej umowy.</w:t>
      </w:r>
    </w:p>
    <w:p w14:paraId="7266F074" w14:textId="60C21DF1" w:rsidR="00083F5F" w:rsidRPr="00083F5F" w:rsidRDefault="00083F5F" w:rsidP="00E60F84">
      <w:pPr>
        <w:ind w:left="851" w:hanging="284"/>
        <w:jc w:val="both"/>
        <w:rPr>
          <w:rFonts w:ascii="Arial" w:hAnsi="Arial" w:cs="Arial"/>
          <w:sz w:val="22"/>
          <w:szCs w:val="22"/>
        </w:rPr>
      </w:pPr>
      <w:r w:rsidRPr="00083F5F">
        <w:rPr>
          <w:rFonts w:ascii="Arial" w:hAnsi="Arial" w:cs="Arial"/>
          <w:sz w:val="22"/>
          <w:szCs w:val="22"/>
        </w:rPr>
        <w:t>4) W celu wyeliminowania stwierdzonych rozbieżności w dokumentach, o których mowa w ust. 2 pkt 3</w:t>
      </w:r>
      <w:r w:rsidR="00E60F84">
        <w:rPr>
          <w:rFonts w:ascii="Arial" w:hAnsi="Arial" w:cs="Arial"/>
          <w:sz w:val="22"/>
          <w:szCs w:val="22"/>
        </w:rPr>
        <w:t xml:space="preserve"> </w:t>
      </w:r>
      <w:r w:rsidRPr="00083F5F">
        <w:rPr>
          <w:rFonts w:ascii="Arial" w:hAnsi="Arial" w:cs="Arial"/>
          <w:sz w:val="22"/>
          <w:szCs w:val="22"/>
        </w:rPr>
        <w:t>Zamawiający jest zobowiązany przedstawić na piśmie wyjaśnienia, zachowując zasadę, że usunięcie</w:t>
      </w:r>
      <w:r w:rsidR="00E60F84">
        <w:rPr>
          <w:rFonts w:ascii="Arial" w:hAnsi="Arial" w:cs="Arial"/>
          <w:sz w:val="22"/>
          <w:szCs w:val="22"/>
        </w:rPr>
        <w:t xml:space="preserve"> </w:t>
      </w:r>
      <w:r w:rsidRPr="00083F5F">
        <w:rPr>
          <w:rFonts w:ascii="Arial" w:hAnsi="Arial" w:cs="Arial"/>
          <w:sz w:val="22"/>
          <w:szCs w:val="22"/>
        </w:rPr>
        <w:t>stwierdzonej rozbieżności powinno nastąpić z uwzględnieniem pierwszeństwa zapisów i postanowień</w:t>
      </w:r>
      <w:r w:rsidR="00E60F84">
        <w:rPr>
          <w:rFonts w:ascii="Arial" w:hAnsi="Arial" w:cs="Arial"/>
          <w:sz w:val="22"/>
          <w:szCs w:val="22"/>
        </w:rPr>
        <w:t xml:space="preserve"> </w:t>
      </w:r>
      <w:r w:rsidRPr="00083F5F">
        <w:rPr>
          <w:rFonts w:ascii="Arial" w:hAnsi="Arial" w:cs="Arial"/>
          <w:sz w:val="22"/>
          <w:szCs w:val="22"/>
        </w:rPr>
        <w:t>dokumentów na wyższym miejscu w kolejności, o której mowa w ust. 2 pkt 3.</w:t>
      </w:r>
    </w:p>
    <w:p w14:paraId="57FD1F5F" w14:textId="2B756D19" w:rsidR="00083F5F" w:rsidRPr="00083F5F" w:rsidRDefault="00083F5F" w:rsidP="00E60F84">
      <w:pPr>
        <w:ind w:left="851" w:hanging="284"/>
        <w:jc w:val="both"/>
        <w:rPr>
          <w:rFonts w:ascii="Arial" w:hAnsi="Arial" w:cs="Arial"/>
          <w:sz w:val="22"/>
          <w:szCs w:val="22"/>
        </w:rPr>
      </w:pPr>
      <w:r w:rsidRPr="00083F5F">
        <w:rPr>
          <w:rFonts w:ascii="Arial" w:hAnsi="Arial" w:cs="Arial"/>
          <w:sz w:val="22"/>
          <w:szCs w:val="22"/>
        </w:rPr>
        <w:t>5) Wszelkie dokumenty dostarczane drugiej Stronie w trakcie realizacji Umowy będą sporządzane w języku</w:t>
      </w:r>
      <w:r w:rsidR="00E60F84">
        <w:rPr>
          <w:rFonts w:ascii="Arial" w:hAnsi="Arial" w:cs="Arial"/>
          <w:sz w:val="22"/>
          <w:szCs w:val="22"/>
        </w:rPr>
        <w:t xml:space="preserve"> </w:t>
      </w:r>
      <w:r w:rsidRPr="00083F5F">
        <w:rPr>
          <w:rFonts w:ascii="Arial" w:hAnsi="Arial" w:cs="Arial"/>
          <w:sz w:val="22"/>
          <w:szCs w:val="22"/>
        </w:rPr>
        <w:t>polskim,</w:t>
      </w:r>
    </w:p>
    <w:p w14:paraId="24A96C89" w14:textId="77777777" w:rsidR="00083F5F" w:rsidRPr="00083F5F" w:rsidRDefault="00083F5F" w:rsidP="00E60F84">
      <w:pPr>
        <w:ind w:left="851" w:hanging="284"/>
        <w:rPr>
          <w:rFonts w:ascii="Arial" w:hAnsi="Arial" w:cs="Arial"/>
          <w:sz w:val="22"/>
          <w:szCs w:val="22"/>
        </w:rPr>
      </w:pPr>
      <w:r w:rsidRPr="00083F5F">
        <w:rPr>
          <w:rFonts w:ascii="Arial" w:hAnsi="Arial" w:cs="Arial"/>
          <w:sz w:val="22"/>
          <w:szCs w:val="22"/>
        </w:rPr>
        <w:t>6) Śródtytuły nie wpływają na interpretację postanowień umownych</w:t>
      </w:r>
    </w:p>
    <w:p w14:paraId="58530A8C" w14:textId="060F0EFA" w:rsidR="00083F5F" w:rsidRPr="00083F5F" w:rsidRDefault="00083F5F" w:rsidP="00E60F84">
      <w:pPr>
        <w:ind w:left="851" w:hanging="284"/>
        <w:jc w:val="both"/>
        <w:rPr>
          <w:rFonts w:ascii="Arial" w:hAnsi="Arial" w:cs="Arial"/>
          <w:sz w:val="22"/>
          <w:szCs w:val="22"/>
        </w:rPr>
      </w:pPr>
      <w:r w:rsidRPr="00083F5F">
        <w:rPr>
          <w:rFonts w:ascii="Arial" w:hAnsi="Arial" w:cs="Arial"/>
          <w:sz w:val="22"/>
          <w:szCs w:val="22"/>
        </w:rPr>
        <w:t>7) Terminy określone w Umowie w dniach, tygodniach i miesiącach odnoszą się do dni, tygodni i miesięcy</w:t>
      </w:r>
      <w:r w:rsidR="00E60F84">
        <w:rPr>
          <w:rFonts w:ascii="Arial" w:hAnsi="Arial" w:cs="Arial"/>
          <w:sz w:val="22"/>
          <w:szCs w:val="22"/>
        </w:rPr>
        <w:t xml:space="preserve"> </w:t>
      </w:r>
      <w:r w:rsidRPr="00083F5F">
        <w:rPr>
          <w:rFonts w:ascii="Arial" w:hAnsi="Arial" w:cs="Arial"/>
          <w:sz w:val="22"/>
          <w:szCs w:val="22"/>
        </w:rPr>
        <w:t>kalendarzowych. Bieg i upływ terminu określane są zgodnie z przepisami KC.</w:t>
      </w:r>
    </w:p>
    <w:p w14:paraId="57FE8DAF" w14:textId="18D83551" w:rsidR="00083F5F" w:rsidRDefault="00083F5F" w:rsidP="00083F5F">
      <w:pPr>
        <w:ind w:left="357"/>
        <w:rPr>
          <w:rFonts w:ascii="Arial" w:hAnsi="Arial" w:cs="Arial"/>
          <w:sz w:val="22"/>
          <w:szCs w:val="22"/>
        </w:rPr>
      </w:pPr>
      <w:r w:rsidRPr="00083F5F">
        <w:rPr>
          <w:rFonts w:ascii="Arial" w:hAnsi="Arial" w:cs="Arial"/>
          <w:sz w:val="22"/>
          <w:szCs w:val="22"/>
        </w:rPr>
        <w:t>3. Umowa wchodzi w życie w dniu podpisania przez obie Strony.</w:t>
      </w:r>
    </w:p>
    <w:p w14:paraId="39821548" w14:textId="77777777" w:rsidR="00E60F84" w:rsidRPr="00083F5F" w:rsidRDefault="00E60F84" w:rsidP="00083F5F">
      <w:pPr>
        <w:ind w:left="357"/>
        <w:rPr>
          <w:rFonts w:ascii="Arial" w:hAnsi="Arial" w:cs="Arial"/>
          <w:b/>
          <w:sz w:val="22"/>
          <w:szCs w:val="22"/>
          <w:u w:val="single"/>
        </w:rPr>
      </w:pPr>
    </w:p>
    <w:p w14:paraId="0451E6C5" w14:textId="77777777" w:rsidR="00014EB2" w:rsidRPr="00713A12" w:rsidRDefault="00014EB2" w:rsidP="00E149BB">
      <w:pPr>
        <w:numPr>
          <w:ilvl w:val="0"/>
          <w:numId w:val="101"/>
        </w:numPr>
        <w:jc w:val="center"/>
        <w:rPr>
          <w:rFonts w:ascii="Arial" w:hAnsi="Arial" w:cs="Arial"/>
          <w:b/>
          <w:sz w:val="22"/>
          <w:szCs w:val="22"/>
          <w:u w:val="single"/>
        </w:rPr>
      </w:pPr>
      <w:r w:rsidRPr="00713A12">
        <w:rPr>
          <w:rFonts w:ascii="Arial" w:hAnsi="Arial" w:cs="Arial"/>
          <w:b/>
          <w:sz w:val="22"/>
          <w:szCs w:val="22"/>
        </w:rPr>
        <w:t>Przedmiot umowy</w:t>
      </w:r>
    </w:p>
    <w:p w14:paraId="709F2B55" w14:textId="27C74ED1" w:rsidR="00874AE6" w:rsidRPr="00874AE6" w:rsidRDefault="00014EB2" w:rsidP="00874AE6">
      <w:pPr>
        <w:pStyle w:val="Akapitzlist"/>
        <w:numPr>
          <w:ilvl w:val="0"/>
          <w:numId w:val="117"/>
        </w:numPr>
        <w:jc w:val="both"/>
        <w:rPr>
          <w:rFonts w:ascii="Arial" w:hAnsi="Arial" w:cs="Arial"/>
          <w:b/>
          <w:sz w:val="22"/>
          <w:szCs w:val="22"/>
        </w:rPr>
      </w:pPr>
      <w:r w:rsidRPr="00874AE6">
        <w:rPr>
          <w:rFonts w:ascii="Arial" w:hAnsi="Arial" w:cs="Arial"/>
          <w:sz w:val="22"/>
          <w:szCs w:val="22"/>
        </w:rPr>
        <w:t>Zamawiający zamawia, a Wykonawca przyjmuje do wykonania, roboty budowlane polegające na</w:t>
      </w:r>
      <w:r w:rsidR="00874AE6" w:rsidRPr="00874AE6">
        <w:rPr>
          <w:rFonts w:ascii="Arial" w:hAnsi="Arial" w:cs="Arial"/>
          <w:sz w:val="22"/>
          <w:szCs w:val="22"/>
        </w:rPr>
        <w:t xml:space="preserve"> </w:t>
      </w:r>
      <w:r w:rsidR="00874AE6" w:rsidRPr="00874AE6">
        <w:rPr>
          <w:rFonts w:ascii="Arial" w:hAnsi="Arial" w:cs="Arial"/>
          <w:b/>
          <w:bCs/>
          <w:sz w:val="22"/>
          <w:szCs w:val="22"/>
        </w:rPr>
        <w:t>z</w:t>
      </w:r>
      <w:r w:rsidR="00874AE6" w:rsidRPr="00874AE6">
        <w:rPr>
          <w:rFonts w:ascii="Arial" w:hAnsi="Arial" w:cs="Arial"/>
          <w:b/>
          <w:sz w:val="22"/>
          <w:szCs w:val="22"/>
        </w:rPr>
        <w:t>mianie sposobu użytkowania wraz z przebudową sali gimnastycznej w Zespole Szkół w Jedwabnie.</w:t>
      </w:r>
    </w:p>
    <w:p w14:paraId="550EB343" w14:textId="78316E51" w:rsidR="00014EB2" w:rsidRPr="00713A12" w:rsidRDefault="00014EB2" w:rsidP="00E149BB">
      <w:pPr>
        <w:numPr>
          <w:ilvl w:val="0"/>
          <w:numId w:val="117"/>
        </w:numPr>
        <w:jc w:val="both"/>
        <w:rPr>
          <w:rFonts w:ascii="Arial" w:hAnsi="Arial" w:cs="Arial"/>
          <w:sz w:val="22"/>
          <w:szCs w:val="22"/>
        </w:rPr>
      </w:pPr>
      <w:r w:rsidRPr="00713A12">
        <w:rPr>
          <w:rFonts w:ascii="Arial" w:hAnsi="Arial" w:cs="Arial"/>
          <w:sz w:val="22"/>
          <w:szCs w:val="22"/>
        </w:rPr>
        <w:t>Przedmiot zamówienia nazwany jest w dalszej części Umowy „obiektem” lub „przedmiotem umowy”.</w:t>
      </w:r>
    </w:p>
    <w:p w14:paraId="2FFFE4D0" w14:textId="77777777" w:rsidR="00014EB2" w:rsidRPr="00713A12" w:rsidRDefault="00014EB2" w:rsidP="00E149BB">
      <w:pPr>
        <w:numPr>
          <w:ilvl w:val="0"/>
          <w:numId w:val="117"/>
        </w:numPr>
        <w:jc w:val="both"/>
        <w:rPr>
          <w:rFonts w:ascii="Arial" w:hAnsi="Arial" w:cs="Arial"/>
          <w:sz w:val="22"/>
          <w:szCs w:val="22"/>
        </w:rPr>
      </w:pPr>
      <w:r w:rsidRPr="00713A12">
        <w:rPr>
          <w:rFonts w:ascii="Arial" w:hAnsi="Arial" w:cs="Arial"/>
          <w:sz w:val="22"/>
          <w:szCs w:val="22"/>
        </w:rPr>
        <w:t xml:space="preserve">Zadanie musi być wykonane zgodnie z Dokumentacją projektową wraz z </w:t>
      </w:r>
      <w:proofErr w:type="spellStart"/>
      <w:r w:rsidRPr="00713A12">
        <w:rPr>
          <w:rFonts w:ascii="Arial" w:hAnsi="Arial" w:cs="Arial"/>
          <w:sz w:val="22"/>
          <w:szCs w:val="22"/>
        </w:rPr>
        <w:t>STWiORB</w:t>
      </w:r>
      <w:proofErr w:type="spellEnd"/>
      <w:r w:rsidRPr="00713A12">
        <w:rPr>
          <w:rFonts w:ascii="Arial" w:hAnsi="Arial" w:cs="Arial"/>
          <w:sz w:val="22"/>
          <w:szCs w:val="22"/>
        </w:rPr>
        <w:t>, Dokumentacją postępowania o udzielenie zamówienia publicznego, zgodnie z Ofertą Wykonawcy, zgodnie z zasadami wiedzy technicznej i obowiązującymi w Rzeczypospolitej Polskiej przepisami prawa powszechnie obowiązującego, w terminie określonym Umową, zwane dalej „robotami” lub „robotami budowlanymi”. Dokumenty, o których mowa wyżej stanowią integralną część Umowy.</w:t>
      </w:r>
    </w:p>
    <w:p w14:paraId="06F9C061" w14:textId="77777777" w:rsidR="00014EB2" w:rsidRPr="00713A12" w:rsidRDefault="00014EB2" w:rsidP="00E149BB">
      <w:pPr>
        <w:numPr>
          <w:ilvl w:val="0"/>
          <w:numId w:val="117"/>
        </w:numPr>
        <w:jc w:val="both"/>
        <w:rPr>
          <w:rFonts w:ascii="Arial" w:hAnsi="Arial" w:cs="Arial"/>
          <w:sz w:val="22"/>
          <w:szCs w:val="22"/>
        </w:rPr>
      </w:pPr>
      <w:r w:rsidRPr="00713A12">
        <w:rPr>
          <w:rFonts w:ascii="Arial" w:hAnsi="Arial" w:cs="Arial"/>
          <w:sz w:val="22"/>
          <w:szCs w:val="22"/>
        </w:rPr>
        <w:lastRenderedPageBreak/>
        <w:t xml:space="preserve">Wykonawca zobowiązuje się wykonać wszystkie opisane Dokumentacją projektową, Dokumentacją postępowania o udzielenie zamówienia publicznego oraz </w:t>
      </w:r>
      <w:proofErr w:type="spellStart"/>
      <w:r w:rsidRPr="00713A12">
        <w:rPr>
          <w:rFonts w:ascii="Arial" w:hAnsi="Arial" w:cs="Arial"/>
          <w:sz w:val="22"/>
          <w:szCs w:val="22"/>
        </w:rPr>
        <w:t>STWiORB</w:t>
      </w:r>
      <w:proofErr w:type="spellEnd"/>
      <w:r w:rsidRPr="00713A12">
        <w:rPr>
          <w:rFonts w:ascii="Arial" w:hAnsi="Arial" w:cs="Arial"/>
          <w:sz w:val="22"/>
          <w:szCs w:val="22"/>
        </w:rPr>
        <w:t xml:space="preserve"> roboty budowlane, niezbędne do realizacji przedmiotu Umowy.</w:t>
      </w:r>
    </w:p>
    <w:p w14:paraId="36560149" w14:textId="3E1F4BAA" w:rsidR="00014EB2" w:rsidRPr="00713A12" w:rsidRDefault="00014EB2" w:rsidP="00E149BB">
      <w:pPr>
        <w:numPr>
          <w:ilvl w:val="0"/>
          <w:numId w:val="117"/>
        </w:numPr>
        <w:jc w:val="both"/>
        <w:rPr>
          <w:rFonts w:ascii="Arial" w:hAnsi="Arial" w:cs="Arial"/>
          <w:sz w:val="22"/>
          <w:szCs w:val="22"/>
        </w:rPr>
      </w:pPr>
      <w:r w:rsidRPr="00713A12">
        <w:rPr>
          <w:rFonts w:ascii="Arial" w:hAnsi="Arial" w:cs="Arial"/>
          <w:sz w:val="22"/>
          <w:szCs w:val="22"/>
        </w:rPr>
        <w:t xml:space="preserve">Wykonawca zobowiązuje się do realizacji robót zamiennych w stosunku do robót budowlanych opisanych w projekcie budowlanym, jeżeli ich wykonanie jest konieczne dla realizacji Umowy zgodnie z zasadami wiedzy technicznej, na zasadach określonych w </w:t>
      </w:r>
      <w:r w:rsidRPr="00713A12">
        <w:rPr>
          <w:rFonts w:ascii="Arial" w:hAnsi="Arial" w:cs="Arial"/>
          <w:sz w:val="22"/>
          <w:szCs w:val="22"/>
          <w:u w:val="single"/>
        </w:rPr>
        <w:t>§1</w:t>
      </w:r>
      <w:r w:rsidR="00F6232B">
        <w:rPr>
          <w:rFonts w:ascii="Arial" w:hAnsi="Arial" w:cs="Arial"/>
          <w:sz w:val="22"/>
          <w:szCs w:val="22"/>
          <w:u w:val="single"/>
        </w:rPr>
        <w:t>4</w:t>
      </w:r>
      <w:r w:rsidRPr="00713A12">
        <w:rPr>
          <w:rFonts w:ascii="Arial" w:hAnsi="Arial" w:cs="Arial"/>
          <w:sz w:val="22"/>
          <w:szCs w:val="22"/>
          <w:u w:val="single"/>
        </w:rPr>
        <w:t xml:space="preserve"> Umowy</w:t>
      </w:r>
      <w:r w:rsidRPr="00713A12">
        <w:rPr>
          <w:rFonts w:ascii="Arial" w:hAnsi="Arial" w:cs="Arial"/>
          <w:sz w:val="22"/>
          <w:szCs w:val="22"/>
        </w:rPr>
        <w:t>.</w:t>
      </w:r>
    </w:p>
    <w:p w14:paraId="1C7C2244" w14:textId="77777777" w:rsidR="00014EB2" w:rsidRPr="00713A12" w:rsidRDefault="00014EB2" w:rsidP="00E149BB">
      <w:pPr>
        <w:numPr>
          <w:ilvl w:val="0"/>
          <w:numId w:val="117"/>
        </w:numPr>
        <w:jc w:val="both"/>
        <w:rPr>
          <w:rFonts w:ascii="Arial" w:hAnsi="Arial" w:cs="Arial"/>
          <w:sz w:val="22"/>
          <w:szCs w:val="22"/>
        </w:rPr>
      </w:pPr>
      <w:r w:rsidRPr="00713A12">
        <w:rPr>
          <w:rFonts w:ascii="Arial" w:hAnsi="Arial" w:cs="Arial"/>
          <w:sz w:val="22"/>
          <w:szCs w:val="22"/>
        </w:rPr>
        <w:t>Zamawiający zobowiązuje się do dokonania wymaganych przez Umowę oraz właściwe przepisy czynności związanych z przygotowaniem robót, w szczególności do przekazania Terenu budowy i dostarczenia Dokumentacji projektowej, jej zmian w zakresie niezbędnym do wykonania przewidzianego w Umowie obiektu budowlanego oraz odebrania robót i zapłaty umówionego wynagrodzenia za wykonane roboty budowlane na zasadach określonych w Umowie.</w:t>
      </w:r>
    </w:p>
    <w:p w14:paraId="613B4EE3" w14:textId="77777777" w:rsidR="00014EB2" w:rsidRPr="00713A12" w:rsidRDefault="00014EB2" w:rsidP="00E149BB">
      <w:pPr>
        <w:numPr>
          <w:ilvl w:val="0"/>
          <w:numId w:val="117"/>
        </w:numPr>
        <w:jc w:val="both"/>
        <w:rPr>
          <w:rFonts w:ascii="Arial" w:hAnsi="Arial" w:cs="Arial"/>
          <w:sz w:val="22"/>
          <w:szCs w:val="22"/>
        </w:rPr>
      </w:pPr>
      <w:r w:rsidRPr="00713A12">
        <w:rPr>
          <w:rFonts w:ascii="Arial" w:hAnsi="Arial" w:cs="Arial"/>
          <w:sz w:val="22"/>
          <w:szCs w:val="22"/>
        </w:rPr>
        <w:t>Wykonawca zobowiązuje się wykonać roboty budowlane, które nie zostały wyszczególnione w przedmiarze robót, a są konieczne do realizacji przedmiotu Umowy zgodnie z projektem budowlanym.</w:t>
      </w:r>
    </w:p>
    <w:p w14:paraId="3B4E3F8B" w14:textId="77777777" w:rsidR="00014EB2" w:rsidRPr="00713A12" w:rsidRDefault="00014EB2" w:rsidP="00E149BB">
      <w:pPr>
        <w:numPr>
          <w:ilvl w:val="0"/>
          <w:numId w:val="117"/>
        </w:numPr>
        <w:jc w:val="both"/>
        <w:rPr>
          <w:rFonts w:ascii="Arial" w:hAnsi="Arial" w:cs="Arial"/>
          <w:sz w:val="22"/>
          <w:szCs w:val="22"/>
        </w:rPr>
      </w:pPr>
      <w:r w:rsidRPr="00713A12">
        <w:rPr>
          <w:rFonts w:ascii="Arial" w:hAnsi="Arial" w:cs="Arial"/>
          <w:sz w:val="22"/>
          <w:szCs w:val="22"/>
        </w:rPr>
        <w:t>Wykonanie robót budowlanych, które nie zostały wyszczególnione w przedmiarze robót, a są konieczne do realizacji przedmiotu Umowy zgodnie z projektem budowlanym</w:t>
      </w:r>
      <w:r w:rsidRPr="00713A12" w:rsidDel="008960D4">
        <w:rPr>
          <w:rFonts w:ascii="Arial" w:hAnsi="Arial" w:cs="Arial"/>
          <w:sz w:val="22"/>
          <w:szCs w:val="22"/>
        </w:rPr>
        <w:t xml:space="preserve"> </w:t>
      </w:r>
      <w:r w:rsidRPr="00713A12">
        <w:rPr>
          <w:rFonts w:ascii="Arial" w:hAnsi="Arial" w:cs="Arial"/>
          <w:sz w:val="22"/>
          <w:szCs w:val="22"/>
        </w:rPr>
        <w:t>nie wymaga zawarcia odrębnej umowy.</w:t>
      </w:r>
    </w:p>
    <w:p w14:paraId="43E8929C" w14:textId="77777777" w:rsidR="00014EB2" w:rsidRPr="00713A12" w:rsidRDefault="00014EB2" w:rsidP="00E149BB">
      <w:pPr>
        <w:numPr>
          <w:ilvl w:val="0"/>
          <w:numId w:val="117"/>
        </w:numPr>
        <w:jc w:val="both"/>
        <w:rPr>
          <w:rFonts w:ascii="Arial" w:hAnsi="Arial" w:cs="Arial"/>
          <w:sz w:val="22"/>
          <w:szCs w:val="22"/>
        </w:rPr>
      </w:pPr>
      <w:r w:rsidRPr="00713A12">
        <w:rPr>
          <w:rFonts w:ascii="Arial" w:hAnsi="Arial" w:cs="Arial"/>
          <w:sz w:val="22"/>
          <w:szCs w:val="22"/>
        </w:rPr>
        <w:t>Roboty budowlane nie objęte niniejszą Umową, w szczególności nie ujęte w projekcie budowlanym,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wszystkich takich robót w ramach Umowy nie przekracza łącznie 50% wartości Umowy będą przyjmowane przez Wykonawcę do realizacji na podstawie odrębnej umowy, poprzedzonej sporządzeniem Protokołu konieczności wykonania tych robót.</w:t>
      </w:r>
    </w:p>
    <w:p w14:paraId="4C4D3FB7" w14:textId="77777777" w:rsidR="00014EB2" w:rsidRPr="00713A12" w:rsidRDefault="00014EB2" w:rsidP="00014EB2">
      <w:pPr>
        <w:jc w:val="both"/>
        <w:rPr>
          <w:rFonts w:ascii="Arial" w:hAnsi="Arial" w:cs="Arial"/>
          <w:sz w:val="22"/>
          <w:szCs w:val="22"/>
        </w:rPr>
      </w:pPr>
    </w:p>
    <w:p w14:paraId="4A922F8A" w14:textId="77777777" w:rsidR="00014EB2" w:rsidRPr="00713A12" w:rsidRDefault="00014EB2" w:rsidP="00014EB2">
      <w:pPr>
        <w:jc w:val="both"/>
        <w:rPr>
          <w:rFonts w:ascii="Arial" w:hAnsi="Arial" w:cs="Arial"/>
          <w:sz w:val="22"/>
          <w:szCs w:val="22"/>
        </w:rPr>
      </w:pPr>
    </w:p>
    <w:p w14:paraId="653695BA" w14:textId="77777777" w:rsidR="00014EB2" w:rsidRPr="00713A12" w:rsidRDefault="00014EB2" w:rsidP="00E149BB">
      <w:pPr>
        <w:numPr>
          <w:ilvl w:val="0"/>
          <w:numId w:val="101"/>
        </w:numPr>
        <w:jc w:val="center"/>
        <w:rPr>
          <w:rFonts w:ascii="Arial" w:hAnsi="Arial" w:cs="Arial"/>
          <w:b/>
          <w:sz w:val="22"/>
          <w:szCs w:val="22"/>
          <w:u w:val="single"/>
        </w:rPr>
      </w:pPr>
      <w:r w:rsidRPr="00713A12">
        <w:rPr>
          <w:rFonts w:ascii="Arial" w:hAnsi="Arial" w:cs="Arial"/>
          <w:b/>
          <w:sz w:val="22"/>
          <w:szCs w:val="22"/>
          <w:u w:val="single"/>
        </w:rPr>
        <w:t xml:space="preserve"> Terminy</w:t>
      </w:r>
    </w:p>
    <w:p w14:paraId="7A1ADD2E" w14:textId="264B9711" w:rsidR="00014EB2" w:rsidRPr="00713A12" w:rsidRDefault="00014EB2" w:rsidP="00E149BB">
      <w:pPr>
        <w:numPr>
          <w:ilvl w:val="0"/>
          <w:numId w:val="130"/>
        </w:numPr>
        <w:jc w:val="both"/>
        <w:rPr>
          <w:rFonts w:ascii="Arial" w:hAnsi="Arial" w:cs="Arial"/>
          <w:sz w:val="22"/>
          <w:szCs w:val="22"/>
        </w:rPr>
      </w:pPr>
      <w:r w:rsidRPr="00713A12">
        <w:rPr>
          <w:rFonts w:ascii="Arial" w:hAnsi="Arial" w:cs="Arial"/>
          <w:sz w:val="22"/>
          <w:szCs w:val="22"/>
        </w:rPr>
        <w:t>Termin zakończenia realizacji przedmiotu zamówienia - do dnia</w:t>
      </w:r>
      <w:r w:rsidR="00D058E8" w:rsidRPr="00713A12">
        <w:rPr>
          <w:rFonts w:ascii="Arial" w:hAnsi="Arial" w:cs="Arial"/>
          <w:sz w:val="22"/>
          <w:szCs w:val="22"/>
        </w:rPr>
        <w:t xml:space="preserve"> </w:t>
      </w:r>
      <w:r w:rsidR="00BB1464">
        <w:rPr>
          <w:rFonts w:ascii="Arial" w:hAnsi="Arial" w:cs="Arial"/>
          <w:sz w:val="22"/>
          <w:szCs w:val="22"/>
        </w:rPr>
        <w:t>30.04.2021</w:t>
      </w:r>
      <w:r w:rsidR="00D058E8" w:rsidRPr="00713A12">
        <w:rPr>
          <w:rFonts w:ascii="Arial" w:hAnsi="Arial" w:cs="Arial"/>
          <w:sz w:val="22"/>
          <w:szCs w:val="22"/>
        </w:rPr>
        <w:t xml:space="preserve"> r.</w:t>
      </w:r>
    </w:p>
    <w:p w14:paraId="73A41B07" w14:textId="77777777" w:rsidR="00014EB2" w:rsidRPr="00713A12" w:rsidRDefault="00014EB2" w:rsidP="00E149BB">
      <w:pPr>
        <w:numPr>
          <w:ilvl w:val="0"/>
          <w:numId w:val="130"/>
        </w:numPr>
        <w:jc w:val="both"/>
        <w:rPr>
          <w:rFonts w:ascii="Arial" w:hAnsi="Arial" w:cs="Arial"/>
          <w:sz w:val="22"/>
          <w:szCs w:val="22"/>
        </w:rPr>
      </w:pPr>
      <w:r w:rsidRPr="00713A12">
        <w:rPr>
          <w:rFonts w:ascii="Arial" w:hAnsi="Arial" w:cs="Arial"/>
          <w:sz w:val="22"/>
          <w:szCs w:val="22"/>
        </w:rPr>
        <w:t xml:space="preserve">Wykonawca zobowiązuje się w terminie obwiązywania rękojmi i gwarancji, to jest w terminie </w:t>
      </w:r>
      <w:r w:rsidRPr="00713A12">
        <w:rPr>
          <w:rFonts w:ascii="Arial" w:hAnsi="Arial" w:cs="Arial"/>
          <w:b/>
          <w:sz w:val="22"/>
          <w:szCs w:val="22"/>
        </w:rPr>
        <w:t>………. miesięcy</w:t>
      </w:r>
      <w:r w:rsidRPr="00713A12">
        <w:rPr>
          <w:rFonts w:ascii="Arial" w:hAnsi="Arial" w:cs="Arial"/>
          <w:sz w:val="22"/>
          <w:szCs w:val="22"/>
        </w:rPr>
        <w:t xml:space="preserve"> </w:t>
      </w:r>
      <w:r w:rsidRPr="00713A12">
        <w:rPr>
          <w:rFonts w:ascii="Arial" w:hAnsi="Arial" w:cs="Arial"/>
          <w:i/>
          <w:sz w:val="22"/>
          <w:szCs w:val="22"/>
        </w:rPr>
        <w:t>(min. 36 miesięcy wartość zostanie wpisana po złożeniu ofert</w:t>
      </w:r>
      <w:r w:rsidRPr="00713A12">
        <w:rPr>
          <w:rFonts w:ascii="Arial" w:hAnsi="Arial" w:cs="Arial"/>
          <w:sz w:val="22"/>
          <w:szCs w:val="22"/>
        </w:rPr>
        <w:t xml:space="preserve">) (od dnia Odbioru końcowego), usunąć wszystkie ujawnione wady dotyczące realizacji przedmiotu Umowy. </w:t>
      </w:r>
    </w:p>
    <w:p w14:paraId="79ADDC57" w14:textId="77777777" w:rsidR="00014EB2" w:rsidRPr="00713A12" w:rsidRDefault="00014EB2" w:rsidP="00E149BB">
      <w:pPr>
        <w:numPr>
          <w:ilvl w:val="0"/>
          <w:numId w:val="130"/>
        </w:numPr>
        <w:jc w:val="both"/>
        <w:rPr>
          <w:rFonts w:ascii="Arial" w:hAnsi="Arial" w:cs="Arial"/>
          <w:sz w:val="22"/>
          <w:szCs w:val="22"/>
        </w:rPr>
      </w:pPr>
      <w:r w:rsidRPr="00713A12">
        <w:rPr>
          <w:rFonts w:ascii="Arial" w:hAnsi="Arial" w:cs="Arial"/>
          <w:sz w:val="22"/>
          <w:szCs w:val="22"/>
        </w:rPr>
        <w:t xml:space="preserve">Rozpoczęcie realizacji robót budowlanych przez Wykonawcę nastąpi po dniu przekazania przez Zamawiającego Dokumentacji projektowej oraz </w:t>
      </w:r>
      <w:proofErr w:type="spellStart"/>
      <w:r w:rsidRPr="00713A12">
        <w:rPr>
          <w:rFonts w:ascii="Arial" w:hAnsi="Arial" w:cs="Arial"/>
          <w:sz w:val="22"/>
          <w:szCs w:val="22"/>
        </w:rPr>
        <w:t>STWiORB</w:t>
      </w:r>
      <w:proofErr w:type="spellEnd"/>
      <w:r w:rsidRPr="00713A12">
        <w:rPr>
          <w:rFonts w:ascii="Arial" w:hAnsi="Arial" w:cs="Arial"/>
          <w:sz w:val="22"/>
          <w:szCs w:val="22"/>
        </w:rPr>
        <w:t xml:space="preserve"> i po protokolarnym przejęciu terenu budowy przez kierownika budowy.</w:t>
      </w:r>
    </w:p>
    <w:p w14:paraId="1DEAFF1A" w14:textId="77777777" w:rsidR="00014EB2" w:rsidRPr="00713A12" w:rsidRDefault="00014EB2" w:rsidP="00E149BB">
      <w:pPr>
        <w:numPr>
          <w:ilvl w:val="0"/>
          <w:numId w:val="130"/>
        </w:numPr>
        <w:jc w:val="both"/>
        <w:rPr>
          <w:rFonts w:ascii="Arial" w:hAnsi="Arial" w:cs="Arial"/>
          <w:sz w:val="22"/>
          <w:szCs w:val="22"/>
        </w:rPr>
      </w:pPr>
      <w:r w:rsidRPr="00713A12">
        <w:rPr>
          <w:rFonts w:ascii="Arial" w:hAnsi="Arial" w:cs="Arial"/>
          <w:sz w:val="22"/>
          <w:szCs w:val="22"/>
        </w:rPr>
        <w:t>Zamawiający przekaże Wykonawcy Teren budowy w całości dla realizacji przedmiotu Umowy, oraz dziennik budowy w terminie 7 dni roboczych od dnia zawarcia Umowy.</w:t>
      </w:r>
    </w:p>
    <w:p w14:paraId="5B4947E9" w14:textId="7E199D77" w:rsidR="00014EB2" w:rsidRPr="00713A12" w:rsidRDefault="00014EB2" w:rsidP="00E149BB">
      <w:pPr>
        <w:numPr>
          <w:ilvl w:val="0"/>
          <w:numId w:val="130"/>
        </w:numPr>
        <w:jc w:val="both"/>
        <w:rPr>
          <w:rFonts w:ascii="Arial" w:hAnsi="Arial" w:cs="Arial"/>
          <w:sz w:val="22"/>
          <w:szCs w:val="22"/>
        </w:rPr>
      </w:pPr>
      <w:r w:rsidRPr="00713A12">
        <w:rPr>
          <w:rFonts w:ascii="Arial" w:hAnsi="Arial" w:cs="Arial"/>
          <w:sz w:val="22"/>
          <w:szCs w:val="22"/>
        </w:rPr>
        <w:t xml:space="preserve">W terminie 5 dni roboczych od dnia zgłoszenia przez Wykonawcę gotowości do Odbioru końcowego, Wykonawca ma obowiązek przekazania Zamawiającemu dokumentów, których dołączenia do zawiadomienia o zakończeniu budowy lub wniosku o udzielenie pozwolenia na użytkowanie wymagają przepisy Prawa budowlanego. </w:t>
      </w:r>
    </w:p>
    <w:p w14:paraId="255889B7" w14:textId="77777777" w:rsidR="00014EB2" w:rsidRPr="00713A12" w:rsidRDefault="00014EB2" w:rsidP="00E149BB">
      <w:pPr>
        <w:numPr>
          <w:ilvl w:val="0"/>
          <w:numId w:val="130"/>
        </w:numPr>
        <w:jc w:val="both"/>
        <w:rPr>
          <w:rFonts w:ascii="Arial" w:hAnsi="Arial" w:cs="Arial"/>
          <w:sz w:val="22"/>
          <w:szCs w:val="22"/>
        </w:rPr>
      </w:pPr>
      <w:r w:rsidRPr="00713A12">
        <w:rPr>
          <w:rFonts w:ascii="Arial" w:hAnsi="Arial" w:cs="Arial"/>
          <w:sz w:val="22"/>
          <w:szCs w:val="22"/>
        </w:rPr>
        <w:t>Wykonawca ma obowiązek pisemnie zgłosi</w:t>
      </w:r>
      <w:r w:rsidR="00D058E8" w:rsidRPr="00713A12">
        <w:rPr>
          <w:rFonts w:ascii="Arial" w:hAnsi="Arial" w:cs="Arial"/>
          <w:sz w:val="22"/>
          <w:szCs w:val="22"/>
        </w:rPr>
        <w:t>ć gotowość do odbioru robót na 5</w:t>
      </w:r>
      <w:r w:rsidRPr="00713A12">
        <w:rPr>
          <w:rFonts w:ascii="Arial" w:hAnsi="Arial" w:cs="Arial"/>
          <w:sz w:val="22"/>
          <w:szCs w:val="22"/>
        </w:rPr>
        <w:t xml:space="preserve"> dni przed planowanym terminem zakończenia robót określonym w ust. 1 dokonując odpowiedniego wpisu do Dziennika budowy</w:t>
      </w:r>
      <w:r w:rsidR="00D058E8" w:rsidRPr="00713A12">
        <w:rPr>
          <w:rFonts w:ascii="Arial" w:hAnsi="Arial" w:cs="Arial"/>
          <w:sz w:val="22"/>
          <w:szCs w:val="22"/>
        </w:rPr>
        <w:t>.</w:t>
      </w:r>
    </w:p>
    <w:p w14:paraId="50A803AD" w14:textId="77777777" w:rsidR="00014EB2" w:rsidRPr="00713A12" w:rsidRDefault="00014EB2" w:rsidP="00014EB2">
      <w:pPr>
        <w:jc w:val="both"/>
        <w:rPr>
          <w:rFonts w:ascii="Arial" w:hAnsi="Arial" w:cs="Arial"/>
          <w:bCs/>
          <w:sz w:val="22"/>
          <w:szCs w:val="22"/>
        </w:rPr>
      </w:pPr>
    </w:p>
    <w:p w14:paraId="58A1E7A7" w14:textId="77777777" w:rsidR="00014EB2" w:rsidRPr="00713A12" w:rsidRDefault="00014EB2" w:rsidP="00E149BB">
      <w:pPr>
        <w:numPr>
          <w:ilvl w:val="0"/>
          <w:numId w:val="101"/>
        </w:numPr>
        <w:jc w:val="center"/>
        <w:rPr>
          <w:rFonts w:ascii="Arial" w:hAnsi="Arial" w:cs="Arial"/>
          <w:b/>
          <w:sz w:val="22"/>
          <w:szCs w:val="22"/>
          <w:u w:val="single"/>
        </w:rPr>
      </w:pPr>
      <w:r w:rsidRPr="00713A12">
        <w:rPr>
          <w:rFonts w:ascii="Arial" w:hAnsi="Arial" w:cs="Arial"/>
          <w:b/>
          <w:sz w:val="22"/>
          <w:szCs w:val="22"/>
          <w:u w:val="single"/>
        </w:rPr>
        <w:t>Obowiązki Zamawiającego</w:t>
      </w:r>
    </w:p>
    <w:p w14:paraId="5640C968" w14:textId="77777777" w:rsidR="00014EB2" w:rsidRPr="00713A12" w:rsidRDefault="00014EB2" w:rsidP="00E149BB">
      <w:pPr>
        <w:numPr>
          <w:ilvl w:val="0"/>
          <w:numId w:val="118"/>
        </w:numPr>
        <w:jc w:val="both"/>
        <w:rPr>
          <w:rFonts w:ascii="Arial" w:hAnsi="Arial" w:cs="Arial"/>
          <w:sz w:val="22"/>
          <w:szCs w:val="22"/>
        </w:rPr>
      </w:pPr>
      <w:r w:rsidRPr="00713A12">
        <w:rPr>
          <w:rFonts w:ascii="Arial" w:hAnsi="Arial" w:cs="Arial"/>
          <w:sz w:val="22"/>
          <w:szCs w:val="22"/>
        </w:rPr>
        <w:t>Zamawiający jest zobowiązany do realizacji Umowy w terminach i na zasadach określonych w Umowie.</w:t>
      </w:r>
    </w:p>
    <w:p w14:paraId="0E7B8F86" w14:textId="77777777" w:rsidR="00014EB2" w:rsidRPr="00713A12" w:rsidRDefault="00014EB2" w:rsidP="00E149BB">
      <w:pPr>
        <w:numPr>
          <w:ilvl w:val="0"/>
          <w:numId w:val="118"/>
        </w:numPr>
        <w:jc w:val="both"/>
        <w:rPr>
          <w:rFonts w:ascii="Arial" w:hAnsi="Arial" w:cs="Arial"/>
          <w:sz w:val="22"/>
          <w:szCs w:val="22"/>
        </w:rPr>
      </w:pPr>
      <w:r w:rsidRPr="00713A12">
        <w:rPr>
          <w:rFonts w:ascii="Arial" w:hAnsi="Arial" w:cs="Arial"/>
          <w:sz w:val="22"/>
          <w:szCs w:val="22"/>
        </w:rPr>
        <w:t xml:space="preserve">Dokumentacja projektowa i </w:t>
      </w:r>
      <w:proofErr w:type="spellStart"/>
      <w:r w:rsidRPr="00713A12">
        <w:rPr>
          <w:rFonts w:ascii="Arial" w:hAnsi="Arial" w:cs="Arial"/>
          <w:sz w:val="22"/>
          <w:szCs w:val="22"/>
        </w:rPr>
        <w:t>STWiORB</w:t>
      </w:r>
      <w:proofErr w:type="spellEnd"/>
      <w:r w:rsidRPr="00713A12">
        <w:rPr>
          <w:rFonts w:ascii="Arial" w:hAnsi="Arial" w:cs="Arial"/>
          <w:sz w:val="22"/>
          <w:szCs w:val="22"/>
        </w:rPr>
        <w:t xml:space="preserve"> stanowią własność Zamawiającego i mogą być wykorzystane wyłącznie w celu wykonania przedmiotu Umowy zgodnie z przeznaczeniem</w:t>
      </w:r>
    </w:p>
    <w:p w14:paraId="353DBB02" w14:textId="77777777" w:rsidR="00014EB2" w:rsidRPr="00713A12" w:rsidRDefault="00014EB2" w:rsidP="00E149BB">
      <w:pPr>
        <w:numPr>
          <w:ilvl w:val="0"/>
          <w:numId w:val="118"/>
        </w:numPr>
        <w:jc w:val="both"/>
        <w:rPr>
          <w:rFonts w:ascii="Arial" w:hAnsi="Arial" w:cs="Arial"/>
          <w:sz w:val="22"/>
          <w:szCs w:val="22"/>
        </w:rPr>
      </w:pPr>
      <w:r w:rsidRPr="00713A12">
        <w:rPr>
          <w:rFonts w:ascii="Arial" w:hAnsi="Arial" w:cs="Arial"/>
          <w:sz w:val="22"/>
          <w:szCs w:val="22"/>
        </w:rPr>
        <w:t>Wyłącznie w przypadku, gdy konieczność wprowadzenia zmian w Dokumentacji projektowej jest następstwem nienależytego wykonywania przedmiotu Umowy przez Wykonawcę, koszty modyfikacji Dokumentacji projektowej oraz związanych z tym prac obciążają Wykonawcę lub jeżeli zmiany te będą wykonywane na wniosek Wykonawcy.</w:t>
      </w:r>
    </w:p>
    <w:p w14:paraId="1C3BFF77" w14:textId="77777777" w:rsidR="00014EB2" w:rsidRPr="00713A12" w:rsidRDefault="00014EB2" w:rsidP="00E149BB">
      <w:pPr>
        <w:numPr>
          <w:ilvl w:val="0"/>
          <w:numId w:val="118"/>
        </w:numPr>
        <w:jc w:val="both"/>
        <w:rPr>
          <w:rFonts w:ascii="Arial" w:hAnsi="Arial" w:cs="Arial"/>
          <w:sz w:val="22"/>
          <w:szCs w:val="22"/>
        </w:rPr>
      </w:pPr>
      <w:r w:rsidRPr="00713A12">
        <w:rPr>
          <w:rFonts w:ascii="Arial" w:hAnsi="Arial" w:cs="Arial"/>
          <w:sz w:val="22"/>
          <w:szCs w:val="22"/>
        </w:rPr>
        <w:t xml:space="preserve">Zamawiający jest zobowiązany do: </w:t>
      </w:r>
    </w:p>
    <w:p w14:paraId="44C43380" w14:textId="77777777" w:rsidR="00014EB2" w:rsidRPr="00713A12" w:rsidRDefault="00014EB2" w:rsidP="00E149BB">
      <w:pPr>
        <w:pStyle w:val="Default"/>
        <w:numPr>
          <w:ilvl w:val="2"/>
          <w:numId w:val="160"/>
        </w:numPr>
        <w:jc w:val="both"/>
        <w:rPr>
          <w:rFonts w:ascii="Arial" w:hAnsi="Arial" w:cs="Arial"/>
          <w:sz w:val="22"/>
          <w:szCs w:val="22"/>
        </w:rPr>
      </w:pPr>
      <w:r w:rsidRPr="00713A12">
        <w:rPr>
          <w:rFonts w:ascii="Arial" w:hAnsi="Arial" w:cs="Arial"/>
          <w:sz w:val="22"/>
          <w:szCs w:val="22"/>
        </w:rPr>
        <w:t>ustanowienia Nadzoru Inwestorskiego,</w:t>
      </w:r>
    </w:p>
    <w:p w14:paraId="35F882FA" w14:textId="77777777" w:rsidR="00014EB2" w:rsidRPr="00713A12" w:rsidRDefault="00014EB2" w:rsidP="00E149BB">
      <w:pPr>
        <w:pStyle w:val="Default"/>
        <w:numPr>
          <w:ilvl w:val="2"/>
          <w:numId w:val="160"/>
        </w:numPr>
        <w:jc w:val="both"/>
        <w:rPr>
          <w:rFonts w:ascii="Arial" w:hAnsi="Arial" w:cs="Arial"/>
          <w:sz w:val="22"/>
          <w:szCs w:val="22"/>
        </w:rPr>
      </w:pPr>
      <w:r w:rsidRPr="00713A12">
        <w:rPr>
          <w:rFonts w:ascii="Arial" w:hAnsi="Arial" w:cs="Arial"/>
          <w:sz w:val="22"/>
          <w:szCs w:val="22"/>
        </w:rPr>
        <w:t xml:space="preserve">protokolarnego przekazania Wykonawcy Terenu budowy, </w:t>
      </w:r>
    </w:p>
    <w:p w14:paraId="19C5839E" w14:textId="77777777" w:rsidR="00014EB2" w:rsidRPr="00713A12" w:rsidRDefault="00014EB2" w:rsidP="00E149BB">
      <w:pPr>
        <w:pStyle w:val="Default"/>
        <w:numPr>
          <w:ilvl w:val="2"/>
          <w:numId w:val="160"/>
        </w:numPr>
        <w:jc w:val="both"/>
        <w:rPr>
          <w:rFonts w:ascii="Arial" w:hAnsi="Arial" w:cs="Arial"/>
          <w:sz w:val="22"/>
          <w:szCs w:val="22"/>
        </w:rPr>
      </w:pPr>
      <w:r w:rsidRPr="00713A12">
        <w:rPr>
          <w:rFonts w:ascii="Arial" w:hAnsi="Arial" w:cs="Arial"/>
          <w:sz w:val="22"/>
          <w:szCs w:val="22"/>
        </w:rPr>
        <w:lastRenderedPageBreak/>
        <w:t xml:space="preserve">przekazania Wykonawcy Dziennika budowy w dniu protokolarnego przekazania Terenu budowy, </w:t>
      </w:r>
    </w:p>
    <w:p w14:paraId="49571339" w14:textId="05CD3261" w:rsidR="00014EB2" w:rsidRPr="00713A12" w:rsidRDefault="00014EB2" w:rsidP="00E149BB">
      <w:pPr>
        <w:pStyle w:val="Default"/>
        <w:numPr>
          <w:ilvl w:val="2"/>
          <w:numId w:val="160"/>
        </w:numPr>
        <w:jc w:val="both"/>
        <w:rPr>
          <w:rFonts w:ascii="Arial" w:hAnsi="Arial" w:cs="Arial"/>
          <w:sz w:val="22"/>
          <w:szCs w:val="22"/>
        </w:rPr>
      </w:pPr>
      <w:r w:rsidRPr="00713A12">
        <w:rPr>
          <w:rFonts w:ascii="Arial" w:hAnsi="Arial" w:cs="Arial"/>
          <w:sz w:val="22"/>
          <w:szCs w:val="22"/>
        </w:rPr>
        <w:t>dostarczenia Wykonawcy niezbędnej Dokumentacji projektowej oraz dokonania jej zmian w zakresie niezbędnym do wykonania przewidzianeg</w:t>
      </w:r>
      <w:r w:rsidR="007813EC" w:rsidRPr="00713A12">
        <w:rPr>
          <w:rFonts w:ascii="Arial" w:hAnsi="Arial" w:cs="Arial"/>
          <w:sz w:val="22"/>
          <w:szCs w:val="22"/>
        </w:rPr>
        <w:t>o w Umowie obiektu budowlanego,</w:t>
      </w:r>
    </w:p>
    <w:p w14:paraId="2C894ED8" w14:textId="77777777" w:rsidR="00014EB2" w:rsidRPr="00713A12" w:rsidRDefault="00014EB2" w:rsidP="00E149BB">
      <w:pPr>
        <w:pStyle w:val="Default"/>
        <w:numPr>
          <w:ilvl w:val="2"/>
          <w:numId w:val="160"/>
        </w:numPr>
        <w:jc w:val="both"/>
        <w:rPr>
          <w:rFonts w:ascii="Arial" w:hAnsi="Arial" w:cs="Arial"/>
          <w:sz w:val="22"/>
          <w:szCs w:val="22"/>
        </w:rPr>
      </w:pPr>
      <w:r w:rsidRPr="00713A12">
        <w:rPr>
          <w:rFonts w:ascii="Arial" w:hAnsi="Arial" w:cs="Arial"/>
          <w:sz w:val="22"/>
          <w:szCs w:val="22"/>
        </w:rPr>
        <w:t>terminowego przystępowania do odbiorów robót budowlanych,</w:t>
      </w:r>
    </w:p>
    <w:p w14:paraId="2AA285D8" w14:textId="77777777" w:rsidR="00014EB2" w:rsidRPr="00713A12" w:rsidRDefault="00014EB2" w:rsidP="00E149BB">
      <w:pPr>
        <w:pStyle w:val="Default"/>
        <w:numPr>
          <w:ilvl w:val="2"/>
          <w:numId w:val="160"/>
        </w:numPr>
        <w:jc w:val="both"/>
        <w:rPr>
          <w:rFonts w:ascii="Arial" w:hAnsi="Arial" w:cs="Arial"/>
          <w:sz w:val="22"/>
          <w:szCs w:val="22"/>
        </w:rPr>
      </w:pPr>
      <w:r w:rsidRPr="00713A12">
        <w:rPr>
          <w:rFonts w:ascii="Arial" w:hAnsi="Arial" w:cs="Arial"/>
          <w:sz w:val="22"/>
          <w:szCs w:val="22"/>
        </w:rPr>
        <w:t>terminowej zapłaty wynagrodzenia należnego Wykonawcy za wykonanie przedmiotu Umowy</w:t>
      </w:r>
    </w:p>
    <w:p w14:paraId="37F56CFC" w14:textId="77777777" w:rsidR="00014EB2" w:rsidRPr="00713A12" w:rsidRDefault="00014EB2" w:rsidP="00E149BB">
      <w:pPr>
        <w:pStyle w:val="Default"/>
        <w:numPr>
          <w:ilvl w:val="2"/>
          <w:numId w:val="160"/>
        </w:numPr>
        <w:jc w:val="both"/>
        <w:rPr>
          <w:rFonts w:ascii="Arial" w:hAnsi="Arial" w:cs="Arial"/>
          <w:sz w:val="22"/>
          <w:szCs w:val="22"/>
        </w:rPr>
      </w:pPr>
      <w:r w:rsidRPr="00713A12">
        <w:rPr>
          <w:rFonts w:ascii="Arial" w:hAnsi="Arial" w:cs="Arial"/>
          <w:sz w:val="22"/>
          <w:szCs w:val="22"/>
        </w:rPr>
        <w:t xml:space="preserve">udzielenia Wykonawcy niezbędnych pełnomocnictw w przypadku, gdy okażą się one niezbędne do wykonania przez Wykonawcę obowiązków wynikających z Umowy </w:t>
      </w:r>
    </w:p>
    <w:p w14:paraId="5D62DE41" w14:textId="77777777" w:rsidR="00014EB2" w:rsidRPr="00713A12" w:rsidRDefault="00014EB2" w:rsidP="00E149BB">
      <w:pPr>
        <w:numPr>
          <w:ilvl w:val="0"/>
          <w:numId w:val="118"/>
        </w:numPr>
        <w:jc w:val="both"/>
        <w:rPr>
          <w:rFonts w:ascii="Arial" w:hAnsi="Arial" w:cs="Arial"/>
          <w:b/>
          <w:sz w:val="22"/>
          <w:szCs w:val="22"/>
        </w:rPr>
      </w:pPr>
      <w:r w:rsidRPr="00713A12">
        <w:rPr>
          <w:rFonts w:ascii="Arial" w:hAnsi="Arial" w:cs="Arial"/>
          <w:b/>
          <w:sz w:val="22"/>
          <w:szCs w:val="22"/>
        </w:rPr>
        <w:t>Przekazanie terenu budowy:</w:t>
      </w:r>
    </w:p>
    <w:p w14:paraId="34F5543B" w14:textId="77777777" w:rsidR="00014EB2" w:rsidRPr="00713A12" w:rsidRDefault="00014EB2" w:rsidP="00E149BB">
      <w:pPr>
        <w:pStyle w:val="Default"/>
        <w:numPr>
          <w:ilvl w:val="2"/>
          <w:numId w:val="119"/>
        </w:numPr>
        <w:jc w:val="both"/>
        <w:rPr>
          <w:rFonts w:ascii="Arial" w:hAnsi="Arial" w:cs="Arial"/>
          <w:sz w:val="22"/>
          <w:szCs w:val="22"/>
        </w:rPr>
      </w:pPr>
      <w:r w:rsidRPr="00713A12">
        <w:rPr>
          <w:rFonts w:ascii="Arial" w:hAnsi="Arial" w:cs="Arial"/>
          <w:sz w:val="22"/>
          <w:szCs w:val="22"/>
        </w:rPr>
        <w:t>Zamawiający jest zobowiązany przekazać Wykonawcy Teren budowy w całości</w:t>
      </w:r>
      <w:r w:rsidR="00D058E8" w:rsidRPr="00713A12">
        <w:rPr>
          <w:rFonts w:ascii="Arial" w:hAnsi="Arial" w:cs="Arial"/>
          <w:sz w:val="22"/>
          <w:szCs w:val="22"/>
        </w:rPr>
        <w:t>.</w:t>
      </w:r>
      <w:r w:rsidRPr="00713A12">
        <w:rPr>
          <w:rFonts w:ascii="Arial" w:hAnsi="Arial" w:cs="Arial"/>
          <w:sz w:val="22"/>
          <w:szCs w:val="22"/>
        </w:rPr>
        <w:t xml:space="preserve"> </w:t>
      </w:r>
    </w:p>
    <w:p w14:paraId="42AD357F" w14:textId="77777777" w:rsidR="00014EB2" w:rsidRPr="00713A12" w:rsidRDefault="00014EB2" w:rsidP="00E149BB">
      <w:pPr>
        <w:pStyle w:val="Default"/>
        <w:numPr>
          <w:ilvl w:val="2"/>
          <w:numId w:val="119"/>
        </w:numPr>
        <w:jc w:val="both"/>
        <w:rPr>
          <w:rFonts w:ascii="Arial" w:hAnsi="Arial" w:cs="Arial"/>
          <w:sz w:val="22"/>
          <w:szCs w:val="22"/>
        </w:rPr>
      </w:pPr>
      <w:r w:rsidRPr="00713A12">
        <w:rPr>
          <w:rFonts w:ascii="Arial" w:hAnsi="Arial" w:cs="Arial"/>
          <w:sz w:val="22"/>
          <w:szCs w:val="22"/>
        </w:rPr>
        <w:t>Strony ustalają następujący sposób wykorzystania Terenu budowy:</w:t>
      </w:r>
    </w:p>
    <w:p w14:paraId="09EA2FB8" w14:textId="77777777" w:rsidR="00014EB2" w:rsidRPr="00713A12" w:rsidRDefault="00014EB2" w:rsidP="00E149BB">
      <w:pPr>
        <w:numPr>
          <w:ilvl w:val="0"/>
          <w:numId w:val="120"/>
        </w:numPr>
        <w:jc w:val="both"/>
        <w:rPr>
          <w:rFonts w:ascii="Arial" w:hAnsi="Arial" w:cs="Arial"/>
          <w:sz w:val="22"/>
          <w:szCs w:val="22"/>
        </w:rPr>
      </w:pPr>
      <w:r w:rsidRPr="00713A12">
        <w:rPr>
          <w:rFonts w:ascii="Arial" w:hAnsi="Arial" w:cs="Arial"/>
          <w:sz w:val="22"/>
          <w:szCs w:val="22"/>
        </w:rPr>
        <w:t>Wykonawca na swój koszt przygotuje składowiska, magazyny, pomieszczenia socjalne dla pracowników, po ogrodzeniu i zabezpieczeniu terenu.</w:t>
      </w:r>
    </w:p>
    <w:p w14:paraId="78354C81" w14:textId="77777777" w:rsidR="00014EB2" w:rsidRPr="00713A12" w:rsidRDefault="00014EB2" w:rsidP="00E149BB">
      <w:pPr>
        <w:numPr>
          <w:ilvl w:val="0"/>
          <w:numId w:val="120"/>
        </w:numPr>
        <w:jc w:val="both"/>
        <w:rPr>
          <w:rFonts w:ascii="Arial" w:hAnsi="Arial" w:cs="Arial"/>
          <w:sz w:val="22"/>
          <w:szCs w:val="22"/>
        </w:rPr>
      </w:pPr>
      <w:r w:rsidRPr="00713A12">
        <w:rPr>
          <w:rFonts w:ascii="Arial" w:hAnsi="Arial" w:cs="Arial"/>
          <w:sz w:val="22"/>
          <w:szCs w:val="22"/>
        </w:rPr>
        <w:t>Wykonawca na swój koszt zabezpieczy korzystanie z wody, energii elektrycznej.</w:t>
      </w:r>
    </w:p>
    <w:p w14:paraId="2FC4E694" w14:textId="77777777" w:rsidR="00014EB2" w:rsidRPr="00713A12" w:rsidRDefault="00014EB2" w:rsidP="00E149BB">
      <w:pPr>
        <w:numPr>
          <w:ilvl w:val="0"/>
          <w:numId w:val="120"/>
        </w:numPr>
        <w:jc w:val="both"/>
        <w:rPr>
          <w:rFonts w:ascii="Arial" w:hAnsi="Arial" w:cs="Arial"/>
          <w:sz w:val="22"/>
          <w:szCs w:val="22"/>
        </w:rPr>
      </w:pPr>
      <w:r w:rsidRPr="00713A12">
        <w:rPr>
          <w:rFonts w:ascii="Arial" w:hAnsi="Arial" w:cs="Arial"/>
          <w:sz w:val="22"/>
          <w:szCs w:val="22"/>
        </w:rPr>
        <w:t>Wykonawca po zakończeniu prac uporządkuje teren budowy i przekaże go Zamawiającemu w terminie odbioru robót.</w:t>
      </w:r>
    </w:p>
    <w:p w14:paraId="2FCE7D08" w14:textId="77777777" w:rsidR="00014EB2" w:rsidRPr="00713A12" w:rsidRDefault="00014EB2" w:rsidP="00E149BB">
      <w:pPr>
        <w:numPr>
          <w:ilvl w:val="0"/>
          <w:numId w:val="120"/>
        </w:numPr>
        <w:jc w:val="both"/>
        <w:rPr>
          <w:rFonts w:ascii="Arial" w:hAnsi="Arial" w:cs="Arial"/>
          <w:sz w:val="22"/>
          <w:szCs w:val="22"/>
        </w:rPr>
      </w:pPr>
      <w:r w:rsidRPr="00713A12">
        <w:rPr>
          <w:rFonts w:ascii="Arial" w:hAnsi="Arial" w:cs="Arial"/>
          <w:sz w:val="22"/>
          <w:szCs w:val="22"/>
        </w:rPr>
        <w:t>Wykonawca w pełni ponosi odpowiedzialność za wszystkie zdarzenia mające miejsce na terenie budowy.</w:t>
      </w:r>
    </w:p>
    <w:p w14:paraId="1F9F5767" w14:textId="77777777" w:rsidR="00014EB2" w:rsidRPr="00713A12" w:rsidRDefault="00014EB2" w:rsidP="00E149BB">
      <w:pPr>
        <w:numPr>
          <w:ilvl w:val="0"/>
          <w:numId w:val="120"/>
        </w:numPr>
        <w:jc w:val="both"/>
        <w:rPr>
          <w:rFonts w:ascii="Arial" w:hAnsi="Arial" w:cs="Arial"/>
          <w:sz w:val="22"/>
          <w:szCs w:val="22"/>
        </w:rPr>
      </w:pPr>
      <w:r w:rsidRPr="00713A12">
        <w:rPr>
          <w:rFonts w:ascii="Arial" w:hAnsi="Arial" w:cs="Arial"/>
          <w:sz w:val="22"/>
          <w:szCs w:val="22"/>
        </w:rPr>
        <w:t>Wykonawca przejmuje pełną odpowiedzialność za znajdującą się w obrębie terenu budowy infrastrukturę techniczną</w:t>
      </w:r>
    </w:p>
    <w:p w14:paraId="3EE8C670" w14:textId="77777777" w:rsidR="00014EB2" w:rsidRPr="00713A12" w:rsidRDefault="00014EB2" w:rsidP="00E149BB">
      <w:pPr>
        <w:numPr>
          <w:ilvl w:val="0"/>
          <w:numId w:val="118"/>
        </w:numPr>
        <w:jc w:val="both"/>
        <w:rPr>
          <w:rFonts w:ascii="Arial" w:hAnsi="Arial" w:cs="Arial"/>
          <w:b/>
          <w:sz w:val="22"/>
          <w:szCs w:val="22"/>
        </w:rPr>
      </w:pPr>
      <w:r w:rsidRPr="00713A12">
        <w:rPr>
          <w:rFonts w:ascii="Arial" w:hAnsi="Arial" w:cs="Arial"/>
          <w:b/>
          <w:sz w:val="22"/>
          <w:szCs w:val="22"/>
        </w:rPr>
        <w:t>Nadzór inwestorski:</w:t>
      </w:r>
    </w:p>
    <w:p w14:paraId="03117D20" w14:textId="77777777" w:rsidR="00014EB2" w:rsidRPr="00713A12" w:rsidRDefault="00014EB2" w:rsidP="00E149BB">
      <w:pPr>
        <w:pStyle w:val="Default"/>
        <w:numPr>
          <w:ilvl w:val="2"/>
          <w:numId w:val="123"/>
        </w:numPr>
        <w:jc w:val="both"/>
        <w:rPr>
          <w:rFonts w:ascii="Arial" w:hAnsi="Arial" w:cs="Arial"/>
          <w:sz w:val="22"/>
          <w:szCs w:val="22"/>
        </w:rPr>
      </w:pPr>
      <w:r w:rsidRPr="00713A12">
        <w:rPr>
          <w:rFonts w:ascii="Arial" w:hAnsi="Arial" w:cs="Arial"/>
          <w:sz w:val="22"/>
          <w:szCs w:val="22"/>
        </w:rPr>
        <w:t xml:space="preserve">Zamawiający ustanowi nadzór inwestorski. </w:t>
      </w:r>
    </w:p>
    <w:p w14:paraId="50F9DE36" w14:textId="77777777" w:rsidR="00014EB2" w:rsidRPr="00713A12" w:rsidRDefault="00014EB2" w:rsidP="00E149BB">
      <w:pPr>
        <w:pStyle w:val="Default"/>
        <w:numPr>
          <w:ilvl w:val="2"/>
          <w:numId w:val="123"/>
        </w:numPr>
        <w:jc w:val="both"/>
        <w:rPr>
          <w:rFonts w:ascii="Arial" w:hAnsi="Arial" w:cs="Arial"/>
          <w:sz w:val="22"/>
          <w:szCs w:val="22"/>
        </w:rPr>
      </w:pPr>
      <w:r w:rsidRPr="00713A12">
        <w:rPr>
          <w:rFonts w:ascii="Arial" w:hAnsi="Arial" w:cs="Arial"/>
          <w:sz w:val="22"/>
          <w:szCs w:val="22"/>
        </w:rPr>
        <w:t xml:space="preserve">Inspektor Nadzoru Inwestorskiego wypełnia obowiązki określone w Umowie i w </w:t>
      </w:r>
      <w:proofErr w:type="spellStart"/>
      <w:r w:rsidRPr="00713A12">
        <w:rPr>
          <w:rFonts w:ascii="Arial" w:hAnsi="Arial" w:cs="Arial"/>
          <w:sz w:val="22"/>
          <w:szCs w:val="22"/>
        </w:rPr>
        <w:t>Prbud</w:t>
      </w:r>
      <w:proofErr w:type="spellEnd"/>
      <w:r w:rsidRPr="00713A12">
        <w:rPr>
          <w:rFonts w:ascii="Arial" w:hAnsi="Arial" w:cs="Arial"/>
          <w:sz w:val="22"/>
          <w:szCs w:val="22"/>
        </w:rPr>
        <w:t xml:space="preserve">. </w:t>
      </w:r>
    </w:p>
    <w:p w14:paraId="1CCE9031" w14:textId="77777777" w:rsidR="00014EB2" w:rsidRPr="00713A12" w:rsidRDefault="00014EB2" w:rsidP="00E149BB">
      <w:pPr>
        <w:pStyle w:val="Default"/>
        <w:numPr>
          <w:ilvl w:val="2"/>
          <w:numId w:val="123"/>
        </w:numPr>
        <w:jc w:val="both"/>
        <w:rPr>
          <w:rFonts w:ascii="Arial" w:hAnsi="Arial" w:cs="Arial"/>
          <w:color w:val="auto"/>
          <w:sz w:val="22"/>
          <w:szCs w:val="22"/>
        </w:rPr>
      </w:pPr>
      <w:r w:rsidRPr="00713A12">
        <w:rPr>
          <w:rFonts w:ascii="Arial" w:hAnsi="Arial" w:cs="Arial"/>
          <w:color w:val="auto"/>
          <w:sz w:val="22"/>
          <w:szCs w:val="22"/>
        </w:rPr>
        <w:t>Inspektorem Nadzoru Inwestorskiego ustanowionym przez Zamawiającego jest:</w:t>
      </w:r>
    </w:p>
    <w:p w14:paraId="3B7E78B9" w14:textId="77777777" w:rsidR="00014EB2" w:rsidRPr="00713A12" w:rsidRDefault="00014EB2" w:rsidP="00E149BB">
      <w:pPr>
        <w:pStyle w:val="Default"/>
        <w:numPr>
          <w:ilvl w:val="5"/>
          <w:numId w:val="123"/>
        </w:numPr>
        <w:jc w:val="both"/>
        <w:rPr>
          <w:rFonts w:ascii="Arial" w:hAnsi="Arial" w:cs="Arial"/>
          <w:color w:val="auto"/>
          <w:sz w:val="22"/>
          <w:szCs w:val="22"/>
        </w:rPr>
      </w:pPr>
      <w:r w:rsidRPr="00713A12">
        <w:rPr>
          <w:rFonts w:ascii="Arial" w:hAnsi="Arial" w:cs="Arial"/>
          <w:color w:val="auto"/>
          <w:sz w:val="22"/>
          <w:szCs w:val="22"/>
        </w:rPr>
        <w:t>w specjalności konstrukcyjno-budowlanej</w:t>
      </w:r>
      <w:r w:rsidR="00D058E8" w:rsidRPr="00713A12">
        <w:rPr>
          <w:rFonts w:ascii="Arial" w:hAnsi="Arial" w:cs="Arial"/>
          <w:color w:val="auto"/>
          <w:sz w:val="22"/>
          <w:szCs w:val="22"/>
        </w:rPr>
        <w:t xml:space="preserve"> </w:t>
      </w:r>
      <w:r w:rsidRPr="00713A12">
        <w:rPr>
          <w:rFonts w:ascii="Arial" w:hAnsi="Arial" w:cs="Arial"/>
          <w:color w:val="auto"/>
          <w:sz w:val="22"/>
          <w:szCs w:val="22"/>
        </w:rPr>
        <w:t xml:space="preserve">......................................... </w:t>
      </w:r>
    </w:p>
    <w:p w14:paraId="56A09BD3" w14:textId="77777777" w:rsidR="00014EB2" w:rsidRPr="00713A12" w:rsidRDefault="00014EB2" w:rsidP="00E149BB">
      <w:pPr>
        <w:pStyle w:val="Default"/>
        <w:numPr>
          <w:ilvl w:val="2"/>
          <w:numId w:val="123"/>
        </w:numPr>
        <w:jc w:val="both"/>
        <w:rPr>
          <w:rFonts w:ascii="Arial" w:hAnsi="Arial" w:cs="Arial"/>
          <w:color w:val="auto"/>
          <w:sz w:val="22"/>
          <w:szCs w:val="22"/>
        </w:rPr>
      </w:pPr>
      <w:r w:rsidRPr="00713A12">
        <w:rPr>
          <w:rFonts w:ascii="Arial" w:hAnsi="Arial" w:cs="Arial"/>
          <w:color w:val="auto"/>
          <w:sz w:val="22"/>
          <w:szCs w:val="22"/>
        </w:rPr>
        <w:t>Inspektor Nadzoru Inwestorskiego wypełnia swoje obowiązki wydając polecenia, decyzje, zgody i akceptacje, które są obowiązujące dla Wykonawcy. Wykonawca ma prawo zgłosić Zamawiającemu na piśmie w terminie 5 dni roboczych zastrzeżenia do decyzji i poleceń Inspektora Nadzoru Inwestorskiego. Zastrzeżenia wraz z ze stanowiskiem Inspektora do zastrzeżeń, będą podlegały rozstrzygnięciu przez Zamawiającego.</w:t>
      </w:r>
    </w:p>
    <w:p w14:paraId="6A86C46B" w14:textId="77777777" w:rsidR="00014EB2" w:rsidRPr="00713A12" w:rsidRDefault="00014EB2" w:rsidP="00E149BB">
      <w:pPr>
        <w:pStyle w:val="Default"/>
        <w:numPr>
          <w:ilvl w:val="2"/>
          <w:numId w:val="123"/>
        </w:numPr>
        <w:jc w:val="both"/>
        <w:rPr>
          <w:rFonts w:ascii="Arial" w:hAnsi="Arial" w:cs="Arial"/>
          <w:color w:val="auto"/>
          <w:sz w:val="22"/>
          <w:szCs w:val="22"/>
        </w:rPr>
      </w:pPr>
      <w:r w:rsidRPr="00713A12">
        <w:rPr>
          <w:rFonts w:ascii="Arial" w:hAnsi="Arial" w:cs="Arial"/>
          <w:color w:val="auto"/>
          <w:sz w:val="22"/>
          <w:szCs w:val="22"/>
        </w:rPr>
        <w:t>Zamawiający zastrzega sobie prawo do zmiany osoby pełniącej funkcję Inspektora Nadzoru Inwestorskiego.</w:t>
      </w:r>
    </w:p>
    <w:p w14:paraId="4F2A23BF" w14:textId="77777777" w:rsidR="00014EB2" w:rsidRPr="00713A12" w:rsidRDefault="00014EB2" w:rsidP="00E149BB">
      <w:pPr>
        <w:pStyle w:val="Default"/>
        <w:numPr>
          <w:ilvl w:val="2"/>
          <w:numId w:val="123"/>
        </w:numPr>
        <w:jc w:val="both"/>
        <w:rPr>
          <w:rFonts w:ascii="Arial" w:hAnsi="Arial" w:cs="Arial"/>
          <w:color w:val="auto"/>
          <w:sz w:val="22"/>
          <w:szCs w:val="22"/>
        </w:rPr>
      </w:pPr>
      <w:r w:rsidRPr="00713A12">
        <w:rPr>
          <w:rFonts w:ascii="Arial" w:hAnsi="Arial" w:cs="Arial"/>
          <w:color w:val="auto"/>
          <w:sz w:val="22"/>
          <w:szCs w:val="22"/>
        </w:rPr>
        <w:t>Polecenia wydawane przez Inspektora Nadzoru Inwestorskiego, o ile jest on uprawniony do ich wydawania zgodnie z Umową i umocowaniem dokonanym przez Zamawiającego: mają formę pisemną, w pierwszej kolejności, jako wpis do Dziennika Budowy.</w:t>
      </w:r>
    </w:p>
    <w:p w14:paraId="1EAA3F4A" w14:textId="77777777" w:rsidR="00014EB2" w:rsidRPr="00713A12" w:rsidRDefault="00014EB2" w:rsidP="00E149BB">
      <w:pPr>
        <w:pStyle w:val="Default"/>
        <w:numPr>
          <w:ilvl w:val="2"/>
          <w:numId w:val="123"/>
        </w:numPr>
        <w:jc w:val="both"/>
        <w:rPr>
          <w:rFonts w:ascii="Arial" w:hAnsi="Arial" w:cs="Arial"/>
          <w:color w:val="auto"/>
          <w:sz w:val="22"/>
          <w:szCs w:val="22"/>
        </w:rPr>
      </w:pPr>
      <w:r w:rsidRPr="00713A12">
        <w:rPr>
          <w:rFonts w:ascii="Arial" w:hAnsi="Arial" w:cs="Arial"/>
          <w:color w:val="auto"/>
          <w:sz w:val="22"/>
          <w:szCs w:val="22"/>
        </w:rPr>
        <w:t xml:space="preserve">Inspektor nadzoru inwestorskiego wypełnia swoje obowiązki wydając polecenia, decyzje, zgody i akceptacje, które są obowiązujące dla Wykonawcy. Wykonawca ma prawo zgłosić Zamawiającemu na piśmie w terminie 5 dni roboczych zastrzeżenia do decyzji i poleceń Inspektora nadzoru inwestorskiego. Zastrzeżenia wraz ze stanowiskiem Inspektora do zastrzeżeń, będą podlegały rozstrzygnięciu przez Zamawiającego. </w:t>
      </w:r>
    </w:p>
    <w:p w14:paraId="044AB8C0" w14:textId="77777777" w:rsidR="00014EB2" w:rsidRPr="00713A12" w:rsidRDefault="00014EB2" w:rsidP="00014EB2">
      <w:pPr>
        <w:pStyle w:val="Default"/>
        <w:ind w:left="720"/>
        <w:rPr>
          <w:rFonts w:ascii="Arial" w:hAnsi="Arial" w:cs="Arial"/>
          <w:color w:val="auto"/>
          <w:sz w:val="22"/>
          <w:szCs w:val="22"/>
        </w:rPr>
      </w:pPr>
    </w:p>
    <w:p w14:paraId="419E6070" w14:textId="77777777" w:rsidR="00014EB2" w:rsidRPr="00713A12" w:rsidRDefault="00014EB2" w:rsidP="00E149BB">
      <w:pPr>
        <w:numPr>
          <w:ilvl w:val="0"/>
          <w:numId w:val="101"/>
        </w:numPr>
        <w:jc w:val="center"/>
        <w:rPr>
          <w:rFonts w:ascii="Arial" w:hAnsi="Arial" w:cs="Arial"/>
          <w:b/>
          <w:sz w:val="22"/>
          <w:szCs w:val="22"/>
          <w:u w:val="single"/>
        </w:rPr>
      </w:pPr>
      <w:r w:rsidRPr="00713A12">
        <w:rPr>
          <w:rFonts w:ascii="Arial" w:hAnsi="Arial" w:cs="Arial"/>
          <w:b/>
          <w:sz w:val="22"/>
          <w:szCs w:val="22"/>
          <w:u w:val="single"/>
        </w:rPr>
        <w:t>Odbiory</w:t>
      </w:r>
    </w:p>
    <w:p w14:paraId="73E6757C" w14:textId="77777777" w:rsidR="00014EB2" w:rsidRPr="00713A12" w:rsidRDefault="00014EB2" w:rsidP="00E149BB">
      <w:pPr>
        <w:numPr>
          <w:ilvl w:val="0"/>
          <w:numId w:val="121"/>
        </w:numPr>
        <w:jc w:val="both"/>
        <w:rPr>
          <w:rFonts w:ascii="Arial" w:hAnsi="Arial" w:cs="Arial"/>
          <w:sz w:val="22"/>
          <w:szCs w:val="22"/>
        </w:rPr>
      </w:pPr>
      <w:r w:rsidRPr="00713A12">
        <w:rPr>
          <w:rFonts w:ascii="Arial" w:hAnsi="Arial" w:cs="Arial"/>
          <w:sz w:val="22"/>
          <w:szCs w:val="22"/>
        </w:rPr>
        <w:t xml:space="preserve">Zamawiający jest zobowiązany w terminach określonych Umową do odbiorów: </w:t>
      </w:r>
    </w:p>
    <w:p w14:paraId="6B361D37" w14:textId="77777777" w:rsidR="00014EB2" w:rsidRPr="00713A12" w:rsidRDefault="00014EB2" w:rsidP="00E149BB">
      <w:pPr>
        <w:pStyle w:val="Default"/>
        <w:numPr>
          <w:ilvl w:val="2"/>
          <w:numId w:val="122"/>
        </w:numPr>
        <w:rPr>
          <w:rFonts w:ascii="Arial" w:hAnsi="Arial" w:cs="Arial"/>
          <w:color w:val="auto"/>
          <w:sz w:val="22"/>
          <w:szCs w:val="22"/>
        </w:rPr>
      </w:pPr>
      <w:r w:rsidRPr="00713A12">
        <w:rPr>
          <w:rFonts w:ascii="Arial" w:hAnsi="Arial" w:cs="Arial"/>
          <w:color w:val="auto"/>
          <w:sz w:val="22"/>
          <w:szCs w:val="22"/>
        </w:rPr>
        <w:t xml:space="preserve">robót ulegających zakryciu, </w:t>
      </w:r>
    </w:p>
    <w:p w14:paraId="160BBAE6" w14:textId="77777777" w:rsidR="00014EB2" w:rsidRPr="00713A12" w:rsidRDefault="00014EB2" w:rsidP="00E149BB">
      <w:pPr>
        <w:pStyle w:val="Default"/>
        <w:numPr>
          <w:ilvl w:val="2"/>
          <w:numId w:val="122"/>
        </w:numPr>
        <w:rPr>
          <w:rFonts w:ascii="Arial" w:hAnsi="Arial" w:cs="Arial"/>
          <w:color w:val="auto"/>
          <w:sz w:val="22"/>
          <w:szCs w:val="22"/>
        </w:rPr>
      </w:pPr>
      <w:r w:rsidRPr="00713A12">
        <w:rPr>
          <w:rFonts w:ascii="Arial" w:hAnsi="Arial" w:cs="Arial"/>
          <w:color w:val="auto"/>
          <w:sz w:val="22"/>
          <w:szCs w:val="22"/>
        </w:rPr>
        <w:t xml:space="preserve">robót zanikających, </w:t>
      </w:r>
    </w:p>
    <w:p w14:paraId="5B0DBD07" w14:textId="77777777" w:rsidR="00014EB2" w:rsidRPr="00713A12" w:rsidRDefault="00014EB2" w:rsidP="00E149BB">
      <w:pPr>
        <w:pStyle w:val="Default"/>
        <w:numPr>
          <w:ilvl w:val="2"/>
          <w:numId w:val="122"/>
        </w:numPr>
        <w:rPr>
          <w:rFonts w:ascii="Arial" w:hAnsi="Arial" w:cs="Arial"/>
          <w:color w:val="auto"/>
          <w:sz w:val="22"/>
          <w:szCs w:val="22"/>
        </w:rPr>
      </w:pPr>
      <w:r w:rsidRPr="00713A12">
        <w:rPr>
          <w:rFonts w:ascii="Arial" w:hAnsi="Arial" w:cs="Arial"/>
          <w:color w:val="auto"/>
          <w:sz w:val="22"/>
          <w:szCs w:val="22"/>
        </w:rPr>
        <w:t xml:space="preserve">częściowych, </w:t>
      </w:r>
    </w:p>
    <w:p w14:paraId="3919AD94" w14:textId="77777777" w:rsidR="00014EB2" w:rsidRPr="00713A12" w:rsidRDefault="00014EB2" w:rsidP="00E149BB">
      <w:pPr>
        <w:pStyle w:val="Default"/>
        <w:numPr>
          <w:ilvl w:val="2"/>
          <w:numId w:val="122"/>
        </w:numPr>
        <w:rPr>
          <w:rFonts w:ascii="Arial" w:hAnsi="Arial" w:cs="Arial"/>
          <w:color w:val="auto"/>
          <w:sz w:val="22"/>
          <w:szCs w:val="22"/>
        </w:rPr>
      </w:pPr>
      <w:r w:rsidRPr="00713A12">
        <w:rPr>
          <w:rFonts w:ascii="Arial" w:hAnsi="Arial" w:cs="Arial"/>
          <w:color w:val="auto"/>
          <w:sz w:val="22"/>
          <w:szCs w:val="22"/>
        </w:rPr>
        <w:t xml:space="preserve">końcowego całości robót, </w:t>
      </w:r>
    </w:p>
    <w:p w14:paraId="2924E028" w14:textId="77777777" w:rsidR="00014EB2" w:rsidRPr="00713A12" w:rsidRDefault="00014EB2" w:rsidP="00E149BB">
      <w:pPr>
        <w:numPr>
          <w:ilvl w:val="0"/>
          <w:numId w:val="121"/>
        </w:numPr>
        <w:jc w:val="both"/>
        <w:rPr>
          <w:rFonts w:ascii="Arial" w:hAnsi="Arial" w:cs="Arial"/>
          <w:sz w:val="22"/>
          <w:szCs w:val="22"/>
        </w:rPr>
      </w:pPr>
      <w:r w:rsidRPr="00713A12">
        <w:rPr>
          <w:rFonts w:ascii="Arial" w:hAnsi="Arial" w:cs="Arial"/>
          <w:sz w:val="22"/>
          <w:szCs w:val="22"/>
        </w:rPr>
        <w:t xml:space="preserve">Odbiorów robót ulegających zakryciu i zanikających, częściowych i odbioru końcowego może dokonywać w imieniu Zamawiającego Inspektor Nadzoru Inwestorskiego. </w:t>
      </w:r>
    </w:p>
    <w:p w14:paraId="06B82CC3" w14:textId="77777777" w:rsidR="00014EB2" w:rsidRPr="00713A12" w:rsidRDefault="00014EB2" w:rsidP="00E149BB">
      <w:pPr>
        <w:numPr>
          <w:ilvl w:val="0"/>
          <w:numId w:val="121"/>
        </w:numPr>
        <w:jc w:val="both"/>
        <w:rPr>
          <w:rFonts w:ascii="Arial" w:hAnsi="Arial" w:cs="Arial"/>
          <w:sz w:val="22"/>
          <w:szCs w:val="22"/>
        </w:rPr>
      </w:pPr>
      <w:r w:rsidRPr="00713A12">
        <w:rPr>
          <w:rFonts w:ascii="Arial" w:hAnsi="Arial" w:cs="Arial"/>
          <w:sz w:val="22"/>
          <w:szCs w:val="22"/>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6299DA3A" w14:textId="77777777" w:rsidR="00014EB2" w:rsidRPr="00713A12" w:rsidRDefault="00014EB2" w:rsidP="00E149BB">
      <w:pPr>
        <w:numPr>
          <w:ilvl w:val="0"/>
          <w:numId w:val="121"/>
        </w:numPr>
        <w:jc w:val="both"/>
        <w:rPr>
          <w:rFonts w:ascii="Arial" w:hAnsi="Arial" w:cs="Arial"/>
          <w:sz w:val="22"/>
          <w:szCs w:val="22"/>
        </w:rPr>
      </w:pPr>
      <w:r w:rsidRPr="00713A12">
        <w:rPr>
          <w:rFonts w:ascii="Arial" w:hAnsi="Arial" w:cs="Arial"/>
          <w:sz w:val="22"/>
          <w:szCs w:val="22"/>
        </w:rPr>
        <w:t>Wykonawca zgłasza gotowość do odbioru robót zanikających i ulegających zakryciu wpisem do Dziennika budowy i jednocześnie zawiadamia o tej gotowości Inspektora Nadzoru Inwestorskiego.</w:t>
      </w:r>
    </w:p>
    <w:p w14:paraId="4355D569" w14:textId="77777777" w:rsidR="00014EB2" w:rsidRPr="00713A12" w:rsidRDefault="00014EB2" w:rsidP="00E149BB">
      <w:pPr>
        <w:numPr>
          <w:ilvl w:val="0"/>
          <w:numId w:val="121"/>
        </w:numPr>
        <w:jc w:val="both"/>
        <w:rPr>
          <w:rFonts w:ascii="Arial" w:hAnsi="Arial" w:cs="Arial"/>
          <w:sz w:val="22"/>
          <w:szCs w:val="22"/>
        </w:rPr>
      </w:pPr>
      <w:r w:rsidRPr="00713A12">
        <w:rPr>
          <w:rFonts w:ascii="Arial" w:hAnsi="Arial" w:cs="Arial"/>
          <w:sz w:val="22"/>
          <w:szCs w:val="22"/>
        </w:rPr>
        <w:t xml:space="preserve">Inspektor Nadzoru Inwestorskiego dokonuje odbioru zgłoszonych przez Wykonawcę robót zanikających i ulegających zakryciu niezwłocznie, nie później jednak niż </w:t>
      </w:r>
      <w:r w:rsidRPr="00713A12">
        <w:rPr>
          <w:rFonts w:ascii="Arial" w:hAnsi="Arial" w:cs="Arial"/>
          <w:b/>
          <w:sz w:val="22"/>
          <w:szCs w:val="22"/>
        </w:rPr>
        <w:t>5 dni roboczych</w:t>
      </w:r>
      <w:r w:rsidRPr="00713A12">
        <w:rPr>
          <w:rFonts w:ascii="Arial" w:hAnsi="Arial" w:cs="Arial"/>
          <w:sz w:val="22"/>
          <w:szCs w:val="22"/>
        </w:rPr>
        <w:t xml:space="preserve"> od daty zgłoszenia gotowości do odbioru i potwierdza odbiór robót wpisem do Dziennika budowy.</w:t>
      </w:r>
    </w:p>
    <w:p w14:paraId="4EE8FE07" w14:textId="77777777" w:rsidR="00014EB2" w:rsidRPr="00713A12" w:rsidRDefault="00014EB2" w:rsidP="00E149BB">
      <w:pPr>
        <w:numPr>
          <w:ilvl w:val="0"/>
          <w:numId w:val="121"/>
        </w:numPr>
        <w:jc w:val="both"/>
        <w:rPr>
          <w:rFonts w:ascii="Arial" w:hAnsi="Arial" w:cs="Arial"/>
          <w:sz w:val="22"/>
          <w:szCs w:val="22"/>
        </w:rPr>
      </w:pPr>
      <w:r w:rsidRPr="00713A12">
        <w:rPr>
          <w:rFonts w:ascii="Arial" w:hAnsi="Arial" w:cs="Arial"/>
          <w:sz w:val="22"/>
          <w:szCs w:val="22"/>
        </w:rPr>
        <w:lastRenderedPageBreak/>
        <w:t xml:space="preserve">Jeżeli Inspektor Nadzoru Inwestorskiego uzna odbiór robót zanikających lub ulegających zakryciu za zbędny, jest zobowiązany powiadomić o tym Wykonawcę niezwłocznie, nie później niż w terminie określonym w ust.5 </w:t>
      </w:r>
    </w:p>
    <w:p w14:paraId="5B662710" w14:textId="77777777" w:rsidR="00014EB2" w:rsidRPr="00713A12" w:rsidRDefault="00014EB2" w:rsidP="00E149BB">
      <w:pPr>
        <w:numPr>
          <w:ilvl w:val="0"/>
          <w:numId w:val="121"/>
        </w:numPr>
        <w:jc w:val="both"/>
        <w:rPr>
          <w:rFonts w:ascii="Arial" w:hAnsi="Arial" w:cs="Arial"/>
          <w:sz w:val="22"/>
          <w:szCs w:val="22"/>
        </w:rPr>
      </w:pPr>
      <w:r w:rsidRPr="00713A12">
        <w:rPr>
          <w:rFonts w:ascii="Arial" w:hAnsi="Arial" w:cs="Arial"/>
          <w:sz w:val="22"/>
          <w:szCs w:val="22"/>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78F56674" w14:textId="77777777" w:rsidR="00014EB2" w:rsidRPr="00713A12" w:rsidRDefault="00014EB2" w:rsidP="00E149BB">
      <w:pPr>
        <w:numPr>
          <w:ilvl w:val="0"/>
          <w:numId w:val="121"/>
        </w:numPr>
        <w:jc w:val="both"/>
        <w:rPr>
          <w:rFonts w:ascii="Arial" w:hAnsi="Arial" w:cs="Arial"/>
          <w:sz w:val="22"/>
          <w:szCs w:val="22"/>
        </w:rPr>
      </w:pPr>
      <w:r w:rsidRPr="00713A12">
        <w:rPr>
          <w:rFonts w:ascii="Arial" w:hAnsi="Arial" w:cs="Arial"/>
          <w:sz w:val="22"/>
          <w:szCs w:val="22"/>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14:paraId="79686194" w14:textId="77777777" w:rsidR="00014EB2" w:rsidRPr="00713A12" w:rsidRDefault="00014EB2" w:rsidP="00E149BB">
      <w:pPr>
        <w:numPr>
          <w:ilvl w:val="0"/>
          <w:numId w:val="121"/>
        </w:numPr>
        <w:jc w:val="both"/>
        <w:rPr>
          <w:rFonts w:ascii="Arial" w:hAnsi="Arial" w:cs="Arial"/>
          <w:sz w:val="22"/>
          <w:szCs w:val="22"/>
        </w:rPr>
      </w:pPr>
      <w:r w:rsidRPr="00713A12">
        <w:rPr>
          <w:rFonts w:ascii="Arial" w:hAnsi="Arial" w:cs="Arial"/>
          <w:sz w:val="22"/>
          <w:szCs w:val="22"/>
        </w:rPr>
        <w:t>W celu dokonania odbioru końcowego Wykonawca przedstawia Zamawiającemu komplet dokumentów pozwalających na ocenę prawidłowego wykonania przedmiotu Umowy,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w:t>
      </w:r>
    </w:p>
    <w:p w14:paraId="34746B45" w14:textId="77777777" w:rsidR="00014EB2" w:rsidRPr="00713A12" w:rsidRDefault="00014EB2" w:rsidP="00E149BB">
      <w:pPr>
        <w:numPr>
          <w:ilvl w:val="0"/>
          <w:numId w:val="121"/>
        </w:numPr>
        <w:jc w:val="both"/>
        <w:rPr>
          <w:rFonts w:ascii="Arial" w:hAnsi="Arial" w:cs="Arial"/>
          <w:sz w:val="22"/>
          <w:szCs w:val="22"/>
        </w:rPr>
      </w:pPr>
      <w:r w:rsidRPr="00713A12">
        <w:rPr>
          <w:rFonts w:ascii="Arial" w:hAnsi="Arial" w:cs="Arial"/>
          <w:sz w:val="22"/>
          <w:szCs w:val="22"/>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7143FD52" w14:textId="77777777" w:rsidR="00014EB2" w:rsidRPr="00713A12" w:rsidRDefault="00014EB2" w:rsidP="00E149BB">
      <w:pPr>
        <w:numPr>
          <w:ilvl w:val="0"/>
          <w:numId w:val="121"/>
        </w:numPr>
        <w:jc w:val="both"/>
        <w:rPr>
          <w:rFonts w:ascii="Arial" w:hAnsi="Arial" w:cs="Arial"/>
          <w:sz w:val="22"/>
          <w:szCs w:val="22"/>
        </w:rPr>
      </w:pPr>
      <w:r w:rsidRPr="00713A12">
        <w:rPr>
          <w:rFonts w:ascii="Arial" w:hAnsi="Arial" w:cs="Arial"/>
          <w:sz w:val="22"/>
          <w:szCs w:val="22"/>
        </w:rPr>
        <w:t>O terminie odbioru Wykonawca ma obowiązek poinformowania Podwykonawców, przy udziale, których wykonał przedmiot Umowy. Przystąpienie do Odbioru końcowego następuje w terminie nie dłuższym niż 7 dni roboczych od dnia zgłoszenia robót do odbioru wpisem do Dziennika budowy.</w:t>
      </w:r>
    </w:p>
    <w:p w14:paraId="585A2906" w14:textId="77777777" w:rsidR="00014EB2" w:rsidRPr="00713A12" w:rsidRDefault="00014EB2" w:rsidP="00E149BB">
      <w:pPr>
        <w:numPr>
          <w:ilvl w:val="0"/>
          <w:numId w:val="121"/>
        </w:numPr>
        <w:jc w:val="both"/>
        <w:rPr>
          <w:rFonts w:ascii="Arial" w:hAnsi="Arial" w:cs="Arial"/>
          <w:sz w:val="22"/>
          <w:szCs w:val="22"/>
        </w:rPr>
      </w:pPr>
      <w:r w:rsidRPr="00713A12">
        <w:rPr>
          <w:rFonts w:ascii="Arial" w:hAnsi="Arial" w:cs="Arial"/>
          <w:sz w:val="22"/>
          <w:szCs w:val="22"/>
        </w:rPr>
        <w:t>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w:t>
      </w:r>
      <w:r w:rsidRPr="00713A12">
        <w:rPr>
          <w:rFonts w:ascii="Arial" w:hAnsi="Arial" w:cs="Arial"/>
          <w:color w:val="0000FF"/>
          <w:sz w:val="22"/>
          <w:szCs w:val="22"/>
        </w:rPr>
        <w:t xml:space="preserve"> </w:t>
      </w:r>
      <w:r w:rsidRPr="00713A12">
        <w:rPr>
          <w:rFonts w:ascii="Arial" w:hAnsi="Arial" w:cs="Arial"/>
          <w:sz w:val="22"/>
          <w:szCs w:val="22"/>
        </w:rPr>
        <w:t xml:space="preserve">wyznaczając Wykonawcy termin do wykonania robót, usunięcia Wad lub przeprowadzenia prób i sprawdzeń, uwzględniający złożoność ich techniczną, a po jego upływie powrócić do wykonywania czynności Odbioru końcowego. </w:t>
      </w:r>
    </w:p>
    <w:p w14:paraId="15E4BD4C" w14:textId="77777777" w:rsidR="00014EB2" w:rsidRPr="00713A12" w:rsidRDefault="00014EB2" w:rsidP="00E149BB">
      <w:pPr>
        <w:numPr>
          <w:ilvl w:val="0"/>
          <w:numId w:val="121"/>
        </w:numPr>
        <w:jc w:val="both"/>
        <w:rPr>
          <w:rFonts w:ascii="Arial" w:hAnsi="Arial" w:cs="Arial"/>
          <w:sz w:val="22"/>
          <w:szCs w:val="22"/>
        </w:rPr>
      </w:pPr>
      <w:r w:rsidRPr="00713A12">
        <w:rPr>
          <w:rFonts w:ascii="Arial" w:hAnsi="Arial" w:cs="Arial"/>
          <w:sz w:val="22"/>
          <w:szCs w:val="22"/>
        </w:rPr>
        <w:t>Komisja sporządza Protokół Odbioru końcowego robót. Podpisany Protokół odbioru końcowego robót jest podstawą do dokonania końcowych rozliczeń Stron.</w:t>
      </w:r>
    </w:p>
    <w:p w14:paraId="033ED897" w14:textId="77777777" w:rsidR="00014EB2" w:rsidRPr="00713A12" w:rsidRDefault="00014EB2" w:rsidP="00E149BB">
      <w:pPr>
        <w:numPr>
          <w:ilvl w:val="0"/>
          <w:numId w:val="121"/>
        </w:numPr>
        <w:jc w:val="both"/>
        <w:rPr>
          <w:rFonts w:ascii="Arial" w:hAnsi="Arial" w:cs="Arial"/>
          <w:sz w:val="22"/>
          <w:szCs w:val="22"/>
        </w:rPr>
      </w:pPr>
      <w:r w:rsidRPr="00713A12">
        <w:rPr>
          <w:rFonts w:ascii="Arial" w:hAnsi="Arial" w:cs="Arial"/>
          <w:sz w:val="22"/>
          <w:szCs w:val="22"/>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1D07D360" w14:textId="77777777" w:rsidR="00014EB2" w:rsidRPr="00713A12" w:rsidRDefault="00014EB2" w:rsidP="00E149BB">
      <w:pPr>
        <w:numPr>
          <w:ilvl w:val="0"/>
          <w:numId w:val="121"/>
        </w:numPr>
        <w:jc w:val="both"/>
        <w:rPr>
          <w:rFonts w:ascii="Arial" w:hAnsi="Arial" w:cs="Arial"/>
          <w:sz w:val="22"/>
          <w:szCs w:val="22"/>
        </w:rPr>
      </w:pPr>
      <w:r w:rsidRPr="00713A12">
        <w:rPr>
          <w:rFonts w:ascii="Arial" w:hAnsi="Arial" w:cs="Arial"/>
          <w:sz w:val="22"/>
          <w:szCs w:val="22"/>
        </w:rPr>
        <w:t xml:space="preserve">Za dzień faktycznego Odbioru końcowego uznaje się dzień podpisania przez upoważnionych przedstawicieli Stron Umowy Protokołu odbioru końcowego robót. </w:t>
      </w:r>
    </w:p>
    <w:p w14:paraId="5044DE65" w14:textId="77777777" w:rsidR="00014EB2" w:rsidRPr="00713A12" w:rsidRDefault="00014EB2" w:rsidP="00E149BB">
      <w:pPr>
        <w:numPr>
          <w:ilvl w:val="0"/>
          <w:numId w:val="121"/>
        </w:numPr>
        <w:jc w:val="both"/>
        <w:rPr>
          <w:rFonts w:ascii="Arial" w:hAnsi="Arial" w:cs="Arial"/>
          <w:sz w:val="22"/>
          <w:szCs w:val="22"/>
        </w:rPr>
      </w:pPr>
      <w:r w:rsidRPr="00713A12">
        <w:rPr>
          <w:rFonts w:ascii="Arial" w:hAnsi="Arial" w:cs="Arial"/>
          <w:sz w:val="22"/>
          <w:szCs w:val="22"/>
        </w:rPr>
        <w:t>Przeglądy gwarancyjne przeprowadzane są: na 30 dni roboczych przed upływem okresu rękojmi i gwarancji jakości.</w:t>
      </w:r>
    </w:p>
    <w:p w14:paraId="7D14B556" w14:textId="77777777" w:rsidR="00014EB2" w:rsidRPr="00713A12" w:rsidRDefault="00014EB2" w:rsidP="00E149BB">
      <w:pPr>
        <w:numPr>
          <w:ilvl w:val="0"/>
          <w:numId w:val="121"/>
        </w:numPr>
        <w:jc w:val="both"/>
        <w:rPr>
          <w:rFonts w:ascii="Arial" w:hAnsi="Arial" w:cs="Arial"/>
          <w:sz w:val="22"/>
          <w:szCs w:val="22"/>
        </w:rPr>
      </w:pPr>
      <w:r w:rsidRPr="00713A12">
        <w:rPr>
          <w:rFonts w:ascii="Arial" w:hAnsi="Arial" w:cs="Arial"/>
          <w:sz w:val="22"/>
          <w:szCs w:val="22"/>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1E7D8C9F" w14:textId="77777777" w:rsidR="00014EB2" w:rsidRPr="00713A12" w:rsidRDefault="00014EB2" w:rsidP="00E149BB">
      <w:pPr>
        <w:numPr>
          <w:ilvl w:val="0"/>
          <w:numId w:val="121"/>
        </w:numPr>
        <w:jc w:val="both"/>
        <w:rPr>
          <w:rFonts w:ascii="Arial" w:hAnsi="Arial" w:cs="Arial"/>
          <w:sz w:val="22"/>
          <w:szCs w:val="22"/>
        </w:rPr>
      </w:pPr>
      <w:r w:rsidRPr="00713A12">
        <w:rPr>
          <w:rFonts w:ascii="Arial" w:hAnsi="Arial" w:cs="Arial"/>
          <w:sz w:val="22"/>
          <w:szCs w:val="22"/>
        </w:rPr>
        <w:t xml:space="preserve">Przeglądy gwarancyjne polegają na ocenie robót związanych z usunięciem Wad ujawnionych w okresie rękojmi lub gwarancji jakości. </w:t>
      </w:r>
    </w:p>
    <w:p w14:paraId="51886449" w14:textId="77777777" w:rsidR="00014EB2" w:rsidRPr="00713A12" w:rsidRDefault="00014EB2" w:rsidP="00E149BB">
      <w:pPr>
        <w:numPr>
          <w:ilvl w:val="0"/>
          <w:numId w:val="121"/>
        </w:numPr>
        <w:jc w:val="both"/>
        <w:rPr>
          <w:rFonts w:ascii="Arial" w:hAnsi="Arial" w:cs="Arial"/>
          <w:sz w:val="22"/>
          <w:szCs w:val="22"/>
        </w:rPr>
      </w:pPr>
      <w:r w:rsidRPr="00713A12">
        <w:rPr>
          <w:rFonts w:ascii="Arial" w:hAnsi="Arial" w:cs="Arial"/>
          <w:sz w:val="22"/>
          <w:szCs w:val="22"/>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787C2B05" w14:textId="77777777" w:rsidR="00014EB2" w:rsidRPr="00713A12" w:rsidRDefault="00014EB2" w:rsidP="00E149BB">
      <w:pPr>
        <w:numPr>
          <w:ilvl w:val="0"/>
          <w:numId w:val="121"/>
        </w:numPr>
        <w:jc w:val="both"/>
        <w:rPr>
          <w:rFonts w:ascii="Arial" w:hAnsi="Arial" w:cs="Arial"/>
          <w:sz w:val="22"/>
          <w:szCs w:val="22"/>
        </w:rPr>
      </w:pPr>
      <w:r w:rsidRPr="00713A12">
        <w:rPr>
          <w:rFonts w:ascii="Arial" w:hAnsi="Arial" w:cs="Arial"/>
          <w:sz w:val="22"/>
          <w:szCs w:val="22"/>
        </w:rPr>
        <w:t xml:space="preserve">Odbiory gwarancyjne będą przeprowadzane dwukrotnie: w okresie gwarancji jakości i w okresie rękojmi, w ciągu 15 dni roboczych przed upływem odpowiednio: okresu gwarancji jakości lub </w:t>
      </w:r>
      <w:r w:rsidRPr="00713A12">
        <w:rPr>
          <w:rFonts w:ascii="Arial" w:hAnsi="Arial" w:cs="Arial"/>
          <w:sz w:val="22"/>
          <w:szCs w:val="22"/>
        </w:rPr>
        <w:lastRenderedPageBreak/>
        <w:t xml:space="preserve">okresu rękojmi, w celu oceny robót związanych z usunięciem Wad ujawnionych w okresie gwarancji lub rękojmi. </w:t>
      </w:r>
    </w:p>
    <w:p w14:paraId="4E8B4B3D" w14:textId="77777777" w:rsidR="00014EB2" w:rsidRPr="00713A12" w:rsidRDefault="00014EB2" w:rsidP="00E149BB">
      <w:pPr>
        <w:numPr>
          <w:ilvl w:val="0"/>
          <w:numId w:val="121"/>
        </w:numPr>
        <w:jc w:val="both"/>
        <w:rPr>
          <w:rFonts w:ascii="Arial" w:hAnsi="Arial" w:cs="Arial"/>
          <w:sz w:val="22"/>
          <w:szCs w:val="22"/>
        </w:rPr>
      </w:pPr>
      <w:r w:rsidRPr="00713A12">
        <w:rPr>
          <w:rFonts w:ascii="Arial" w:hAnsi="Arial" w:cs="Arial"/>
          <w:sz w:val="22"/>
          <w:szCs w:val="22"/>
        </w:rPr>
        <w:t>Odbiór gwarancyjny będzie dokonywany komisyjnie przy udziale upoważnionych przedstawicieli Zamawiającego, w tym Inspektora Nadzoru Inwestorskiego, i upoważnionych przedstawicieli Wykonawcy.</w:t>
      </w:r>
    </w:p>
    <w:p w14:paraId="50D236B4" w14:textId="77777777" w:rsidR="00014EB2" w:rsidRPr="00713A12" w:rsidRDefault="00014EB2" w:rsidP="00E149BB">
      <w:pPr>
        <w:numPr>
          <w:ilvl w:val="0"/>
          <w:numId w:val="121"/>
        </w:numPr>
        <w:jc w:val="both"/>
        <w:rPr>
          <w:rFonts w:ascii="Arial" w:hAnsi="Arial" w:cs="Arial"/>
          <w:sz w:val="22"/>
          <w:szCs w:val="22"/>
        </w:rPr>
      </w:pPr>
      <w:r w:rsidRPr="00713A12">
        <w:rPr>
          <w:rFonts w:ascii="Arial" w:hAnsi="Arial" w:cs="Arial"/>
          <w:sz w:val="22"/>
          <w:szCs w:val="22"/>
        </w:rPr>
        <w:t xml:space="preserve">Odbiór gwarancyjny potwierdzany jest Protokołem odbioru usunięcia Wad, sporządzanym po usunięciu wszystkich Wad ujawnionych w okresie rękojmi lub gwarancji. Odbioru ostatecznego dokonuje się po upływie okresu rękojmi lub gwarancji jakości (w zależności od tego, który z podanych okresów jest dłuższy). </w:t>
      </w:r>
    </w:p>
    <w:p w14:paraId="2B898589" w14:textId="77777777" w:rsidR="00014EB2" w:rsidRPr="00713A12" w:rsidRDefault="00014EB2" w:rsidP="00E149BB">
      <w:pPr>
        <w:numPr>
          <w:ilvl w:val="0"/>
          <w:numId w:val="121"/>
        </w:numPr>
        <w:jc w:val="both"/>
        <w:rPr>
          <w:rFonts w:ascii="Arial" w:hAnsi="Arial" w:cs="Arial"/>
          <w:sz w:val="22"/>
          <w:szCs w:val="22"/>
        </w:rPr>
      </w:pPr>
      <w:r w:rsidRPr="00713A12">
        <w:rPr>
          <w:rFonts w:ascii="Arial" w:hAnsi="Arial" w:cs="Arial"/>
          <w:sz w:val="22"/>
          <w:szCs w:val="22"/>
        </w:rPr>
        <w:t xml:space="preserve">Odbiór ostateczny służy potwierdzeniu usunięcia wszystkich Wad ujawnionych w okresie rękojmi lub gwarancji jakości (w zależności od tego, który z podanych okresów jest dłuższy), w celu potwierdzenia usunięcia tych Wad i potwierdzenia wypełnienia przez Wykonawcę wszystkich obowiązków wynikających z Umowy. </w:t>
      </w:r>
    </w:p>
    <w:p w14:paraId="55D4B30F" w14:textId="77777777" w:rsidR="00014EB2" w:rsidRPr="00713A12" w:rsidRDefault="00014EB2" w:rsidP="00E149BB">
      <w:pPr>
        <w:numPr>
          <w:ilvl w:val="0"/>
          <w:numId w:val="121"/>
        </w:numPr>
        <w:jc w:val="both"/>
        <w:rPr>
          <w:rFonts w:ascii="Arial" w:hAnsi="Arial" w:cs="Arial"/>
          <w:sz w:val="22"/>
          <w:szCs w:val="22"/>
        </w:rPr>
      </w:pPr>
      <w:r w:rsidRPr="00713A12">
        <w:rPr>
          <w:rFonts w:ascii="Arial" w:hAnsi="Arial" w:cs="Arial"/>
          <w:sz w:val="22"/>
          <w:szCs w:val="22"/>
        </w:rPr>
        <w:t>Z Odbioru ostatecznego sporządza się przed upływem okresu rękojmi lub gwarancji Protokół odbioru ostatecznego.</w:t>
      </w:r>
    </w:p>
    <w:p w14:paraId="5BE61B91" w14:textId="77777777" w:rsidR="00014EB2" w:rsidRPr="00713A12" w:rsidRDefault="00014EB2" w:rsidP="00E149BB">
      <w:pPr>
        <w:numPr>
          <w:ilvl w:val="0"/>
          <w:numId w:val="121"/>
        </w:numPr>
        <w:jc w:val="both"/>
        <w:rPr>
          <w:rFonts w:ascii="Arial" w:hAnsi="Arial" w:cs="Arial"/>
          <w:sz w:val="22"/>
          <w:szCs w:val="22"/>
        </w:rPr>
      </w:pPr>
      <w:r w:rsidRPr="00713A12">
        <w:rPr>
          <w:rFonts w:ascii="Arial" w:hAnsi="Arial" w:cs="Arial"/>
          <w:sz w:val="22"/>
          <w:szCs w:val="22"/>
        </w:rPr>
        <w:t>Jeżeli podczas Odbioru ostatecznego okaże się, że nie zostały usunięte wszystkie Wady, co skutkuje niemożliwością użytkowania obiektu, którego dotyczą roboty budowlane stanowiące przedmiot Umowy,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14:paraId="25BC70B4" w14:textId="77777777" w:rsidR="00014EB2" w:rsidRPr="00713A12" w:rsidRDefault="00014EB2" w:rsidP="00014EB2">
      <w:pPr>
        <w:pStyle w:val="Default"/>
        <w:rPr>
          <w:rFonts w:ascii="Arial" w:hAnsi="Arial" w:cs="Arial"/>
          <w:sz w:val="22"/>
          <w:szCs w:val="22"/>
        </w:rPr>
      </w:pPr>
    </w:p>
    <w:p w14:paraId="493C79DD" w14:textId="77777777" w:rsidR="00014EB2" w:rsidRPr="00713A12" w:rsidRDefault="00014EB2" w:rsidP="00014EB2">
      <w:pPr>
        <w:pStyle w:val="Default"/>
        <w:rPr>
          <w:rFonts w:ascii="Arial" w:hAnsi="Arial" w:cs="Arial"/>
          <w:sz w:val="22"/>
          <w:szCs w:val="22"/>
        </w:rPr>
      </w:pPr>
    </w:p>
    <w:p w14:paraId="301BF046" w14:textId="77777777" w:rsidR="00014EB2" w:rsidRPr="00713A12" w:rsidRDefault="00014EB2" w:rsidP="00E149BB">
      <w:pPr>
        <w:numPr>
          <w:ilvl w:val="0"/>
          <w:numId w:val="101"/>
        </w:numPr>
        <w:jc w:val="center"/>
        <w:rPr>
          <w:rFonts w:ascii="Arial" w:hAnsi="Arial" w:cs="Arial"/>
          <w:b/>
          <w:sz w:val="22"/>
          <w:szCs w:val="22"/>
          <w:u w:val="single"/>
        </w:rPr>
      </w:pPr>
      <w:r w:rsidRPr="00713A12">
        <w:rPr>
          <w:rFonts w:ascii="Arial" w:hAnsi="Arial" w:cs="Arial"/>
          <w:b/>
          <w:sz w:val="22"/>
          <w:szCs w:val="22"/>
          <w:u w:val="single"/>
        </w:rPr>
        <w:t>Wykonawca</w:t>
      </w:r>
    </w:p>
    <w:p w14:paraId="3ADD70DE" w14:textId="77777777" w:rsidR="00014EB2" w:rsidRPr="00713A12" w:rsidRDefault="00014EB2" w:rsidP="00E149BB">
      <w:pPr>
        <w:numPr>
          <w:ilvl w:val="0"/>
          <w:numId w:val="105"/>
        </w:numPr>
        <w:jc w:val="both"/>
        <w:rPr>
          <w:rFonts w:ascii="Arial" w:hAnsi="Arial" w:cs="Arial"/>
          <w:b/>
          <w:sz w:val="22"/>
          <w:szCs w:val="22"/>
        </w:rPr>
      </w:pPr>
      <w:r w:rsidRPr="00713A12">
        <w:rPr>
          <w:rFonts w:ascii="Arial" w:hAnsi="Arial" w:cs="Arial"/>
          <w:b/>
          <w:sz w:val="22"/>
          <w:szCs w:val="22"/>
        </w:rPr>
        <w:t>Oświadczenia Wykonawcy:</w:t>
      </w:r>
    </w:p>
    <w:p w14:paraId="5C3FBA68" w14:textId="77777777" w:rsidR="00014EB2" w:rsidRPr="00713A12" w:rsidRDefault="00014EB2" w:rsidP="00E149BB">
      <w:pPr>
        <w:numPr>
          <w:ilvl w:val="0"/>
          <w:numId w:val="104"/>
        </w:numPr>
        <w:jc w:val="both"/>
        <w:rPr>
          <w:rFonts w:ascii="Arial" w:hAnsi="Arial" w:cs="Arial"/>
          <w:sz w:val="22"/>
          <w:szCs w:val="22"/>
        </w:rPr>
      </w:pPr>
      <w:r w:rsidRPr="00713A12">
        <w:rPr>
          <w:rFonts w:ascii="Arial" w:hAnsi="Arial" w:cs="Arial"/>
          <w:sz w:val="22"/>
          <w:szCs w:val="22"/>
        </w:rPr>
        <w:t xml:space="preserve">Wykonawca oświadcza, iż zapoznał się z Dokumentacją projektową oraz uwarunkowaniami wynikającymi z decyzji dotyczących inwestycji i nie wnosi co do nich zastrzeżeń oraz potwierdza, że nie widzi przeszkód do pełnego i terminowego wykonania przedmiotu Umowy. Oświadczenie powyższe nie przenosi na Wykonawcę odpowiedzialności za wady ukryte Dokumentacji projektowej i </w:t>
      </w:r>
      <w:proofErr w:type="spellStart"/>
      <w:r w:rsidRPr="00713A12">
        <w:rPr>
          <w:rFonts w:ascii="Arial" w:hAnsi="Arial" w:cs="Arial"/>
          <w:sz w:val="22"/>
          <w:szCs w:val="22"/>
        </w:rPr>
        <w:t>STWiORB</w:t>
      </w:r>
      <w:proofErr w:type="spellEnd"/>
      <w:r w:rsidRPr="00713A12">
        <w:rPr>
          <w:rFonts w:ascii="Arial" w:hAnsi="Arial" w:cs="Arial"/>
          <w:sz w:val="22"/>
          <w:szCs w:val="22"/>
        </w:rPr>
        <w:t xml:space="preserve">. </w:t>
      </w:r>
    </w:p>
    <w:p w14:paraId="13DF05BF" w14:textId="77777777" w:rsidR="00014EB2" w:rsidRPr="00713A12" w:rsidRDefault="00014EB2" w:rsidP="00E149BB">
      <w:pPr>
        <w:numPr>
          <w:ilvl w:val="0"/>
          <w:numId w:val="104"/>
        </w:numPr>
        <w:jc w:val="both"/>
        <w:rPr>
          <w:rFonts w:ascii="Arial" w:hAnsi="Arial" w:cs="Arial"/>
          <w:sz w:val="22"/>
          <w:szCs w:val="22"/>
        </w:rPr>
      </w:pPr>
      <w:r w:rsidRPr="00713A12">
        <w:rPr>
          <w:rFonts w:ascii="Arial" w:hAnsi="Arial" w:cs="Arial"/>
          <w:sz w:val="22"/>
          <w:szCs w:val="22"/>
        </w:rP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14:paraId="6DEC1B51" w14:textId="77777777" w:rsidR="00014EB2" w:rsidRPr="00713A12" w:rsidRDefault="00014EB2" w:rsidP="00E149BB">
      <w:pPr>
        <w:numPr>
          <w:ilvl w:val="0"/>
          <w:numId w:val="104"/>
        </w:numPr>
        <w:jc w:val="both"/>
        <w:rPr>
          <w:rFonts w:ascii="Arial" w:hAnsi="Arial" w:cs="Arial"/>
          <w:sz w:val="22"/>
          <w:szCs w:val="22"/>
        </w:rPr>
      </w:pPr>
      <w:r w:rsidRPr="00713A12">
        <w:rPr>
          <w:rFonts w:ascii="Arial" w:hAnsi="Arial" w:cs="Arial"/>
          <w:sz w:val="22"/>
          <w:szCs w:val="22"/>
        </w:rPr>
        <w:t>Wykonawca oświadcza, że:</w:t>
      </w:r>
    </w:p>
    <w:p w14:paraId="15E0F5B4" w14:textId="77777777" w:rsidR="00014EB2" w:rsidRPr="00713A12" w:rsidRDefault="00014EB2" w:rsidP="00E149BB">
      <w:pPr>
        <w:pStyle w:val="Default"/>
        <w:numPr>
          <w:ilvl w:val="5"/>
          <w:numId w:val="123"/>
        </w:numPr>
        <w:rPr>
          <w:rFonts w:ascii="Arial" w:hAnsi="Arial" w:cs="Arial"/>
          <w:sz w:val="22"/>
          <w:szCs w:val="22"/>
        </w:rPr>
      </w:pPr>
      <w:r w:rsidRPr="00713A12">
        <w:rPr>
          <w:rFonts w:ascii="Arial" w:hAnsi="Arial" w:cs="Arial"/>
          <w:sz w:val="22"/>
          <w:szCs w:val="22"/>
        </w:rPr>
        <w:t xml:space="preserve">potencjał techniczny, </w:t>
      </w:r>
    </w:p>
    <w:p w14:paraId="723EB6DB" w14:textId="77777777" w:rsidR="00014EB2" w:rsidRPr="00713A12" w:rsidRDefault="00014EB2" w:rsidP="00E149BB">
      <w:pPr>
        <w:pStyle w:val="Default"/>
        <w:numPr>
          <w:ilvl w:val="5"/>
          <w:numId w:val="123"/>
        </w:numPr>
        <w:rPr>
          <w:rFonts w:ascii="Arial" w:hAnsi="Arial" w:cs="Arial"/>
          <w:sz w:val="22"/>
          <w:szCs w:val="22"/>
        </w:rPr>
      </w:pPr>
      <w:r w:rsidRPr="00713A12">
        <w:rPr>
          <w:rFonts w:ascii="Arial" w:hAnsi="Arial" w:cs="Arial"/>
          <w:sz w:val="22"/>
          <w:szCs w:val="22"/>
        </w:rPr>
        <w:t xml:space="preserve">osoby, </w:t>
      </w:r>
    </w:p>
    <w:p w14:paraId="6AF9DFCD" w14:textId="77777777" w:rsidR="00014EB2" w:rsidRPr="00713A12" w:rsidRDefault="00014EB2" w:rsidP="00E149BB">
      <w:pPr>
        <w:pStyle w:val="Default"/>
        <w:numPr>
          <w:ilvl w:val="5"/>
          <w:numId w:val="123"/>
        </w:numPr>
        <w:rPr>
          <w:rFonts w:ascii="Arial" w:hAnsi="Arial" w:cs="Arial"/>
          <w:sz w:val="22"/>
          <w:szCs w:val="22"/>
        </w:rPr>
      </w:pPr>
      <w:r w:rsidRPr="00713A12">
        <w:rPr>
          <w:rFonts w:ascii="Arial" w:hAnsi="Arial" w:cs="Arial"/>
          <w:sz w:val="22"/>
          <w:szCs w:val="22"/>
        </w:rPr>
        <w:t xml:space="preserve">zasoby ekonomiczne i finansowe, </w:t>
      </w:r>
    </w:p>
    <w:p w14:paraId="0F0B9936" w14:textId="77777777" w:rsidR="00014EB2" w:rsidRPr="00713A12" w:rsidRDefault="00014EB2" w:rsidP="00E149BB">
      <w:pPr>
        <w:pStyle w:val="Default"/>
        <w:numPr>
          <w:ilvl w:val="5"/>
          <w:numId w:val="123"/>
        </w:numPr>
        <w:rPr>
          <w:rFonts w:ascii="Arial" w:hAnsi="Arial" w:cs="Arial"/>
          <w:sz w:val="22"/>
          <w:szCs w:val="22"/>
        </w:rPr>
      </w:pPr>
      <w:r w:rsidRPr="00713A12">
        <w:rPr>
          <w:rFonts w:ascii="Arial" w:hAnsi="Arial" w:cs="Arial"/>
          <w:sz w:val="22"/>
          <w:szCs w:val="22"/>
        </w:rPr>
        <w:t xml:space="preserve">zasoby podmiotów trzecich oraz </w:t>
      </w:r>
    </w:p>
    <w:p w14:paraId="4B016915" w14:textId="77777777" w:rsidR="00014EB2" w:rsidRPr="00713A12" w:rsidRDefault="00014EB2" w:rsidP="00E149BB">
      <w:pPr>
        <w:pStyle w:val="Default"/>
        <w:numPr>
          <w:ilvl w:val="5"/>
          <w:numId w:val="123"/>
        </w:numPr>
        <w:rPr>
          <w:rFonts w:ascii="Arial" w:hAnsi="Arial" w:cs="Arial"/>
          <w:sz w:val="22"/>
          <w:szCs w:val="22"/>
        </w:rPr>
      </w:pPr>
      <w:r w:rsidRPr="00713A12">
        <w:rPr>
          <w:rFonts w:ascii="Arial" w:hAnsi="Arial" w:cs="Arial"/>
          <w:sz w:val="22"/>
          <w:szCs w:val="22"/>
        </w:rPr>
        <w:t xml:space="preserve">Podwykonawcy, </w:t>
      </w:r>
    </w:p>
    <w:p w14:paraId="10293AE0" w14:textId="77777777" w:rsidR="00014EB2" w:rsidRPr="00713A12" w:rsidRDefault="00014EB2" w:rsidP="00BB1464">
      <w:pPr>
        <w:pStyle w:val="Default"/>
        <w:ind w:left="720"/>
        <w:jc w:val="both"/>
        <w:rPr>
          <w:rFonts w:ascii="Arial" w:hAnsi="Arial" w:cs="Arial"/>
          <w:sz w:val="22"/>
          <w:szCs w:val="22"/>
        </w:rPr>
      </w:pPr>
      <w:r w:rsidRPr="00713A12">
        <w:rPr>
          <w:rFonts w:ascii="Arial" w:hAnsi="Arial" w:cs="Arial"/>
          <w:sz w:val="22"/>
          <w:szCs w:val="22"/>
        </w:rPr>
        <w:t>- zwane dalej „zasobami”, zaoferowane w ofercie złożonej w postępowaniu o udzielenie zamówienia publicznego, zostaną wykorzystane do wykonania Umowy.</w:t>
      </w:r>
    </w:p>
    <w:p w14:paraId="18C45A9A" w14:textId="77777777" w:rsidR="00014EB2" w:rsidRPr="00713A12" w:rsidRDefault="00014EB2" w:rsidP="00E149BB">
      <w:pPr>
        <w:numPr>
          <w:ilvl w:val="0"/>
          <w:numId w:val="104"/>
        </w:numPr>
        <w:jc w:val="both"/>
        <w:rPr>
          <w:rFonts w:ascii="Arial" w:hAnsi="Arial" w:cs="Arial"/>
          <w:sz w:val="22"/>
          <w:szCs w:val="22"/>
        </w:rPr>
      </w:pPr>
      <w:r w:rsidRPr="00713A12">
        <w:rPr>
          <w:rFonts w:ascii="Arial" w:hAnsi="Arial" w:cs="Arial"/>
          <w:sz w:val="22"/>
          <w:szCs w:val="22"/>
        </w:rPr>
        <w:t xml:space="preserve">W obiektywnie uzasadnionych okolicznościach, które uniemożliwiają wykorzystanie do wykonania Umowy zasobu, o którym mowa w pkt 3), Wykonawca zaoferuje Zamawiającemu w celu wykonania Umowy inny zasób, spełniający warunki i wymagania opisane dla celów postępowania o udzielenie zamówienia publicznego, w wyniku którego została zawarta niniejsza Umowa </w:t>
      </w:r>
    </w:p>
    <w:p w14:paraId="3FD47467" w14:textId="77777777" w:rsidR="00014EB2" w:rsidRPr="00713A12" w:rsidRDefault="00014EB2" w:rsidP="00E149BB">
      <w:pPr>
        <w:numPr>
          <w:ilvl w:val="0"/>
          <w:numId w:val="104"/>
        </w:numPr>
        <w:jc w:val="both"/>
        <w:rPr>
          <w:rFonts w:ascii="Arial" w:hAnsi="Arial" w:cs="Arial"/>
          <w:sz w:val="22"/>
          <w:szCs w:val="22"/>
        </w:rPr>
      </w:pPr>
      <w:r w:rsidRPr="00713A12">
        <w:rPr>
          <w:rFonts w:ascii="Arial" w:hAnsi="Arial" w:cs="Arial"/>
          <w:sz w:val="22"/>
          <w:szCs w:val="22"/>
        </w:rPr>
        <w:t xml:space="preserve">Powyższe oświadczenia zostały przez Wykonawcę złożone w dobrej wierze i w dobrej wierze przyjęte przez Zamawiającego </w:t>
      </w:r>
    </w:p>
    <w:p w14:paraId="54825E92" w14:textId="77777777" w:rsidR="00014EB2" w:rsidRPr="00713A12" w:rsidRDefault="00014EB2" w:rsidP="00E149BB">
      <w:pPr>
        <w:numPr>
          <w:ilvl w:val="0"/>
          <w:numId w:val="105"/>
        </w:numPr>
        <w:jc w:val="both"/>
        <w:rPr>
          <w:rFonts w:ascii="Arial" w:hAnsi="Arial" w:cs="Arial"/>
          <w:b/>
          <w:sz w:val="22"/>
          <w:szCs w:val="22"/>
        </w:rPr>
      </w:pPr>
      <w:r w:rsidRPr="00713A12">
        <w:rPr>
          <w:rFonts w:ascii="Arial" w:hAnsi="Arial" w:cs="Arial"/>
          <w:b/>
          <w:sz w:val="22"/>
          <w:szCs w:val="22"/>
        </w:rPr>
        <w:t>Obowiązki Wykonawcy:</w:t>
      </w:r>
    </w:p>
    <w:p w14:paraId="2872E7FF" w14:textId="77777777" w:rsidR="00014EB2" w:rsidRPr="00713A12" w:rsidRDefault="00014EB2" w:rsidP="00E149BB">
      <w:pPr>
        <w:numPr>
          <w:ilvl w:val="0"/>
          <w:numId w:val="106"/>
        </w:numPr>
        <w:jc w:val="both"/>
        <w:rPr>
          <w:rFonts w:ascii="Arial" w:hAnsi="Arial" w:cs="Arial"/>
          <w:sz w:val="22"/>
          <w:szCs w:val="22"/>
        </w:rPr>
      </w:pPr>
      <w:r w:rsidRPr="00713A12">
        <w:rPr>
          <w:rFonts w:ascii="Arial" w:hAnsi="Arial" w:cs="Arial"/>
          <w:sz w:val="22"/>
          <w:szCs w:val="22"/>
        </w:rPr>
        <w:t xml:space="preserve">Wykonawca ma obowiązek wykonywania przedmiotu Umowy zgodnie z Umową, ofertą i Dokumentacją projektową, </w:t>
      </w:r>
      <w:proofErr w:type="spellStart"/>
      <w:r w:rsidRPr="00713A12">
        <w:rPr>
          <w:rFonts w:ascii="Arial" w:hAnsi="Arial" w:cs="Arial"/>
          <w:sz w:val="22"/>
          <w:szCs w:val="22"/>
        </w:rPr>
        <w:t>STWiORB</w:t>
      </w:r>
      <w:proofErr w:type="spellEnd"/>
      <w:r w:rsidRPr="00713A12">
        <w:rPr>
          <w:rFonts w:ascii="Arial" w:hAnsi="Arial" w:cs="Arial"/>
          <w:sz w:val="22"/>
          <w:szCs w:val="22"/>
        </w:rPr>
        <w:t xml:space="preserve">, Dokumentacją postępowania o udzielenie zamówienia publicznego, nienaruszającymi Umowy poleceniami Inspektora Nadzoru Inwestorskiego, zasadami wiedzy technicznej oraz przepisami prawa powszechnie obowiązującego, </w:t>
      </w:r>
    </w:p>
    <w:p w14:paraId="5B3AFD1F" w14:textId="77777777" w:rsidR="00014EB2" w:rsidRPr="00713A12" w:rsidRDefault="00014EB2" w:rsidP="00E149BB">
      <w:pPr>
        <w:numPr>
          <w:ilvl w:val="0"/>
          <w:numId w:val="106"/>
        </w:numPr>
        <w:jc w:val="both"/>
        <w:rPr>
          <w:rFonts w:ascii="Arial" w:hAnsi="Arial" w:cs="Arial"/>
          <w:sz w:val="22"/>
          <w:szCs w:val="22"/>
        </w:rPr>
      </w:pPr>
      <w:r w:rsidRPr="00713A12">
        <w:rPr>
          <w:rFonts w:ascii="Arial" w:hAnsi="Arial" w:cs="Arial"/>
          <w:sz w:val="22"/>
          <w:szCs w:val="22"/>
        </w:rPr>
        <w:t>Wykonawca ponosi odpowiedzialność na zasadach ogólnych za szkody związane z realizacją Umowy</w:t>
      </w:r>
      <w:r w:rsidR="007F3510" w:rsidRPr="00713A12">
        <w:rPr>
          <w:rFonts w:ascii="Arial" w:hAnsi="Arial" w:cs="Arial"/>
          <w:sz w:val="22"/>
          <w:szCs w:val="22"/>
        </w:rPr>
        <w:t>.</w:t>
      </w:r>
      <w:r w:rsidRPr="00713A12">
        <w:rPr>
          <w:rFonts w:ascii="Arial" w:hAnsi="Arial" w:cs="Arial"/>
          <w:sz w:val="22"/>
          <w:szCs w:val="22"/>
        </w:rPr>
        <w:t xml:space="preserve"> </w:t>
      </w:r>
    </w:p>
    <w:p w14:paraId="010D8627" w14:textId="77777777" w:rsidR="00014EB2" w:rsidRPr="00713A12" w:rsidRDefault="00014EB2" w:rsidP="00E149BB">
      <w:pPr>
        <w:numPr>
          <w:ilvl w:val="0"/>
          <w:numId w:val="106"/>
        </w:numPr>
        <w:jc w:val="both"/>
        <w:rPr>
          <w:rFonts w:ascii="Arial" w:hAnsi="Arial" w:cs="Arial"/>
          <w:sz w:val="22"/>
          <w:szCs w:val="22"/>
        </w:rPr>
      </w:pPr>
      <w:r w:rsidRPr="00713A12">
        <w:rPr>
          <w:rFonts w:ascii="Arial" w:hAnsi="Arial" w:cs="Arial"/>
          <w:sz w:val="22"/>
          <w:szCs w:val="22"/>
        </w:rPr>
        <w:t xml:space="preserve">Wykonawca ponosi odpowiedzialność wobec osób trzecich za szkody i inne zdarzenia powstałe w związku z wykonywaniem robót budowlanych będących przedmiotem Umowy, </w:t>
      </w:r>
      <w:r w:rsidRPr="00713A12">
        <w:rPr>
          <w:rFonts w:ascii="Arial" w:hAnsi="Arial" w:cs="Arial"/>
          <w:sz w:val="22"/>
          <w:szCs w:val="22"/>
        </w:rPr>
        <w:lastRenderedPageBreak/>
        <w:t xml:space="preserve">chyba że odpowiedzialnym za powstałe szkody jest osoba trzecia, za którą Zamawiający ponosi odpowiedzialność. </w:t>
      </w:r>
    </w:p>
    <w:p w14:paraId="7EE02B41" w14:textId="77777777" w:rsidR="00014EB2" w:rsidRPr="00713A12" w:rsidRDefault="00014EB2" w:rsidP="00E149BB">
      <w:pPr>
        <w:numPr>
          <w:ilvl w:val="0"/>
          <w:numId w:val="106"/>
        </w:numPr>
        <w:jc w:val="both"/>
        <w:rPr>
          <w:rFonts w:ascii="Arial" w:hAnsi="Arial" w:cs="Arial"/>
          <w:sz w:val="22"/>
          <w:szCs w:val="22"/>
        </w:rPr>
      </w:pPr>
      <w:r w:rsidRPr="00713A12">
        <w:rPr>
          <w:rFonts w:ascii="Arial" w:hAnsi="Arial" w:cs="Arial"/>
          <w:sz w:val="22"/>
          <w:szCs w:val="22"/>
        </w:rPr>
        <w:t xml:space="preserve">Wykonawca jest zobowiązany do niezwłocznego udzielenia odpowiedzi na zgłoszone szkody. </w:t>
      </w:r>
    </w:p>
    <w:p w14:paraId="78E85971" w14:textId="77777777" w:rsidR="00014EB2" w:rsidRPr="00713A12" w:rsidRDefault="00014EB2" w:rsidP="00E149BB">
      <w:pPr>
        <w:numPr>
          <w:ilvl w:val="0"/>
          <w:numId w:val="106"/>
        </w:numPr>
        <w:jc w:val="both"/>
        <w:rPr>
          <w:rFonts w:ascii="Arial" w:hAnsi="Arial" w:cs="Arial"/>
          <w:sz w:val="22"/>
          <w:szCs w:val="22"/>
        </w:rPr>
      </w:pPr>
      <w:r w:rsidRPr="00713A12">
        <w:rPr>
          <w:rFonts w:ascii="Arial" w:hAnsi="Arial" w:cs="Arial"/>
          <w:sz w:val="22"/>
          <w:szCs w:val="22"/>
        </w:rPr>
        <w:t>Wykonawca ponosi odpowiedzialność za jakość wykonywanych robót budowlanych oraz za jakość zastosowanych do robót Materiałów</w:t>
      </w:r>
    </w:p>
    <w:p w14:paraId="04BC40F6" w14:textId="77777777" w:rsidR="00014EB2" w:rsidRPr="00713A12" w:rsidRDefault="00014EB2" w:rsidP="00E149BB">
      <w:pPr>
        <w:numPr>
          <w:ilvl w:val="0"/>
          <w:numId w:val="106"/>
        </w:numPr>
        <w:jc w:val="both"/>
        <w:rPr>
          <w:rFonts w:ascii="Arial" w:hAnsi="Arial" w:cs="Arial"/>
          <w:sz w:val="22"/>
          <w:szCs w:val="22"/>
        </w:rPr>
      </w:pPr>
      <w:r w:rsidRPr="00713A12">
        <w:rPr>
          <w:rFonts w:ascii="Arial" w:hAnsi="Arial" w:cs="Arial"/>
          <w:sz w:val="22"/>
          <w:szCs w:val="22"/>
        </w:rPr>
        <w:t xml:space="preserve">Wykonawca jest zobowiązany do następujących czynności określonych szczegółowo </w:t>
      </w:r>
      <w:r w:rsidRPr="00713A12">
        <w:rPr>
          <w:rFonts w:ascii="Arial" w:hAnsi="Arial" w:cs="Arial"/>
          <w:sz w:val="22"/>
          <w:szCs w:val="22"/>
        </w:rPr>
        <w:br/>
        <w:t>w postanowieniach Umowy, w tym w szczególności:</w:t>
      </w:r>
    </w:p>
    <w:p w14:paraId="4514C90D" w14:textId="77777777" w:rsidR="00014EB2" w:rsidRPr="00713A12" w:rsidRDefault="00014EB2" w:rsidP="00BB1464">
      <w:pPr>
        <w:pStyle w:val="Default"/>
        <w:numPr>
          <w:ilvl w:val="5"/>
          <w:numId w:val="124"/>
        </w:numPr>
        <w:jc w:val="both"/>
        <w:rPr>
          <w:rFonts w:ascii="Arial" w:hAnsi="Arial" w:cs="Arial"/>
          <w:color w:val="auto"/>
          <w:sz w:val="22"/>
          <w:szCs w:val="22"/>
        </w:rPr>
      </w:pPr>
      <w:r w:rsidRPr="00713A12">
        <w:rPr>
          <w:rFonts w:ascii="Arial" w:hAnsi="Arial" w:cs="Arial"/>
          <w:color w:val="auto"/>
          <w:sz w:val="22"/>
          <w:szCs w:val="22"/>
        </w:rPr>
        <w:t>prowadzenia Dokumentacji budowy, oraz do wykonania dokumentacji powykonawczej budowy,</w:t>
      </w:r>
    </w:p>
    <w:p w14:paraId="4971CD97" w14:textId="77777777" w:rsidR="00014EB2" w:rsidRPr="00713A12" w:rsidRDefault="00014EB2" w:rsidP="00BB1464">
      <w:pPr>
        <w:pStyle w:val="Default"/>
        <w:numPr>
          <w:ilvl w:val="5"/>
          <w:numId w:val="124"/>
        </w:numPr>
        <w:jc w:val="both"/>
        <w:rPr>
          <w:rFonts w:ascii="Arial" w:hAnsi="Arial" w:cs="Arial"/>
          <w:sz w:val="22"/>
          <w:szCs w:val="22"/>
        </w:rPr>
      </w:pPr>
      <w:r w:rsidRPr="00713A12">
        <w:rPr>
          <w:rFonts w:ascii="Arial" w:hAnsi="Arial" w:cs="Arial"/>
          <w:sz w:val="22"/>
          <w:szCs w:val="22"/>
        </w:rPr>
        <w:t xml:space="preserve">powołania i wskazania Kierownika budowy lub kierowników robót, posiadających niezbędne uprawnienia budowlane, zgodnie z przepisami </w:t>
      </w:r>
      <w:proofErr w:type="spellStart"/>
      <w:r w:rsidRPr="00713A12">
        <w:rPr>
          <w:rFonts w:ascii="Arial" w:hAnsi="Arial" w:cs="Arial"/>
          <w:sz w:val="22"/>
          <w:szCs w:val="22"/>
        </w:rPr>
        <w:t>PrBud</w:t>
      </w:r>
      <w:proofErr w:type="spellEnd"/>
      <w:r w:rsidRPr="00713A12">
        <w:rPr>
          <w:rFonts w:ascii="Arial" w:hAnsi="Arial" w:cs="Arial"/>
          <w:sz w:val="22"/>
          <w:szCs w:val="22"/>
        </w:rPr>
        <w:t>.</w:t>
      </w:r>
    </w:p>
    <w:p w14:paraId="2DE8F9D7" w14:textId="77777777" w:rsidR="00014EB2" w:rsidRPr="00713A12" w:rsidRDefault="00014EB2" w:rsidP="00BB1464">
      <w:pPr>
        <w:pStyle w:val="Default"/>
        <w:numPr>
          <w:ilvl w:val="5"/>
          <w:numId w:val="124"/>
        </w:numPr>
        <w:jc w:val="both"/>
        <w:rPr>
          <w:rFonts w:ascii="Arial" w:hAnsi="Arial" w:cs="Arial"/>
          <w:sz w:val="22"/>
          <w:szCs w:val="22"/>
        </w:rPr>
      </w:pPr>
      <w:r w:rsidRPr="00713A12">
        <w:rPr>
          <w:rFonts w:ascii="Arial" w:hAnsi="Arial" w:cs="Arial"/>
          <w:sz w:val="22"/>
          <w:szCs w:val="22"/>
        </w:rPr>
        <w:t xml:space="preserve">przekazywania Zamawiającemu i Inspektorowi nadzoru inwestorskiego informacji dotyczących wykonywania robót oraz umożliwienia Zamawiającemu i Inspektorowi nadzoru inwestorskiego przeprowadzenia kontroli ich wykonywania, </w:t>
      </w:r>
    </w:p>
    <w:p w14:paraId="5DC57ABB" w14:textId="77777777" w:rsidR="00014EB2" w:rsidRPr="00713A12" w:rsidRDefault="00014EB2" w:rsidP="00BB1464">
      <w:pPr>
        <w:pStyle w:val="Default"/>
        <w:numPr>
          <w:ilvl w:val="5"/>
          <w:numId w:val="124"/>
        </w:numPr>
        <w:jc w:val="both"/>
        <w:rPr>
          <w:rFonts w:ascii="Arial" w:hAnsi="Arial" w:cs="Arial"/>
          <w:sz w:val="22"/>
          <w:szCs w:val="22"/>
        </w:rPr>
      </w:pPr>
      <w:r w:rsidRPr="00713A12">
        <w:rPr>
          <w:rFonts w:ascii="Arial" w:hAnsi="Arial" w:cs="Arial"/>
          <w:sz w:val="22"/>
          <w:szCs w:val="22"/>
        </w:rPr>
        <w:t xml:space="preserve">wykonania robót oraz innych czynności objętych przedmiotem Umowy zgodnie z właściwymi przepisami prawa, w tym z zakresu bezpieczeństwa i higieny pracy obowiązującymi przy wykonywaniu robót budowlanych, oraz z zasadami wiedzy technicznej, </w:t>
      </w:r>
    </w:p>
    <w:p w14:paraId="7C0238AA" w14:textId="77777777" w:rsidR="00014EB2" w:rsidRPr="00713A12" w:rsidRDefault="00014EB2" w:rsidP="00BB1464">
      <w:pPr>
        <w:pStyle w:val="Default"/>
        <w:numPr>
          <w:ilvl w:val="5"/>
          <w:numId w:val="124"/>
        </w:numPr>
        <w:jc w:val="both"/>
        <w:rPr>
          <w:rFonts w:ascii="Arial" w:hAnsi="Arial" w:cs="Arial"/>
          <w:sz w:val="22"/>
          <w:szCs w:val="22"/>
        </w:rPr>
      </w:pPr>
      <w:r w:rsidRPr="00713A12">
        <w:rPr>
          <w:rFonts w:ascii="Arial" w:hAnsi="Arial" w:cs="Arial"/>
          <w:sz w:val="22"/>
          <w:szCs w:val="22"/>
        </w:rPr>
        <w:t xml:space="preserve">stosowania Materiałów, technik wykonawczych, sprzętu, metod diagnozowania i kontroli spełniających wymagania techniczne postawione w Dokumentacji projektowej i </w:t>
      </w:r>
      <w:proofErr w:type="spellStart"/>
      <w:r w:rsidRPr="00713A12">
        <w:rPr>
          <w:rFonts w:ascii="Arial" w:hAnsi="Arial" w:cs="Arial"/>
          <w:sz w:val="22"/>
          <w:szCs w:val="22"/>
        </w:rPr>
        <w:t>STWiORB</w:t>
      </w:r>
      <w:proofErr w:type="spellEnd"/>
      <w:r w:rsidRPr="00713A12">
        <w:rPr>
          <w:rFonts w:ascii="Arial" w:hAnsi="Arial" w:cs="Arial"/>
          <w:sz w:val="22"/>
          <w:szCs w:val="22"/>
        </w:rPr>
        <w:t xml:space="preserve">, </w:t>
      </w:r>
    </w:p>
    <w:p w14:paraId="7C44BEB3" w14:textId="77777777" w:rsidR="00014EB2" w:rsidRPr="00713A12" w:rsidRDefault="00014EB2" w:rsidP="00BB1464">
      <w:pPr>
        <w:pStyle w:val="Default"/>
        <w:numPr>
          <w:ilvl w:val="5"/>
          <w:numId w:val="124"/>
        </w:numPr>
        <w:jc w:val="both"/>
        <w:rPr>
          <w:rFonts w:ascii="Arial" w:hAnsi="Arial" w:cs="Arial"/>
          <w:sz w:val="22"/>
          <w:szCs w:val="22"/>
        </w:rPr>
      </w:pPr>
      <w:r w:rsidRPr="00713A12">
        <w:rPr>
          <w:rFonts w:ascii="Arial" w:hAnsi="Arial" w:cs="Arial"/>
          <w:sz w:val="22"/>
          <w:szCs w:val="22"/>
        </w:rPr>
        <w:t>umożliwienia wstępu na Teren budowy wyłącznie osobom upoważnionym przez Zamawiającego lub Wykonawcę</w:t>
      </w:r>
    </w:p>
    <w:p w14:paraId="7454DD6C" w14:textId="77777777" w:rsidR="00014EB2" w:rsidRPr="00713A12" w:rsidRDefault="00014EB2" w:rsidP="00BB1464">
      <w:pPr>
        <w:pStyle w:val="Default"/>
        <w:numPr>
          <w:ilvl w:val="5"/>
          <w:numId w:val="124"/>
        </w:numPr>
        <w:jc w:val="both"/>
        <w:rPr>
          <w:rFonts w:ascii="Arial" w:hAnsi="Arial" w:cs="Arial"/>
          <w:sz w:val="22"/>
          <w:szCs w:val="22"/>
        </w:rPr>
      </w:pPr>
      <w:r w:rsidRPr="00713A12">
        <w:rPr>
          <w:rFonts w:ascii="Arial" w:hAnsi="Arial" w:cs="Arial"/>
          <w:sz w:val="22"/>
          <w:szCs w:val="22"/>
        </w:rPr>
        <w:t xml:space="preserve">ochrony znajdującego się na Terenie budowy mienia Zamawiającego przed działaniem osób trzecich, </w:t>
      </w:r>
    </w:p>
    <w:p w14:paraId="76BF76EF" w14:textId="77777777" w:rsidR="00014EB2" w:rsidRPr="00713A12" w:rsidRDefault="00014EB2" w:rsidP="00BB1464">
      <w:pPr>
        <w:pStyle w:val="Default"/>
        <w:numPr>
          <w:ilvl w:val="5"/>
          <w:numId w:val="124"/>
        </w:numPr>
        <w:jc w:val="both"/>
        <w:rPr>
          <w:rFonts w:ascii="Arial" w:hAnsi="Arial" w:cs="Arial"/>
          <w:sz w:val="22"/>
          <w:szCs w:val="22"/>
        </w:rPr>
      </w:pPr>
      <w:r w:rsidRPr="00713A12">
        <w:rPr>
          <w:rFonts w:ascii="Arial" w:hAnsi="Arial" w:cs="Arial"/>
          <w:sz w:val="22"/>
          <w:szCs w:val="22"/>
        </w:rPr>
        <w:t xml:space="preserve">zgłaszania gotowości do odbioru robót i brania udziału w wyznaczonych terminach w odbiorach robót, </w:t>
      </w:r>
    </w:p>
    <w:p w14:paraId="2A42B506" w14:textId="77777777" w:rsidR="00014EB2" w:rsidRPr="00713A12" w:rsidRDefault="00014EB2" w:rsidP="00E149BB">
      <w:pPr>
        <w:pStyle w:val="Default"/>
        <w:numPr>
          <w:ilvl w:val="5"/>
          <w:numId w:val="124"/>
        </w:numPr>
        <w:rPr>
          <w:rFonts w:ascii="Arial" w:hAnsi="Arial" w:cs="Arial"/>
          <w:sz w:val="22"/>
          <w:szCs w:val="22"/>
        </w:rPr>
      </w:pPr>
      <w:r w:rsidRPr="00713A12">
        <w:rPr>
          <w:rFonts w:ascii="Arial" w:hAnsi="Arial" w:cs="Arial"/>
          <w:sz w:val="22"/>
          <w:szCs w:val="22"/>
        </w:rPr>
        <w:t>terminowego usuwania Wad, w tym usterek, ujawnionych w czasie wykonywania robót lub ujawnionych w czasie odbiorów, i w terminach wyznaczonych w protokołach odbioru, oraz w czasie obowiązywania rękojmi,</w:t>
      </w:r>
    </w:p>
    <w:p w14:paraId="5C2766F1" w14:textId="77777777" w:rsidR="00014EB2" w:rsidRPr="00713A12" w:rsidRDefault="00014EB2" w:rsidP="00E149BB">
      <w:pPr>
        <w:pStyle w:val="Default"/>
        <w:numPr>
          <w:ilvl w:val="5"/>
          <w:numId w:val="124"/>
        </w:numPr>
        <w:rPr>
          <w:rFonts w:ascii="Arial" w:hAnsi="Arial" w:cs="Arial"/>
          <w:sz w:val="22"/>
          <w:szCs w:val="22"/>
        </w:rPr>
      </w:pPr>
      <w:r w:rsidRPr="00713A12">
        <w:rPr>
          <w:rFonts w:ascii="Arial" w:hAnsi="Arial" w:cs="Arial"/>
          <w:sz w:val="22"/>
          <w:szCs w:val="22"/>
        </w:rPr>
        <w:t xml:space="preserve">utrzymywania porządku na Terenie budowy, </w:t>
      </w:r>
    </w:p>
    <w:p w14:paraId="6EA51B7E" w14:textId="77777777" w:rsidR="00014EB2" w:rsidRPr="00713A12" w:rsidRDefault="00014EB2" w:rsidP="00BB1464">
      <w:pPr>
        <w:pStyle w:val="Default"/>
        <w:numPr>
          <w:ilvl w:val="5"/>
          <w:numId w:val="124"/>
        </w:numPr>
        <w:jc w:val="both"/>
        <w:rPr>
          <w:rFonts w:ascii="Arial" w:hAnsi="Arial" w:cs="Arial"/>
          <w:sz w:val="22"/>
          <w:szCs w:val="22"/>
        </w:rPr>
      </w:pPr>
      <w:r w:rsidRPr="00713A12">
        <w:rPr>
          <w:rFonts w:ascii="Arial" w:hAnsi="Arial" w:cs="Arial"/>
          <w:sz w:val="22"/>
          <w:szCs w:val="22"/>
        </w:rPr>
        <w:t xml:space="preserve">stosowania się do poleceń Inspektora Nadzoru Inwestorskiego potwierdzonych wpisem do Dziennika budowy, zgodnych z przepisami prawa i postanowieniami Umowy. </w:t>
      </w:r>
    </w:p>
    <w:p w14:paraId="4F1C98D9" w14:textId="77777777" w:rsidR="00014EB2" w:rsidRPr="00713A12" w:rsidRDefault="00014EB2" w:rsidP="00BB1464">
      <w:pPr>
        <w:pStyle w:val="Default"/>
        <w:numPr>
          <w:ilvl w:val="5"/>
          <w:numId w:val="124"/>
        </w:numPr>
        <w:jc w:val="both"/>
        <w:rPr>
          <w:rFonts w:ascii="Arial" w:hAnsi="Arial" w:cs="Arial"/>
          <w:sz w:val="22"/>
          <w:szCs w:val="22"/>
        </w:rPr>
      </w:pPr>
      <w:r w:rsidRPr="00713A12">
        <w:rPr>
          <w:rFonts w:ascii="Arial" w:hAnsi="Arial" w:cs="Arial"/>
          <w:sz w:val="22"/>
          <w:szCs w:val="22"/>
        </w:rPr>
        <w:t>zaangażowania odpowiedniej liczby osób, posiadających niezbędne uprawnienia, wiedzę i doświadczenie do wykonywania powierzonych im robót i innych czynności w ramach wykonania Umowy, wyspecyfikowanych w Umowie</w:t>
      </w:r>
    </w:p>
    <w:p w14:paraId="1720A236" w14:textId="77777777" w:rsidR="00014EB2" w:rsidRPr="00713A12" w:rsidRDefault="00014EB2" w:rsidP="00BB1464">
      <w:pPr>
        <w:pStyle w:val="Default"/>
        <w:numPr>
          <w:ilvl w:val="5"/>
          <w:numId w:val="124"/>
        </w:numPr>
        <w:jc w:val="both"/>
        <w:rPr>
          <w:rFonts w:ascii="Arial" w:hAnsi="Arial" w:cs="Arial"/>
          <w:sz w:val="22"/>
          <w:szCs w:val="22"/>
        </w:rPr>
      </w:pPr>
      <w:r w:rsidRPr="00713A12">
        <w:rPr>
          <w:rFonts w:ascii="Arial" w:hAnsi="Arial" w:cs="Arial"/>
          <w:sz w:val="22"/>
          <w:szCs w:val="22"/>
        </w:rPr>
        <w:t xml:space="preserve">dostarczania Materiałów i urządzeń, niezbędnych do wykonania Umowy, </w:t>
      </w:r>
    </w:p>
    <w:p w14:paraId="59FBC23D" w14:textId="77777777" w:rsidR="00014EB2" w:rsidRPr="00713A12" w:rsidRDefault="00014EB2" w:rsidP="00BB1464">
      <w:pPr>
        <w:pStyle w:val="Default"/>
        <w:numPr>
          <w:ilvl w:val="5"/>
          <w:numId w:val="124"/>
        </w:numPr>
        <w:jc w:val="both"/>
        <w:rPr>
          <w:rFonts w:ascii="Arial" w:hAnsi="Arial" w:cs="Arial"/>
          <w:color w:val="auto"/>
          <w:sz w:val="22"/>
          <w:szCs w:val="22"/>
        </w:rPr>
      </w:pPr>
      <w:r w:rsidRPr="00713A12">
        <w:rPr>
          <w:rFonts w:ascii="Arial" w:hAnsi="Arial" w:cs="Arial"/>
          <w:sz w:val="22"/>
          <w:szCs w:val="22"/>
        </w:rPr>
        <w:t>zapłaty należnego wynagrodzenia Podwykonawcom, jeżeli wykonawca korzysta z Podwykonawców</w:t>
      </w:r>
      <w:r w:rsidRPr="00713A12">
        <w:rPr>
          <w:rFonts w:ascii="Arial" w:hAnsi="Arial" w:cs="Arial"/>
          <w:color w:val="auto"/>
          <w:sz w:val="22"/>
          <w:szCs w:val="22"/>
        </w:rPr>
        <w:t xml:space="preserve">. </w:t>
      </w:r>
    </w:p>
    <w:p w14:paraId="2A578916" w14:textId="77777777" w:rsidR="00014EB2" w:rsidRPr="00713A12" w:rsidRDefault="00014EB2" w:rsidP="00BB1464">
      <w:pPr>
        <w:pStyle w:val="Default"/>
        <w:numPr>
          <w:ilvl w:val="5"/>
          <w:numId w:val="124"/>
        </w:numPr>
        <w:jc w:val="both"/>
        <w:rPr>
          <w:rFonts w:ascii="Arial" w:hAnsi="Arial" w:cs="Arial"/>
          <w:color w:val="auto"/>
          <w:sz w:val="22"/>
          <w:szCs w:val="22"/>
        </w:rPr>
      </w:pPr>
      <w:r w:rsidRPr="00713A12">
        <w:rPr>
          <w:rFonts w:ascii="Arial" w:hAnsi="Arial" w:cs="Arial"/>
          <w:sz w:val="22"/>
          <w:szCs w:val="22"/>
        </w:rPr>
        <w:t xml:space="preserve">Opracowania niezbędnych instrukcji w tym planu ewakuacji i planu zabezpieczenia ppoż. obiektu, </w:t>
      </w:r>
    </w:p>
    <w:p w14:paraId="7B32CC2F" w14:textId="77777777" w:rsidR="00014EB2" w:rsidRPr="00713A12" w:rsidRDefault="00014EB2" w:rsidP="00BB1464">
      <w:pPr>
        <w:pStyle w:val="Default"/>
        <w:numPr>
          <w:ilvl w:val="5"/>
          <w:numId w:val="124"/>
        </w:numPr>
        <w:jc w:val="both"/>
        <w:rPr>
          <w:rFonts w:ascii="Arial" w:hAnsi="Arial" w:cs="Arial"/>
          <w:color w:val="auto"/>
          <w:sz w:val="22"/>
          <w:szCs w:val="22"/>
        </w:rPr>
      </w:pPr>
      <w:r w:rsidRPr="00713A12">
        <w:rPr>
          <w:rFonts w:ascii="Arial" w:hAnsi="Arial" w:cs="Arial"/>
          <w:sz w:val="22"/>
          <w:szCs w:val="22"/>
        </w:rPr>
        <w:t xml:space="preserve">Przeprowadzenie i przedstawienie Zamawiającemu wyników wymaganych przepisami badań, pomiarów oraz niezbędnych atestów, świadectw, certyfikatów i innych dokumentów stwierdzających jakość wbudowanych Materiałów, </w:t>
      </w:r>
    </w:p>
    <w:p w14:paraId="66D013F1" w14:textId="17D8819A" w:rsidR="00014EB2" w:rsidRPr="00713A12" w:rsidRDefault="00014EB2" w:rsidP="00BB1464">
      <w:pPr>
        <w:pStyle w:val="Default"/>
        <w:numPr>
          <w:ilvl w:val="5"/>
          <w:numId w:val="124"/>
        </w:numPr>
        <w:jc w:val="both"/>
        <w:rPr>
          <w:rFonts w:ascii="Arial" w:hAnsi="Arial" w:cs="Arial"/>
          <w:sz w:val="22"/>
          <w:szCs w:val="22"/>
        </w:rPr>
      </w:pPr>
      <w:r w:rsidRPr="00713A12">
        <w:rPr>
          <w:rFonts w:ascii="Arial" w:hAnsi="Arial" w:cs="Arial"/>
          <w:sz w:val="22"/>
          <w:szCs w:val="22"/>
        </w:rPr>
        <w:t xml:space="preserve">ubezpieczenia </w:t>
      </w:r>
      <w:r w:rsidR="00A117E4" w:rsidRPr="00713A12">
        <w:rPr>
          <w:rFonts w:ascii="Arial" w:hAnsi="Arial" w:cs="Arial"/>
          <w:sz w:val="22"/>
          <w:szCs w:val="22"/>
        </w:rPr>
        <w:t xml:space="preserve">terenu </w:t>
      </w:r>
      <w:r w:rsidRPr="00713A12">
        <w:rPr>
          <w:rFonts w:ascii="Arial" w:hAnsi="Arial" w:cs="Arial"/>
          <w:sz w:val="22"/>
          <w:szCs w:val="22"/>
        </w:rPr>
        <w:t>budowy</w:t>
      </w:r>
      <w:r w:rsidR="00D1650B" w:rsidRPr="00713A12">
        <w:rPr>
          <w:rFonts w:ascii="Arial" w:hAnsi="Arial" w:cs="Arial"/>
          <w:sz w:val="22"/>
          <w:szCs w:val="22"/>
        </w:rPr>
        <w:t xml:space="preserve"> określonego w § </w:t>
      </w:r>
      <w:r w:rsidR="00AC6373">
        <w:rPr>
          <w:rFonts w:ascii="Arial" w:hAnsi="Arial" w:cs="Arial"/>
          <w:sz w:val="22"/>
          <w:szCs w:val="22"/>
        </w:rPr>
        <w:t>6</w:t>
      </w:r>
      <w:r w:rsidR="00D1650B" w:rsidRPr="00713A12">
        <w:rPr>
          <w:rFonts w:ascii="Arial" w:hAnsi="Arial" w:cs="Arial"/>
          <w:sz w:val="22"/>
          <w:szCs w:val="22"/>
        </w:rPr>
        <w:t xml:space="preserve"> ust. 1</w:t>
      </w:r>
      <w:r w:rsidR="00AC6373">
        <w:rPr>
          <w:rFonts w:ascii="Arial" w:hAnsi="Arial" w:cs="Arial"/>
          <w:sz w:val="22"/>
          <w:szCs w:val="22"/>
        </w:rPr>
        <w:t>4</w:t>
      </w:r>
      <w:r w:rsidR="00D1650B" w:rsidRPr="00713A12">
        <w:rPr>
          <w:rFonts w:ascii="Arial" w:hAnsi="Arial" w:cs="Arial"/>
          <w:sz w:val="22"/>
          <w:szCs w:val="22"/>
        </w:rPr>
        <w:t xml:space="preserve"> pkt 1) </w:t>
      </w:r>
      <w:proofErr w:type="spellStart"/>
      <w:r w:rsidR="00D1650B" w:rsidRPr="00713A12">
        <w:rPr>
          <w:rFonts w:ascii="Arial" w:hAnsi="Arial" w:cs="Arial"/>
          <w:sz w:val="22"/>
          <w:szCs w:val="22"/>
        </w:rPr>
        <w:t>ppkt</w:t>
      </w:r>
      <w:proofErr w:type="spellEnd"/>
      <w:r w:rsidR="00D1650B" w:rsidRPr="00713A12">
        <w:rPr>
          <w:rFonts w:ascii="Arial" w:hAnsi="Arial" w:cs="Arial"/>
          <w:sz w:val="22"/>
          <w:szCs w:val="22"/>
        </w:rPr>
        <w:t xml:space="preserve"> a) umowy,</w:t>
      </w:r>
    </w:p>
    <w:p w14:paraId="579A01E8" w14:textId="77777777" w:rsidR="00014EB2" w:rsidRPr="00713A12" w:rsidRDefault="00014EB2" w:rsidP="00E149BB">
      <w:pPr>
        <w:numPr>
          <w:ilvl w:val="0"/>
          <w:numId w:val="106"/>
        </w:numPr>
        <w:jc w:val="both"/>
        <w:rPr>
          <w:rFonts w:ascii="Arial" w:hAnsi="Arial" w:cs="Arial"/>
          <w:sz w:val="22"/>
          <w:szCs w:val="22"/>
        </w:rPr>
      </w:pPr>
      <w:r w:rsidRPr="00713A12">
        <w:rPr>
          <w:rFonts w:ascii="Arial" w:hAnsi="Arial" w:cs="Arial"/>
          <w:sz w:val="22"/>
          <w:szCs w:val="22"/>
        </w:rPr>
        <w:t xml:space="preserve">W przypadku powierzenia wykonania części zamówienia Podwykonawcom, Wykonawca będzie pełnił funkcję koordynatora Podwykonawców podczas wykonywania robót i usuwania ewentualnych Wad. Wykonawca odpowiada za działania lub uchybienia każdego Podwykonawcy. </w:t>
      </w:r>
    </w:p>
    <w:p w14:paraId="4A47F6B3" w14:textId="77777777" w:rsidR="00014EB2" w:rsidRPr="00713A12" w:rsidRDefault="00014EB2" w:rsidP="00E149BB">
      <w:pPr>
        <w:numPr>
          <w:ilvl w:val="0"/>
          <w:numId w:val="106"/>
        </w:numPr>
        <w:jc w:val="both"/>
        <w:rPr>
          <w:rFonts w:ascii="Arial" w:hAnsi="Arial" w:cs="Arial"/>
          <w:sz w:val="22"/>
          <w:szCs w:val="22"/>
        </w:rPr>
      </w:pPr>
      <w:r w:rsidRPr="00713A12">
        <w:rPr>
          <w:rFonts w:ascii="Arial" w:hAnsi="Arial" w:cs="Arial"/>
          <w:sz w:val="22"/>
          <w:szCs w:val="22"/>
        </w:rPr>
        <w:t>Jeżeli Wykonawca nie wykonuje lub nienależycie wykonuje Umowę, Zamawiający może zażądać od Wykonawcy należytego wykonywania Umowy lub naprawienia wynikłych z tego tytułu szkód, wyznaczając odpowiedni termin na realizację tego żądania.</w:t>
      </w:r>
    </w:p>
    <w:p w14:paraId="45D00D90" w14:textId="1D96FE16" w:rsidR="00014EB2" w:rsidRPr="00713A12" w:rsidRDefault="00AB1274" w:rsidP="00E149BB">
      <w:pPr>
        <w:numPr>
          <w:ilvl w:val="0"/>
          <w:numId w:val="106"/>
        </w:numPr>
        <w:jc w:val="both"/>
        <w:rPr>
          <w:rFonts w:ascii="Arial" w:hAnsi="Arial" w:cs="Arial"/>
          <w:sz w:val="22"/>
          <w:szCs w:val="22"/>
        </w:rPr>
      </w:pPr>
      <w:r w:rsidRPr="00713A12">
        <w:rPr>
          <w:rFonts w:ascii="Arial" w:hAnsi="Arial" w:cs="Arial"/>
          <w:sz w:val="22"/>
          <w:szCs w:val="22"/>
        </w:rPr>
        <w:t>Wykonawca jest zobowiązany do d</w:t>
      </w:r>
      <w:r w:rsidR="00014EB2" w:rsidRPr="00713A12">
        <w:rPr>
          <w:rFonts w:ascii="Arial" w:hAnsi="Arial" w:cs="Arial"/>
          <w:sz w:val="22"/>
          <w:szCs w:val="22"/>
        </w:rPr>
        <w:t>ostarczenia wszystkich niezbędnych dokumentów leżących po stronie Wykonawcy, potrzebnych jak dla pozwolenia na użytkowanie obiektu stanowiącego przedmiot umowy.</w:t>
      </w:r>
    </w:p>
    <w:p w14:paraId="59A533AA" w14:textId="04F5EE84" w:rsidR="00014EB2" w:rsidRPr="00713A12" w:rsidRDefault="00AB1274" w:rsidP="00E149BB">
      <w:pPr>
        <w:numPr>
          <w:ilvl w:val="0"/>
          <w:numId w:val="106"/>
        </w:numPr>
        <w:jc w:val="both"/>
        <w:rPr>
          <w:rFonts w:ascii="Arial" w:hAnsi="Arial" w:cs="Arial"/>
          <w:sz w:val="22"/>
          <w:szCs w:val="22"/>
        </w:rPr>
      </w:pPr>
      <w:r w:rsidRPr="00713A12">
        <w:rPr>
          <w:rFonts w:ascii="Arial" w:hAnsi="Arial" w:cs="Arial"/>
          <w:sz w:val="22"/>
          <w:szCs w:val="22"/>
        </w:rPr>
        <w:t>Wykonawca jest zobowiązany do stosowania</w:t>
      </w:r>
      <w:r w:rsidR="00014EB2" w:rsidRPr="00713A12">
        <w:rPr>
          <w:rFonts w:ascii="Arial" w:hAnsi="Arial" w:cs="Arial"/>
          <w:sz w:val="22"/>
          <w:szCs w:val="22"/>
        </w:rPr>
        <w:t xml:space="preserve"> w czasie realizacji przedmiotu umowy wszystkich przepisów dotyczących ochrony środowiska naturalnego, utylizacji odpadów. </w:t>
      </w:r>
      <w:r w:rsidR="00014EB2" w:rsidRPr="00713A12">
        <w:rPr>
          <w:rFonts w:ascii="Arial" w:hAnsi="Arial" w:cs="Arial"/>
          <w:sz w:val="22"/>
          <w:szCs w:val="22"/>
        </w:rPr>
        <w:lastRenderedPageBreak/>
        <w:t xml:space="preserve">Ewentualne opłaty i kary za naruszenie w trakcie realizacji robót norm i przepisów dotyczących ochrony środowiska obciążają Wykonawcę, </w:t>
      </w:r>
    </w:p>
    <w:p w14:paraId="31BBDF3E" w14:textId="6CFCE6DB" w:rsidR="00014EB2" w:rsidRPr="00713A12" w:rsidRDefault="00AB1274" w:rsidP="00E149BB">
      <w:pPr>
        <w:numPr>
          <w:ilvl w:val="0"/>
          <w:numId w:val="106"/>
        </w:numPr>
        <w:jc w:val="both"/>
        <w:rPr>
          <w:rFonts w:ascii="Arial" w:hAnsi="Arial" w:cs="Arial"/>
          <w:sz w:val="22"/>
          <w:szCs w:val="22"/>
        </w:rPr>
      </w:pPr>
      <w:r w:rsidRPr="00713A12">
        <w:rPr>
          <w:rFonts w:ascii="Arial" w:hAnsi="Arial" w:cs="Arial"/>
          <w:sz w:val="22"/>
          <w:szCs w:val="22"/>
        </w:rPr>
        <w:t>Wykonawca jest zobowiązany zapewnić potrzebne oprzyrządowania, wymagane</w:t>
      </w:r>
      <w:r w:rsidR="00014EB2" w:rsidRPr="00713A12">
        <w:rPr>
          <w:rFonts w:ascii="Arial" w:hAnsi="Arial" w:cs="Arial"/>
          <w:sz w:val="22"/>
          <w:szCs w:val="22"/>
        </w:rPr>
        <w:t xml:space="preserve"> do badania jakości Materiałów, jakości robót wykonywanych z tych Materiałów, </w:t>
      </w:r>
    </w:p>
    <w:p w14:paraId="0F70293D" w14:textId="4E9F5A98" w:rsidR="00014EB2" w:rsidRPr="00713A12" w:rsidRDefault="00AB1274" w:rsidP="00E149BB">
      <w:pPr>
        <w:numPr>
          <w:ilvl w:val="0"/>
          <w:numId w:val="106"/>
        </w:numPr>
        <w:jc w:val="both"/>
        <w:rPr>
          <w:rFonts w:ascii="Arial" w:hAnsi="Arial" w:cs="Arial"/>
          <w:sz w:val="22"/>
          <w:szCs w:val="22"/>
        </w:rPr>
      </w:pPr>
      <w:r w:rsidRPr="00713A12">
        <w:rPr>
          <w:rFonts w:ascii="Arial" w:hAnsi="Arial" w:cs="Arial"/>
          <w:sz w:val="22"/>
          <w:szCs w:val="22"/>
        </w:rPr>
        <w:t>Wykonawca jest zobowiązany zabezpieczyć drogi i ścieżki prowadzące</w:t>
      </w:r>
      <w:r w:rsidR="00014EB2" w:rsidRPr="00713A12">
        <w:rPr>
          <w:rFonts w:ascii="Arial" w:hAnsi="Arial" w:cs="Arial"/>
          <w:sz w:val="22"/>
          <w:szCs w:val="22"/>
        </w:rPr>
        <w:t xml:space="preserve"> na teren budowy od uszkodzeń, które może spowodować transport i sprzęt Wykonawcy. W szczególności dostosowanie się do obowiązujących ograniczeń obciążeń o</w:t>
      </w:r>
      <w:r w:rsidR="00D1650B" w:rsidRPr="00713A12">
        <w:rPr>
          <w:rFonts w:ascii="Arial" w:hAnsi="Arial" w:cs="Arial"/>
          <w:sz w:val="22"/>
          <w:szCs w:val="22"/>
        </w:rPr>
        <w:t>si pojazdów podczas transportu m</w:t>
      </w:r>
      <w:r w:rsidR="00014EB2" w:rsidRPr="00713A12">
        <w:rPr>
          <w:rFonts w:ascii="Arial" w:hAnsi="Arial" w:cs="Arial"/>
          <w:sz w:val="22"/>
          <w:szCs w:val="22"/>
        </w:rPr>
        <w:t xml:space="preserve">ateriałów </w:t>
      </w:r>
      <w:r w:rsidR="00D1650B" w:rsidRPr="00713A12">
        <w:rPr>
          <w:rFonts w:ascii="Arial" w:hAnsi="Arial" w:cs="Arial"/>
          <w:sz w:val="22"/>
          <w:szCs w:val="22"/>
        </w:rPr>
        <w:t xml:space="preserve">i </w:t>
      </w:r>
      <w:r w:rsidR="00014EB2" w:rsidRPr="00713A12">
        <w:rPr>
          <w:rFonts w:ascii="Arial" w:hAnsi="Arial" w:cs="Arial"/>
          <w:sz w:val="22"/>
          <w:szCs w:val="22"/>
        </w:rPr>
        <w:t>sprzętu do i z terenu budowy, aby nie spowodował on szkód na drogach i ścieżkach,</w:t>
      </w:r>
    </w:p>
    <w:p w14:paraId="5CEAC939" w14:textId="7A77E8BE" w:rsidR="00014EB2" w:rsidRPr="00713A12" w:rsidRDefault="00AB1274" w:rsidP="00E149BB">
      <w:pPr>
        <w:numPr>
          <w:ilvl w:val="0"/>
          <w:numId w:val="106"/>
        </w:numPr>
        <w:jc w:val="both"/>
        <w:rPr>
          <w:rFonts w:ascii="Arial" w:hAnsi="Arial" w:cs="Arial"/>
          <w:sz w:val="22"/>
          <w:szCs w:val="22"/>
        </w:rPr>
      </w:pPr>
      <w:r w:rsidRPr="00713A12">
        <w:rPr>
          <w:rFonts w:ascii="Arial" w:hAnsi="Arial" w:cs="Arial"/>
          <w:sz w:val="22"/>
          <w:szCs w:val="22"/>
        </w:rPr>
        <w:t>Wykonawca jest zobowiązany powiadomić zakłady usługowe</w:t>
      </w:r>
      <w:r w:rsidR="00014EB2" w:rsidRPr="00713A12">
        <w:rPr>
          <w:rFonts w:ascii="Arial" w:hAnsi="Arial" w:cs="Arial"/>
          <w:sz w:val="22"/>
          <w:szCs w:val="22"/>
        </w:rPr>
        <w:t xml:space="preserve"> i gestorów sieci</w:t>
      </w:r>
      <w:r w:rsidRPr="00713A12">
        <w:rPr>
          <w:rFonts w:ascii="Arial" w:hAnsi="Arial" w:cs="Arial"/>
          <w:sz w:val="22"/>
          <w:szCs w:val="22"/>
        </w:rPr>
        <w:t xml:space="preserve"> (m. in. wodno-kanalizacyjnych, telekomunikacyjnych, elektrycznych)</w:t>
      </w:r>
      <w:r w:rsidR="004D5FBE">
        <w:rPr>
          <w:rFonts w:ascii="Arial" w:hAnsi="Arial" w:cs="Arial"/>
          <w:sz w:val="22"/>
          <w:szCs w:val="22"/>
        </w:rPr>
        <w:t xml:space="preserve"> </w:t>
      </w:r>
      <w:r w:rsidR="00014EB2" w:rsidRPr="00713A12">
        <w:rPr>
          <w:rFonts w:ascii="Arial" w:hAnsi="Arial" w:cs="Arial"/>
          <w:sz w:val="22"/>
          <w:szCs w:val="22"/>
        </w:rPr>
        <w:t>o prowadzonych</w:t>
      </w:r>
      <w:r w:rsidR="004D5FBE">
        <w:rPr>
          <w:rFonts w:ascii="Arial" w:hAnsi="Arial" w:cs="Arial"/>
          <w:sz w:val="22"/>
          <w:szCs w:val="22"/>
        </w:rPr>
        <w:t xml:space="preserve"> </w:t>
      </w:r>
      <w:r w:rsidR="00014EB2" w:rsidRPr="00713A12">
        <w:rPr>
          <w:rFonts w:ascii="Arial" w:hAnsi="Arial" w:cs="Arial"/>
          <w:sz w:val="22"/>
          <w:szCs w:val="22"/>
        </w:rPr>
        <w:t>robotach</w:t>
      </w:r>
      <w:r w:rsidR="004D5FBE">
        <w:rPr>
          <w:rFonts w:ascii="Arial" w:hAnsi="Arial" w:cs="Arial"/>
          <w:sz w:val="22"/>
          <w:szCs w:val="22"/>
        </w:rPr>
        <w:t xml:space="preserve"> </w:t>
      </w:r>
      <w:r w:rsidR="00014EB2" w:rsidRPr="00713A12">
        <w:rPr>
          <w:rFonts w:ascii="Arial" w:hAnsi="Arial" w:cs="Arial"/>
          <w:sz w:val="22"/>
          <w:szCs w:val="22"/>
        </w:rPr>
        <w:t>i utrudnieniach z tym związanych nie później niż na 7 dni przed przystąpieniem do</w:t>
      </w:r>
      <w:r w:rsidR="004D5FBE">
        <w:rPr>
          <w:rFonts w:ascii="Arial" w:hAnsi="Arial" w:cs="Arial"/>
          <w:sz w:val="22"/>
          <w:szCs w:val="22"/>
        </w:rPr>
        <w:t xml:space="preserve"> </w:t>
      </w:r>
      <w:r w:rsidR="00014EB2" w:rsidRPr="00713A12">
        <w:rPr>
          <w:rFonts w:ascii="Arial" w:hAnsi="Arial" w:cs="Arial"/>
          <w:sz w:val="22"/>
          <w:szCs w:val="22"/>
        </w:rPr>
        <w:t>robót,</w:t>
      </w:r>
    </w:p>
    <w:p w14:paraId="36367529" w14:textId="77777777" w:rsidR="00014EB2" w:rsidRPr="00713A12" w:rsidRDefault="00014EB2" w:rsidP="00E149BB">
      <w:pPr>
        <w:numPr>
          <w:ilvl w:val="0"/>
          <w:numId w:val="106"/>
        </w:numPr>
        <w:jc w:val="both"/>
        <w:rPr>
          <w:rFonts w:ascii="Arial" w:hAnsi="Arial" w:cs="Arial"/>
          <w:sz w:val="22"/>
          <w:szCs w:val="22"/>
        </w:rPr>
      </w:pPr>
      <w:r w:rsidRPr="00713A12">
        <w:rPr>
          <w:rFonts w:ascii="Arial" w:hAnsi="Arial" w:cs="Arial"/>
          <w:sz w:val="22"/>
          <w:szCs w:val="22"/>
        </w:rPr>
        <w:t>Wykonawca jest zobowiązany powiadomić Inspektora Nadzoru Inwestorskiego o gotowości do odbioru robót zanikających lub ulegających zakryciu w terminie 3 dni roboczych po ich zakończeniu oraz umożliwić Inspektorowi Nadzoru Inwestorskiego sprawdzenie każdej roboty zanikającej lub ulegającej zakryciu.</w:t>
      </w:r>
    </w:p>
    <w:p w14:paraId="2250FE44" w14:textId="4DF6B886" w:rsidR="00014EB2" w:rsidRPr="00713A12" w:rsidRDefault="00014EB2" w:rsidP="00E149BB">
      <w:pPr>
        <w:numPr>
          <w:ilvl w:val="0"/>
          <w:numId w:val="106"/>
        </w:numPr>
        <w:jc w:val="both"/>
        <w:rPr>
          <w:rFonts w:ascii="Arial" w:hAnsi="Arial" w:cs="Arial"/>
          <w:sz w:val="22"/>
          <w:szCs w:val="22"/>
        </w:rPr>
      </w:pPr>
      <w:r w:rsidRPr="00713A12">
        <w:rPr>
          <w:rFonts w:ascii="Arial" w:hAnsi="Arial" w:cs="Arial"/>
          <w:sz w:val="22"/>
          <w:szCs w:val="22"/>
        </w:rPr>
        <w:t>Wykonawca pokryje koszty napraw i przywrócenia do stanu poprzedniego dróg zniszczonych</w:t>
      </w:r>
      <w:r w:rsidR="00AB1274" w:rsidRPr="00713A12">
        <w:rPr>
          <w:rFonts w:ascii="Arial" w:hAnsi="Arial" w:cs="Arial"/>
          <w:sz w:val="22"/>
          <w:szCs w:val="22"/>
        </w:rPr>
        <w:t xml:space="preserve"> lub uszkodzonych</w:t>
      </w:r>
      <w:r w:rsidRPr="00713A12">
        <w:rPr>
          <w:rFonts w:ascii="Arial" w:hAnsi="Arial" w:cs="Arial"/>
          <w:sz w:val="22"/>
          <w:szCs w:val="22"/>
        </w:rPr>
        <w:t xml:space="preserve"> podczas transportu przez Wykonawcę lub inne podmioty, za które ponosi on odpowiedzialność, w związku z realizacją Umowy.</w:t>
      </w:r>
    </w:p>
    <w:p w14:paraId="18372E9A" w14:textId="77777777" w:rsidR="00014EB2" w:rsidRPr="00713A12" w:rsidRDefault="00014EB2" w:rsidP="00E149BB">
      <w:pPr>
        <w:numPr>
          <w:ilvl w:val="0"/>
          <w:numId w:val="106"/>
        </w:numPr>
        <w:jc w:val="both"/>
        <w:rPr>
          <w:rFonts w:ascii="Arial" w:hAnsi="Arial" w:cs="Arial"/>
          <w:sz w:val="22"/>
          <w:szCs w:val="22"/>
        </w:rPr>
      </w:pPr>
      <w:r w:rsidRPr="00713A12">
        <w:rPr>
          <w:rFonts w:ascii="Arial" w:hAnsi="Arial" w:cs="Arial"/>
          <w:sz w:val="22"/>
          <w:szCs w:val="22"/>
        </w:rPr>
        <w:t>Wykonawca przygotowuje dokumentację powykonawczą zgodnie z obowiązującymi przepisami prawa, odzwierciedlając i dokumentując stan faktyczny wykonania robót.</w:t>
      </w:r>
    </w:p>
    <w:p w14:paraId="180390C1" w14:textId="77777777" w:rsidR="00014EB2" w:rsidRPr="00713A12" w:rsidRDefault="00014EB2" w:rsidP="00E149BB">
      <w:pPr>
        <w:numPr>
          <w:ilvl w:val="0"/>
          <w:numId w:val="106"/>
        </w:numPr>
        <w:jc w:val="both"/>
        <w:rPr>
          <w:rFonts w:ascii="Arial" w:hAnsi="Arial" w:cs="Arial"/>
          <w:sz w:val="22"/>
          <w:szCs w:val="22"/>
        </w:rPr>
      </w:pPr>
      <w:r w:rsidRPr="00713A12">
        <w:rPr>
          <w:rFonts w:ascii="Arial" w:hAnsi="Arial" w:cs="Arial"/>
          <w:sz w:val="22"/>
          <w:szCs w:val="22"/>
        </w:rPr>
        <w:t>Dokumentacja powykonawcza kompletowana będzie przez Wykonawcę sukcesywnie wraz z postępem robót oraz Odbiorami robót zanikających i ulegających zakryciu i poddawanych Odbiorom częściowym.</w:t>
      </w:r>
    </w:p>
    <w:p w14:paraId="5BD5088A" w14:textId="77777777" w:rsidR="00014EB2" w:rsidRPr="00713A12" w:rsidRDefault="00014EB2" w:rsidP="00E149BB">
      <w:pPr>
        <w:numPr>
          <w:ilvl w:val="0"/>
          <w:numId w:val="106"/>
        </w:numPr>
        <w:jc w:val="both"/>
        <w:rPr>
          <w:rFonts w:ascii="Arial" w:hAnsi="Arial" w:cs="Arial"/>
          <w:sz w:val="22"/>
          <w:szCs w:val="22"/>
        </w:rPr>
      </w:pPr>
      <w:r w:rsidRPr="00713A12">
        <w:rPr>
          <w:rFonts w:ascii="Arial" w:hAnsi="Arial" w:cs="Arial"/>
          <w:sz w:val="22"/>
          <w:szCs w:val="22"/>
        </w:rPr>
        <w:t>Dokumentacja powykonawcza będzie udostępniona Zamawiającemu na każde żądanie w trakcie obowiązywania niniejszej Umowy.</w:t>
      </w:r>
    </w:p>
    <w:p w14:paraId="16B57A77" w14:textId="16787F8F" w:rsidR="00014EB2" w:rsidRDefault="00014EB2" w:rsidP="00E149BB">
      <w:pPr>
        <w:numPr>
          <w:ilvl w:val="0"/>
          <w:numId w:val="106"/>
        </w:numPr>
        <w:jc w:val="both"/>
        <w:rPr>
          <w:rFonts w:ascii="Arial" w:hAnsi="Arial" w:cs="Arial"/>
          <w:sz w:val="22"/>
          <w:szCs w:val="22"/>
        </w:rPr>
      </w:pPr>
      <w:r w:rsidRPr="00713A12">
        <w:rPr>
          <w:rFonts w:ascii="Arial" w:hAnsi="Arial" w:cs="Arial"/>
          <w:sz w:val="22"/>
          <w:szCs w:val="22"/>
        </w:rPr>
        <w:t xml:space="preserve">Skompletowana dokumentacja powykonawcza oraz niezbędne atesty, świadectwa, certyfikaty i inne dokumenty stwierdzające jakość wbudowanych Materiałów, zostanie przekazana Zamawiającemu w wersji papierowej i elektronicznej w </w:t>
      </w:r>
      <w:r w:rsidR="007F3510" w:rsidRPr="00713A12">
        <w:rPr>
          <w:rFonts w:ascii="Arial" w:hAnsi="Arial" w:cs="Arial"/>
          <w:sz w:val="22"/>
          <w:szCs w:val="22"/>
        </w:rPr>
        <w:t>1 egzemplarzu</w:t>
      </w:r>
      <w:r w:rsidRPr="00713A12">
        <w:rPr>
          <w:rFonts w:ascii="Arial" w:hAnsi="Arial" w:cs="Arial"/>
          <w:sz w:val="22"/>
          <w:szCs w:val="22"/>
        </w:rPr>
        <w:t xml:space="preserve">, w terminie nie dłuższym </w:t>
      </w:r>
      <w:r w:rsidRPr="00713A12">
        <w:rPr>
          <w:rFonts w:ascii="Arial" w:hAnsi="Arial" w:cs="Arial"/>
          <w:b/>
          <w:sz w:val="22"/>
          <w:szCs w:val="22"/>
        </w:rPr>
        <w:t>niż 5 dni</w:t>
      </w:r>
      <w:r w:rsidRPr="00713A12">
        <w:rPr>
          <w:rFonts w:ascii="Arial" w:hAnsi="Arial" w:cs="Arial"/>
          <w:sz w:val="22"/>
          <w:szCs w:val="22"/>
        </w:rPr>
        <w:t xml:space="preserve"> roboczych od dnia zgłoszenia o zakończeniu robót przez Wykonawcę do Odbioru końcowego.</w:t>
      </w:r>
    </w:p>
    <w:p w14:paraId="27C25BBB" w14:textId="58B44620" w:rsidR="00F6232B" w:rsidRPr="00F6232B" w:rsidRDefault="00F6232B" w:rsidP="00E149BB">
      <w:pPr>
        <w:numPr>
          <w:ilvl w:val="0"/>
          <w:numId w:val="106"/>
        </w:numPr>
        <w:jc w:val="both"/>
        <w:rPr>
          <w:rFonts w:ascii="Arial" w:hAnsi="Arial" w:cs="Arial"/>
          <w:bCs/>
          <w:sz w:val="22"/>
          <w:szCs w:val="22"/>
        </w:rPr>
      </w:pPr>
      <w:r w:rsidRPr="00F6232B">
        <w:rPr>
          <w:rFonts w:ascii="Arial" w:hAnsi="Arial" w:cs="Arial"/>
          <w:bCs/>
          <w:color w:val="000000" w:themeColor="text1"/>
          <w:sz w:val="22"/>
          <w:szCs w:val="22"/>
        </w:rPr>
        <w:t>Wykonawca zobowiązuje się do zachowania szczególnej ostrożności i podjęcia niezbędnych czynności zabezpieczających, w trakcie wykonywania robót budowlanych, w szczególności przed nadmiernym hałasem oraz zapyleniem, w związku z faktem, iż roboty budowlane będą prowadzone w budynku w którym zlokalizowana jest szkoła podstawowa. W związku z powyższym prace i zakres robót powodujących hałas należy uzgadniać z Dyrekcj</w:t>
      </w:r>
      <w:r>
        <w:rPr>
          <w:rFonts w:ascii="Arial" w:hAnsi="Arial" w:cs="Arial"/>
          <w:bCs/>
          <w:color w:val="000000" w:themeColor="text1"/>
          <w:sz w:val="22"/>
          <w:szCs w:val="22"/>
        </w:rPr>
        <w:t>ą</w:t>
      </w:r>
      <w:r w:rsidRPr="00F6232B">
        <w:rPr>
          <w:rFonts w:ascii="Arial" w:hAnsi="Arial" w:cs="Arial"/>
          <w:bCs/>
          <w:color w:val="000000" w:themeColor="text1"/>
          <w:sz w:val="22"/>
          <w:szCs w:val="22"/>
        </w:rPr>
        <w:t xml:space="preserve"> Szkoły. </w:t>
      </w:r>
    </w:p>
    <w:p w14:paraId="4B27E306" w14:textId="77777777" w:rsidR="00014EB2" w:rsidRPr="00713A12" w:rsidRDefault="00014EB2" w:rsidP="00014EB2">
      <w:pPr>
        <w:jc w:val="both"/>
        <w:rPr>
          <w:rFonts w:ascii="Arial" w:hAnsi="Arial" w:cs="Arial"/>
          <w:sz w:val="22"/>
          <w:szCs w:val="22"/>
        </w:rPr>
      </w:pPr>
    </w:p>
    <w:p w14:paraId="543D3512" w14:textId="77777777" w:rsidR="00014EB2" w:rsidRPr="00713A12" w:rsidRDefault="00014EB2" w:rsidP="00E149BB">
      <w:pPr>
        <w:numPr>
          <w:ilvl w:val="0"/>
          <w:numId w:val="101"/>
        </w:numPr>
        <w:jc w:val="center"/>
        <w:rPr>
          <w:rFonts w:ascii="Arial" w:hAnsi="Arial" w:cs="Arial"/>
          <w:b/>
          <w:sz w:val="22"/>
          <w:szCs w:val="22"/>
        </w:rPr>
      </w:pPr>
      <w:r w:rsidRPr="00713A12">
        <w:rPr>
          <w:rFonts w:ascii="Arial" w:hAnsi="Arial" w:cs="Arial"/>
          <w:b/>
          <w:sz w:val="22"/>
          <w:szCs w:val="22"/>
        </w:rPr>
        <w:t>Postanowienia szczegółowe</w:t>
      </w:r>
    </w:p>
    <w:p w14:paraId="4B29CFDA" w14:textId="77777777" w:rsidR="00014EB2" w:rsidRPr="00713A12" w:rsidRDefault="00014EB2" w:rsidP="00E149BB">
      <w:pPr>
        <w:numPr>
          <w:ilvl w:val="0"/>
          <w:numId w:val="139"/>
        </w:numPr>
        <w:jc w:val="both"/>
        <w:rPr>
          <w:rFonts w:ascii="Arial" w:hAnsi="Arial" w:cs="Arial"/>
          <w:b/>
          <w:sz w:val="22"/>
          <w:szCs w:val="22"/>
        </w:rPr>
      </w:pPr>
      <w:r w:rsidRPr="00713A12">
        <w:rPr>
          <w:rFonts w:ascii="Arial" w:hAnsi="Arial" w:cs="Arial"/>
          <w:b/>
          <w:sz w:val="22"/>
          <w:szCs w:val="22"/>
        </w:rPr>
        <w:t>Terminowość robót</w:t>
      </w:r>
    </w:p>
    <w:p w14:paraId="1E17AFA5" w14:textId="77777777" w:rsidR="00014EB2" w:rsidRPr="00713A12" w:rsidRDefault="00014EB2" w:rsidP="00E149BB">
      <w:pPr>
        <w:numPr>
          <w:ilvl w:val="0"/>
          <w:numId w:val="136"/>
        </w:numPr>
        <w:jc w:val="both"/>
        <w:rPr>
          <w:rFonts w:ascii="Arial" w:hAnsi="Arial" w:cs="Arial"/>
          <w:sz w:val="22"/>
          <w:szCs w:val="22"/>
        </w:rPr>
      </w:pPr>
      <w:r w:rsidRPr="00713A12">
        <w:rPr>
          <w:rFonts w:ascii="Arial" w:hAnsi="Arial" w:cs="Arial"/>
          <w:sz w:val="22"/>
          <w:szCs w:val="22"/>
        </w:rPr>
        <w:t>Jeżeli przyczyny, z powodu których będzie zagrożone dotrzymanie Terminu zakończenia robót lub określonego Terminu zakończenia etapu robót, będą następstwem okoliczności, za które odpowiedzialność ponosi Zamawiający, w szczególności dotyczących nieterminowego przekazania Terenu budowy, konieczności zmian Dokumentacji projektowej, zlecenia robót zamiennych, z powodu których została w szczególności przewidziana dopuszczalność zmiany Umowy poprzez wydłużenie Terminu wykonania robót, Wykonawca jest uprawniony do żądania przedłużenia Terminu zakończenia robót oraz etapów robót w zakresie, w jakim ww. okoliczności miały lub mogły mieć wpływ na dotrzymanie terminów.</w:t>
      </w:r>
    </w:p>
    <w:p w14:paraId="0DBA116E" w14:textId="77777777" w:rsidR="00014EB2" w:rsidRPr="00713A12" w:rsidRDefault="00014EB2" w:rsidP="00E149BB">
      <w:pPr>
        <w:numPr>
          <w:ilvl w:val="0"/>
          <w:numId w:val="136"/>
        </w:numPr>
        <w:jc w:val="both"/>
        <w:rPr>
          <w:rFonts w:ascii="Arial" w:hAnsi="Arial" w:cs="Arial"/>
          <w:sz w:val="22"/>
          <w:szCs w:val="22"/>
        </w:rPr>
      </w:pPr>
      <w:r w:rsidRPr="00713A12">
        <w:rPr>
          <w:rFonts w:ascii="Arial" w:hAnsi="Arial" w:cs="Arial"/>
          <w:sz w:val="22"/>
          <w:szCs w:val="22"/>
        </w:rPr>
        <w:t xml:space="preserve">W okolicznościach, o których mowa w punkcie poprzedzającym, przedłużenie Terminu zakończenia robót oraz terminów zakończenia etapów robót nastąpi w trybie zmiany umowy na podstawie przepisów </w:t>
      </w:r>
      <w:proofErr w:type="spellStart"/>
      <w:r w:rsidRPr="00713A12">
        <w:rPr>
          <w:rFonts w:ascii="Arial" w:hAnsi="Arial" w:cs="Arial"/>
          <w:sz w:val="22"/>
          <w:szCs w:val="22"/>
        </w:rPr>
        <w:t>Pzp</w:t>
      </w:r>
      <w:proofErr w:type="spellEnd"/>
      <w:r w:rsidRPr="00713A12">
        <w:rPr>
          <w:rFonts w:ascii="Arial" w:hAnsi="Arial" w:cs="Arial"/>
          <w:sz w:val="22"/>
          <w:szCs w:val="22"/>
        </w:rPr>
        <w:t xml:space="preserve">. </w:t>
      </w:r>
    </w:p>
    <w:p w14:paraId="363B5D30" w14:textId="77777777" w:rsidR="00014EB2" w:rsidRPr="00713A12" w:rsidRDefault="00014EB2" w:rsidP="00E149BB">
      <w:pPr>
        <w:numPr>
          <w:ilvl w:val="0"/>
          <w:numId w:val="136"/>
        </w:numPr>
        <w:jc w:val="both"/>
        <w:rPr>
          <w:rFonts w:ascii="Arial" w:hAnsi="Arial" w:cs="Arial"/>
          <w:sz w:val="22"/>
          <w:szCs w:val="22"/>
        </w:rPr>
      </w:pPr>
      <w:r w:rsidRPr="00713A12">
        <w:rPr>
          <w:rFonts w:ascii="Arial" w:hAnsi="Arial" w:cs="Arial"/>
          <w:sz w:val="22"/>
          <w:szCs w:val="22"/>
        </w:rPr>
        <w:t xml:space="preserve">Jeżeli przyczyna, z powodu której będzie zagrożone dotrzymanie Terminu zakończenia robót lub określonego terminu zakończenia etapu robót, będzie następstwem okoliczności, za które odpowiedzialność ponosi Wykonawca, Wykonawca nie jest uprawniony do żądania przedłużenia Terminu zakończenia robót oraz etapów robót. </w:t>
      </w:r>
    </w:p>
    <w:p w14:paraId="1E72C512" w14:textId="77777777" w:rsidR="00014EB2" w:rsidRPr="00713A12" w:rsidRDefault="00014EB2" w:rsidP="00E149BB">
      <w:pPr>
        <w:numPr>
          <w:ilvl w:val="0"/>
          <w:numId w:val="136"/>
        </w:numPr>
        <w:jc w:val="both"/>
        <w:rPr>
          <w:rFonts w:ascii="Arial" w:hAnsi="Arial" w:cs="Arial"/>
          <w:sz w:val="22"/>
          <w:szCs w:val="22"/>
        </w:rPr>
      </w:pPr>
      <w:r w:rsidRPr="00713A12">
        <w:rPr>
          <w:rFonts w:ascii="Arial" w:hAnsi="Arial" w:cs="Arial"/>
          <w:sz w:val="22"/>
          <w:szCs w:val="22"/>
        </w:rPr>
        <w:t xml:space="preserve">Podjęcie przez Strony negocjacji w celu zmiany Umowy nie uprawnia Wykonawcy do wstrzymania lub zwolnienia tempa wykonywania robót albo odstąpienia od Umowy. </w:t>
      </w:r>
    </w:p>
    <w:p w14:paraId="33FEF3B8" w14:textId="77777777" w:rsidR="00014EB2" w:rsidRPr="00713A12" w:rsidRDefault="00014EB2" w:rsidP="00E149BB">
      <w:pPr>
        <w:numPr>
          <w:ilvl w:val="0"/>
          <w:numId w:val="136"/>
        </w:numPr>
        <w:jc w:val="both"/>
        <w:rPr>
          <w:rFonts w:ascii="Arial" w:hAnsi="Arial" w:cs="Arial"/>
          <w:sz w:val="22"/>
          <w:szCs w:val="22"/>
        </w:rPr>
      </w:pPr>
      <w:r w:rsidRPr="00713A12">
        <w:rPr>
          <w:rFonts w:ascii="Arial" w:hAnsi="Arial" w:cs="Arial"/>
          <w:sz w:val="22"/>
          <w:szCs w:val="22"/>
        </w:rPr>
        <w:t xml:space="preserve">Każdy przypadek wystąpienia okoliczności wpływających na terminowość wykonania robót powinien zostać wpisany przez upoważnioną osobę do Dziennika budowy. </w:t>
      </w:r>
    </w:p>
    <w:p w14:paraId="56D8ABD0" w14:textId="77777777" w:rsidR="00014EB2" w:rsidRPr="00713A12" w:rsidRDefault="00014EB2" w:rsidP="00E149BB">
      <w:pPr>
        <w:numPr>
          <w:ilvl w:val="0"/>
          <w:numId w:val="139"/>
        </w:numPr>
        <w:jc w:val="both"/>
        <w:rPr>
          <w:rFonts w:ascii="Arial" w:hAnsi="Arial" w:cs="Arial"/>
          <w:b/>
          <w:sz w:val="22"/>
          <w:szCs w:val="22"/>
        </w:rPr>
      </w:pPr>
      <w:r w:rsidRPr="00713A12">
        <w:rPr>
          <w:rFonts w:ascii="Arial" w:hAnsi="Arial" w:cs="Arial"/>
          <w:b/>
          <w:sz w:val="22"/>
          <w:szCs w:val="22"/>
        </w:rPr>
        <w:lastRenderedPageBreak/>
        <w:t>Potencjał Wykonawcy</w:t>
      </w:r>
    </w:p>
    <w:p w14:paraId="51443FD3" w14:textId="77777777" w:rsidR="00014EB2" w:rsidRPr="00713A12" w:rsidRDefault="00014EB2" w:rsidP="00E149BB">
      <w:pPr>
        <w:numPr>
          <w:ilvl w:val="0"/>
          <w:numId w:val="156"/>
        </w:numPr>
        <w:jc w:val="both"/>
        <w:rPr>
          <w:rFonts w:ascii="Arial" w:hAnsi="Arial" w:cs="Arial"/>
          <w:sz w:val="22"/>
          <w:szCs w:val="22"/>
        </w:rPr>
      </w:pPr>
      <w:r w:rsidRPr="00713A12">
        <w:rPr>
          <w:rFonts w:ascii="Arial" w:hAnsi="Arial" w:cs="Arial"/>
          <w:sz w:val="22"/>
          <w:szCs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425165C2" w14:textId="77777777" w:rsidR="00014EB2" w:rsidRPr="00713A12" w:rsidRDefault="00014EB2" w:rsidP="00E149BB">
      <w:pPr>
        <w:numPr>
          <w:ilvl w:val="0"/>
          <w:numId w:val="156"/>
        </w:numPr>
        <w:jc w:val="both"/>
        <w:rPr>
          <w:rFonts w:ascii="Arial" w:hAnsi="Arial" w:cs="Arial"/>
          <w:sz w:val="22"/>
          <w:szCs w:val="22"/>
        </w:rPr>
      </w:pPr>
      <w:r w:rsidRPr="00713A12">
        <w:rPr>
          <w:rFonts w:ascii="Arial" w:hAnsi="Arial" w:cs="Arial"/>
          <w:sz w:val="22"/>
          <w:szCs w:val="22"/>
        </w:rPr>
        <w:t>Wykonawca oświadcza, że posiada wiedzę i doświadczenie wymagane do realizacji robót budowlanych będących przedmiotem Umowy.</w:t>
      </w:r>
    </w:p>
    <w:p w14:paraId="47B990BA" w14:textId="77777777" w:rsidR="00014EB2" w:rsidRPr="00713A12" w:rsidRDefault="00014EB2" w:rsidP="00E149BB">
      <w:pPr>
        <w:numPr>
          <w:ilvl w:val="0"/>
          <w:numId w:val="156"/>
        </w:numPr>
        <w:jc w:val="both"/>
        <w:rPr>
          <w:rFonts w:ascii="Arial" w:hAnsi="Arial" w:cs="Arial"/>
          <w:sz w:val="22"/>
          <w:szCs w:val="22"/>
        </w:rPr>
      </w:pPr>
      <w:r w:rsidRPr="00713A12">
        <w:rPr>
          <w:rFonts w:ascii="Arial" w:hAnsi="Arial" w:cs="Arial"/>
          <w:sz w:val="22"/>
          <w:szCs w:val="22"/>
        </w:rPr>
        <w:t>Wykonawca oświadcza, że podmiot trzeci …………. (</w:t>
      </w:r>
      <w:r w:rsidRPr="00713A12">
        <w:rPr>
          <w:rFonts w:ascii="Arial" w:hAnsi="Arial" w:cs="Arial"/>
          <w:i/>
          <w:sz w:val="22"/>
          <w:szCs w:val="22"/>
        </w:rPr>
        <w:t>nazwa podmiotu trzeciego</w:t>
      </w:r>
      <w:r w:rsidRPr="00713A12">
        <w:rPr>
          <w:rFonts w:ascii="Arial" w:hAnsi="Arial" w:cs="Arial"/>
          <w:sz w:val="22"/>
          <w:szCs w:val="22"/>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713A12">
        <w:rPr>
          <w:rFonts w:ascii="Arial" w:hAnsi="Arial" w:cs="Arial"/>
          <w:i/>
          <w:sz w:val="22"/>
          <w:szCs w:val="22"/>
        </w:rPr>
        <w:t>w jakim wiedza i doświadczenie podmiotu trzeciego były deklarowane do wykonania przedmiotu Umowy na użytek postępowania o udzielenie zamówienia publicznego</w:t>
      </w:r>
      <w:r w:rsidRPr="00713A12">
        <w:rPr>
          <w:rFonts w:ascii="Arial" w:hAnsi="Arial" w:cs="Arial"/>
          <w:sz w:val="22"/>
          <w:szCs w:val="22"/>
        </w:rPr>
        <w:t>). W przypadku zaprzestania wykonywania Umowy przez …………… (</w:t>
      </w:r>
      <w:r w:rsidRPr="00713A12">
        <w:rPr>
          <w:rFonts w:ascii="Arial" w:hAnsi="Arial" w:cs="Arial"/>
          <w:i/>
          <w:sz w:val="22"/>
          <w:szCs w:val="22"/>
        </w:rPr>
        <w:t>nazwa podmiotu trzeciego</w:t>
      </w:r>
      <w:r w:rsidRPr="00713A12">
        <w:rPr>
          <w:rFonts w:ascii="Arial" w:hAnsi="Arial" w:cs="Arial"/>
          <w:sz w:val="22"/>
          <w:szCs w:val="22"/>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34F213D3" w14:textId="77777777" w:rsidR="00014EB2" w:rsidRPr="00713A12" w:rsidRDefault="00014EB2" w:rsidP="00E149BB">
      <w:pPr>
        <w:numPr>
          <w:ilvl w:val="0"/>
          <w:numId w:val="156"/>
        </w:numPr>
        <w:jc w:val="both"/>
        <w:rPr>
          <w:rFonts w:ascii="Arial" w:hAnsi="Arial" w:cs="Arial"/>
          <w:sz w:val="22"/>
          <w:szCs w:val="22"/>
        </w:rPr>
      </w:pPr>
      <w:r w:rsidRPr="00713A12">
        <w:rPr>
          <w:rFonts w:ascii="Arial" w:hAnsi="Arial" w:cs="Arial"/>
          <w:sz w:val="22"/>
          <w:szCs w:val="22"/>
        </w:rPr>
        <w:t>Wykonawca oświadcza, że dysponuje odpowiednimi środkami finansowymi umożliwiającymi wykonanie przedmiotu Umowy.</w:t>
      </w:r>
    </w:p>
    <w:p w14:paraId="45EF60D7" w14:textId="77777777" w:rsidR="00014EB2" w:rsidRPr="00713A12" w:rsidRDefault="00014EB2" w:rsidP="00E149BB">
      <w:pPr>
        <w:numPr>
          <w:ilvl w:val="0"/>
          <w:numId w:val="156"/>
        </w:numPr>
        <w:jc w:val="both"/>
        <w:rPr>
          <w:rFonts w:ascii="Arial" w:hAnsi="Arial" w:cs="Arial"/>
          <w:sz w:val="22"/>
          <w:szCs w:val="22"/>
        </w:rPr>
      </w:pPr>
      <w:r w:rsidRPr="00713A12">
        <w:rPr>
          <w:rFonts w:ascii="Arial" w:hAnsi="Arial" w:cs="Arial"/>
          <w:sz w:val="22"/>
          <w:szCs w:val="22"/>
        </w:rPr>
        <w:t xml:space="preserve">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 </w:t>
      </w:r>
    </w:p>
    <w:p w14:paraId="0B62F41F" w14:textId="77777777" w:rsidR="00014EB2" w:rsidRPr="00713A12" w:rsidRDefault="00014EB2" w:rsidP="00E149BB">
      <w:pPr>
        <w:numPr>
          <w:ilvl w:val="0"/>
          <w:numId w:val="156"/>
        </w:numPr>
        <w:jc w:val="both"/>
        <w:rPr>
          <w:rFonts w:ascii="Arial" w:hAnsi="Arial" w:cs="Arial"/>
          <w:sz w:val="22"/>
          <w:szCs w:val="22"/>
        </w:rPr>
      </w:pPr>
      <w:r w:rsidRPr="00713A12">
        <w:rPr>
          <w:rFonts w:ascii="Arial" w:hAnsi="Arial" w:cs="Arial"/>
          <w:sz w:val="22"/>
          <w:szCs w:val="22"/>
        </w:rPr>
        <w:t>Dokument potwierdzający zobowiązanie ………. (podmiot trzeci) do solidarnej odpowiedzialności wobec Zamawiającego za wykonanie przedmiotu Umowy w zakresie zasobów finansowych, niezbędnych do realizacji przedmiotu Umowy, określający szczegółowo wysokość zobowiązania oraz zasady wypłaty świadczenia stanowić będzie załącznik do Umowy.</w:t>
      </w:r>
    </w:p>
    <w:p w14:paraId="6E3BFED5" w14:textId="77777777" w:rsidR="00014EB2" w:rsidRPr="00713A12" w:rsidRDefault="00014EB2" w:rsidP="00E149BB">
      <w:pPr>
        <w:numPr>
          <w:ilvl w:val="0"/>
          <w:numId w:val="139"/>
        </w:numPr>
        <w:jc w:val="both"/>
        <w:rPr>
          <w:rFonts w:ascii="Arial" w:hAnsi="Arial" w:cs="Arial"/>
          <w:b/>
          <w:sz w:val="22"/>
          <w:szCs w:val="22"/>
        </w:rPr>
      </w:pPr>
      <w:r w:rsidRPr="00713A12">
        <w:rPr>
          <w:rFonts w:ascii="Arial" w:hAnsi="Arial" w:cs="Arial"/>
          <w:b/>
          <w:sz w:val="22"/>
          <w:szCs w:val="22"/>
        </w:rPr>
        <w:t>Wstrzymanie robót</w:t>
      </w:r>
    </w:p>
    <w:p w14:paraId="0EAC2CB7" w14:textId="77777777" w:rsidR="00014EB2" w:rsidRPr="00713A12" w:rsidRDefault="00014EB2" w:rsidP="00E149BB">
      <w:pPr>
        <w:numPr>
          <w:ilvl w:val="0"/>
          <w:numId w:val="137"/>
        </w:numPr>
        <w:jc w:val="both"/>
        <w:rPr>
          <w:rFonts w:ascii="Arial" w:hAnsi="Arial" w:cs="Arial"/>
          <w:sz w:val="22"/>
          <w:szCs w:val="22"/>
        </w:rPr>
      </w:pPr>
      <w:r w:rsidRPr="00713A12">
        <w:rPr>
          <w:rFonts w:ascii="Arial" w:hAnsi="Arial" w:cs="Arial"/>
          <w:sz w:val="22"/>
          <w:szCs w:val="22"/>
        </w:rPr>
        <w:t xml:space="preserve">Inspektor Nadzoru Inwestorskiego może wstrzymać wpisem do Dziennika budowy wykonywanie robót w przypadku: </w:t>
      </w:r>
    </w:p>
    <w:p w14:paraId="7E3C1B5A" w14:textId="77777777" w:rsidR="00014EB2" w:rsidRPr="00713A12" w:rsidRDefault="00014EB2" w:rsidP="00E149BB">
      <w:pPr>
        <w:pStyle w:val="Default"/>
        <w:numPr>
          <w:ilvl w:val="5"/>
          <w:numId w:val="138"/>
        </w:numPr>
        <w:rPr>
          <w:rFonts w:ascii="Arial" w:hAnsi="Arial" w:cs="Arial"/>
          <w:sz w:val="22"/>
          <w:szCs w:val="22"/>
        </w:rPr>
      </w:pPr>
      <w:r w:rsidRPr="00713A12">
        <w:rPr>
          <w:rFonts w:ascii="Arial" w:hAnsi="Arial" w:cs="Arial"/>
          <w:sz w:val="22"/>
          <w:szCs w:val="22"/>
        </w:rPr>
        <w:t xml:space="preserve">wykonania robót niezgodnie z Dokumentacją projektową lub w sposób naruszający warunki bezpieczeństwa stwarzające zagrożenie dla życia i zdrowia osób znajdujących się na terenie budowy i nie dokonania ich poprawy w wyznaczonym terminie, przy czym wszelkie opóźnienia wynikłe z powodu takiego wstrzymania obciążają wyłącznie Wykonawcę, </w:t>
      </w:r>
    </w:p>
    <w:p w14:paraId="62F258B5" w14:textId="77777777" w:rsidR="00014EB2" w:rsidRPr="00713A12" w:rsidRDefault="00014EB2" w:rsidP="00E149BB">
      <w:pPr>
        <w:numPr>
          <w:ilvl w:val="0"/>
          <w:numId w:val="137"/>
        </w:numPr>
        <w:jc w:val="both"/>
        <w:rPr>
          <w:rFonts w:ascii="Arial" w:hAnsi="Arial" w:cs="Arial"/>
          <w:sz w:val="22"/>
          <w:szCs w:val="22"/>
        </w:rPr>
      </w:pPr>
      <w:r w:rsidRPr="00713A12">
        <w:rPr>
          <w:rFonts w:ascii="Arial" w:hAnsi="Arial" w:cs="Arial"/>
          <w:sz w:val="22"/>
          <w:szCs w:val="22"/>
        </w:rPr>
        <w:t xml:space="preserve">Niezależnie od przyczyn wskazanych w pkt 1), Zamawiający może polecić Wykonawcy wstrzymanie robót lub ich dowolnej części na </w:t>
      </w:r>
      <w:r w:rsidR="00F43AFF" w:rsidRPr="00713A12">
        <w:rPr>
          <w:rFonts w:ascii="Arial" w:hAnsi="Arial" w:cs="Arial"/>
          <w:sz w:val="22"/>
          <w:szCs w:val="22"/>
        </w:rPr>
        <w:t>okres, który uzna za konieczny.</w:t>
      </w:r>
    </w:p>
    <w:p w14:paraId="06421244" w14:textId="77777777" w:rsidR="00014EB2" w:rsidRPr="00713A12" w:rsidRDefault="00014EB2" w:rsidP="00E149BB">
      <w:pPr>
        <w:numPr>
          <w:ilvl w:val="0"/>
          <w:numId w:val="139"/>
        </w:numPr>
        <w:jc w:val="both"/>
        <w:rPr>
          <w:rFonts w:ascii="Arial" w:hAnsi="Arial" w:cs="Arial"/>
          <w:sz w:val="22"/>
          <w:szCs w:val="22"/>
        </w:rPr>
      </w:pPr>
      <w:r w:rsidRPr="00713A12">
        <w:rPr>
          <w:rFonts w:ascii="Arial" w:hAnsi="Arial" w:cs="Arial"/>
          <w:b/>
          <w:sz w:val="22"/>
          <w:szCs w:val="22"/>
        </w:rPr>
        <w:t>Usuwanie</w:t>
      </w:r>
      <w:r w:rsidRPr="00713A12">
        <w:rPr>
          <w:rFonts w:ascii="Arial" w:hAnsi="Arial" w:cs="Arial"/>
          <w:b/>
          <w:bCs/>
          <w:sz w:val="22"/>
          <w:szCs w:val="22"/>
        </w:rPr>
        <w:t xml:space="preserve"> wad stwierdzonych w czasie robót </w:t>
      </w:r>
    </w:p>
    <w:p w14:paraId="2FC36D81" w14:textId="77777777" w:rsidR="00014EB2" w:rsidRPr="00713A12" w:rsidRDefault="00014EB2" w:rsidP="00E149BB">
      <w:pPr>
        <w:numPr>
          <w:ilvl w:val="0"/>
          <w:numId w:val="140"/>
        </w:numPr>
        <w:jc w:val="both"/>
        <w:rPr>
          <w:rFonts w:ascii="Arial" w:hAnsi="Arial" w:cs="Arial"/>
          <w:sz w:val="22"/>
          <w:szCs w:val="22"/>
        </w:rPr>
      </w:pPr>
      <w:r w:rsidRPr="00713A12">
        <w:rPr>
          <w:rFonts w:ascii="Arial" w:hAnsi="Arial" w:cs="Arial"/>
          <w:sz w:val="22"/>
          <w:szCs w:val="22"/>
        </w:rPr>
        <w:t xml:space="preserve">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w:t>
      </w:r>
      <w:r w:rsidRPr="00713A12">
        <w:rPr>
          <w:rFonts w:ascii="Arial" w:hAnsi="Arial" w:cs="Arial"/>
          <w:b/>
          <w:sz w:val="22"/>
          <w:szCs w:val="22"/>
          <w:u w:val="single"/>
        </w:rPr>
        <w:t>niż 5 dni roboczych</w:t>
      </w:r>
      <w:r w:rsidRPr="00713A12">
        <w:rPr>
          <w:rFonts w:ascii="Arial" w:hAnsi="Arial" w:cs="Arial"/>
          <w:sz w:val="22"/>
          <w:szCs w:val="22"/>
        </w:rPr>
        <w:t xml:space="preserve">. Koszt usunięcia nieprawidłowości lub Wad ponosi Wykonawca. </w:t>
      </w:r>
    </w:p>
    <w:p w14:paraId="774CCD8B" w14:textId="77777777" w:rsidR="00014EB2" w:rsidRPr="00713A12" w:rsidRDefault="00014EB2" w:rsidP="00E149BB">
      <w:pPr>
        <w:numPr>
          <w:ilvl w:val="0"/>
          <w:numId w:val="140"/>
        </w:numPr>
        <w:jc w:val="both"/>
        <w:rPr>
          <w:rFonts w:ascii="Arial" w:hAnsi="Arial" w:cs="Arial"/>
          <w:sz w:val="22"/>
          <w:szCs w:val="22"/>
        </w:rPr>
      </w:pPr>
      <w:r w:rsidRPr="00713A12">
        <w:rPr>
          <w:rFonts w:ascii="Arial" w:hAnsi="Arial" w:cs="Arial"/>
          <w:sz w:val="22"/>
          <w:szCs w:val="22"/>
        </w:rPr>
        <w:t xml:space="preserve">Jeżeli dla ustalenia wystąpienia Wad i ich przyczyn niezbędne jest dokonanie prób, badań, odkryć lub ekspertyz, Inspektor Nadzoru Inwestorskiego może polecić Wykonawcy dokonanie tych czynności na koszt Wykonawcy. </w:t>
      </w:r>
    </w:p>
    <w:p w14:paraId="58764BF9" w14:textId="77777777" w:rsidR="00014EB2" w:rsidRPr="00713A12" w:rsidRDefault="00014EB2" w:rsidP="00E149BB">
      <w:pPr>
        <w:numPr>
          <w:ilvl w:val="0"/>
          <w:numId w:val="140"/>
        </w:numPr>
        <w:jc w:val="both"/>
        <w:rPr>
          <w:rFonts w:ascii="Arial" w:hAnsi="Arial" w:cs="Arial"/>
          <w:sz w:val="22"/>
          <w:szCs w:val="22"/>
        </w:rPr>
      </w:pPr>
      <w:r w:rsidRPr="00713A12">
        <w:rPr>
          <w:rFonts w:ascii="Arial" w:hAnsi="Arial" w:cs="Arial"/>
          <w:sz w:val="22"/>
          <w:szCs w:val="22"/>
        </w:rPr>
        <w:t xml:space="preserve">Jeżeli próby, badania, odkrycia, ekspertyzy nie potwierdzą wadliwości robót, Zamawiający zwraca Wykonawcy koszty ich przeprowadzenia. </w:t>
      </w:r>
    </w:p>
    <w:p w14:paraId="4D4D80AC" w14:textId="77777777" w:rsidR="00014EB2" w:rsidRPr="00713A12" w:rsidRDefault="00014EB2" w:rsidP="00E149BB">
      <w:pPr>
        <w:numPr>
          <w:ilvl w:val="0"/>
          <w:numId w:val="140"/>
        </w:numPr>
        <w:jc w:val="both"/>
        <w:rPr>
          <w:rFonts w:ascii="Arial" w:hAnsi="Arial" w:cs="Arial"/>
          <w:sz w:val="22"/>
          <w:szCs w:val="22"/>
        </w:rPr>
      </w:pPr>
      <w:r w:rsidRPr="00713A12">
        <w:rPr>
          <w:rFonts w:ascii="Arial" w:hAnsi="Arial" w:cs="Arial"/>
          <w:sz w:val="22"/>
          <w:szCs w:val="22"/>
        </w:rPr>
        <w:t xml:space="preserve">Jeżeli Wykonawca nie usunie Wady w terminie wyznaczonym zgodnie z pkt 1), Zamawiający może zlecić usunięcie Wady przez osoby trzecie na koszt i ryzyko Wykonawcy (wykonanie zastępcze) i potrącić poniesione w związku z tym wydatki z wynagrodzenia Wykonawcy. </w:t>
      </w:r>
    </w:p>
    <w:p w14:paraId="314E31EF" w14:textId="77777777" w:rsidR="00014EB2" w:rsidRPr="00713A12" w:rsidRDefault="00014EB2" w:rsidP="00E149BB">
      <w:pPr>
        <w:numPr>
          <w:ilvl w:val="0"/>
          <w:numId w:val="139"/>
        </w:numPr>
        <w:jc w:val="both"/>
        <w:rPr>
          <w:rFonts w:ascii="Arial" w:hAnsi="Arial" w:cs="Arial"/>
          <w:sz w:val="22"/>
          <w:szCs w:val="22"/>
        </w:rPr>
      </w:pPr>
      <w:r w:rsidRPr="00713A12">
        <w:rPr>
          <w:rFonts w:ascii="Arial" w:hAnsi="Arial" w:cs="Arial"/>
          <w:b/>
          <w:bCs/>
          <w:sz w:val="22"/>
          <w:szCs w:val="22"/>
        </w:rPr>
        <w:lastRenderedPageBreak/>
        <w:t xml:space="preserve">Skutki siły wyższej </w:t>
      </w:r>
    </w:p>
    <w:p w14:paraId="1FDE636F" w14:textId="0E126276" w:rsidR="00014EB2" w:rsidRPr="00713A12" w:rsidRDefault="00014EB2" w:rsidP="00E149BB">
      <w:pPr>
        <w:numPr>
          <w:ilvl w:val="0"/>
          <w:numId w:val="141"/>
        </w:numPr>
        <w:jc w:val="both"/>
        <w:rPr>
          <w:rFonts w:ascii="Arial" w:hAnsi="Arial" w:cs="Arial"/>
          <w:sz w:val="22"/>
          <w:szCs w:val="22"/>
        </w:rPr>
      </w:pPr>
      <w:r w:rsidRPr="00713A12">
        <w:rPr>
          <w:rFonts w:ascii="Arial" w:hAnsi="Arial" w:cs="Arial"/>
          <w:sz w:val="22"/>
          <w:szCs w:val="22"/>
        </w:rPr>
        <w:t>Jeżeli którakolwiek ze Stron stwierdzi, że Umowa nie może być realizowana z powodu Siły wyższej lub</w:t>
      </w:r>
      <w:r w:rsidR="00AC6373">
        <w:rPr>
          <w:rFonts w:ascii="Arial" w:hAnsi="Arial" w:cs="Arial"/>
          <w:sz w:val="22"/>
          <w:szCs w:val="22"/>
        </w:rPr>
        <w:t xml:space="preserve"> </w:t>
      </w:r>
      <w:r w:rsidRPr="00713A12">
        <w:rPr>
          <w:rFonts w:ascii="Arial" w:hAnsi="Arial" w:cs="Arial"/>
          <w:sz w:val="22"/>
          <w:szCs w:val="22"/>
        </w:rPr>
        <w:t xml:space="preserve">z powodu następstw Siły wyższej, niezwłocznie powiadomi o tym na piśmie drugą Stronę. </w:t>
      </w:r>
    </w:p>
    <w:p w14:paraId="31996959" w14:textId="7257F1DA" w:rsidR="00014EB2" w:rsidRPr="00713A12" w:rsidRDefault="00014EB2" w:rsidP="00E149BB">
      <w:pPr>
        <w:numPr>
          <w:ilvl w:val="0"/>
          <w:numId w:val="141"/>
        </w:numPr>
        <w:jc w:val="both"/>
        <w:rPr>
          <w:rFonts w:ascii="Arial" w:hAnsi="Arial" w:cs="Arial"/>
          <w:sz w:val="22"/>
          <w:szCs w:val="22"/>
        </w:rPr>
      </w:pPr>
      <w:r w:rsidRPr="00713A12">
        <w:rPr>
          <w:rFonts w:ascii="Arial" w:hAnsi="Arial" w:cs="Arial"/>
          <w:sz w:val="22"/>
          <w:szCs w:val="22"/>
        </w:rPr>
        <w:t xml:space="preserve">W przypadku wystąpienia Siły wyższej lub jej następstw, Wykonawca niezwłocznie wstrzyma roboty i zabezpieczy Teren budowy. </w:t>
      </w:r>
    </w:p>
    <w:p w14:paraId="656B54DF" w14:textId="77777777" w:rsidR="00014EB2" w:rsidRPr="00713A12" w:rsidRDefault="00014EB2" w:rsidP="00E149BB">
      <w:pPr>
        <w:numPr>
          <w:ilvl w:val="0"/>
          <w:numId w:val="141"/>
        </w:numPr>
        <w:jc w:val="both"/>
        <w:rPr>
          <w:rFonts w:ascii="Arial" w:hAnsi="Arial" w:cs="Arial"/>
          <w:sz w:val="22"/>
          <w:szCs w:val="22"/>
        </w:rPr>
      </w:pPr>
      <w:r w:rsidRPr="00713A12">
        <w:rPr>
          <w:rFonts w:ascii="Arial" w:hAnsi="Arial" w:cs="Arial"/>
          <w:sz w:val="22"/>
          <w:szCs w:val="22"/>
        </w:rPr>
        <w:t xml:space="preserve">Zamawiający jest zobowiązany do zapłaty Wykonawcy należnego wynagrodzenia stosownie do stanu zaawansowania robót, potwierdzonego przez Inspektora Nadzoru Inwestorskiego. </w:t>
      </w:r>
    </w:p>
    <w:p w14:paraId="61A3CB2C" w14:textId="77777777" w:rsidR="00014EB2" w:rsidRPr="00713A12" w:rsidRDefault="00014EB2" w:rsidP="00E149BB">
      <w:pPr>
        <w:numPr>
          <w:ilvl w:val="0"/>
          <w:numId w:val="139"/>
        </w:numPr>
        <w:jc w:val="both"/>
        <w:rPr>
          <w:rFonts w:ascii="Arial" w:hAnsi="Arial" w:cs="Arial"/>
          <w:b/>
          <w:bCs/>
          <w:sz w:val="22"/>
          <w:szCs w:val="22"/>
        </w:rPr>
      </w:pPr>
      <w:r w:rsidRPr="00713A12">
        <w:rPr>
          <w:rFonts w:ascii="Arial" w:hAnsi="Arial" w:cs="Arial"/>
          <w:b/>
          <w:bCs/>
          <w:sz w:val="22"/>
          <w:szCs w:val="22"/>
        </w:rPr>
        <w:t xml:space="preserve">Zawiadamianie o szczególnych zdarzeniach </w:t>
      </w:r>
    </w:p>
    <w:p w14:paraId="63B640DB" w14:textId="77777777" w:rsidR="00014EB2" w:rsidRPr="00713A12" w:rsidRDefault="00014EB2" w:rsidP="00E149BB">
      <w:pPr>
        <w:numPr>
          <w:ilvl w:val="0"/>
          <w:numId w:val="142"/>
        </w:numPr>
        <w:jc w:val="both"/>
        <w:rPr>
          <w:rFonts w:ascii="Arial" w:hAnsi="Arial" w:cs="Arial"/>
          <w:sz w:val="22"/>
          <w:szCs w:val="22"/>
        </w:rPr>
      </w:pPr>
      <w:r w:rsidRPr="00713A12">
        <w:rPr>
          <w:rFonts w:ascii="Arial" w:hAnsi="Arial" w:cs="Arial"/>
          <w:sz w:val="22"/>
          <w:szCs w:val="22"/>
        </w:rPr>
        <w:t xml:space="preserve">Jeżeli w trakcie wykonywania robót Wykonawca natrafi na przeszkody fizyczne, których wystąpienia, pomimo swego doświadczenia, nie mógł przewidzieć na etapie ofertowania, ma obowiązek niezwłocznie powiadomić o tym Zamawiającego lub działającego w jego imieniu Inspektora Nadzoru Inwestorskiego. </w:t>
      </w:r>
    </w:p>
    <w:p w14:paraId="61E304A6" w14:textId="6280F3D2" w:rsidR="00014EB2" w:rsidRPr="00713A12" w:rsidRDefault="00014EB2" w:rsidP="00E149BB">
      <w:pPr>
        <w:numPr>
          <w:ilvl w:val="0"/>
          <w:numId w:val="142"/>
        </w:numPr>
        <w:jc w:val="both"/>
        <w:rPr>
          <w:rFonts w:ascii="Arial" w:hAnsi="Arial" w:cs="Arial"/>
          <w:sz w:val="22"/>
          <w:szCs w:val="22"/>
        </w:rPr>
      </w:pPr>
      <w:r w:rsidRPr="00713A12">
        <w:rPr>
          <w:rFonts w:ascii="Arial" w:hAnsi="Arial" w:cs="Arial"/>
          <w:sz w:val="22"/>
          <w:szCs w:val="22"/>
        </w:rPr>
        <w:t xml:space="preserve">Wykonawca ma obowiązek na bieżąco informować Inspektora Nadzoru Inwestorskiego </w:t>
      </w:r>
      <w:r w:rsidRPr="00713A12">
        <w:rPr>
          <w:rFonts w:ascii="Arial" w:hAnsi="Arial" w:cs="Arial"/>
          <w:sz w:val="22"/>
          <w:szCs w:val="22"/>
        </w:rPr>
        <w:br/>
        <w:t xml:space="preserve">o przewidywanych przyszłych problemach związanych z realizacją Umowy, które mogą mieć wpływ w szczególności na wynagrodzenie Wykonawcy i Termin zakończenia robót. </w:t>
      </w:r>
    </w:p>
    <w:p w14:paraId="5D362E24" w14:textId="77777777" w:rsidR="00014EB2" w:rsidRPr="00713A12" w:rsidRDefault="00014EB2" w:rsidP="00E149BB">
      <w:pPr>
        <w:numPr>
          <w:ilvl w:val="0"/>
          <w:numId w:val="142"/>
        </w:numPr>
        <w:jc w:val="both"/>
        <w:rPr>
          <w:rFonts w:ascii="Arial" w:hAnsi="Arial" w:cs="Arial"/>
          <w:sz w:val="22"/>
          <w:szCs w:val="22"/>
        </w:rPr>
      </w:pPr>
      <w:r w:rsidRPr="00713A12">
        <w:rPr>
          <w:rFonts w:ascii="Arial" w:hAnsi="Arial" w:cs="Arial"/>
          <w:sz w:val="22"/>
          <w:szCs w:val="22"/>
        </w:rPr>
        <w:t xml:space="preserve">Nie później niż w terminie 7 dni od powiadomienia, o którym mowa w pkt 1) i informacji, o której mowa w pkt 2), Wykonawca przedkłada Zamawiającemu ocenę wpływu tych okoliczności na Termin wykonania robót. </w:t>
      </w:r>
    </w:p>
    <w:p w14:paraId="0295131E" w14:textId="77777777" w:rsidR="00014EB2" w:rsidRPr="00713A12" w:rsidRDefault="00014EB2" w:rsidP="00E149BB">
      <w:pPr>
        <w:numPr>
          <w:ilvl w:val="0"/>
          <w:numId w:val="142"/>
        </w:numPr>
        <w:jc w:val="both"/>
        <w:rPr>
          <w:rFonts w:ascii="Arial" w:hAnsi="Arial" w:cs="Arial"/>
          <w:sz w:val="22"/>
          <w:szCs w:val="22"/>
        </w:rPr>
      </w:pPr>
      <w:r w:rsidRPr="00713A12">
        <w:rPr>
          <w:rFonts w:ascii="Arial" w:hAnsi="Arial" w:cs="Arial"/>
          <w:sz w:val="22"/>
          <w:szCs w:val="22"/>
        </w:rPr>
        <w:t xml:space="preserve">Wykonawca opracuje i przedstawi Zamawiającemu do akceptacji propozycje dotyczące uniknięcia lub zmniejszenia wpływu szczególnego zdarzenia lub okoliczności na wykonanie Umowy. </w:t>
      </w:r>
    </w:p>
    <w:p w14:paraId="2C0B18ED" w14:textId="77777777" w:rsidR="00014EB2" w:rsidRPr="00713A12" w:rsidRDefault="00014EB2" w:rsidP="00E149BB">
      <w:pPr>
        <w:numPr>
          <w:ilvl w:val="0"/>
          <w:numId w:val="139"/>
        </w:numPr>
        <w:jc w:val="both"/>
        <w:rPr>
          <w:rFonts w:ascii="Arial" w:hAnsi="Arial" w:cs="Arial"/>
          <w:sz w:val="22"/>
          <w:szCs w:val="22"/>
        </w:rPr>
      </w:pPr>
      <w:r w:rsidRPr="00713A12">
        <w:rPr>
          <w:rFonts w:ascii="Arial" w:hAnsi="Arial" w:cs="Arial"/>
          <w:b/>
          <w:bCs/>
          <w:sz w:val="22"/>
          <w:szCs w:val="22"/>
        </w:rPr>
        <w:t xml:space="preserve">Personel i sprzęt Wykonawcy </w:t>
      </w:r>
    </w:p>
    <w:p w14:paraId="40C80A53" w14:textId="7FE521AD" w:rsidR="00014EB2" w:rsidRPr="00713A12" w:rsidRDefault="00014EB2" w:rsidP="00E149BB">
      <w:pPr>
        <w:numPr>
          <w:ilvl w:val="0"/>
          <w:numId w:val="143"/>
        </w:numPr>
        <w:jc w:val="both"/>
        <w:rPr>
          <w:rFonts w:ascii="Arial" w:hAnsi="Arial" w:cs="Arial"/>
          <w:sz w:val="22"/>
          <w:szCs w:val="22"/>
        </w:rPr>
      </w:pPr>
      <w:r w:rsidRPr="00713A12">
        <w:rPr>
          <w:rFonts w:ascii="Arial" w:hAnsi="Arial" w:cs="Arial"/>
          <w:sz w:val="22"/>
          <w:szCs w:val="22"/>
        </w:rPr>
        <w:t>Przedstawicielem Wykonawcy na Terenie budowy jest Kierownik budowy - …</w:t>
      </w:r>
      <w:r w:rsidR="00AC6373">
        <w:rPr>
          <w:rFonts w:ascii="Arial" w:hAnsi="Arial" w:cs="Arial"/>
          <w:sz w:val="22"/>
          <w:szCs w:val="22"/>
        </w:rPr>
        <w:t>…………….</w:t>
      </w:r>
      <w:r w:rsidRPr="00713A12">
        <w:rPr>
          <w:rFonts w:ascii="Arial" w:hAnsi="Arial" w:cs="Arial"/>
          <w:sz w:val="22"/>
          <w:szCs w:val="22"/>
        </w:rPr>
        <w:t xml:space="preserve">. </w:t>
      </w:r>
    </w:p>
    <w:p w14:paraId="5540F4E8" w14:textId="77777777" w:rsidR="00014EB2" w:rsidRPr="00713A12" w:rsidRDefault="00014EB2" w:rsidP="00E149BB">
      <w:pPr>
        <w:numPr>
          <w:ilvl w:val="0"/>
          <w:numId w:val="143"/>
        </w:numPr>
        <w:jc w:val="both"/>
        <w:rPr>
          <w:rFonts w:ascii="Arial" w:hAnsi="Arial" w:cs="Arial"/>
          <w:sz w:val="22"/>
          <w:szCs w:val="22"/>
        </w:rPr>
      </w:pPr>
      <w:r w:rsidRPr="00713A12">
        <w:rPr>
          <w:rFonts w:ascii="Arial" w:hAnsi="Arial" w:cs="Arial"/>
          <w:sz w:val="22"/>
          <w:szCs w:val="22"/>
        </w:rPr>
        <w:t xml:space="preserve">Do dnia zawarcia Umowy Wykonawca potwierdzi Zamawiającemu, iż personel Wykonawcy zaangażowany do wykonania Umowy, w szczególności Kierownik budowy, będzie osobą, którą Wykonawca wskazał w postępowaniu o udzielenie zamówienia publicznego w celu potwierdzenia spełniania opisanego warunku udziału w postępowaniu, w zakresie posiadania osób zdolnych do wykonania zamówienia. </w:t>
      </w:r>
    </w:p>
    <w:p w14:paraId="3800518E" w14:textId="1449EF99" w:rsidR="00014EB2" w:rsidRPr="00713A12" w:rsidRDefault="00014EB2" w:rsidP="00E149BB">
      <w:pPr>
        <w:numPr>
          <w:ilvl w:val="0"/>
          <w:numId w:val="143"/>
        </w:numPr>
        <w:jc w:val="both"/>
        <w:rPr>
          <w:rFonts w:ascii="Arial" w:hAnsi="Arial" w:cs="Arial"/>
          <w:sz w:val="22"/>
          <w:szCs w:val="22"/>
        </w:rPr>
      </w:pPr>
      <w:r w:rsidRPr="00713A12">
        <w:rPr>
          <w:rFonts w:ascii="Arial" w:hAnsi="Arial" w:cs="Arial"/>
          <w:sz w:val="22"/>
          <w:szCs w:val="22"/>
        </w:rPr>
        <w:t>Jeżeli w trakcie wykonywania robót obiektywnie konieczna będzie zmiana ww. osób, Wykonawca jest zobowiązany ją uzasadnić i zaproponować osobę, która będzie spełniać opisany warunek udziału w postępowaniu w zakresie posiadania osób zdolnych do wykonania zamówienia zgodnie z postanowieniami §1</w:t>
      </w:r>
      <w:r w:rsidR="00AC6373">
        <w:rPr>
          <w:rFonts w:ascii="Arial" w:hAnsi="Arial" w:cs="Arial"/>
          <w:sz w:val="22"/>
          <w:szCs w:val="22"/>
        </w:rPr>
        <w:t>3</w:t>
      </w:r>
      <w:r w:rsidRPr="00713A12">
        <w:rPr>
          <w:rFonts w:ascii="Arial" w:hAnsi="Arial" w:cs="Arial"/>
          <w:sz w:val="22"/>
          <w:szCs w:val="22"/>
        </w:rPr>
        <w:t xml:space="preserve"> ust.</w:t>
      </w:r>
      <w:r w:rsidR="00AC6373">
        <w:rPr>
          <w:rFonts w:ascii="Arial" w:hAnsi="Arial" w:cs="Arial"/>
          <w:sz w:val="22"/>
          <w:szCs w:val="22"/>
        </w:rPr>
        <w:t xml:space="preserve"> </w:t>
      </w:r>
      <w:r w:rsidRPr="00713A12">
        <w:rPr>
          <w:rFonts w:ascii="Arial" w:hAnsi="Arial" w:cs="Arial"/>
          <w:sz w:val="22"/>
          <w:szCs w:val="22"/>
        </w:rPr>
        <w:t xml:space="preserve">2 Umowy. </w:t>
      </w:r>
    </w:p>
    <w:p w14:paraId="7F45964A" w14:textId="77777777" w:rsidR="00014EB2" w:rsidRPr="00713A12" w:rsidRDefault="00014EB2" w:rsidP="00E149BB">
      <w:pPr>
        <w:numPr>
          <w:ilvl w:val="0"/>
          <w:numId w:val="143"/>
        </w:numPr>
        <w:jc w:val="both"/>
        <w:rPr>
          <w:rFonts w:ascii="Arial" w:hAnsi="Arial" w:cs="Arial"/>
          <w:sz w:val="22"/>
          <w:szCs w:val="22"/>
        </w:rPr>
      </w:pPr>
      <w:r w:rsidRPr="00713A12">
        <w:rPr>
          <w:rFonts w:ascii="Arial" w:hAnsi="Arial" w:cs="Arial"/>
          <w:sz w:val="22"/>
          <w:szCs w:val="22"/>
        </w:rPr>
        <w:t xml:space="preserve">Wykonawca jest zobowiązany zapewnić, żeby Kierownik budowy fizycznie przebywał i wykonywał swoje obowiązki na Terenie budowy. </w:t>
      </w:r>
    </w:p>
    <w:p w14:paraId="2BA38FB1" w14:textId="77777777" w:rsidR="00014EB2" w:rsidRPr="00713A12" w:rsidRDefault="00014EB2" w:rsidP="00E149BB">
      <w:pPr>
        <w:numPr>
          <w:ilvl w:val="0"/>
          <w:numId w:val="143"/>
        </w:numPr>
        <w:jc w:val="both"/>
        <w:rPr>
          <w:rFonts w:ascii="Arial" w:hAnsi="Arial" w:cs="Arial"/>
          <w:sz w:val="22"/>
          <w:szCs w:val="22"/>
        </w:rPr>
      </w:pPr>
      <w:r w:rsidRPr="00713A12">
        <w:rPr>
          <w:rFonts w:ascii="Arial" w:hAnsi="Arial" w:cs="Arial"/>
          <w:sz w:val="22"/>
          <w:szCs w:val="22"/>
        </w:rPr>
        <w:t xml:space="preserve">Wykonawca jest zobowiązany zapewnić, aby osoby zaangażowane do wykonania robót podczas obecności na terenie budowy nosiły oznaczenia identyfikujące podmioty, które je zaangażowały. </w:t>
      </w:r>
    </w:p>
    <w:p w14:paraId="3CCC480D" w14:textId="77777777" w:rsidR="008122D3" w:rsidRPr="00713A12" w:rsidRDefault="008122D3" w:rsidP="008122D3">
      <w:pPr>
        <w:ind w:left="720"/>
        <w:jc w:val="both"/>
        <w:rPr>
          <w:rFonts w:ascii="Arial" w:hAnsi="Arial" w:cs="Arial"/>
          <w:sz w:val="22"/>
          <w:szCs w:val="22"/>
        </w:rPr>
      </w:pPr>
    </w:p>
    <w:p w14:paraId="03F4F0E5" w14:textId="77777777" w:rsidR="00014EB2" w:rsidRPr="00713A12" w:rsidRDefault="00014EB2" w:rsidP="00E149BB">
      <w:pPr>
        <w:numPr>
          <w:ilvl w:val="0"/>
          <w:numId w:val="139"/>
        </w:numPr>
        <w:jc w:val="both"/>
        <w:rPr>
          <w:rFonts w:ascii="Arial" w:hAnsi="Arial" w:cs="Arial"/>
          <w:sz w:val="22"/>
          <w:szCs w:val="22"/>
        </w:rPr>
      </w:pPr>
      <w:r w:rsidRPr="00713A12">
        <w:rPr>
          <w:rFonts w:ascii="Arial" w:hAnsi="Arial" w:cs="Arial"/>
          <w:b/>
          <w:bCs/>
          <w:sz w:val="22"/>
          <w:szCs w:val="22"/>
        </w:rPr>
        <w:t xml:space="preserve">Badania jakości Materiałów i robót </w:t>
      </w:r>
    </w:p>
    <w:p w14:paraId="66CA3052" w14:textId="77777777" w:rsidR="00014EB2" w:rsidRPr="00713A12" w:rsidRDefault="00014EB2" w:rsidP="00E149BB">
      <w:pPr>
        <w:numPr>
          <w:ilvl w:val="0"/>
          <w:numId w:val="144"/>
        </w:numPr>
        <w:jc w:val="both"/>
        <w:rPr>
          <w:rFonts w:ascii="Arial" w:hAnsi="Arial" w:cs="Arial"/>
          <w:color w:val="000000"/>
          <w:sz w:val="22"/>
          <w:szCs w:val="22"/>
        </w:rPr>
      </w:pPr>
      <w:r w:rsidRPr="00713A12">
        <w:rPr>
          <w:rFonts w:ascii="Arial" w:hAnsi="Arial" w:cs="Arial"/>
          <w:color w:val="000000"/>
          <w:sz w:val="22"/>
          <w:szCs w:val="22"/>
        </w:rPr>
        <w:t>Wykonawca jest odpowiedzialny za bieżącą kontrolę jakości robót budowlanych stanowiących przedmiot Umowy i Materiałów.</w:t>
      </w:r>
    </w:p>
    <w:p w14:paraId="75AC9D4A" w14:textId="77777777" w:rsidR="00014EB2" w:rsidRPr="00713A12" w:rsidRDefault="00014EB2" w:rsidP="00E149BB">
      <w:pPr>
        <w:numPr>
          <w:ilvl w:val="0"/>
          <w:numId w:val="144"/>
        </w:numPr>
        <w:jc w:val="both"/>
        <w:rPr>
          <w:rFonts w:ascii="Arial" w:hAnsi="Arial" w:cs="Arial"/>
          <w:sz w:val="22"/>
          <w:szCs w:val="22"/>
        </w:rPr>
      </w:pPr>
      <w:r w:rsidRPr="00713A12">
        <w:rPr>
          <w:rFonts w:ascii="Arial" w:hAnsi="Arial" w:cs="Arial"/>
          <w:sz w:val="22"/>
          <w:szCs w:val="22"/>
        </w:rPr>
        <w:t xml:space="preserve">Wszystkie Materiały, które będą użyte do realizacji przedmiotu zamówienia powinny odpowiadać co do jakości wymogom wyrobów dopuszczonych do obrotu i stosowania w budownictwie określonym w </w:t>
      </w:r>
      <w:proofErr w:type="spellStart"/>
      <w:r w:rsidRPr="00713A12">
        <w:rPr>
          <w:rFonts w:ascii="Arial" w:hAnsi="Arial" w:cs="Arial"/>
          <w:sz w:val="22"/>
          <w:szCs w:val="22"/>
        </w:rPr>
        <w:t>PrBud</w:t>
      </w:r>
      <w:proofErr w:type="spellEnd"/>
      <w:r w:rsidRPr="00713A12">
        <w:rPr>
          <w:rFonts w:ascii="Arial" w:hAnsi="Arial" w:cs="Arial"/>
          <w:sz w:val="22"/>
          <w:szCs w:val="22"/>
        </w:rPr>
        <w:t xml:space="preserve"> oraz winny odpowiadać wymaganiom, określonym w Dokumentacji projektowej oraz </w:t>
      </w:r>
      <w:proofErr w:type="spellStart"/>
      <w:r w:rsidRPr="00713A12">
        <w:rPr>
          <w:rFonts w:ascii="Arial" w:hAnsi="Arial" w:cs="Arial"/>
          <w:sz w:val="22"/>
          <w:szCs w:val="22"/>
        </w:rPr>
        <w:t>STWiORB</w:t>
      </w:r>
      <w:proofErr w:type="spellEnd"/>
      <w:r w:rsidRPr="00713A12">
        <w:rPr>
          <w:rFonts w:ascii="Arial" w:hAnsi="Arial" w:cs="Arial"/>
          <w:sz w:val="22"/>
          <w:szCs w:val="22"/>
        </w:rPr>
        <w:t xml:space="preserve">. </w:t>
      </w:r>
    </w:p>
    <w:p w14:paraId="7A1B2879" w14:textId="77777777" w:rsidR="00014EB2" w:rsidRPr="00713A12" w:rsidRDefault="00014EB2" w:rsidP="00E149BB">
      <w:pPr>
        <w:numPr>
          <w:ilvl w:val="0"/>
          <w:numId w:val="144"/>
        </w:numPr>
        <w:jc w:val="both"/>
        <w:rPr>
          <w:rFonts w:ascii="Arial" w:hAnsi="Arial" w:cs="Arial"/>
          <w:sz w:val="22"/>
          <w:szCs w:val="22"/>
        </w:rPr>
      </w:pPr>
      <w:r w:rsidRPr="00713A12">
        <w:rPr>
          <w:rFonts w:ascii="Arial" w:hAnsi="Arial" w:cs="Arial"/>
          <w:sz w:val="22"/>
          <w:szCs w:val="22"/>
        </w:rPr>
        <w:t xml:space="preserve">Materiały wykorzystywane przez Wykonawcę w celu wykonania przedmiotu Umowy powinny: </w:t>
      </w:r>
    </w:p>
    <w:p w14:paraId="7EECAF40" w14:textId="357EF4C5" w:rsidR="00014EB2" w:rsidRPr="00713A12" w:rsidRDefault="00014EB2" w:rsidP="00E149BB">
      <w:pPr>
        <w:pStyle w:val="Default"/>
        <w:numPr>
          <w:ilvl w:val="5"/>
          <w:numId w:val="145"/>
        </w:numPr>
        <w:jc w:val="both"/>
        <w:rPr>
          <w:rFonts w:ascii="Arial" w:hAnsi="Arial" w:cs="Arial"/>
          <w:sz w:val="22"/>
          <w:szCs w:val="22"/>
        </w:rPr>
      </w:pPr>
      <w:r w:rsidRPr="00713A12">
        <w:rPr>
          <w:rFonts w:ascii="Arial" w:hAnsi="Arial" w:cs="Arial"/>
          <w:sz w:val="22"/>
          <w:szCs w:val="22"/>
        </w:rPr>
        <w:t>odpowiadać wymaganiom określonym w ustawie z dnia 16 kwietnia 2004 r. o wyrobach budowlanych (</w:t>
      </w:r>
      <w:r w:rsidR="00AC6373">
        <w:rPr>
          <w:rFonts w:ascii="Arial" w:hAnsi="Arial" w:cs="Arial"/>
          <w:sz w:val="22"/>
          <w:szCs w:val="22"/>
        </w:rPr>
        <w:t xml:space="preserve">t. j. </w:t>
      </w:r>
      <w:r w:rsidRPr="00713A12">
        <w:rPr>
          <w:rFonts w:ascii="Arial" w:hAnsi="Arial" w:cs="Arial"/>
          <w:sz w:val="22"/>
          <w:szCs w:val="22"/>
        </w:rPr>
        <w:t>Dz. U. z 20</w:t>
      </w:r>
      <w:r w:rsidR="00AC6373">
        <w:rPr>
          <w:rFonts w:ascii="Arial" w:hAnsi="Arial" w:cs="Arial"/>
          <w:sz w:val="22"/>
          <w:szCs w:val="22"/>
        </w:rPr>
        <w:t xml:space="preserve">20 </w:t>
      </w:r>
      <w:r w:rsidRPr="00713A12">
        <w:rPr>
          <w:rFonts w:ascii="Arial" w:hAnsi="Arial" w:cs="Arial"/>
          <w:sz w:val="22"/>
          <w:szCs w:val="22"/>
        </w:rPr>
        <w:t>r</w:t>
      </w:r>
      <w:r w:rsidR="00AC6373">
        <w:rPr>
          <w:rFonts w:ascii="Arial" w:hAnsi="Arial" w:cs="Arial"/>
          <w:sz w:val="22"/>
          <w:szCs w:val="22"/>
        </w:rPr>
        <w:t>.</w:t>
      </w:r>
      <w:r w:rsidRPr="00713A12">
        <w:rPr>
          <w:rFonts w:ascii="Arial" w:hAnsi="Arial" w:cs="Arial"/>
          <w:sz w:val="22"/>
          <w:szCs w:val="22"/>
        </w:rPr>
        <w:t xml:space="preserve"> poz. </w:t>
      </w:r>
      <w:r w:rsidR="00AC6373">
        <w:rPr>
          <w:rFonts w:ascii="Arial" w:hAnsi="Arial" w:cs="Arial"/>
          <w:sz w:val="22"/>
          <w:szCs w:val="22"/>
        </w:rPr>
        <w:t>215</w:t>
      </w:r>
      <w:r w:rsidRPr="00713A12">
        <w:rPr>
          <w:rFonts w:ascii="Arial" w:hAnsi="Arial" w:cs="Arial"/>
          <w:sz w:val="22"/>
          <w:szCs w:val="22"/>
        </w:rPr>
        <w:t xml:space="preserve"> z </w:t>
      </w:r>
      <w:proofErr w:type="spellStart"/>
      <w:r w:rsidRPr="00713A12">
        <w:rPr>
          <w:rFonts w:ascii="Arial" w:hAnsi="Arial" w:cs="Arial"/>
          <w:sz w:val="22"/>
          <w:szCs w:val="22"/>
        </w:rPr>
        <w:t>późn</w:t>
      </w:r>
      <w:proofErr w:type="spellEnd"/>
      <w:r w:rsidRPr="00713A12">
        <w:rPr>
          <w:rFonts w:ascii="Arial" w:hAnsi="Arial" w:cs="Arial"/>
          <w:sz w:val="22"/>
          <w:szCs w:val="22"/>
        </w:rPr>
        <w:t xml:space="preserve">. zm.) oraz określonym w Dokumentacji projektowej i </w:t>
      </w:r>
      <w:proofErr w:type="spellStart"/>
      <w:r w:rsidRPr="00713A12">
        <w:rPr>
          <w:rFonts w:ascii="Arial" w:hAnsi="Arial" w:cs="Arial"/>
          <w:sz w:val="22"/>
          <w:szCs w:val="22"/>
        </w:rPr>
        <w:t>STWiORB</w:t>
      </w:r>
      <w:proofErr w:type="spellEnd"/>
      <w:r w:rsidRPr="00713A12">
        <w:rPr>
          <w:rFonts w:ascii="Arial" w:hAnsi="Arial" w:cs="Arial"/>
          <w:sz w:val="22"/>
          <w:szCs w:val="22"/>
        </w:rPr>
        <w:t xml:space="preserve">, </w:t>
      </w:r>
    </w:p>
    <w:p w14:paraId="590C2FD9" w14:textId="77777777" w:rsidR="00014EB2" w:rsidRPr="00713A12" w:rsidRDefault="00014EB2" w:rsidP="00E149BB">
      <w:pPr>
        <w:pStyle w:val="Default"/>
        <w:numPr>
          <w:ilvl w:val="5"/>
          <w:numId w:val="145"/>
        </w:numPr>
        <w:jc w:val="both"/>
        <w:rPr>
          <w:rFonts w:ascii="Arial" w:hAnsi="Arial" w:cs="Arial"/>
          <w:sz w:val="22"/>
          <w:szCs w:val="22"/>
        </w:rPr>
      </w:pPr>
      <w:r w:rsidRPr="00713A12">
        <w:rPr>
          <w:rFonts w:ascii="Arial" w:hAnsi="Arial" w:cs="Arial"/>
          <w:sz w:val="22"/>
          <w:szCs w:val="22"/>
        </w:rPr>
        <w:t>posiadać odpowiednio wymagane przepisami prawa certyfikaty, aprobaty techniczne, dopuszczenia do stosowania w Rzeczypospolitej Polskiej, oraz w krajach Unii Europejskiej i innych krajach na mocy umów stowarzyszeniowych zawartych z Unią Europejską</w:t>
      </w:r>
    </w:p>
    <w:p w14:paraId="43946C93" w14:textId="77777777" w:rsidR="00014EB2" w:rsidRPr="00713A12" w:rsidRDefault="00014EB2" w:rsidP="00E149BB">
      <w:pPr>
        <w:pStyle w:val="Default"/>
        <w:numPr>
          <w:ilvl w:val="5"/>
          <w:numId w:val="145"/>
        </w:numPr>
        <w:jc w:val="both"/>
        <w:rPr>
          <w:rFonts w:ascii="Arial" w:hAnsi="Arial" w:cs="Arial"/>
          <w:sz w:val="22"/>
          <w:szCs w:val="22"/>
        </w:rPr>
      </w:pPr>
      <w:r w:rsidRPr="00713A12">
        <w:rPr>
          <w:rFonts w:ascii="Arial" w:hAnsi="Arial" w:cs="Arial"/>
          <w:sz w:val="22"/>
          <w:szCs w:val="22"/>
        </w:rPr>
        <w:t xml:space="preserve">być dobrane zgodnie z zasadami wiedzy technicznej, </w:t>
      </w:r>
    </w:p>
    <w:p w14:paraId="30162DF4" w14:textId="77777777" w:rsidR="00014EB2" w:rsidRPr="00713A12" w:rsidRDefault="00014EB2" w:rsidP="00E149BB">
      <w:pPr>
        <w:pStyle w:val="Default"/>
        <w:numPr>
          <w:ilvl w:val="5"/>
          <w:numId w:val="145"/>
        </w:numPr>
        <w:jc w:val="both"/>
        <w:rPr>
          <w:rFonts w:ascii="Arial" w:hAnsi="Arial" w:cs="Arial"/>
          <w:sz w:val="22"/>
          <w:szCs w:val="22"/>
        </w:rPr>
      </w:pPr>
      <w:r w:rsidRPr="00713A12">
        <w:rPr>
          <w:rFonts w:ascii="Arial" w:hAnsi="Arial" w:cs="Arial"/>
          <w:sz w:val="22"/>
          <w:szCs w:val="22"/>
        </w:rPr>
        <w:t>być przeznaczone i przydatne dla celów, do jakich zostały użyte przy wykonywaniu robót budowlanych,</w:t>
      </w:r>
    </w:p>
    <w:p w14:paraId="5DEDA85B" w14:textId="77777777" w:rsidR="00014EB2" w:rsidRPr="00713A12" w:rsidRDefault="00014EB2" w:rsidP="00E149BB">
      <w:pPr>
        <w:pStyle w:val="Default"/>
        <w:numPr>
          <w:ilvl w:val="5"/>
          <w:numId w:val="145"/>
        </w:numPr>
        <w:jc w:val="both"/>
        <w:rPr>
          <w:rFonts w:ascii="Arial" w:hAnsi="Arial" w:cs="Arial"/>
          <w:sz w:val="22"/>
          <w:szCs w:val="22"/>
        </w:rPr>
      </w:pPr>
      <w:r w:rsidRPr="00713A12">
        <w:rPr>
          <w:rFonts w:ascii="Arial" w:hAnsi="Arial" w:cs="Arial"/>
          <w:sz w:val="22"/>
          <w:szCs w:val="22"/>
        </w:rPr>
        <w:lastRenderedPageBreak/>
        <w:t xml:space="preserve">być wolne od obciążeń na rzecz osób trzecich w dacie ich wbudowania na terenie budowy. </w:t>
      </w:r>
    </w:p>
    <w:p w14:paraId="0160862D" w14:textId="77777777" w:rsidR="00014EB2" w:rsidRPr="00713A12" w:rsidRDefault="00014EB2" w:rsidP="00E149BB">
      <w:pPr>
        <w:numPr>
          <w:ilvl w:val="0"/>
          <w:numId w:val="144"/>
        </w:numPr>
        <w:jc w:val="both"/>
        <w:rPr>
          <w:rFonts w:ascii="Arial" w:hAnsi="Arial" w:cs="Arial"/>
          <w:sz w:val="22"/>
          <w:szCs w:val="22"/>
        </w:rPr>
      </w:pPr>
      <w:r w:rsidRPr="00713A12">
        <w:rPr>
          <w:rFonts w:ascii="Arial" w:hAnsi="Arial" w:cs="Arial"/>
          <w:sz w:val="22"/>
          <w:szCs w:val="22"/>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14:paraId="6F081B07" w14:textId="77777777" w:rsidR="00014EB2" w:rsidRPr="00713A12" w:rsidRDefault="00014EB2" w:rsidP="00E149BB">
      <w:pPr>
        <w:numPr>
          <w:ilvl w:val="0"/>
          <w:numId w:val="144"/>
        </w:numPr>
        <w:jc w:val="both"/>
        <w:rPr>
          <w:rFonts w:ascii="Arial" w:hAnsi="Arial" w:cs="Arial"/>
          <w:sz w:val="22"/>
          <w:szCs w:val="22"/>
        </w:rPr>
      </w:pPr>
      <w:r w:rsidRPr="00713A12">
        <w:rPr>
          <w:rFonts w:ascii="Arial" w:hAnsi="Arial" w:cs="Arial"/>
          <w:sz w:val="22"/>
          <w:szCs w:val="22"/>
        </w:rPr>
        <w:t xml:space="preserve">Wykonawca jest zobowiązany przeprowadzać pomiary i badania Materiałów oraz robót zgodnie z zasadami kontroli jakości Materiałów i robót określonymi w odrębnych przepisach oraz </w:t>
      </w:r>
      <w:proofErr w:type="spellStart"/>
      <w:r w:rsidRPr="00713A12">
        <w:rPr>
          <w:rFonts w:ascii="Arial" w:hAnsi="Arial" w:cs="Arial"/>
          <w:sz w:val="22"/>
          <w:szCs w:val="22"/>
        </w:rPr>
        <w:t>STWiORB</w:t>
      </w:r>
      <w:proofErr w:type="spellEnd"/>
      <w:r w:rsidRPr="00713A12">
        <w:rPr>
          <w:rFonts w:ascii="Arial" w:hAnsi="Arial" w:cs="Arial"/>
          <w:sz w:val="22"/>
          <w:szCs w:val="22"/>
        </w:rPr>
        <w:t xml:space="preserve">. </w:t>
      </w:r>
    </w:p>
    <w:p w14:paraId="2501BB9B" w14:textId="77777777" w:rsidR="00014EB2" w:rsidRPr="00713A12" w:rsidRDefault="00014EB2" w:rsidP="00E149BB">
      <w:pPr>
        <w:numPr>
          <w:ilvl w:val="0"/>
          <w:numId w:val="144"/>
        </w:numPr>
        <w:jc w:val="both"/>
        <w:rPr>
          <w:rFonts w:ascii="Arial" w:hAnsi="Arial" w:cs="Arial"/>
          <w:sz w:val="22"/>
          <w:szCs w:val="22"/>
        </w:rPr>
      </w:pPr>
      <w:r w:rsidRPr="00713A12">
        <w:rPr>
          <w:rFonts w:ascii="Arial" w:hAnsi="Arial" w:cs="Arial"/>
          <w:sz w:val="22"/>
          <w:szCs w:val="22"/>
        </w:rPr>
        <w:t xml:space="preserve">Inspektor Nadzoru Inwestorskiego może zobowiązać Wykonawcę do: </w:t>
      </w:r>
    </w:p>
    <w:p w14:paraId="4E86E314" w14:textId="77777777" w:rsidR="00014EB2" w:rsidRPr="00713A12" w:rsidRDefault="00014EB2" w:rsidP="00E149BB">
      <w:pPr>
        <w:pStyle w:val="Default"/>
        <w:numPr>
          <w:ilvl w:val="5"/>
          <w:numId w:val="146"/>
        </w:numPr>
        <w:jc w:val="both"/>
        <w:rPr>
          <w:rFonts w:ascii="Arial" w:hAnsi="Arial" w:cs="Arial"/>
          <w:color w:val="auto"/>
          <w:sz w:val="22"/>
          <w:szCs w:val="22"/>
        </w:rPr>
      </w:pPr>
      <w:r w:rsidRPr="00713A12">
        <w:rPr>
          <w:rFonts w:ascii="Arial" w:hAnsi="Arial" w:cs="Arial"/>
          <w:color w:val="auto"/>
          <w:sz w:val="22"/>
          <w:szCs w:val="22"/>
        </w:rPr>
        <w:t xml:space="preserve">usunięcia Materiałów nie odpowiadających normom jakościowym określonym w pkt 1) niniejszego ustępu z Terenu budowy w wyznaczonym terminie lub </w:t>
      </w:r>
    </w:p>
    <w:p w14:paraId="27C251D4" w14:textId="77777777" w:rsidR="00014EB2" w:rsidRPr="00713A12" w:rsidRDefault="00014EB2" w:rsidP="00E149BB">
      <w:pPr>
        <w:pStyle w:val="Default"/>
        <w:numPr>
          <w:ilvl w:val="5"/>
          <w:numId w:val="146"/>
        </w:numPr>
        <w:jc w:val="both"/>
        <w:rPr>
          <w:rFonts w:ascii="Arial" w:hAnsi="Arial" w:cs="Arial"/>
          <w:color w:val="auto"/>
          <w:sz w:val="22"/>
          <w:szCs w:val="22"/>
        </w:rPr>
      </w:pPr>
      <w:r w:rsidRPr="00713A12">
        <w:rPr>
          <w:rFonts w:ascii="Arial" w:hAnsi="Arial" w:cs="Arial"/>
          <w:color w:val="auto"/>
          <w:sz w:val="22"/>
          <w:szCs w:val="22"/>
        </w:rPr>
        <w:t xml:space="preserve">ponownego wykonania robót, jeżeli Materiały lub jakość wykonanych robót nie spełniają wymagań </w:t>
      </w:r>
      <w:proofErr w:type="spellStart"/>
      <w:r w:rsidRPr="00713A12">
        <w:rPr>
          <w:rFonts w:ascii="Arial" w:hAnsi="Arial" w:cs="Arial"/>
          <w:color w:val="auto"/>
          <w:sz w:val="22"/>
          <w:szCs w:val="22"/>
        </w:rPr>
        <w:t>STWiORB</w:t>
      </w:r>
      <w:proofErr w:type="spellEnd"/>
      <w:r w:rsidRPr="00713A12">
        <w:rPr>
          <w:rFonts w:ascii="Arial" w:hAnsi="Arial" w:cs="Arial"/>
          <w:color w:val="auto"/>
          <w:sz w:val="22"/>
          <w:szCs w:val="22"/>
        </w:rPr>
        <w:t xml:space="preserve"> lub nie zapewniają możliwości oddania do użytkowania przedmiotu Umowy </w:t>
      </w:r>
    </w:p>
    <w:p w14:paraId="64CA0A81" w14:textId="77777777" w:rsidR="00014EB2" w:rsidRPr="00713A12" w:rsidRDefault="00014EB2" w:rsidP="00E149BB">
      <w:pPr>
        <w:numPr>
          <w:ilvl w:val="0"/>
          <w:numId w:val="144"/>
        </w:numPr>
        <w:jc w:val="both"/>
        <w:rPr>
          <w:rFonts w:ascii="Arial" w:hAnsi="Arial" w:cs="Arial"/>
          <w:sz w:val="22"/>
          <w:szCs w:val="22"/>
        </w:rPr>
      </w:pPr>
      <w:r w:rsidRPr="00713A12">
        <w:rPr>
          <w:rFonts w:ascii="Arial" w:hAnsi="Arial" w:cs="Arial"/>
          <w:sz w:val="22"/>
          <w:szCs w:val="22"/>
        </w:rPr>
        <w:t xml:space="preserve">Jeżeli Wykonawca nie zastosuje się do wydanych zgodnie z Umową poleceń Inspektora Nadzoru Inwestorskiego w Terminie wskazanym przez Inspektora Nadzoru Inwestorskiego, Zamawiający, po bezskutecznym wezwaniu Wykonawcy do wykonania tych poleceń w terminie 7 dni roboczych, ma prawo zlecić powyższe czynności do wykonania przez osoby trzecie na koszt Wykonawcy (wykonanie zastępcze) i potrącić poniesione w związku z tym wydatki z wynagrodzenia Wykonawcy. </w:t>
      </w:r>
    </w:p>
    <w:p w14:paraId="3601E48F" w14:textId="77777777" w:rsidR="00014EB2" w:rsidRPr="00713A12" w:rsidRDefault="00014EB2" w:rsidP="00E149BB">
      <w:pPr>
        <w:numPr>
          <w:ilvl w:val="0"/>
          <w:numId w:val="144"/>
        </w:numPr>
        <w:jc w:val="both"/>
        <w:rPr>
          <w:rFonts w:ascii="Arial" w:hAnsi="Arial" w:cs="Arial"/>
          <w:sz w:val="22"/>
          <w:szCs w:val="22"/>
        </w:rPr>
      </w:pPr>
      <w:r w:rsidRPr="00713A12">
        <w:rPr>
          <w:rFonts w:ascii="Arial" w:hAnsi="Arial" w:cs="Arial"/>
          <w:sz w:val="22"/>
          <w:szCs w:val="22"/>
        </w:rPr>
        <w:t xml:space="preserve">Jeżeli w wyniku przeprowadzonej kontroli Inspektor Nadzoru Inwestorskiego ustali, że jakość Materiałów nie odpowiada wymaganiom określonym w pkt </w:t>
      </w:r>
      <w:r w:rsidR="00582CDC" w:rsidRPr="00713A12">
        <w:rPr>
          <w:rFonts w:ascii="Arial" w:hAnsi="Arial" w:cs="Arial"/>
          <w:sz w:val="22"/>
          <w:szCs w:val="22"/>
        </w:rPr>
        <w:t>3</w:t>
      </w:r>
      <w:r w:rsidRPr="00713A12">
        <w:rPr>
          <w:rFonts w:ascii="Arial" w:hAnsi="Arial" w:cs="Arial"/>
          <w:sz w:val="22"/>
          <w:szCs w:val="22"/>
        </w:rPr>
        <w:t xml:space="preserve">) niniejszego ustępu, niezwłocznie zawiadomi o tym fakcie Wykonawcę. </w:t>
      </w:r>
    </w:p>
    <w:p w14:paraId="01AA18CC" w14:textId="77777777" w:rsidR="00014EB2" w:rsidRPr="00713A12" w:rsidRDefault="00014EB2" w:rsidP="00E149BB">
      <w:pPr>
        <w:numPr>
          <w:ilvl w:val="0"/>
          <w:numId w:val="144"/>
        </w:numPr>
        <w:jc w:val="both"/>
        <w:rPr>
          <w:rFonts w:ascii="Arial" w:hAnsi="Arial" w:cs="Arial"/>
          <w:sz w:val="22"/>
          <w:szCs w:val="22"/>
        </w:rPr>
      </w:pPr>
      <w:r w:rsidRPr="00713A12">
        <w:rPr>
          <w:rFonts w:ascii="Arial" w:hAnsi="Arial" w:cs="Arial"/>
          <w:sz w:val="22"/>
          <w:szCs w:val="22"/>
        </w:rPr>
        <w:t xml:space="preserve">Wykonawca, Podwykonawca lub dalszy Podwykonawca zastosuje zakwestionowane przez Inspektora nadzoru inwestorskiego Materiały do robót budowlanych dopiero wówczas, gdy Wykonawca udowodni, że ich jakość spełnia wymagania określone w pkt </w:t>
      </w:r>
      <w:r w:rsidR="00582CDC" w:rsidRPr="00713A12">
        <w:rPr>
          <w:rFonts w:ascii="Arial" w:hAnsi="Arial" w:cs="Arial"/>
          <w:sz w:val="22"/>
          <w:szCs w:val="22"/>
        </w:rPr>
        <w:t>3</w:t>
      </w:r>
      <w:r w:rsidRPr="00713A12">
        <w:rPr>
          <w:rFonts w:ascii="Arial" w:hAnsi="Arial" w:cs="Arial"/>
          <w:sz w:val="22"/>
          <w:szCs w:val="22"/>
        </w:rPr>
        <w:t xml:space="preserve">) niniejszego ustępu, po uzyskaniu pisemnej akceptacji Inspektora nadzoru inwestorskiego, </w:t>
      </w:r>
    </w:p>
    <w:p w14:paraId="7585EB3A" w14:textId="77777777" w:rsidR="00014EB2" w:rsidRPr="00713A12" w:rsidRDefault="00014EB2" w:rsidP="00E149BB">
      <w:pPr>
        <w:numPr>
          <w:ilvl w:val="0"/>
          <w:numId w:val="144"/>
        </w:numPr>
        <w:jc w:val="both"/>
        <w:rPr>
          <w:rFonts w:ascii="Arial" w:hAnsi="Arial" w:cs="Arial"/>
          <w:sz w:val="22"/>
          <w:szCs w:val="22"/>
        </w:rPr>
      </w:pPr>
      <w:r w:rsidRPr="00713A12">
        <w:rPr>
          <w:rFonts w:ascii="Arial" w:hAnsi="Arial" w:cs="Arial"/>
          <w:sz w:val="22"/>
          <w:szCs w:val="22"/>
        </w:rPr>
        <w:t xml:space="preserve">W przypadku wykorzystania do realizacji robót budowlanych przez Wykonawcę, Podwykonawcę lub dalszego Podwykonawcę niezaakceptowanych przez Inspektora Nadzoru Inwestorskiego Materiałów, które nie są zgodne z pkt </w:t>
      </w:r>
      <w:r w:rsidR="00582CDC" w:rsidRPr="00713A12">
        <w:rPr>
          <w:rFonts w:ascii="Arial" w:hAnsi="Arial" w:cs="Arial"/>
          <w:sz w:val="22"/>
          <w:szCs w:val="22"/>
        </w:rPr>
        <w:t>3</w:t>
      </w:r>
      <w:r w:rsidRPr="00713A12">
        <w:rPr>
          <w:rFonts w:ascii="Arial" w:hAnsi="Arial" w:cs="Arial"/>
          <w:sz w:val="22"/>
          <w:szCs w:val="22"/>
        </w:rPr>
        <w:t>), Inspektor Nadzoru Inwestorskiego może polecić Wykonawcy niezwłoczny ich demontaż i usunięcie oraz zastąpienie zaakceptowanymi Materiałami.</w:t>
      </w:r>
    </w:p>
    <w:p w14:paraId="2D9DF4DA" w14:textId="77777777" w:rsidR="00014EB2" w:rsidRPr="00713A12" w:rsidRDefault="00014EB2" w:rsidP="00E149BB">
      <w:pPr>
        <w:numPr>
          <w:ilvl w:val="0"/>
          <w:numId w:val="144"/>
        </w:numPr>
        <w:jc w:val="both"/>
        <w:rPr>
          <w:rFonts w:ascii="Arial" w:hAnsi="Arial" w:cs="Arial"/>
          <w:sz w:val="22"/>
          <w:szCs w:val="22"/>
        </w:rPr>
      </w:pPr>
      <w:r w:rsidRPr="00713A12">
        <w:rPr>
          <w:rFonts w:ascii="Arial" w:hAnsi="Arial" w:cs="Arial"/>
          <w:sz w:val="22"/>
          <w:szCs w:val="22"/>
        </w:rPr>
        <w:t>Wykonawca przedłoży Inspektorowi Nadzoru Inwestorskiego kopie wymaganych zgodnie z obowiązującymi przepisami orzeczeń, atesty oraz deklaracje zgodności na Materiały użyte do wykonania Umowy.</w:t>
      </w:r>
    </w:p>
    <w:p w14:paraId="1FC71A0D" w14:textId="77777777" w:rsidR="00014EB2" w:rsidRPr="00713A12" w:rsidRDefault="00014EB2" w:rsidP="00E149BB">
      <w:pPr>
        <w:numPr>
          <w:ilvl w:val="0"/>
          <w:numId w:val="139"/>
        </w:numPr>
        <w:jc w:val="both"/>
        <w:rPr>
          <w:rFonts w:ascii="Arial" w:hAnsi="Arial" w:cs="Arial"/>
          <w:b/>
          <w:sz w:val="22"/>
          <w:szCs w:val="22"/>
        </w:rPr>
      </w:pPr>
      <w:r w:rsidRPr="00713A12">
        <w:rPr>
          <w:rFonts w:ascii="Arial" w:hAnsi="Arial" w:cs="Arial"/>
          <w:b/>
          <w:bCs/>
          <w:sz w:val="22"/>
          <w:szCs w:val="22"/>
        </w:rPr>
        <w:t xml:space="preserve">Utrzymanie Terenu budowy. </w:t>
      </w:r>
    </w:p>
    <w:p w14:paraId="343F29CF" w14:textId="77777777" w:rsidR="00014EB2" w:rsidRPr="00713A12" w:rsidRDefault="00014EB2" w:rsidP="00E149BB">
      <w:pPr>
        <w:numPr>
          <w:ilvl w:val="0"/>
          <w:numId w:val="147"/>
        </w:numPr>
        <w:jc w:val="both"/>
        <w:rPr>
          <w:rFonts w:ascii="Arial" w:hAnsi="Arial" w:cs="Arial"/>
          <w:sz w:val="22"/>
          <w:szCs w:val="22"/>
        </w:rPr>
      </w:pPr>
      <w:r w:rsidRPr="00713A12">
        <w:rPr>
          <w:rFonts w:ascii="Arial" w:hAnsi="Arial" w:cs="Arial"/>
          <w:sz w:val="22"/>
          <w:szCs w:val="22"/>
        </w:rPr>
        <w:t xml:space="preserve">Niezwłocznie po przejęciu Terenu budowy, Wykonawca jest zobowiązany do zagospodarowania Terenu budowy. </w:t>
      </w:r>
    </w:p>
    <w:p w14:paraId="7633AFCE" w14:textId="77777777" w:rsidR="00014EB2" w:rsidRPr="00713A12" w:rsidRDefault="00014EB2" w:rsidP="00E149BB">
      <w:pPr>
        <w:numPr>
          <w:ilvl w:val="0"/>
          <w:numId w:val="147"/>
        </w:numPr>
        <w:jc w:val="both"/>
        <w:rPr>
          <w:rFonts w:ascii="Arial" w:hAnsi="Arial" w:cs="Arial"/>
          <w:sz w:val="22"/>
          <w:szCs w:val="22"/>
        </w:rPr>
      </w:pPr>
      <w:r w:rsidRPr="00713A12">
        <w:rPr>
          <w:rFonts w:ascii="Arial" w:hAnsi="Arial" w:cs="Arial"/>
          <w:sz w:val="22"/>
          <w:szCs w:val="22"/>
        </w:rPr>
        <w:t xml:space="preserve">Do obowiązków Wykonawcy należy w szczególności: </w:t>
      </w:r>
    </w:p>
    <w:p w14:paraId="37EC6839" w14:textId="77777777" w:rsidR="00014EB2" w:rsidRPr="00713A12" w:rsidRDefault="00014EB2" w:rsidP="00E149BB">
      <w:pPr>
        <w:pStyle w:val="Default"/>
        <w:numPr>
          <w:ilvl w:val="5"/>
          <w:numId w:val="150"/>
        </w:numPr>
        <w:jc w:val="both"/>
        <w:rPr>
          <w:rFonts w:ascii="Arial" w:hAnsi="Arial" w:cs="Arial"/>
          <w:sz w:val="22"/>
          <w:szCs w:val="22"/>
        </w:rPr>
      </w:pPr>
      <w:r w:rsidRPr="00713A12">
        <w:rPr>
          <w:rFonts w:ascii="Arial" w:hAnsi="Arial" w:cs="Arial"/>
          <w:sz w:val="22"/>
          <w:szCs w:val="22"/>
        </w:rPr>
        <w:t xml:space="preserve">zapewnienie bezpieczeństwa osób przebywających na Terenie budowy oraz utrzymanie Terenu budowy w odpowiednim stanie i porządku zapobiegającym ewentualnemu zagrożeniu bezpieczeństwa w/w osób, </w:t>
      </w:r>
    </w:p>
    <w:p w14:paraId="03672C40" w14:textId="77777777" w:rsidR="00014EB2" w:rsidRPr="00713A12" w:rsidRDefault="00014EB2" w:rsidP="00E149BB">
      <w:pPr>
        <w:pStyle w:val="Default"/>
        <w:numPr>
          <w:ilvl w:val="5"/>
          <w:numId w:val="150"/>
        </w:numPr>
        <w:jc w:val="both"/>
        <w:rPr>
          <w:rFonts w:ascii="Arial" w:hAnsi="Arial" w:cs="Arial"/>
          <w:sz w:val="22"/>
          <w:szCs w:val="22"/>
        </w:rPr>
      </w:pPr>
      <w:r w:rsidRPr="00713A12">
        <w:rPr>
          <w:rFonts w:ascii="Arial" w:hAnsi="Arial" w:cs="Arial"/>
          <w:sz w:val="22"/>
          <w:szCs w:val="22"/>
        </w:rPr>
        <w:t xml:space="preserve">podjęcie niezbędnych środków służących zapobieganiu wstępowi na Teren budowy przez osoby nieuprawnione, </w:t>
      </w:r>
    </w:p>
    <w:p w14:paraId="2819490D" w14:textId="77777777" w:rsidR="00014EB2" w:rsidRPr="00713A12" w:rsidRDefault="00014EB2" w:rsidP="00E149BB">
      <w:pPr>
        <w:pStyle w:val="Default"/>
        <w:numPr>
          <w:ilvl w:val="5"/>
          <w:numId w:val="150"/>
        </w:numPr>
        <w:jc w:val="both"/>
        <w:rPr>
          <w:rFonts w:ascii="Arial" w:hAnsi="Arial" w:cs="Arial"/>
          <w:sz w:val="22"/>
          <w:szCs w:val="22"/>
        </w:rPr>
      </w:pPr>
      <w:r w:rsidRPr="00713A12">
        <w:rPr>
          <w:rFonts w:ascii="Arial" w:hAnsi="Arial" w:cs="Arial"/>
          <w:sz w:val="22"/>
          <w:szCs w:val="22"/>
        </w:rPr>
        <w:t xml:space="preserve">wykonanie czynności niezbędnych do umożliwienia podłączenia i dostaw mediów oraz zainstalowanie urządzeń służących do pomiaru zużycia mediów, </w:t>
      </w:r>
    </w:p>
    <w:p w14:paraId="6D143B3B" w14:textId="77777777" w:rsidR="00014EB2" w:rsidRPr="00713A12" w:rsidRDefault="00014EB2" w:rsidP="00E149BB">
      <w:pPr>
        <w:pStyle w:val="Default"/>
        <w:numPr>
          <w:ilvl w:val="5"/>
          <w:numId w:val="150"/>
        </w:numPr>
        <w:jc w:val="both"/>
        <w:rPr>
          <w:rFonts w:ascii="Arial" w:hAnsi="Arial" w:cs="Arial"/>
          <w:sz w:val="22"/>
          <w:szCs w:val="22"/>
        </w:rPr>
      </w:pPr>
      <w:r w:rsidRPr="00713A12">
        <w:rPr>
          <w:rFonts w:ascii="Arial" w:hAnsi="Arial" w:cs="Arial"/>
          <w:sz w:val="22"/>
          <w:szCs w:val="22"/>
        </w:rPr>
        <w:t xml:space="preserve">ponoszenie kosztów związanych z zużyciem mediów do celów związanych z wykonaniem, próbami i odbiorami robót, </w:t>
      </w:r>
    </w:p>
    <w:p w14:paraId="3C313986" w14:textId="77777777" w:rsidR="00014EB2" w:rsidRPr="00713A12" w:rsidRDefault="00014EB2" w:rsidP="00E149BB">
      <w:pPr>
        <w:pStyle w:val="Default"/>
        <w:numPr>
          <w:ilvl w:val="5"/>
          <w:numId w:val="150"/>
        </w:numPr>
        <w:jc w:val="both"/>
        <w:rPr>
          <w:rFonts w:ascii="Arial" w:hAnsi="Arial" w:cs="Arial"/>
          <w:sz w:val="22"/>
          <w:szCs w:val="22"/>
        </w:rPr>
      </w:pPr>
      <w:r w:rsidRPr="00713A12">
        <w:rPr>
          <w:rFonts w:ascii="Arial" w:hAnsi="Arial" w:cs="Arial"/>
          <w:sz w:val="22"/>
          <w:szCs w:val="22"/>
        </w:rPr>
        <w:t xml:space="preserve">ogrodzenie Terenu budowy, </w:t>
      </w:r>
    </w:p>
    <w:p w14:paraId="4778A385" w14:textId="77777777" w:rsidR="00014EB2" w:rsidRPr="00713A12" w:rsidRDefault="00014EB2" w:rsidP="00E149BB">
      <w:pPr>
        <w:pStyle w:val="Default"/>
        <w:numPr>
          <w:ilvl w:val="5"/>
          <w:numId w:val="150"/>
        </w:numPr>
        <w:jc w:val="both"/>
        <w:rPr>
          <w:rFonts w:ascii="Arial" w:hAnsi="Arial" w:cs="Arial"/>
          <w:sz w:val="22"/>
          <w:szCs w:val="22"/>
        </w:rPr>
      </w:pPr>
      <w:r w:rsidRPr="00713A12">
        <w:rPr>
          <w:rFonts w:ascii="Arial" w:hAnsi="Arial" w:cs="Arial"/>
          <w:sz w:val="22"/>
          <w:szCs w:val="22"/>
        </w:rPr>
        <w:t xml:space="preserve">zapewnienie odprowadzenia ścieków z Terenu budowy, </w:t>
      </w:r>
    </w:p>
    <w:p w14:paraId="7A25F6FC" w14:textId="77777777" w:rsidR="00014EB2" w:rsidRPr="00713A12" w:rsidRDefault="00014EB2" w:rsidP="00E149BB">
      <w:pPr>
        <w:pStyle w:val="Default"/>
        <w:numPr>
          <w:ilvl w:val="5"/>
          <w:numId w:val="150"/>
        </w:numPr>
        <w:jc w:val="both"/>
        <w:rPr>
          <w:rFonts w:ascii="Arial" w:hAnsi="Arial" w:cs="Arial"/>
          <w:sz w:val="22"/>
          <w:szCs w:val="22"/>
        </w:rPr>
      </w:pPr>
      <w:r w:rsidRPr="00713A12">
        <w:rPr>
          <w:rFonts w:ascii="Arial" w:hAnsi="Arial" w:cs="Arial"/>
          <w:sz w:val="22"/>
          <w:szCs w:val="22"/>
        </w:rPr>
        <w:t xml:space="preserve">utrzymanie porządku na Terenie budowy oraz na innych terenach, na które oddziałuje wykonywanie robót. </w:t>
      </w:r>
    </w:p>
    <w:p w14:paraId="1D81214D" w14:textId="77777777" w:rsidR="00014EB2" w:rsidRPr="00713A12" w:rsidRDefault="00014EB2" w:rsidP="00E149BB">
      <w:pPr>
        <w:numPr>
          <w:ilvl w:val="0"/>
          <w:numId w:val="147"/>
        </w:numPr>
        <w:jc w:val="both"/>
        <w:rPr>
          <w:rFonts w:ascii="Arial" w:hAnsi="Arial" w:cs="Arial"/>
          <w:sz w:val="22"/>
          <w:szCs w:val="22"/>
        </w:rPr>
      </w:pPr>
      <w:r w:rsidRPr="00713A12">
        <w:rPr>
          <w:rFonts w:ascii="Arial" w:hAnsi="Arial" w:cs="Arial"/>
          <w:sz w:val="22"/>
          <w:szCs w:val="22"/>
        </w:rPr>
        <w:t xml:space="preserve">Wykonawca jest zobowiązany do zapewnienia Inspektorowi Nadzoru Inwestorskiego, osobom przez niego upoważnionym oraz innym uczestnikom procesu budowlanego, dostępu do Terenu budowy i do każdego miejsca, gdzie będą wykonywane roboty dotyczące Umowy. </w:t>
      </w:r>
    </w:p>
    <w:p w14:paraId="7DE75545" w14:textId="77777777" w:rsidR="00014EB2" w:rsidRPr="00713A12" w:rsidRDefault="00014EB2" w:rsidP="00E149BB">
      <w:pPr>
        <w:numPr>
          <w:ilvl w:val="0"/>
          <w:numId w:val="147"/>
        </w:numPr>
        <w:jc w:val="both"/>
        <w:rPr>
          <w:rFonts w:ascii="Arial" w:hAnsi="Arial" w:cs="Arial"/>
          <w:sz w:val="22"/>
          <w:szCs w:val="22"/>
        </w:rPr>
      </w:pPr>
      <w:r w:rsidRPr="00713A12">
        <w:rPr>
          <w:rFonts w:ascii="Arial" w:hAnsi="Arial" w:cs="Arial"/>
          <w:sz w:val="22"/>
          <w:szCs w:val="22"/>
        </w:rPr>
        <w:lastRenderedPageBreak/>
        <w:t xml:space="preserve">Roboty będące przedmiotem Umowy powinny być wykonywane, w taki sposób, aby nie zakłócać bez potrzeby lub w nadmiernym stopniu ruchu na drogach publicznych, prywatnych przejściach oraz terenach należących do Zamawiającego lub osób trzecich. </w:t>
      </w:r>
    </w:p>
    <w:p w14:paraId="2EBF3127" w14:textId="77777777" w:rsidR="00014EB2" w:rsidRPr="00713A12" w:rsidRDefault="00014EB2" w:rsidP="00E149BB">
      <w:pPr>
        <w:numPr>
          <w:ilvl w:val="0"/>
          <w:numId w:val="147"/>
        </w:numPr>
        <w:jc w:val="both"/>
        <w:rPr>
          <w:rFonts w:ascii="Arial" w:hAnsi="Arial" w:cs="Arial"/>
          <w:sz w:val="22"/>
          <w:szCs w:val="22"/>
        </w:rPr>
      </w:pPr>
      <w:r w:rsidRPr="00713A12">
        <w:rPr>
          <w:rFonts w:ascii="Arial" w:hAnsi="Arial" w:cs="Arial"/>
          <w:sz w:val="22"/>
          <w:szCs w:val="22"/>
        </w:rPr>
        <w:t xml:space="preserve">W czasie wykonywania robót, Wykonawca jest zobowiązany utrzymywać Teren budowy w stanie wolnym od przeszkód komunikacyjnych, składować wszelkie urządzenia pomocnicze, Sprzęt, Materiały i grunty w ustalonych miejscach i należytym porządku oraz usuwać zbędne przedmioty z Terenu budowy. </w:t>
      </w:r>
    </w:p>
    <w:p w14:paraId="77CD6D05" w14:textId="77777777" w:rsidR="00014EB2" w:rsidRPr="00713A12" w:rsidRDefault="00014EB2" w:rsidP="00E149BB">
      <w:pPr>
        <w:numPr>
          <w:ilvl w:val="0"/>
          <w:numId w:val="147"/>
        </w:numPr>
        <w:jc w:val="both"/>
        <w:rPr>
          <w:rFonts w:ascii="Arial" w:hAnsi="Arial" w:cs="Arial"/>
          <w:sz w:val="22"/>
          <w:szCs w:val="22"/>
        </w:rPr>
      </w:pPr>
      <w:r w:rsidRPr="00713A12">
        <w:rPr>
          <w:rFonts w:ascii="Arial" w:hAnsi="Arial" w:cs="Arial"/>
          <w:sz w:val="22"/>
          <w:szCs w:val="22"/>
        </w:rPr>
        <w:t>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1EDC6070" w14:textId="77777777" w:rsidR="00014EB2" w:rsidRPr="00713A12" w:rsidRDefault="00014EB2" w:rsidP="00E149BB">
      <w:pPr>
        <w:numPr>
          <w:ilvl w:val="0"/>
          <w:numId w:val="147"/>
        </w:numPr>
        <w:jc w:val="both"/>
        <w:rPr>
          <w:rFonts w:ascii="Arial" w:hAnsi="Arial" w:cs="Arial"/>
          <w:sz w:val="22"/>
          <w:szCs w:val="22"/>
        </w:rPr>
      </w:pPr>
      <w:r w:rsidRPr="00713A12">
        <w:rPr>
          <w:rFonts w:ascii="Arial" w:hAnsi="Arial" w:cs="Arial"/>
          <w:sz w:val="22"/>
          <w:szCs w:val="22"/>
        </w:rPr>
        <w:t>Po zakończeniu robót budowlanych Wykonawca jest zobowiązany uporządkować Teren budowy i przekazać go we właściwym stanie Inspektorowi Nadzoru Inwestorskiego najpóźniej do dnia Odbioru końcowego robót.</w:t>
      </w:r>
    </w:p>
    <w:p w14:paraId="076C79D7" w14:textId="77777777" w:rsidR="00014EB2" w:rsidRPr="00713A12" w:rsidRDefault="00014EB2" w:rsidP="00E149BB">
      <w:pPr>
        <w:numPr>
          <w:ilvl w:val="0"/>
          <w:numId w:val="147"/>
        </w:numPr>
        <w:jc w:val="both"/>
        <w:rPr>
          <w:rFonts w:ascii="Arial" w:hAnsi="Arial" w:cs="Arial"/>
          <w:sz w:val="22"/>
          <w:szCs w:val="22"/>
        </w:rPr>
      </w:pPr>
      <w:r w:rsidRPr="00713A12">
        <w:rPr>
          <w:rFonts w:ascii="Arial" w:hAnsi="Arial" w:cs="Arial"/>
          <w:sz w:val="22"/>
          <w:szCs w:val="22"/>
        </w:rPr>
        <w:t xml:space="preserve">W przypadku stwierdzenia, że Teren budowy nie odpowiada warunkom określonym w pkt 5, Inspektor Nadzoru Inwestorskiego ma prawo polecić Wykonawcy natychmiastowe doprowadzenie Terenu budowy do należytego stanu. W przypadku nie dostosowania się do tych zaleceń, po uprzednim bezskutecznym wezwaniu, z terminem nie krótszym niż </w:t>
      </w:r>
      <w:r w:rsidRPr="00713A12">
        <w:rPr>
          <w:rFonts w:ascii="Arial" w:hAnsi="Arial" w:cs="Arial"/>
          <w:b/>
          <w:sz w:val="22"/>
          <w:szCs w:val="22"/>
          <w:u w:val="single"/>
        </w:rPr>
        <w:t>3 dni roboczych</w:t>
      </w:r>
      <w:r w:rsidRPr="00713A12">
        <w:rPr>
          <w:rFonts w:ascii="Arial" w:hAnsi="Arial" w:cs="Arial"/>
          <w:sz w:val="22"/>
          <w:szCs w:val="22"/>
        </w:rPr>
        <w:t xml:space="preserve"> skierowanym przez Inspektora Nadzoru Inwestorskiego do Wykonawcy, Zamawiający ma prawo zlecić firmie zewnętrznej doprowadzenie Terenu budowy do należytego stanu, a kosztami tych prac obciążyć Wykonawcę (wykonanie zastępcze). </w:t>
      </w:r>
    </w:p>
    <w:p w14:paraId="678AD5B7" w14:textId="77777777" w:rsidR="00014EB2" w:rsidRPr="00713A12" w:rsidRDefault="00014EB2" w:rsidP="00E149BB">
      <w:pPr>
        <w:numPr>
          <w:ilvl w:val="0"/>
          <w:numId w:val="139"/>
        </w:numPr>
        <w:jc w:val="both"/>
        <w:rPr>
          <w:rFonts w:ascii="Arial" w:hAnsi="Arial" w:cs="Arial"/>
          <w:b/>
          <w:bCs/>
          <w:sz w:val="22"/>
          <w:szCs w:val="22"/>
        </w:rPr>
      </w:pPr>
      <w:r w:rsidRPr="00713A12">
        <w:rPr>
          <w:rFonts w:ascii="Arial" w:hAnsi="Arial" w:cs="Arial"/>
          <w:b/>
          <w:bCs/>
          <w:sz w:val="22"/>
          <w:szCs w:val="22"/>
        </w:rPr>
        <w:t xml:space="preserve">Czas pracy: </w:t>
      </w:r>
    </w:p>
    <w:p w14:paraId="5435B88D" w14:textId="77777777" w:rsidR="00014EB2" w:rsidRPr="00713A12" w:rsidRDefault="00014EB2" w:rsidP="00E149BB">
      <w:pPr>
        <w:numPr>
          <w:ilvl w:val="0"/>
          <w:numId w:val="148"/>
        </w:numPr>
        <w:jc w:val="both"/>
        <w:rPr>
          <w:rFonts w:ascii="Arial" w:hAnsi="Arial" w:cs="Arial"/>
          <w:sz w:val="22"/>
          <w:szCs w:val="22"/>
        </w:rPr>
      </w:pPr>
      <w:r w:rsidRPr="00713A12">
        <w:rPr>
          <w:rFonts w:ascii="Arial" w:hAnsi="Arial" w:cs="Arial"/>
          <w:sz w:val="22"/>
          <w:szCs w:val="22"/>
        </w:rPr>
        <w:t xml:space="preserve">Bez zgody Inspektora Nadzoru Inwestorskiego Wykonawca nie jest uprawniony do wykonywania robót w godzinach 22.00 – 6.00. </w:t>
      </w:r>
    </w:p>
    <w:p w14:paraId="2BF5E8B8" w14:textId="77777777" w:rsidR="00014EB2" w:rsidRPr="00713A12" w:rsidRDefault="00014EB2" w:rsidP="00E149BB">
      <w:pPr>
        <w:numPr>
          <w:ilvl w:val="0"/>
          <w:numId w:val="148"/>
        </w:numPr>
        <w:jc w:val="both"/>
        <w:rPr>
          <w:rFonts w:ascii="Arial" w:hAnsi="Arial" w:cs="Arial"/>
          <w:sz w:val="22"/>
          <w:szCs w:val="22"/>
        </w:rPr>
      </w:pPr>
      <w:r w:rsidRPr="00713A12">
        <w:rPr>
          <w:rFonts w:ascii="Arial" w:hAnsi="Arial" w:cs="Arial"/>
          <w:sz w:val="22"/>
          <w:szCs w:val="22"/>
        </w:rPr>
        <w:t xml:space="preserve">W wyjątkowych przypadkach, np. dla ratowania życia, zdrowia ludzkiego lub mienia, albo bezpieczeństwa robót, dopuszczalne jest wykonywanie niezbędnych czynności w godzinach 22.00 – 6.00, o czym Wykonawca niezwłocznie zawiadamia Inspektora Nadzoru Inwestorskiego. </w:t>
      </w:r>
    </w:p>
    <w:p w14:paraId="13ED991D" w14:textId="77777777" w:rsidR="00014EB2" w:rsidRPr="00713A12" w:rsidRDefault="00014EB2" w:rsidP="00E149BB">
      <w:pPr>
        <w:numPr>
          <w:ilvl w:val="0"/>
          <w:numId w:val="148"/>
        </w:numPr>
        <w:jc w:val="both"/>
        <w:rPr>
          <w:rFonts w:ascii="Arial" w:hAnsi="Arial" w:cs="Arial"/>
          <w:sz w:val="22"/>
          <w:szCs w:val="22"/>
        </w:rPr>
      </w:pPr>
      <w:r w:rsidRPr="00713A12">
        <w:rPr>
          <w:rFonts w:ascii="Arial" w:hAnsi="Arial" w:cs="Arial"/>
          <w:sz w:val="22"/>
          <w:szCs w:val="22"/>
        </w:rPr>
        <w:t>Zakaz wykonywania prac w godzinach 22.00 – 6.00 nie dotyczy czynności, które ze względów technicznych lub zwyczajowo wykonywane są w systemie pracy wielozmianowej lub w ruchu ciągłym.</w:t>
      </w:r>
    </w:p>
    <w:p w14:paraId="1D179ED7" w14:textId="77777777" w:rsidR="00014EB2" w:rsidRPr="00713A12" w:rsidRDefault="00014EB2" w:rsidP="00E149BB">
      <w:pPr>
        <w:numPr>
          <w:ilvl w:val="0"/>
          <w:numId w:val="139"/>
        </w:numPr>
        <w:jc w:val="both"/>
        <w:rPr>
          <w:rFonts w:ascii="Arial" w:hAnsi="Arial" w:cs="Arial"/>
          <w:b/>
          <w:bCs/>
          <w:sz w:val="22"/>
          <w:szCs w:val="22"/>
        </w:rPr>
      </w:pPr>
      <w:r w:rsidRPr="00713A12">
        <w:rPr>
          <w:rFonts w:ascii="Arial" w:hAnsi="Arial" w:cs="Arial"/>
          <w:b/>
          <w:bCs/>
          <w:sz w:val="22"/>
          <w:szCs w:val="22"/>
        </w:rPr>
        <w:t xml:space="preserve">Dokumentacja budowy. </w:t>
      </w:r>
    </w:p>
    <w:p w14:paraId="2E356583" w14:textId="77777777" w:rsidR="00014EB2" w:rsidRPr="00713A12" w:rsidRDefault="00014EB2" w:rsidP="00E149BB">
      <w:pPr>
        <w:numPr>
          <w:ilvl w:val="0"/>
          <w:numId w:val="149"/>
        </w:numPr>
        <w:jc w:val="both"/>
        <w:rPr>
          <w:rFonts w:ascii="Arial" w:hAnsi="Arial" w:cs="Arial"/>
          <w:sz w:val="22"/>
          <w:szCs w:val="22"/>
        </w:rPr>
      </w:pPr>
      <w:r w:rsidRPr="00713A12">
        <w:rPr>
          <w:rFonts w:ascii="Arial" w:hAnsi="Arial" w:cs="Arial"/>
          <w:sz w:val="22"/>
          <w:szCs w:val="22"/>
        </w:rPr>
        <w:t xml:space="preserve">Wykonawca jest zobowiązany prowadzić na bieżąco i przechowywać: </w:t>
      </w:r>
    </w:p>
    <w:p w14:paraId="51843066" w14:textId="77777777" w:rsidR="00014EB2" w:rsidRPr="00713A12" w:rsidRDefault="00014EB2" w:rsidP="00E149BB">
      <w:pPr>
        <w:pStyle w:val="Default"/>
        <w:numPr>
          <w:ilvl w:val="5"/>
          <w:numId w:val="151"/>
        </w:numPr>
        <w:rPr>
          <w:rFonts w:ascii="Arial" w:hAnsi="Arial" w:cs="Arial"/>
          <w:sz w:val="22"/>
          <w:szCs w:val="22"/>
        </w:rPr>
      </w:pPr>
      <w:r w:rsidRPr="00713A12">
        <w:rPr>
          <w:rFonts w:ascii="Arial" w:hAnsi="Arial" w:cs="Arial"/>
          <w:sz w:val="22"/>
          <w:szCs w:val="22"/>
        </w:rPr>
        <w:t xml:space="preserve">Dziennik budowy, </w:t>
      </w:r>
    </w:p>
    <w:p w14:paraId="5741A2C7" w14:textId="77777777" w:rsidR="00014EB2" w:rsidRPr="00713A12" w:rsidRDefault="00014EB2" w:rsidP="00E149BB">
      <w:pPr>
        <w:pStyle w:val="Default"/>
        <w:numPr>
          <w:ilvl w:val="5"/>
          <w:numId w:val="151"/>
        </w:numPr>
        <w:rPr>
          <w:rFonts w:ascii="Arial" w:hAnsi="Arial" w:cs="Arial"/>
          <w:sz w:val="22"/>
          <w:szCs w:val="22"/>
        </w:rPr>
      </w:pPr>
      <w:r w:rsidRPr="00713A12">
        <w:rPr>
          <w:rFonts w:ascii="Arial" w:hAnsi="Arial" w:cs="Arial"/>
          <w:sz w:val="22"/>
          <w:szCs w:val="22"/>
        </w:rPr>
        <w:t xml:space="preserve">pozostałe dokumenty budowy zgodnie z </w:t>
      </w:r>
      <w:proofErr w:type="spellStart"/>
      <w:r w:rsidRPr="00713A12">
        <w:rPr>
          <w:rFonts w:ascii="Arial" w:hAnsi="Arial" w:cs="Arial"/>
          <w:sz w:val="22"/>
          <w:szCs w:val="22"/>
        </w:rPr>
        <w:t>STWiORB</w:t>
      </w:r>
      <w:proofErr w:type="spellEnd"/>
      <w:r w:rsidRPr="00713A12">
        <w:rPr>
          <w:rFonts w:ascii="Arial" w:hAnsi="Arial" w:cs="Arial"/>
          <w:sz w:val="22"/>
          <w:szCs w:val="22"/>
        </w:rPr>
        <w:t xml:space="preserve">. </w:t>
      </w:r>
    </w:p>
    <w:p w14:paraId="0C0E9173" w14:textId="77777777" w:rsidR="00014EB2" w:rsidRPr="00713A12" w:rsidRDefault="00014EB2" w:rsidP="00E149BB">
      <w:pPr>
        <w:numPr>
          <w:ilvl w:val="0"/>
          <w:numId w:val="149"/>
        </w:numPr>
        <w:jc w:val="both"/>
        <w:rPr>
          <w:rFonts w:ascii="Arial" w:hAnsi="Arial" w:cs="Arial"/>
          <w:sz w:val="22"/>
          <w:szCs w:val="22"/>
        </w:rPr>
      </w:pPr>
      <w:r w:rsidRPr="00713A12">
        <w:rPr>
          <w:rFonts w:ascii="Arial" w:hAnsi="Arial" w:cs="Arial"/>
          <w:sz w:val="22"/>
          <w:szCs w:val="22"/>
        </w:rPr>
        <w:t xml:space="preserve">Do obowiązków Wykonawcy należy również opracowanie, przekazanie Inspektorowi Nadzoru Inwestorskiego i przechowywanie po zaakceptowaniu: </w:t>
      </w:r>
    </w:p>
    <w:p w14:paraId="25EEA47F" w14:textId="77777777" w:rsidR="00014EB2" w:rsidRPr="00713A12" w:rsidRDefault="00014EB2" w:rsidP="00E149BB">
      <w:pPr>
        <w:pStyle w:val="Default"/>
        <w:numPr>
          <w:ilvl w:val="5"/>
          <w:numId w:val="155"/>
        </w:numPr>
        <w:rPr>
          <w:rFonts w:ascii="Arial" w:hAnsi="Arial" w:cs="Arial"/>
          <w:sz w:val="22"/>
          <w:szCs w:val="22"/>
        </w:rPr>
      </w:pPr>
      <w:r w:rsidRPr="00713A12">
        <w:rPr>
          <w:rFonts w:ascii="Arial" w:hAnsi="Arial" w:cs="Arial"/>
          <w:sz w:val="22"/>
          <w:szCs w:val="22"/>
        </w:rPr>
        <w:t xml:space="preserve">projektu organizacji robót, </w:t>
      </w:r>
    </w:p>
    <w:p w14:paraId="4F296D0F" w14:textId="77777777" w:rsidR="00014EB2" w:rsidRPr="00713A12" w:rsidRDefault="00014EB2" w:rsidP="00E149BB">
      <w:pPr>
        <w:pStyle w:val="Default"/>
        <w:numPr>
          <w:ilvl w:val="5"/>
          <w:numId w:val="155"/>
        </w:numPr>
        <w:rPr>
          <w:rFonts w:ascii="Arial" w:hAnsi="Arial" w:cs="Arial"/>
          <w:sz w:val="22"/>
          <w:szCs w:val="22"/>
        </w:rPr>
      </w:pPr>
      <w:r w:rsidRPr="00713A12">
        <w:rPr>
          <w:rFonts w:ascii="Arial" w:hAnsi="Arial" w:cs="Arial"/>
          <w:sz w:val="22"/>
          <w:szCs w:val="22"/>
        </w:rPr>
        <w:t xml:space="preserve">Planu bezpieczeństwa i ochrony zdrowia, </w:t>
      </w:r>
    </w:p>
    <w:p w14:paraId="0349B8E3" w14:textId="77777777" w:rsidR="00014EB2" w:rsidRPr="00713A12" w:rsidRDefault="00014EB2" w:rsidP="00E149BB">
      <w:pPr>
        <w:pStyle w:val="Default"/>
        <w:numPr>
          <w:ilvl w:val="5"/>
          <w:numId w:val="155"/>
        </w:numPr>
        <w:rPr>
          <w:rFonts w:ascii="Arial" w:hAnsi="Arial" w:cs="Arial"/>
          <w:sz w:val="22"/>
          <w:szCs w:val="22"/>
        </w:rPr>
      </w:pPr>
      <w:r w:rsidRPr="00713A12">
        <w:rPr>
          <w:rFonts w:ascii="Arial" w:hAnsi="Arial" w:cs="Arial"/>
          <w:sz w:val="22"/>
          <w:szCs w:val="22"/>
        </w:rPr>
        <w:t>dokumentacji powykonawczej</w:t>
      </w:r>
    </w:p>
    <w:p w14:paraId="3E46872D" w14:textId="77777777" w:rsidR="00014EB2" w:rsidRPr="00713A12" w:rsidRDefault="00014EB2" w:rsidP="00E149BB">
      <w:pPr>
        <w:numPr>
          <w:ilvl w:val="0"/>
          <w:numId w:val="139"/>
        </w:numPr>
        <w:jc w:val="both"/>
        <w:rPr>
          <w:rFonts w:ascii="Arial" w:hAnsi="Arial" w:cs="Arial"/>
          <w:b/>
          <w:bCs/>
          <w:sz w:val="22"/>
          <w:szCs w:val="22"/>
        </w:rPr>
      </w:pPr>
      <w:r w:rsidRPr="00713A12">
        <w:rPr>
          <w:rFonts w:ascii="Arial" w:hAnsi="Arial" w:cs="Arial"/>
          <w:b/>
          <w:bCs/>
          <w:sz w:val="22"/>
          <w:szCs w:val="22"/>
        </w:rPr>
        <w:t>Procedury bezpieczeństwa:</w:t>
      </w:r>
    </w:p>
    <w:p w14:paraId="32BC915B" w14:textId="77777777" w:rsidR="00014EB2" w:rsidRPr="00713A12" w:rsidRDefault="00014EB2" w:rsidP="00E149BB">
      <w:pPr>
        <w:numPr>
          <w:ilvl w:val="0"/>
          <w:numId w:val="152"/>
        </w:numPr>
        <w:jc w:val="both"/>
        <w:rPr>
          <w:rFonts w:ascii="Arial" w:hAnsi="Arial" w:cs="Arial"/>
          <w:sz w:val="22"/>
          <w:szCs w:val="22"/>
        </w:rPr>
      </w:pPr>
      <w:r w:rsidRPr="00713A12">
        <w:rPr>
          <w:rFonts w:ascii="Arial" w:hAnsi="Arial" w:cs="Arial"/>
          <w:sz w:val="22"/>
          <w:szCs w:val="22"/>
        </w:rPr>
        <w:t xml:space="preserve">Wykonawca podczas wykonywania robót jest zobowiązany zapewnić przestrzeganie przepisów oraz zasad w zakresie bezpieczeństwa i higieny pracy, bezpieczeństwa i ochrony zdrowia oraz ochrony przeciwpożarowej przez osoby przebywające na Terenie budowy. </w:t>
      </w:r>
    </w:p>
    <w:p w14:paraId="07212FE5" w14:textId="77777777" w:rsidR="00014EB2" w:rsidRPr="00713A12" w:rsidRDefault="00014EB2" w:rsidP="00E149BB">
      <w:pPr>
        <w:numPr>
          <w:ilvl w:val="0"/>
          <w:numId w:val="152"/>
        </w:numPr>
        <w:jc w:val="both"/>
        <w:rPr>
          <w:rFonts w:ascii="Arial" w:hAnsi="Arial" w:cs="Arial"/>
          <w:sz w:val="22"/>
          <w:szCs w:val="22"/>
        </w:rPr>
      </w:pPr>
      <w:r w:rsidRPr="00713A12">
        <w:rPr>
          <w:rFonts w:ascii="Arial" w:hAnsi="Arial" w:cs="Arial"/>
          <w:sz w:val="22"/>
          <w:szCs w:val="22"/>
        </w:rPr>
        <w:t xml:space="preserve">Do obowiązków Wykonawcy należy w szczególności wykonanie i utrzymanie na własny koszt wszelkich zabezpieczeń i urządzeń niezbędnych w powyższym celu. </w:t>
      </w:r>
    </w:p>
    <w:p w14:paraId="1F3723E2" w14:textId="1DDBCCAD" w:rsidR="00014EB2" w:rsidRPr="00713A12" w:rsidRDefault="00014EB2" w:rsidP="00E149BB">
      <w:pPr>
        <w:numPr>
          <w:ilvl w:val="0"/>
          <w:numId w:val="152"/>
        </w:numPr>
        <w:jc w:val="both"/>
        <w:rPr>
          <w:rFonts w:ascii="Arial" w:hAnsi="Arial" w:cs="Arial"/>
          <w:sz w:val="22"/>
          <w:szCs w:val="22"/>
        </w:rPr>
      </w:pPr>
      <w:r w:rsidRPr="00713A12">
        <w:rPr>
          <w:rFonts w:ascii="Arial" w:hAnsi="Arial" w:cs="Arial"/>
          <w:sz w:val="22"/>
          <w:szCs w:val="22"/>
        </w:rPr>
        <w:t xml:space="preserve">Wykonawca jest zobowiązany opracować i przedłożyć Zamawiającemu Plan bezpieczeństwa i ochrony zdrowia zgodnie z wymaganiami </w:t>
      </w:r>
      <w:proofErr w:type="spellStart"/>
      <w:r w:rsidRPr="00713A12">
        <w:rPr>
          <w:rFonts w:ascii="Arial" w:hAnsi="Arial" w:cs="Arial"/>
          <w:sz w:val="22"/>
          <w:szCs w:val="22"/>
        </w:rPr>
        <w:t>Prbud</w:t>
      </w:r>
      <w:proofErr w:type="spellEnd"/>
      <w:r w:rsidRPr="00713A12">
        <w:rPr>
          <w:rFonts w:ascii="Arial" w:hAnsi="Arial" w:cs="Arial"/>
          <w:sz w:val="22"/>
          <w:szCs w:val="22"/>
        </w:rPr>
        <w:t xml:space="preserve"> i rozporządzenia Ministra Infrastruktury z dnia 23 czerwca 2003 r. w sprawie informacji dotyczącej bezpieczeństwa i ochrony zdrowia oraz planu bezpieczeństwa i ochrony zdrowia (Dz. U. z 20</w:t>
      </w:r>
      <w:r w:rsidR="00AC6373">
        <w:rPr>
          <w:rFonts w:ascii="Arial" w:hAnsi="Arial" w:cs="Arial"/>
          <w:sz w:val="22"/>
          <w:szCs w:val="22"/>
        </w:rPr>
        <w:t>0</w:t>
      </w:r>
      <w:r w:rsidRPr="00713A12">
        <w:rPr>
          <w:rFonts w:ascii="Arial" w:hAnsi="Arial" w:cs="Arial"/>
          <w:sz w:val="22"/>
          <w:szCs w:val="22"/>
        </w:rPr>
        <w:t>3</w:t>
      </w:r>
      <w:r w:rsidR="00AC6373">
        <w:rPr>
          <w:rFonts w:ascii="Arial" w:hAnsi="Arial" w:cs="Arial"/>
          <w:sz w:val="22"/>
          <w:szCs w:val="22"/>
        </w:rPr>
        <w:t xml:space="preserve"> </w:t>
      </w:r>
      <w:r w:rsidRPr="00713A12">
        <w:rPr>
          <w:rFonts w:ascii="Arial" w:hAnsi="Arial" w:cs="Arial"/>
          <w:sz w:val="22"/>
          <w:szCs w:val="22"/>
        </w:rPr>
        <w:t xml:space="preserve">r., Nr 120, poz. 1126) nie później niż 3 dni przed datą rozpoczęcia robót </w:t>
      </w:r>
    </w:p>
    <w:p w14:paraId="35F2BCCB" w14:textId="77777777" w:rsidR="00014EB2" w:rsidRPr="00713A12" w:rsidRDefault="00014EB2" w:rsidP="00E149BB">
      <w:pPr>
        <w:numPr>
          <w:ilvl w:val="0"/>
          <w:numId w:val="139"/>
        </w:numPr>
        <w:jc w:val="both"/>
        <w:rPr>
          <w:rFonts w:ascii="Arial" w:hAnsi="Arial" w:cs="Arial"/>
          <w:b/>
          <w:bCs/>
          <w:sz w:val="22"/>
          <w:szCs w:val="22"/>
        </w:rPr>
      </w:pPr>
      <w:r w:rsidRPr="00713A12">
        <w:rPr>
          <w:rFonts w:ascii="Arial" w:hAnsi="Arial" w:cs="Arial"/>
          <w:b/>
          <w:bCs/>
          <w:sz w:val="22"/>
          <w:szCs w:val="22"/>
        </w:rPr>
        <w:t xml:space="preserve">Odpowiedzialność Wykonawcy. </w:t>
      </w:r>
    </w:p>
    <w:p w14:paraId="3C417A6F" w14:textId="77777777" w:rsidR="00014EB2" w:rsidRPr="00713A12" w:rsidRDefault="00014EB2" w:rsidP="00E149BB">
      <w:pPr>
        <w:numPr>
          <w:ilvl w:val="0"/>
          <w:numId w:val="153"/>
        </w:numPr>
        <w:jc w:val="both"/>
        <w:rPr>
          <w:rFonts w:ascii="Arial" w:hAnsi="Arial" w:cs="Arial"/>
          <w:sz w:val="22"/>
          <w:szCs w:val="22"/>
        </w:rPr>
      </w:pPr>
      <w:r w:rsidRPr="00713A12">
        <w:rPr>
          <w:rFonts w:ascii="Arial" w:hAnsi="Arial" w:cs="Arial"/>
          <w:sz w:val="22"/>
          <w:szCs w:val="22"/>
        </w:rPr>
        <w:t xml:space="preserve">Wykonawca ponosi odpowiedzialność za niewykonanie lub nienależyte wykonanie przedmiotu Umowy na zasadach określonych przepisami KC. </w:t>
      </w:r>
    </w:p>
    <w:p w14:paraId="3702C120" w14:textId="77777777" w:rsidR="00014EB2" w:rsidRPr="00713A12" w:rsidRDefault="00014EB2" w:rsidP="00E149BB">
      <w:pPr>
        <w:numPr>
          <w:ilvl w:val="0"/>
          <w:numId w:val="153"/>
        </w:numPr>
        <w:jc w:val="both"/>
        <w:rPr>
          <w:rFonts w:ascii="Arial" w:hAnsi="Arial" w:cs="Arial"/>
          <w:sz w:val="22"/>
          <w:szCs w:val="22"/>
        </w:rPr>
      </w:pPr>
      <w:r w:rsidRPr="00713A12">
        <w:rPr>
          <w:rFonts w:ascii="Arial" w:hAnsi="Arial" w:cs="Arial"/>
          <w:sz w:val="22"/>
          <w:szCs w:val="22"/>
        </w:rPr>
        <w:t xml:space="preserve">Wykonawca ponosi odpowiedzialność za szkody wyrządzone osobom trzecim na Terenie budowy lub w związku z wykonywaniem robót, chyba że wyłącznie odpowiedzialna za ich powstanie jest osoba trzecia, za którą Wykonawca nie ponosi odpowiedzialności. </w:t>
      </w:r>
    </w:p>
    <w:p w14:paraId="7FB7C96E" w14:textId="77777777" w:rsidR="00014EB2" w:rsidRPr="00713A12" w:rsidRDefault="00014EB2" w:rsidP="00E149BB">
      <w:pPr>
        <w:numPr>
          <w:ilvl w:val="0"/>
          <w:numId w:val="153"/>
        </w:numPr>
        <w:jc w:val="both"/>
        <w:rPr>
          <w:rFonts w:ascii="Arial" w:hAnsi="Arial" w:cs="Arial"/>
          <w:sz w:val="22"/>
          <w:szCs w:val="22"/>
        </w:rPr>
      </w:pPr>
      <w:r w:rsidRPr="00713A12">
        <w:rPr>
          <w:rFonts w:ascii="Arial" w:hAnsi="Arial" w:cs="Arial"/>
          <w:sz w:val="22"/>
          <w:szCs w:val="22"/>
        </w:rPr>
        <w:lastRenderedPageBreak/>
        <w:t xml:space="preserve">Wykonawca jest zobowiązany do zwolnienia Zamawiającego z odpowiedzialności wobec osób trzecich za szkody i inne zdarzenia powstałe w związku z wykonywaniem robót, o ile ponosi za nie odpowiedzialność według przepisów KC, w szczególności w wyniku naruszenia przez Wykonawcę Umowy lub obowiązujących przepisów, chyba że wyłącznie odpowiedzialnym za powstałe zdarzenia jest Zamawiający. </w:t>
      </w:r>
    </w:p>
    <w:p w14:paraId="48B774E0" w14:textId="77777777" w:rsidR="00014EB2" w:rsidRPr="00713A12" w:rsidRDefault="00014EB2" w:rsidP="00E149BB">
      <w:pPr>
        <w:numPr>
          <w:ilvl w:val="0"/>
          <w:numId w:val="153"/>
        </w:numPr>
        <w:jc w:val="both"/>
        <w:rPr>
          <w:rFonts w:ascii="Arial" w:hAnsi="Arial" w:cs="Arial"/>
          <w:sz w:val="22"/>
          <w:szCs w:val="22"/>
        </w:rPr>
      </w:pPr>
      <w:r w:rsidRPr="00713A12">
        <w:rPr>
          <w:rFonts w:ascii="Arial" w:hAnsi="Arial" w:cs="Arial"/>
          <w:sz w:val="22"/>
          <w:szCs w:val="22"/>
        </w:rPr>
        <w:t xml:space="preserve">Wykonawca jest zobowiązany przejąć odpowiedzialność materialną za skutki finansowe z tytułu jakichkolwiek roszczeń wniesionych przez właścicieli posesji lub budynków sąsiadujących z Terenem budowy w zakresie, w jakim Wykonawca jest za nie odpowiedzialny. </w:t>
      </w:r>
    </w:p>
    <w:p w14:paraId="410B8F37" w14:textId="77777777" w:rsidR="00014EB2" w:rsidRPr="00713A12" w:rsidRDefault="00014EB2" w:rsidP="00E149BB">
      <w:pPr>
        <w:numPr>
          <w:ilvl w:val="0"/>
          <w:numId w:val="153"/>
        </w:numPr>
        <w:jc w:val="both"/>
        <w:rPr>
          <w:rFonts w:ascii="Arial" w:hAnsi="Arial" w:cs="Arial"/>
          <w:color w:val="0000FF"/>
          <w:sz w:val="22"/>
          <w:szCs w:val="22"/>
        </w:rPr>
      </w:pPr>
      <w:r w:rsidRPr="00713A12">
        <w:rPr>
          <w:rFonts w:ascii="Arial" w:hAnsi="Arial" w:cs="Arial"/>
          <w:sz w:val="22"/>
          <w:szCs w:val="22"/>
        </w:rPr>
        <w:t xml:space="preserve">Wykonawca zobowiązany jest do udzielenia odpowiedzi na zgłoszone szkody w </w:t>
      </w:r>
      <w:r w:rsidRPr="00713A12">
        <w:rPr>
          <w:rFonts w:ascii="Arial" w:hAnsi="Arial" w:cs="Arial"/>
          <w:b/>
          <w:sz w:val="22"/>
          <w:szCs w:val="22"/>
          <w:u w:val="single"/>
        </w:rPr>
        <w:t>terminie 5 dni.</w:t>
      </w:r>
      <w:r w:rsidRPr="00713A12">
        <w:rPr>
          <w:rFonts w:ascii="Arial" w:hAnsi="Arial" w:cs="Arial"/>
          <w:color w:val="0000FF"/>
          <w:sz w:val="22"/>
          <w:szCs w:val="22"/>
        </w:rPr>
        <w:t xml:space="preserve"> </w:t>
      </w:r>
    </w:p>
    <w:p w14:paraId="738202A6" w14:textId="77777777" w:rsidR="00014EB2" w:rsidRPr="00713A12" w:rsidRDefault="00014EB2" w:rsidP="00E149BB">
      <w:pPr>
        <w:numPr>
          <w:ilvl w:val="0"/>
          <w:numId w:val="139"/>
        </w:numPr>
        <w:jc w:val="both"/>
        <w:rPr>
          <w:rFonts w:ascii="Arial" w:hAnsi="Arial" w:cs="Arial"/>
          <w:b/>
          <w:bCs/>
          <w:sz w:val="22"/>
          <w:szCs w:val="22"/>
        </w:rPr>
      </w:pPr>
      <w:r w:rsidRPr="00713A12">
        <w:rPr>
          <w:rFonts w:ascii="Arial" w:hAnsi="Arial" w:cs="Arial"/>
          <w:b/>
          <w:bCs/>
          <w:sz w:val="22"/>
          <w:szCs w:val="22"/>
        </w:rPr>
        <w:t>Ubezpieczenie wykonawcy:</w:t>
      </w:r>
    </w:p>
    <w:p w14:paraId="5DAC9A0E" w14:textId="77777777" w:rsidR="00014EB2" w:rsidRPr="00713A12" w:rsidRDefault="00014EB2" w:rsidP="00E149BB">
      <w:pPr>
        <w:numPr>
          <w:ilvl w:val="0"/>
          <w:numId w:val="164"/>
        </w:numPr>
        <w:jc w:val="both"/>
        <w:rPr>
          <w:rFonts w:ascii="Arial" w:hAnsi="Arial" w:cs="Arial"/>
          <w:sz w:val="22"/>
          <w:szCs w:val="22"/>
        </w:rPr>
      </w:pPr>
      <w:r w:rsidRPr="00713A12">
        <w:rPr>
          <w:rFonts w:ascii="Arial" w:hAnsi="Arial" w:cs="Arial"/>
          <w:sz w:val="22"/>
          <w:szCs w:val="22"/>
        </w:rPr>
        <w:t xml:space="preserve">Wykonawca zobowiązuje się zawrzeć nie później niż w dniu, w którym ma nastąpić przekazanie Terenu budowy, umowę lub umowy ubezpieczenia od wszelkiego ryzyka i odpowiedzialności związanej z realizacją Umowy, w tym za remont obiektu, w zakresie: </w:t>
      </w:r>
    </w:p>
    <w:p w14:paraId="419EFFC0" w14:textId="1AEB5158" w:rsidR="00014EB2" w:rsidRPr="00713A12" w:rsidRDefault="00014EB2" w:rsidP="00377B48">
      <w:pPr>
        <w:pStyle w:val="Default"/>
        <w:numPr>
          <w:ilvl w:val="5"/>
          <w:numId w:val="165"/>
        </w:numPr>
        <w:jc w:val="both"/>
        <w:rPr>
          <w:rFonts w:ascii="Arial" w:hAnsi="Arial" w:cs="Arial"/>
          <w:color w:val="auto"/>
          <w:sz w:val="22"/>
          <w:szCs w:val="22"/>
        </w:rPr>
      </w:pPr>
      <w:r w:rsidRPr="00713A12">
        <w:rPr>
          <w:rFonts w:ascii="Arial" w:hAnsi="Arial" w:cs="Arial"/>
          <w:color w:val="auto"/>
          <w:sz w:val="22"/>
          <w:szCs w:val="22"/>
        </w:rPr>
        <w:t xml:space="preserve">na czas wykonywania robót budowlanych </w:t>
      </w:r>
      <w:r w:rsidR="00377B48">
        <w:rPr>
          <w:rFonts w:ascii="Arial" w:hAnsi="Arial" w:cs="Arial"/>
          <w:color w:val="auto"/>
          <w:sz w:val="22"/>
          <w:szCs w:val="22"/>
        </w:rPr>
        <w:t>–</w:t>
      </w:r>
      <w:r w:rsidRPr="00713A12">
        <w:rPr>
          <w:rFonts w:ascii="Arial" w:hAnsi="Arial" w:cs="Arial"/>
          <w:color w:val="auto"/>
          <w:sz w:val="22"/>
          <w:szCs w:val="22"/>
        </w:rPr>
        <w:t xml:space="preserve"> </w:t>
      </w:r>
      <w:r w:rsidR="00377B48">
        <w:rPr>
          <w:rFonts w:ascii="Arial" w:hAnsi="Arial" w:cs="Arial"/>
          <w:color w:val="auto"/>
          <w:sz w:val="22"/>
          <w:szCs w:val="22"/>
        </w:rPr>
        <w:t xml:space="preserve">ubezpieczenie wszelkich </w:t>
      </w:r>
      <w:proofErr w:type="spellStart"/>
      <w:r w:rsidR="00377B48">
        <w:rPr>
          <w:rFonts w:ascii="Arial" w:hAnsi="Arial" w:cs="Arial"/>
          <w:color w:val="auto"/>
          <w:sz w:val="22"/>
          <w:szCs w:val="22"/>
        </w:rPr>
        <w:t>ryzyk</w:t>
      </w:r>
      <w:proofErr w:type="spellEnd"/>
      <w:r w:rsidR="00377B48">
        <w:rPr>
          <w:rFonts w:ascii="Arial" w:hAnsi="Arial" w:cs="Arial"/>
          <w:color w:val="auto"/>
          <w:sz w:val="22"/>
          <w:szCs w:val="22"/>
        </w:rPr>
        <w:t xml:space="preserve"> budowy i montażu</w:t>
      </w:r>
      <w:r w:rsidRPr="00713A12">
        <w:rPr>
          <w:rFonts w:ascii="Arial" w:hAnsi="Arial" w:cs="Arial"/>
          <w:color w:val="auto"/>
          <w:sz w:val="22"/>
          <w:szCs w:val="22"/>
        </w:rPr>
        <w:t xml:space="preserve"> (np. CAR</w:t>
      </w:r>
      <w:r w:rsidR="00377B48">
        <w:rPr>
          <w:rFonts w:ascii="Arial" w:hAnsi="Arial" w:cs="Arial"/>
          <w:color w:val="auto"/>
          <w:sz w:val="22"/>
          <w:szCs w:val="22"/>
        </w:rPr>
        <w:t>/</w:t>
      </w:r>
      <w:r w:rsidRPr="00713A12">
        <w:rPr>
          <w:rFonts w:ascii="Arial" w:hAnsi="Arial" w:cs="Arial"/>
          <w:color w:val="auto"/>
          <w:sz w:val="22"/>
          <w:szCs w:val="22"/>
        </w:rPr>
        <w:t xml:space="preserve">EAR) z sumą ubezpieczenia nie niższą niż Cena ofertowa brutto; </w:t>
      </w:r>
    </w:p>
    <w:p w14:paraId="0BC63B79" w14:textId="5A23EAB6" w:rsidR="00014EB2" w:rsidRPr="00713A12" w:rsidRDefault="00014EB2" w:rsidP="00E149BB">
      <w:pPr>
        <w:pStyle w:val="Default"/>
        <w:numPr>
          <w:ilvl w:val="5"/>
          <w:numId w:val="165"/>
        </w:numPr>
        <w:jc w:val="both"/>
        <w:rPr>
          <w:rFonts w:ascii="Arial" w:hAnsi="Arial" w:cs="Arial"/>
          <w:color w:val="auto"/>
          <w:sz w:val="22"/>
          <w:szCs w:val="22"/>
        </w:rPr>
      </w:pPr>
      <w:r w:rsidRPr="00713A12">
        <w:rPr>
          <w:rFonts w:ascii="Arial" w:hAnsi="Arial" w:cs="Arial"/>
          <w:color w:val="auto"/>
          <w:sz w:val="22"/>
          <w:szCs w:val="22"/>
        </w:rPr>
        <w:t xml:space="preserve">na czas obowiązywania Umowy -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377B48" w:rsidRPr="00377B48">
        <w:rPr>
          <w:rFonts w:ascii="Arial" w:hAnsi="Arial" w:cs="Arial"/>
          <w:b/>
          <w:bCs/>
          <w:color w:val="auto"/>
          <w:sz w:val="22"/>
          <w:szCs w:val="22"/>
        </w:rPr>
        <w:t>1</w:t>
      </w:r>
      <w:r w:rsidR="00582CDC" w:rsidRPr="00713A12">
        <w:rPr>
          <w:rFonts w:ascii="Arial" w:hAnsi="Arial" w:cs="Arial"/>
          <w:b/>
          <w:color w:val="auto"/>
          <w:sz w:val="22"/>
          <w:szCs w:val="22"/>
        </w:rPr>
        <w:t>50.000</w:t>
      </w:r>
      <w:r w:rsidRPr="00713A12">
        <w:rPr>
          <w:rFonts w:ascii="Arial" w:hAnsi="Arial" w:cs="Arial"/>
          <w:b/>
          <w:color w:val="auto"/>
          <w:sz w:val="22"/>
          <w:szCs w:val="22"/>
        </w:rPr>
        <w:t>,00 zł</w:t>
      </w:r>
      <w:r w:rsidR="00AB1274" w:rsidRPr="00713A12">
        <w:rPr>
          <w:rFonts w:ascii="Arial" w:hAnsi="Arial" w:cs="Arial"/>
          <w:b/>
          <w:color w:val="auto"/>
          <w:sz w:val="22"/>
          <w:szCs w:val="22"/>
        </w:rPr>
        <w:t xml:space="preserve"> </w:t>
      </w:r>
      <w:r w:rsidR="00AB1274" w:rsidRPr="00713A12">
        <w:rPr>
          <w:rFonts w:ascii="Arial" w:hAnsi="Arial" w:cs="Arial"/>
          <w:color w:val="auto"/>
          <w:sz w:val="22"/>
          <w:szCs w:val="22"/>
        </w:rPr>
        <w:t>(</w:t>
      </w:r>
      <w:r w:rsidR="00377B48">
        <w:rPr>
          <w:rFonts w:ascii="Arial" w:hAnsi="Arial" w:cs="Arial"/>
          <w:color w:val="auto"/>
          <w:sz w:val="22"/>
          <w:szCs w:val="22"/>
        </w:rPr>
        <w:t xml:space="preserve">sto </w:t>
      </w:r>
      <w:r w:rsidR="00AB1274" w:rsidRPr="00713A12">
        <w:rPr>
          <w:rFonts w:ascii="Arial" w:hAnsi="Arial" w:cs="Arial"/>
          <w:color w:val="auto"/>
          <w:sz w:val="22"/>
          <w:szCs w:val="22"/>
        </w:rPr>
        <w:t>pięćd</w:t>
      </w:r>
      <w:r w:rsidR="00C7315C" w:rsidRPr="00713A12">
        <w:rPr>
          <w:rFonts w:ascii="Arial" w:hAnsi="Arial" w:cs="Arial"/>
          <w:color w:val="auto"/>
          <w:sz w:val="22"/>
          <w:szCs w:val="22"/>
        </w:rPr>
        <w:t>ziesiąt tysięcy złotych 00/100)</w:t>
      </w:r>
      <w:r w:rsidRPr="00713A12">
        <w:rPr>
          <w:rFonts w:ascii="Arial" w:hAnsi="Arial" w:cs="Arial"/>
          <w:color w:val="auto"/>
          <w:sz w:val="22"/>
          <w:szCs w:val="22"/>
        </w:rPr>
        <w:t xml:space="preserve">, </w:t>
      </w:r>
    </w:p>
    <w:p w14:paraId="4EE458D0" w14:textId="77777777" w:rsidR="00014EB2" w:rsidRPr="00713A12" w:rsidRDefault="00014EB2" w:rsidP="00E149BB">
      <w:pPr>
        <w:pStyle w:val="Default"/>
        <w:numPr>
          <w:ilvl w:val="5"/>
          <w:numId w:val="165"/>
        </w:numPr>
        <w:jc w:val="both"/>
        <w:rPr>
          <w:rFonts w:ascii="Arial" w:hAnsi="Arial" w:cs="Arial"/>
          <w:color w:val="auto"/>
          <w:sz w:val="22"/>
          <w:szCs w:val="22"/>
        </w:rPr>
      </w:pPr>
      <w:r w:rsidRPr="00713A12">
        <w:rPr>
          <w:rFonts w:ascii="Arial" w:hAnsi="Arial" w:cs="Arial"/>
          <w:color w:val="auto"/>
          <w:sz w:val="22"/>
          <w:szCs w:val="22"/>
        </w:rPr>
        <w:t>na czas obowiązywania Umowy - ubezpieczenia kadry, robotników i innych pracowników Wykonawcy oraz każdego Podwykonawcy</w:t>
      </w:r>
      <w:r w:rsidR="00582CDC" w:rsidRPr="00713A12">
        <w:rPr>
          <w:rFonts w:ascii="Arial" w:hAnsi="Arial" w:cs="Arial"/>
          <w:color w:val="auto"/>
          <w:sz w:val="22"/>
          <w:szCs w:val="22"/>
        </w:rPr>
        <w:t xml:space="preserve"> </w:t>
      </w:r>
      <w:r w:rsidRPr="00713A12">
        <w:rPr>
          <w:rFonts w:ascii="Arial" w:hAnsi="Arial" w:cs="Arial"/>
          <w:color w:val="auto"/>
          <w:sz w:val="22"/>
          <w:szCs w:val="22"/>
        </w:rPr>
        <w:t xml:space="preserve">(Dalszego Podwykonawcy), a także wszelkich innych osób realizujących w imieniu Wykonawcy lub Podwykonawcy Roboty budowlane </w:t>
      </w:r>
    </w:p>
    <w:p w14:paraId="293004D2" w14:textId="77777777" w:rsidR="00014EB2" w:rsidRPr="00713A12" w:rsidRDefault="00014EB2" w:rsidP="00E149BB">
      <w:pPr>
        <w:numPr>
          <w:ilvl w:val="0"/>
          <w:numId w:val="164"/>
        </w:numPr>
        <w:jc w:val="both"/>
        <w:rPr>
          <w:rFonts w:ascii="Arial" w:hAnsi="Arial" w:cs="Arial"/>
          <w:sz w:val="22"/>
          <w:szCs w:val="22"/>
        </w:rPr>
      </w:pPr>
      <w:r w:rsidRPr="00713A12">
        <w:rPr>
          <w:rFonts w:ascii="Arial" w:hAnsi="Arial" w:cs="Arial"/>
          <w:sz w:val="22"/>
          <w:szCs w:val="22"/>
        </w:rPr>
        <w:t>Umowy ubezpieczenia, o których mowa w pkt 1) muszą zapewniać wypłatę odszkodowania płatnego w złotych polskich, bez ograniczeń.</w:t>
      </w:r>
    </w:p>
    <w:p w14:paraId="3235BD4A" w14:textId="77777777" w:rsidR="00014EB2" w:rsidRPr="00713A12" w:rsidRDefault="00014EB2" w:rsidP="00E149BB">
      <w:pPr>
        <w:numPr>
          <w:ilvl w:val="0"/>
          <w:numId w:val="164"/>
        </w:numPr>
        <w:jc w:val="both"/>
        <w:rPr>
          <w:rFonts w:ascii="Arial" w:hAnsi="Arial" w:cs="Arial"/>
          <w:sz w:val="22"/>
          <w:szCs w:val="22"/>
        </w:rPr>
      </w:pPr>
      <w:r w:rsidRPr="00713A12">
        <w:rPr>
          <w:rFonts w:ascii="Arial" w:hAnsi="Arial" w:cs="Arial"/>
          <w:sz w:val="22"/>
          <w:szCs w:val="22"/>
        </w:rPr>
        <w:t xml:space="preserve">Koszt umowy, lub umów o których mowa w pkt 1), w szczególności składki ubezpieczeniowe, pokrywa w całości Wykonawca. </w:t>
      </w:r>
    </w:p>
    <w:p w14:paraId="52AB80EB" w14:textId="77777777" w:rsidR="00014EB2" w:rsidRPr="00713A12" w:rsidRDefault="00014EB2" w:rsidP="00E149BB">
      <w:pPr>
        <w:numPr>
          <w:ilvl w:val="0"/>
          <w:numId w:val="164"/>
        </w:numPr>
        <w:jc w:val="both"/>
        <w:rPr>
          <w:rFonts w:ascii="Arial" w:hAnsi="Arial" w:cs="Arial"/>
          <w:sz w:val="22"/>
          <w:szCs w:val="22"/>
        </w:rPr>
      </w:pPr>
      <w:r w:rsidRPr="00713A12">
        <w:rPr>
          <w:rFonts w:ascii="Arial" w:hAnsi="Arial" w:cs="Arial"/>
          <w:sz w:val="22"/>
          <w:szCs w:val="22"/>
        </w:rPr>
        <w:t xml:space="preserve">Wykonawca przedłoży Zamawiającemu dokumenty potwierdzające zawarcie umowy ubezpieczenia, w tym w szczególności kopię umowy i polisy ubezpieczenia, nie później niż w ciągu 7 dni od dnia przekazania Terenu budowy. </w:t>
      </w:r>
    </w:p>
    <w:p w14:paraId="187DAAB0" w14:textId="209D3BFB" w:rsidR="00014EB2" w:rsidRPr="00713A12" w:rsidRDefault="00014EB2" w:rsidP="00E149BB">
      <w:pPr>
        <w:numPr>
          <w:ilvl w:val="0"/>
          <w:numId w:val="164"/>
        </w:numPr>
        <w:jc w:val="both"/>
        <w:rPr>
          <w:rFonts w:ascii="Arial" w:hAnsi="Arial" w:cs="Arial"/>
          <w:sz w:val="22"/>
          <w:szCs w:val="22"/>
        </w:rPr>
      </w:pPr>
      <w:r w:rsidRPr="00713A12">
        <w:rPr>
          <w:rFonts w:ascii="Arial" w:hAnsi="Arial" w:cs="Arial"/>
          <w:sz w:val="22"/>
          <w:szCs w:val="22"/>
        </w:rPr>
        <w:t>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1</w:t>
      </w:r>
      <w:r w:rsidR="00AC6373">
        <w:rPr>
          <w:rFonts w:ascii="Arial" w:hAnsi="Arial" w:cs="Arial"/>
          <w:sz w:val="22"/>
          <w:szCs w:val="22"/>
        </w:rPr>
        <w:t>4</w:t>
      </w:r>
      <w:r w:rsidRPr="00713A12">
        <w:rPr>
          <w:rFonts w:ascii="Arial" w:hAnsi="Arial" w:cs="Arial"/>
          <w:sz w:val="22"/>
          <w:szCs w:val="22"/>
        </w:rPr>
        <w:t xml:space="preserve"> pkt. 1, a poniesiony koszt potrąci z należności wynikających z najbliższej faktury wystawionej przez Wykonawcę. </w:t>
      </w:r>
    </w:p>
    <w:p w14:paraId="2809EA52" w14:textId="77777777" w:rsidR="00014EB2" w:rsidRPr="00713A12" w:rsidRDefault="00014EB2" w:rsidP="00E149BB">
      <w:pPr>
        <w:numPr>
          <w:ilvl w:val="0"/>
          <w:numId w:val="164"/>
        </w:numPr>
        <w:jc w:val="both"/>
        <w:rPr>
          <w:rFonts w:ascii="Arial" w:hAnsi="Arial" w:cs="Arial"/>
          <w:sz w:val="22"/>
          <w:szCs w:val="22"/>
        </w:rPr>
      </w:pPr>
      <w:r w:rsidRPr="00713A12">
        <w:rPr>
          <w:rFonts w:ascii="Arial" w:hAnsi="Arial" w:cs="Arial"/>
          <w:sz w:val="22"/>
          <w:szCs w:val="22"/>
        </w:rPr>
        <w:t>Wykonawca nie jest uprawniony do dokonywania zmian warunków ubezpieczenia na niekorzyść Zamawiającego bez uprzedniej zgody Zamawiającego.</w:t>
      </w:r>
    </w:p>
    <w:p w14:paraId="1F6F111A" w14:textId="77777777" w:rsidR="00582CDC" w:rsidRPr="00713A12" w:rsidRDefault="00582CDC" w:rsidP="00582CDC">
      <w:pPr>
        <w:ind w:left="720"/>
        <w:jc w:val="both"/>
        <w:rPr>
          <w:rFonts w:ascii="Arial" w:hAnsi="Arial" w:cs="Arial"/>
          <w:sz w:val="22"/>
          <w:szCs w:val="22"/>
        </w:rPr>
      </w:pPr>
    </w:p>
    <w:p w14:paraId="02EFC699" w14:textId="77777777" w:rsidR="00014EB2" w:rsidRPr="00713A12" w:rsidRDefault="00014EB2" w:rsidP="00E149BB">
      <w:pPr>
        <w:numPr>
          <w:ilvl w:val="0"/>
          <w:numId w:val="139"/>
        </w:numPr>
        <w:jc w:val="both"/>
        <w:rPr>
          <w:rFonts w:ascii="Arial" w:hAnsi="Arial" w:cs="Arial"/>
          <w:sz w:val="22"/>
          <w:szCs w:val="22"/>
        </w:rPr>
      </w:pPr>
      <w:r w:rsidRPr="00713A12">
        <w:rPr>
          <w:rFonts w:ascii="Arial" w:hAnsi="Arial" w:cs="Arial"/>
          <w:b/>
          <w:bCs/>
          <w:sz w:val="22"/>
          <w:szCs w:val="22"/>
        </w:rPr>
        <w:t xml:space="preserve">Naprawa uszkodzeń. </w:t>
      </w:r>
    </w:p>
    <w:p w14:paraId="43A29F3E" w14:textId="77777777" w:rsidR="00014EB2" w:rsidRPr="00713A12" w:rsidRDefault="00014EB2" w:rsidP="00E149BB">
      <w:pPr>
        <w:numPr>
          <w:ilvl w:val="0"/>
          <w:numId w:val="154"/>
        </w:numPr>
        <w:jc w:val="both"/>
        <w:rPr>
          <w:rFonts w:ascii="Arial" w:hAnsi="Arial" w:cs="Arial"/>
          <w:sz w:val="22"/>
          <w:szCs w:val="22"/>
        </w:rPr>
      </w:pPr>
      <w:r w:rsidRPr="00713A12">
        <w:rPr>
          <w:rFonts w:ascii="Arial" w:hAnsi="Arial" w:cs="Arial"/>
          <w:sz w:val="22"/>
          <w:szCs w:val="22"/>
        </w:rPr>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14:paraId="50C3E830" w14:textId="77777777" w:rsidR="00014EB2" w:rsidRPr="00713A12" w:rsidRDefault="00014EB2" w:rsidP="00E149BB">
      <w:pPr>
        <w:numPr>
          <w:ilvl w:val="0"/>
          <w:numId w:val="154"/>
        </w:numPr>
        <w:jc w:val="both"/>
        <w:rPr>
          <w:rFonts w:ascii="Arial" w:hAnsi="Arial" w:cs="Arial"/>
          <w:sz w:val="22"/>
          <w:szCs w:val="22"/>
        </w:rPr>
      </w:pPr>
      <w:r w:rsidRPr="00713A12">
        <w:rPr>
          <w:rFonts w:ascii="Arial" w:hAnsi="Arial" w:cs="Arial"/>
          <w:sz w:val="22"/>
          <w:szCs w:val="22"/>
        </w:rPr>
        <w:t xml:space="preserve">Uszkodzenia w robotach lub materiałach powstałe w okresie, o którym mowa w pkt 1), Wykonawca jest zobowiązany naprawić na własny koszt w sposób zapewniający zgodność robót i materiałów z wymaganiami </w:t>
      </w:r>
      <w:proofErr w:type="spellStart"/>
      <w:r w:rsidRPr="00713A12">
        <w:rPr>
          <w:rFonts w:ascii="Arial" w:hAnsi="Arial" w:cs="Arial"/>
          <w:sz w:val="22"/>
          <w:szCs w:val="22"/>
        </w:rPr>
        <w:t>STWiORB</w:t>
      </w:r>
      <w:proofErr w:type="spellEnd"/>
      <w:r w:rsidRPr="00713A12">
        <w:rPr>
          <w:rFonts w:ascii="Arial" w:hAnsi="Arial" w:cs="Arial"/>
          <w:sz w:val="22"/>
          <w:szCs w:val="22"/>
        </w:rPr>
        <w:t xml:space="preserve">, odpowiednimi normami, aprobatami, i obowiązującymi przepisami prawa. </w:t>
      </w:r>
    </w:p>
    <w:p w14:paraId="06AF620B" w14:textId="77777777" w:rsidR="00014EB2" w:rsidRPr="00713A12" w:rsidRDefault="00014EB2" w:rsidP="00E149BB">
      <w:pPr>
        <w:numPr>
          <w:ilvl w:val="0"/>
          <w:numId w:val="154"/>
        </w:numPr>
        <w:jc w:val="both"/>
        <w:rPr>
          <w:rFonts w:ascii="Arial" w:hAnsi="Arial" w:cs="Arial"/>
          <w:sz w:val="22"/>
          <w:szCs w:val="22"/>
        </w:rPr>
      </w:pPr>
      <w:r w:rsidRPr="00713A12">
        <w:rPr>
          <w:rFonts w:ascii="Arial" w:hAnsi="Arial" w:cs="Arial"/>
          <w:sz w:val="22"/>
          <w:szCs w:val="22"/>
        </w:rPr>
        <w:t>Jeżeli uszkodzenia w materiałach lub robotach, o których mowa w pkt 2) powstały wskutek okoliczności stanowiących zgodnie z Umową ryzyko Zamawiającego, Wykonawca jest uprawniony do zwrotu poniesionych kosztów naprawy oraz wydłużenia Terminu wykonywania robót co najmniej o okres powstałego w ich wyniku opóźnienia.</w:t>
      </w:r>
    </w:p>
    <w:p w14:paraId="1150E2FE" w14:textId="77777777" w:rsidR="00014EB2" w:rsidRPr="00713A12" w:rsidRDefault="00014EB2" w:rsidP="00E149BB">
      <w:pPr>
        <w:numPr>
          <w:ilvl w:val="0"/>
          <w:numId w:val="154"/>
        </w:numPr>
        <w:jc w:val="both"/>
        <w:rPr>
          <w:rFonts w:ascii="Arial" w:hAnsi="Arial" w:cs="Arial"/>
          <w:sz w:val="22"/>
          <w:szCs w:val="22"/>
        </w:rPr>
      </w:pPr>
      <w:r w:rsidRPr="00713A12">
        <w:rPr>
          <w:rFonts w:ascii="Arial" w:hAnsi="Arial" w:cs="Arial"/>
          <w:sz w:val="22"/>
          <w:szCs w:val="22"/>
        </w:rPr>
        <w:lastRenderedPageBreak/>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14:paraId="6720D714" w14:textId="77777777" w:rsidR="00014EB2" w:rsidRPr="00713A12" w:rsidRDefault="00014EB2" w:rsidP="00E149BB">
      <w:pPr>
        <w:numPr>
          <w:ilvl w:val="0"/>
          <w:numId w:val="139"/>
        </w:numPr>
        <w:jc w:val="both"/>
        <w:rPr>
          <w:rFonts w:ascii="Arial" w:hAnsi="Arial" w:cs="Arial"/>
          <w:b/>
          <w:bCs/>
          <w:sz w:val="22"/>
          <w:szCs w:val="22"/>
        </w:rPr>
      </w:pPr>
      <w:r w:rsidRPr="00713A12">
        <w:rPr>
          <w:rFonts w:ascii="Arial" w:hAnsi="Arial" w:cs="Arial"/>
          <w:b/>
          <w:bCs/>
          <w:sz w:val="22"/>
          <w:szCs w:val="22"/>
        </w:rPr>
        <w:t>Solidarna odpowiedzialność konsorcjantów</w:t>
      </w:r>
    </w:p>
    <w:p w14:paraId="71E80BEE" w14:textId="77777777" w:rsidR="00014EB2" w:rsidRPr="00713A12" w:rsidRDefault="00014EB2" w:rsidP="00E149BB">
      <w:pPr>
        <w:numPr>
          <w:ilvl w:val="0"/>
          <w:numId w:val="157"/>
        </w:numPr>
        <w:jc w:val="both"/>
        <w:rPr>
          <w:rFonts w:ascii="Arial" w:hAnsi="Arial" w:cs="Arial"/>
          <w:sz w:val="22"/>
          <w:szCs w:val="22"/>
        </w:rPr>
      </w:pPr>
      <w:r w:rsidRPr="00713A12">
        <w:rPr>
          <w:rFonts w:ascii="Arial" w:hAnsi="Arial" w:cs="Arial"/>
          <w:sz w:val="22"/>
          <w:szCs w:val="22"/>
        </w:rPr>
        <w:t xml:space="preserve">Jeżeli Wykonawcą jest Konsorcjum, wówczas podmioty wchodzące w skład Konsorcjum są solidarnie odpowiedzialne przed Zamawiającym za wykonanie Umowy i za wniesienie zabezpieczenia należytego wykonania Umowy. </w:t>
      </w:r>
    </w:p>
    <w:p w14:paraId="6E1E985A" w14:textId="77777777" w:rsidR="00014EB2" w:rsidRPr="00713A12" w:rsidRDefault="00014EB2" w:rsidP="00E149BB">
      <w:pPr>
        <w:numPr>
          <w:ilvl w:val="0"/>
          <w:numId w:val="157"/>
        </w:numPr>
        <w:jc w:val="both"/>
        <w:rPr>
          <w:rFonts w:ascii="Arial" w:hAnsi="Arial" w:cs="Arial"/>
          <w:sz w:val="22"/>
          <w:szCs w:val="22"/>
        </w:rPr>
      </w:pPr>
      <w:r w:rsidRPr="00713A12">
        <w:rPr>
          <w:rFonts w:ascii="Arial" w:hAnsi="Arial" w:cs="Arial"/>
          <w:sz w:val="22"/>
          <w:szCs w:val="22"/>
        </w:rPr>
        <w:t>Wykonawcy wchodzący w skład Konsorcjum zobowiązani są do pozostawania w Konsorcjum przez cały czas trwania Umowy, łącznie z okresem gwarancji jakości i rękojmi za Wady.</w:t>
      </w:r>
    </w:p>
    <w:p w14:paraId="26C7AE4E" w14:textId="77777777" w:rsidR="00014EB2" w:rsidRPr="00713A12" w:rsidRDefault="00014EB2" w:rsidP="00E149BB">
      <w:pPr>
        <w:numPr>
          <w:ilvl w:val="0"/>
          <w:numId w:val="157"/>
        </w:numPr>
        <w:jc w:val="both"/>
        <w:rPr>
          <w:rFonts w:ascii="Arial" w:hAnsi="Arial" w:cs="Arial"/>
          <w:sz w:val="22"/>
          <w:szCs w:val="22"/>
        </w:rPr>
      </w:pPr>
      <w:r w:rsidRPr="00713A12">
        <w:rPr>
          <w:rFonts w:ascii="Arial" w:hAnsi="Arial" w:cs="Arial"/>
          <w:sz w:val="22"/>
          <w:szCs w:val="22"/>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5576B8AE" w14:textId="77777777" w:rsidR="00014EB2" w:rsidRPr="00713A12" w:rsidRDefault="00014EB2" w:rsidP="00E149BB">
      <w:pPr>
        <w:numPr>
          <w:ilvl w:val="0"/>
          <w:numId w:val="157"/>
        </w:numPr>
        <w:jc w:val="both"/>
        <w:rPr>
          <w:rFonts w:ascii="Arial" w:hAnsi="Arial" w:cs="Arial"/>
          <w:sz w:val="22"/>
          <w:szCs w:val="22"/>
        </w:rPr>
      </w:pPr>
      <w:r w:rsidRPr="00713A12">
        <w:rPr>
          <w:rFonts w:ascii="Arial" w:hAnsi="Arial" w:cs="Arial"/>
          <w:sz w:val="22"/>
          <w:szCs w:val="22"/>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14:paraId="4697DCF4" w14:textId="77777777" w:rsidR="00014EB2" w:rsidRPr="00713A12" w:rsidRDefault="00014EB2" w:rsidP="00E149BB">
      <w:pPr>
        <w:numPr>
          <w:ilvl w:val="0"/>
          <w:numId w:val="157"/>
        </w:numPr>
        <w:jc w:val="both"/>
        <w:rPr>
          <w:rFonts w:ascii="Arial" w:hAnsi="Arial" w:cs="Arial"/>
          <w:b/>
          <w:sz w:val="22"/>
          <w:szCs w:val="22"/>
        </w:rPr>
      </w:pPr>
      <w:r w:rsidRPr="00713A12">
        <w:rPr>
          <w:rFonts w:ascii="Arial" w:hAnsi="Arial" w:cs="Arial"/>
          <w:sz w:val="22"/>
          <w:szCs w:val="22"/>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4B044C24" w14:textId="77777777" w:rsidR="00014EB2" w:rsidRPr="00713A12" w:rsidRDefault="00014EB2" w:rsidP="00014EB2">
      <w:pPr>
        <w:jc w:val="both"/>
        <w:rPr>
          <w:rFonts w:ascii="Arial" w:hAnsi="Arial" w:cs="Arial"/>
          <w:sz w:val="22"/>
          <w:szCs w:val="22"/>
        </w:rPr>
      </w:pPr>
    </w:p>
    <w:p w14:paraId="7EE9D033" w14:textId="77777777" w:rsidR="00014EB2" w:rsidRPr="00713A12" w:rsidRDefault="00014EB2" w:rsidP="00E149BB">
      <w:pPr>
        <w:numPr>
          <w:ilvl w:val="0"/>
          <w:numId w:val="101"/>
        </w:numPr>
        <w:jc w:val="center"/>
        <w:rPr>
          <w:rFonts w:ascii="Arial" w:hAnsi="Arial" w:cs="Arial"/>
          <w:b/>
          <w:sz w:val="22"/>
          <w:szCs w:val="22"/>
        </w:rPr>
      </w:pPr>
      <w:r w:rsidRPr="00713A12">
        <w:rPr>
          <w:rFonts w:ascii="Arial" w:hAnsi="Arial" w:cs="Arial"/>
          <w:b/>
          <w:sz w:val="22"/>
          <w:szCs w:val="22"/>
        </w:rPr>
        <w:t>Podwykonawcy</w:t>
      </w:r>
    </w:p>
    <w:p w14:paraId="6AE52D89" w14:textId="77777777" w:rsidR="00014EB2" w:rsidRPr="00713A12" w:rsidRDefault="00014EB2" w:rsidP="00E149BB">
      <w:pPr>
        <w:pStyle w:val="Tekstpodstawowy"/>
        <w:numPr>
          <w:ilvl w:val="0"/>
          <w:numId w:val="135"/>
        </w:numPr>
        <w:spacing w:after="0"/>
        <w:jc w:val="both"/>
        <w:rPr>
          <w:rFonts w:ascii="Arial" w:hAnsi="Arial" w:cs="Arial"/>
          <w:sz w:val="22"/>
          <w:szCs w:val="22"/>
        </w:rPr>
      </w:pPr>
      <w:r w:rsidRPr="00713A12">
        <w:rPr>
          <w:rFonts w:ascii="Arial" w:hAnsi="Arial" w:cs="Arial"/>
          <w:sz w:val="22"/>
          <w:szCs w:val="22"/>
        </w:rPr>
        <w:t xml:space="preserve">Wykonawca wykona własnymi siłami następujące roboty budowlane stanowiące przedmiot Umowy: …… ……………….……. …………………a Podwykonawcom powierzy wykonanie następujących robót budowlanych stanowiących przedmiot Umowy:………………………………………………………………….………………………. </w:t>
      </w:r>
    </w:p>
    <w:p w14:paraId="7510C818" w14:textId="77777777" w:rsidR="00014EB2" w:rsidRPr="00713A12" w:rsidRDefault="00014EB2" w:rsidP="00E149BB">
      <w:pPr>
        <w:pStyle w:val="Tekstpodstawowy"/>
        <w:numPr>
          <w:ilvl w:val="0"/>
          <w:numId w:val="135"/>
        </w:numPr>
        <w:spacing w:after="0"/>
        <w:jc w:val="both"/>
        <w:rPr>
          <w:rFonts w:ascii="Arial" w:hAnsi="Arial" w:cs="Arial"/>
          <w:sz w:val="22"/>
          <w:szCs w:val="22"/>
        </w:rPr>
      </w:pPr>
      <w:r w:rsidRPr="00713A12">
        <w:rPr>
          <w:rFonts w:ascii="Arial" w:hAnsi="Arial" w:cs="Arial"/>
          <w:sz w:val="22"/>
          <w:szCs w:val="22"/>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1FD92D24" w14:textId="77777777" w:rsidR="00014EB2" w:rsidRPr="00713A12" w:rsidRDefault="00014EB2" w:rsidP="00E149BB">
      <w:pPr>
        <w:pStyle w:val="Tekstpodstawowy"/>
        <w:numPr>
          <w:ilvl w:val="0"/>
          <w:numId w:val="135"/>
        </w:numPr>
        <w:spacing w:after="0"/>
        <w:jc w:val="both"/>
        <w:rPr>
          <w:rFonts w:ascii="Arial" w:hAnsi="Arial" w:cs="Arial"/>
          <w:sz w:val="22"/>
          <w:szCs w:val="22"/>
        </w:rPr>
      </w:pPr>
      <w:r w:rsidRPr="00713A12">
        <w:rPr>
          <w:rFonts w:ascii="Arial" w:hAnsi="Arial" w:cs="Arial"/>
          <w:sz w:val="22"/>
          <w:szCs w:val="22"/>
        </w:rPr>
        <w:t>Wykonawca jest odpowiedzialny za działania, zaniechania uchybienia i zaniedbania Podwykonawców, dalszych Podwykonawców , ich przedstawicieli lub pracowników w takim samym stopniu, jakby to były działania, zaniechania, uchybienia lub zaniedbania jego własne.</w:t>
      </w:r>
    </w:p>
    <w:p w14:paraId="69A5919F" w14:textId="77777777" w:rsidR="00014EB2" w:rsidRPr="00713A12" w:rsidRDefault="00014EB2" w:rsidP="00E149BB">
      <w:pPr>
        <w:pStyle w:val="Tekstpodstawowy"/>
        <w:numPr>
          <w:ilvl w:val="0"/>
          <w:numId w:val="135"/>
        </w:numPr>
        <w:spacing w:after="0"/>
        <w:jc w:val="both"/>
        <w:rPr>
          <w:rFonts w:ascii="Arial" w:hAnsi="Arial" w:cs="Arial"/>
          <w:sz w:val="22"/>
          <w:szCs w:val="22"/>
        </w:rPr>
      </w:pPr>
      <w:r w:rsidRPr="00713A12">
        <w:rPr>
          <w:rFonts w:ascii="Arial" w:hAnsi="Arial" w:cs="Arial"/>
          <w:sz w:val="22"/>
          <w:szCs w:val="22"/>
        </w:rPr>
        <w:t xml:space="preserve">Z zastrzeżeniem przypadku, w którym Zamawiający nałożył obowiązek osobistego wykonania przez Wykonawcę kluczowych części zamówienia na roboty budowlane w SIWZ, Wykonawca może: </w:t>
      </w:r>
    </w:p>
    <w:p w14:paraId="0FD06EE9" w14:textId="77777777" w:rsidR="00014EB2" w:rsidRPr="00713A12" w:rsidRDefault="00014EB2" w:rsidP="00E149BB">
      <w:pPr>
        <w:numPr>
          <w:ilvl w:val="0"/>
          <w:numId w:val="90"/>
        </w:numPr>
        <w:jc w:val="both"/>
        <w:rPr>
          <w:rFonts w:ascii="Arial" w:hAnsi="Arial" w:cs="Arial"/>
          <w:sz w:val="22"/>
          <w:szCs w:val="22"/>
        </w:rPr>
      </w:pPr>
      <w:r w:rsidRPr="00713A12">
        <w:rPr>
          <w:rFonts w:ascii="Arial" w:hAnsi="Arial" w:cs="Arial"/>
          <w:sz w:val="22"/>
          <w:szCs w:val="22"/>
        </w:rPr>
        <w:t xml:space="preserve">powierzyć realizację części zamówienia Podwykonawcom, mimo nie wskazania w ofercie takiej części do powierzenia Podwykonawcom; </w:t>
      </w:r>
    </w:p>
    <w:p w14:paraId="4A3B9492" w14:textId="77777777" w:rsidR="00014EB2" w:rsidRPr="00713A12" w:rsidRDefault="00014EB2" w:rsidP="00E149BB">
      <w:pPr>
        <w:numPr>
          <w:ilvl w:val="0"/>
          <w:numId w:val="90"/>
        </w:numPr>
        <w:jc w:val="both"/>
        <w:rPr>
          <w:rFonts w:ascii="Arial" w:hAnsi="Arial" w:cs="Arial"/>
          <w:sz w:val="22"/>
          <w:szCs w:val="22"/>
        </w:rPr>
      </w:pPr>
      <w:r w:rsidRPr="00713A12">
        <w:rPr>
          <w:rFonts w:ascii="Arial" w:hAnsi="Arial" w:cs="Arial"/>
          <w:sz w:val="22"/>
          <w:szCs w:val="22"/>
        </w:rPr>
        <w:t xml:space="preserve">wskazać inny zakres Podwykonawstwa, niż przedstawiony w Ofercie; </w:t>
      </w:r>
    </w:p>
    <w:p w14:paraId="6ABF7A28" w14:textId="77777777" w:rsidR="00014EB2" w:rsidRPr="00713A12" w:rsidRDefault="00014EB2" w:rsidP="00E149BB">
      <w:pPr>
        <w:numPr>
          <w:ilvl w:val="0"/>
          <w:numId w:val="90"/>
        </w:numPr>
        <w:jc w:val="both"/>
        <w:rPr>
          <w:rFonts w:ascii="Arial" w:hAnsi="Arial" w:cs="Arial"/>
          <w:sz w:val="22"/>
          <w:szCs w:val="22"/>
        </w:rPr>
      </w:pPr>
      <w:r w:rsidRPr="00713A12">
        <w:rPr>
          <w:rFonts w:ascii="Arial" w:hAnsi="Arial" w:cs="Arial"/>
          <w:sz w:val="22"/>
          <w:szCs w:val="22"/>
        </w:rPr>
        <w:t xml:space="preserve">wskazać innych Podwykonawców niż przedstawieni w Ofercie; </w:t>
      </w:r>
    </w:p>
    <w:p w14:paraId="4EBE378F" w14:textId="77777777" w:rsidR="00014EB2" w:rsidRPr="00713A12" w:rsidRDefault="00014EB2" w:rsidP="00E149BB">
      <w:pPr>
        <w:numPr>
          <w:ilvl w:val="0"/>
          <w:numId w:val="90"/>
        </w:numPr>
        <w:jc w:val="both"/>
        <w:rPr>
          <w:rFonts w:ascii="Arial" w:hAnsi="Arial" w:cs="Arial"/>
          <w:sz w:val="22"/>
          <w:szCs w:val="22"/>
        </w:rPr>
      </w:pPr>
      <w:r w:rsidRPr="00713A12">
        <w:rPr>
          <w:rFonts w:ascii="Arial" w:hAnsi="Arial" w:cs="Arial"/>
          <w:sz w:val="22"/>
          <w:szCs w:val="22"/>
        </w:rPr>
        <w:t xml:space="preserve">zrezygnować z Podwykonawstwa </w:t>
      </w:r>
    </w:p>
    <w:p w14:paraId="7266396B" w14:textId="77777777" w:rsidR="00014EB2" w:rsidRPr="00713A12" w:rsidRDefault="00014EB2" w:rsidP="00E149BB">
      <w:pPr>
        <w:pStyle w:val="Tekstpodstawowy"/>
        <w:numPr>
          <w:ilvl w:val="0"/>
          <w:numId w:val="135"/>
        </w:numPr>
        <w:spacing w:after="0"/>
        <w:jc w:val="both"/>
        <w:rPr>
          <w:rFonts w:ascii="Arial" w:hAnsi="Arial" w:cs="Arial"/>
          <w:sz w:val="22"/>
          <w:szCs w:val="22"/>
        </w:rPr>
      </w:pPr>
      <w:r w:rsidRPr="00713A12">
        <w:rPr>
          <w:rFonts w:ascii="Arial" w:hAnsi="Arial" w:cs="Arial"/>
          <w:sz w:val="22"/>
          <w:szCs w:val="22"/>
        </w:rPr>
        <w:t xml:space="preserve">Jeżeli zmiana albo rezygnacja z podwykonawcy dotyczy podmiotu, na którego zasoby Wykonawca powoływał się, na zasadach określonych w art.22a ust.1 , w celu wykazania spełniania warunków udziału w postępowaniu, Wykonawca zobowiązany jest wykazać Zamawiającemu, że proponowanych inny Podwykonawca lub wykonawca samodzielnie spełnia je w stopniu nie mniejszym niż Podwykonawca, na którego zasoby Wykonawca powoływał się w trakcie postępowania o udzielenie zamówienia. </w:t>
      </w:r>
    </w:p>
    <w:p w14:paraId="56B5C138" w14:textId="77777777" w:rsidR="00014EB2" w:rsidRPr="00713A12" w:rsidRDefault="00014EB2" w:rsidP="00E149BB">
      <w:pPr>
        <w:pStyle w:val="Tekstpodstawowy"/>
        <w:numPr>
          <w:ilvl w:val="0"/>
          <w:numId w:val="135"/>
        </w:numPr>
        <w:spacing w:after="0"/>
        <w:jc w:val="both"/>
        <w:rPr>
          <w:rFonts w:ascii="Arial" w:hAnsi="Arial" w:cs="Arial"/>
          <w:sz w:val="22"/>
          <w:szCs w:val="22"/>
        </w:rPr>
      </w:pPr>
      <w:r w:rsidRPr="00713A12">
        <w:rPr>
          <w:rFonts w:ascii="Arial" w:hAnsi="Arial" w:cs="Arial"/>
          <w:sz w:val="22"/>
          <w:szCs w:val="22"/>
        </w:rPr>
        <w:t xml:space="preserve">Umowa z Podwykonawcą lub dalszym Podwykonawcą powinna stanowić w szczególności, iż: </w:t>
      </w:r>
    </w:p>
    <w:p w14:paraId="15C26B38" w14:textId="77777777" w:rsidR="00014EB2" w:rsidRPr="00713A12" w:rsidRDefault="00014EB2" w:rsidP="00E149BB">
      <w:pPr>
        <w:numPr>
          <w:ilvl w:val="0"/>
          <w:numId w:val="91"/>
        </w:numPr>
        <w:jc w:val="both"/>
        <w:rPr>
          <w:rFonts w:ascii="Arial" w:hAnsi="Arial" w:cs="Arial"/>
          <w:sz w:val="22"/>
          <w:szCs w:val="22"/>
        </w:rPr>
      </w:pPr>
      <w:r w:rsidRPr="00713A12">
        <w:rPr>
          <w:rFonts w:ascii="Arial" w:hAnsi="Arial" w:cs="Arial"/>
          <w:sz w:val="22"/>
          <w:szCs w:val="22"/>
        </w:rPr>
        <w:t xml:space="preserve">termin zapłaty wynagrodzenia nie może być dłuższy niż 30 dni od dnia doręczenia Wykonawcy, Podwykonawcy, lub dalszemu Podwykonawcy faktury lub rachunku potwierdzających wykonanie zaleconej Podwykonawcy lub dalszemu Podwykonawcy dostawy, usługi lub roboty budowlanej, </w:t>
      </w:r>
    </w:p>
    <w:p w14:paraId="5E981012" w14:textId="77777777" w:rsidR="00014EB2" w:rsidRPr="00713A12" w:rsidRDefault="00014EB2" w:rsidP="00E149BB">
      <w:pPr>
        <w:numPr>
          <w:ilvl w:val="0"/>
          <w:numId w:val="91"/>
        </w:numPr>
        <w:jc w:val="both"/>
        <w:rPr>
          <w:rFonts w:ascii="Arial" w:hAnsi="Arial" w:cs="Arial"/>
          <w:sz w:val="22"/>
          <w:szCs w:val="22"/>
        </w:rPr>
      </w:pPr>
      <w:r w:rsidRPr="00713A12">
        <w:rPr>
          <w:rFonts w:ascii="Arial" w:hAnsi="Arial" w:cs="Arial"/>
          <w:sz w:val="22"/>
          <w:szCs w:val="22"/>
        </w:rPr>
        <w:t>przedmiotem Umowy o podwykonawstwo jest wyłącznie wykonanie, odpowiednio: robót budowlanych, dostaw lub usług, które ściśle odpowiadają części zamówienia określonego Umową zawartą pomiędzy Zamawiającym a Wykonawcą,</w:t>
      </w:r>
    </w:p>
    <w:p w14:paraId="0AAD5C62" w14:textId="77777777" w:rsidR="00014EB2" w:rsidRPr="00713A12" w:rsidRDefault="00014EB2" w:rsidP="00E149BB">
      <w:pPr>
        <w:numPr>
          <w:ilvl w:val="0"/>
          <w:numId w:val="91"/>
        </w:numPr>
        <w:jc w:val="both"/>
        <w:rPr>
          <w:rFonts w:ascii="Arial" w:hAnsi="Arial" w:cs="Arial"/>
          <w:sz w:val="22"/>
          <w:szCs w:val="22"/>
        </w:rPr>
      </w:pPr>
      <w:r w:rsidRPr="00713A12">
        <w:rPr>
          <w:rFonts w:ascii="Arial" w:hAnsi="Arial" w:cs="Arial"/>
          <w:sz w:val="22"/>
          <w:szCs w:val="22"/>
        </w:rPr>
        <w:lastRenderedPageBreak/>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37BDC6E9" w14:textId="77777777" w:rsidR="00014EB2" w:rsidRPr="00713A12" w:rsidRDefault="00014EB2" w:rsidP="00E149BB">
      <w:pPr>
        <w:numPr>
          <w:ilvl w:val="0"/>
          <w:numId w:val="91"/>
        </w:numPr>
        <w:jc w:val="both"/>
        <w:rPr>
          <w:rFonts w:ascii="Arial" w:hAnsi="Arial" w:cs="Arial"/>
          <w:sz w:val="22"/>
          <w:szCs w:val="22"/>
        </w:rPr>
      </w:pPr>
      <w:r w:rsidRPr="00713A12">
        <w:rPr>
          <w:rFonts w:ascii="Arial" w:hAnsi="Arial" w:cs="Arial"/>
          <w:sz w:val="22"/>
          <w:szCs w:val="22"/>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713A12">
        <w:rPr>
          <w:rFonts w:ascii="Arial" w:hAnsi="Arial" w:cs="Arial"/>
          <w:sz w:val="22"/>
          <w:szCs w:val="22"/>
        </w:rPr>
        <w:t>STWiORB</w:t>
      </w:r>
      <w:proofErr w:type="spellEnd"/>
      <w:r w:rsidRPr="00713A12">
        <w:rPr>
          <w:rFonts w:ascii="Arial" w:hAnsi="Arial" w:cs="Arial"/>
          <w:sz w:val="22"/>
          <w:szCs w:val="22"/>
        </w:rPr>
        <w:t>, SIWZ oraz standardom deklarowanym w Ofercie Wykonawcy</w:t>
      </w:r>
    </w:p>
    <w:p w14:paraId="0684B20A" w14:textId="77777777" w:rsidR="00014EB2" w:rsidRPr="00713A12" w:rsidRDefault="00014EB2" w:rsidP="00E149BB">
      <w:pPr>
        <w:numPr>
          <w:ilvl w:val="0"/>
          <w:numId w:val="91"/>
        </w:numPr>
        <w:jc w:val="both"/>
        <w:rPr>
          <w:rFonts w:ascii="Arial" w:hAnsi="Arial" w:cs="Arial"/>
          <w:sz w:val="22"/>
          <w:szCs w:val="22"/>
        </w:rPr>
      </w:pPr>
      <w:r w:rsidRPr="00713A12">
        <w:rPr>
          <w:rFonts w:ascii="Arial" w:hAnsi="Arial" w:cs="Arial"/>
          <w:sz w:val="22"/>
          <w:szCs w:val="22"/>
        </w:rPr>
        <w:t xml:space="preserve">okres odpowiedzialności Podwykonawcy lub dalszego Podwykonawcy za Wady przedmiotu Umowy o podwykonawstwo, nie będzie krótszy od okresu odpowiedzialności za Wady przedmiotu Umowy Wykonawcy wobec Zamawiającego, </w:t>
      </w:r>
    </w:p>
    <w:p w14:paraId="2BAED17F" w14:textId="77777777" w:rsidR="00014EB2" w:rsidRPr="00713A12" w:rsidRDefault="00014EB2" w:rsidP="00E149BB">
      <w:pPr>
        <w:numPr>
          <w:ilvl w:val="0"/>
          <w:numId w:val="91"/>
        </w:numPr>
        <w:jc w:val="both"/>
        <w:rPr>
          <w:rFonts w:ascii="Arial" w:hAnsi="Arial" w:cs="Arial"/>
          <w:sz w:val="22"/>
          <w:szCs w:val="22"/>
        </w:rPr>
      </w:pPr>
      <w:r w:rsidRPr="00713A12">
        <w:rPr>
          <w:rFonts w:ascii="Arial" w:hAnsi="Arial" w:cs="Arial"/>
          <w:sz w:val="22"/>
          <w:szCs w:val="22"/>
        </w:rPr>
        <w:t>Podwykonawca lub dalszy Podwykonawca są zobowiązani do przedstawiania Zamawiającemu na jego żądanie dokumentów, oświadczeń i wyjaśnień dotyczących realizacji Umowy o podwykonawstwo</w:t>
      </w:r>
    </w:p>
    <w:p w14:paraId="6CA7C0E3" w14:textId="77777777" w:rsidR="00014EB2" w:rsidRPr="00713A12" w:rsidRDefault="00014EB2" w:rsidP="00E149BB">
      <w:pPr>
        <w:numPr>
          <w:ilvl w:val="0"/>
          <w:numId w:val="91"/>
        </w:numPr>
        <w:jc w:val="both"/>
        <w:rPr>
          <w:rFonts w:ascii="Arial" w:hAnsi="Arial" w:cs="Arial"/>
          <w:sz w:val="22"/>
          <w:szCs w:val="22"/>
        </w:rPr>
      </w:pPr>
      <w:r w:rsidRPr="00713A12">
        <w:rPr>
          <w:rFonts w:ascii="Arial" w:hAnsi="Arial" w:cs="Arial"/>
          <w:sz w:val="22"/>
          <w:szCs w:val="22"/>
        </w:rPr>
        <w:t xml:space="preserve">w przypadku uchylania się przez Wykonawcę od obowiązku zapłaty wymagalnego wynagrodzenia przysługującego Podwykonawcy lub Dalszemu Podwykonawcy, którzy zawarli: </w:t>
      </w:r>
    </w:p>
    <w:p w14:paraId="7A9FB6CD" w14:textId="77777777" w:rsidR="00014EB2" w:rsidRPr="00713A12" w:rsidRDefault="00014EB2" w:rsidP="00E149BB">
      <w:pPr>
        <w:pStyle w:val="Default"/>
        <w:numPr>
          <w:ilvl w:val="5"/>
          <w:numId w:val="92"/>
        </w:numPr>
        <w:rPr>
          <w:rFonts w:ascii="Arial" w:hAnsi="Arial" w:cs="Arial"/>
          <w:sz w:val="22"/>
          <w:szCs w:val="22"/>
        </w:rPr>
      </w:pPr>
      <w:r w:rsidRPr="00713A12">
        <w:rPr>
          <w:rFonts w:ascii="Arial" w:hAnsi="Arial" w:cs="Arial"/>
          <w:sz w:val="22"/>
          <w:szCs w:val="22"/>
        </w:rPr>
        <w:t xml:space="preserve">zaakceptowane przez Zamawiającego Umowy o Podwykonawstwo, których przedmiotem są roboty budowlane lub </w:t>
      </w:r>
    </w:p>
    <w:p w14:paraId="5C34DDDE" w14:textId="77777777" w:rsidR="00014EB2" w:rsidRPr="00713A12" w:rsidRDefault="00014EB2" w:rsidP="00E149BB">
      <w:pPr>
        <w:pStyle w:val="Default"/>
        <w:numPr>
          <w:ilvl w:val="5"/>
          <w:numId w:val="92"/>
        </w:numPr>
        <w:rPr>
          <w:rFonts w:ascii="Arial" w:hAnsi="Arial" w:cs="Arial"/>
          <w:sz w:val="22"/>
          <w:szCs w:val="22"/>
        </w:rPr>
      </w:pPr>
      <w:r w:rsidRPr="00713A12">
        <w:rPr>
          <w:rFonts w:ascii="Arial" w:hAnsi="Arial" w:cs="Arial"/>
          <w:sz w:val="22"/>
          <w:szCs w:val="22"/>
        </w:rPr>
        <w:t xml:space="preserve">przedłożone Zamawiającemu Umowy o Podwykonawstwo, których przedmiotem są dostawy lub usługi, </w:t>
      </w:r>
    </w:p>
    <w:p w14:paraId="7330702D" w14:textId="77777777" w:rsidR="00014EB2" w:rsidRPr="00713A12" w:rsidRDefault="00014EB2" w:rsidP="00014EB2">
      <w:pPr>
        <w:pStyle w:val="Tekstpodstawowy"/>
        <w:ind w:left="357"/>
        <w:rPr>
          <w:rFonts w:ascii="Arial" w:hAnsi="Arial" w:cs="Arial"/>
          <w:sz w:val="22"/>
          <w:szCs w:val="22"/>
        </w:rPr>
      </w:pPr>
      <w:r w:rsidRPr="00713A12">
        <w:rPr>
          <w:rFonts w:ascii="Arial" w:hAnsi="Arial" w:cs="Arial"/>
          <w:sz w:val="22"/>
          <w:szCs w:val="22"/>
        </w:rPr>
        <w:t>Zamawiający zapłaci bezpośrednio Podwykonawcy kwotę należnego wynagrodzenia bez odsetek należnych Podwykonawcy lub Dalszemu Podwykonawcy, zgodnie z treścią Umowy o podwykonawstwie.</w:t>
      </w:r>
    </w:p>
    <w:p w14:paraId="244C6915" w14:textId="77777777" w:rsidR="00014EB2" w:rsidRPr="00713A12" w:rsidRDefault="00014EB2" w:rsidP="00E149BB">
      <w:pPr>
        <w:pStyle w:val="Tekstpodstawowy"/>
        <w:numPr>
          <w:ilvl w:val="0"/>
          <w:numId w:val="135"/>
        </w:numPr>
        <w:spacing w:after="0"/>
        <w:jc w:val="both"/>
        <w:rPr>
          <w:rFonts w:ascii="Arial" w:hAnsi="Arial" w:cs="Arial"/>
          <w:sz w:val="22"/>
          <w:szCs w:val="22"/>
        </w:rPr>
      </w:pPr>
      <w:r w:rsidRPr="00713A12">
        <w:rPr>
          <w:rFonts w:ascii="Arial" w:hAnsi="Arial" w:cs="Arial"/>
          <w:sz w:val="22"/>
          <w:szCs w:val="22"/>
        </w:rPr>
        <w:t xml:space="preserve">Umowa o podwykonawstwo nie może zawierać postanowień: </w:t>
      </w:r>
    </w:p>
    <w:p w14:paraId="2268127D" w14:textId="77777777" w:rsidR="00014EB2" w:rsidRPr="00713A12" w:rsidRDefault="00014EB2" w:rsidP="00E149BB">
      <w:pPr>
        <w:numPr>
          <w:ilvl w:val="0"/>
          <w:numId w:val="102"/>
        </w:numPr>
        <w:jc w:val="both"/>
        <w:rPr>
          <w:rFonts w:ascii="Arial" w:hAnsi="Arial" w:cs="Arial"/>
          <w:sz w:val="22"/>
          <w:szCs w:val="22"/>
        </w:rPr>
      </w:pPr>
      <w:r w:rsidRPr="00713A12">
        <w:rPr>
          <w:rFonts w:ascii="Arial" w:hAnsi="Arial" w:cs="Arial"/>
          <w:sz w:val="22"/>
          <w:szCs w:val="22"/>
        </w:rPr>
        <w:t xml:space="preserve">uzależniających uzyskanie przez Podwykonawcy lub dalszego Podwykonawcy zapłaty od Wykonawcy lub Podwykonawcy za wykonanie przedmiotu Umowy o podwykonawstwo od zapłaty przez Zamawiającego wynagrodzenia Wykonawcy lub odpowiednio od zapłaty przez Wykonawcę wynagrodzenia Podwykonawcy; </w:t>
      </w:r>
    </w:p>
    <w:p w14:paraId="0D9A004F" w14:textId="77777777" w:rsidR="00014EB2" w:rsidRPr="00713A12" w:rsidRDefault="00014EB2" w:rsidP="00E149BB">
      <w:pPr>
        <w:numPr>
          <w:ilvl w:val="0"/>
          <w:numId w:val="102"/>
        </w:numPr>
        <w:jc w:val="both"/>
        <w:rPr>
          <w:rFonts w:ascii="Arial" w:hAnsi="Arial" w:cs="Arial"/>
          <w:sz w:val="22"/>
          <w:szCs w:val="22"/>
        </w:rPr>
      </w:pPr>
      <w:r w:rsidRPr="00713A12">
        <w:rPr>
          <w:rFonts w:ascii="Arial" w:hAnsi="Arial" w:cs="Arial"/>
          <w:sz w:val="22"/>
          <w:szCs w:val="22"/>
        </w:rPr>
        <w:t xml:space="preserve">uzależniających zwrot Podwykonawcy kwot zabezpieczenia przez Wykonawcę, od zwrotu zabezpieczenia wykonania umowy przez Zamawiającego Wykonawcy. </w:t>
      </w:r>
    </w:p>
    <w:p w14:paraId="680A8155" w14:textId="77777777" w:rsidR="00014EB2" w:rsidRPr="00713A12" w:rsidRDefault="00014EB2" w:rsidP="00E149BB">
      <w:pPr>
        <w:pStyle w:val="Tekstpodstawowy"/>
        <w:numPr>
          <w:ilvl w:val="0"/>
          <w:numId w:val="135"/>
        </w:numPr>
        <w:spacing w:after="0"/>
        <w:jc w:val="both"/>
        <w:rPr>
          <w:rFonts w:ascii="Arial" w:hAnsi="Arial" w:cs="Arial"/>
          <w:sz w:val="22"/>
          <w:szCs w:val="22"/>
        </w:rPr>
      </w:pPr>
      <w:r w:rsidRPr="00713A12">
        <w:rPr>
          <w:rFonts w:ascii="Arial" w:hAnsi="Arial" w:cs="Arial"/>
          <w:sz w:val="22"/>
          <w:szCs w:val="22"/>
        </w:rPr>
        <w:t>Zawarcie Umowy o podwykonawstwo może nastąpić wyłącznie po akceptacji jej projektu przez Zamawiającego, a przystąpienie do jej realizacji przez Podwykonawcę może nastąpić wyłącznie po akceptacji Umowy o podwykonawstwo przez Zamawiającego.</w:t>
      </w:r>
    </w:p>
    <w:p w14:paraId="76108147" w14:textId="77777777" w:rsidR="00014EB2" w:rsidRPr="00713A12" w:rsidRDefault="00014EB2" w:rsidP="00E149BB">
      <w:pPr>
        <w:pStyle w:val="Tekstpodstawowy"/>
        <w:numPr>
          <w:ilvl w:val="0"/>
          <w:numId w:val="135"/>
        </w:numPr>
        <w:spacing w:after="0"/>
        <w:jc w:val="both"/>
        <w:rPr>
          <w:rFonts w:ascii="Arial" w:hAnsi="Arial" w:cs="Arial"/>
          <w:sz w:val="22"/>
          <w:szCs w:val="22"/>
        </w:rPr>
      </w:pPr>
      <w:r w:rsidRPr="00713A12">
        <w:rPr>
          <w:rFonts w:ascii="Arial" w:hAnsi="Arial" w:cs="Arial"/>
          <w:sz w:val="22"/>
          <w:szCs w:val="22"/>
        </w:rPr>
        <w:t xml:space="preserve">Wykonawca, Podwykonawca lub dalszy Podwykonawca zobowiązany jest do przedłożenia Zamawiającemu, projektu Umowy o podwykonawstwo, której przedmiotem są roboty budowlane, wraz z ich wyceną, wraz z częścią dokumentacji dotyczącej wykonania robót, które mają być realizowane na podstawie Umowy o podwykonawstwo lub ze wskazaniem tej części dokumentacji, nie później niż </w:t>
      </w:r>
      <w:r w:rsidR="000F2F13" w:rsidRPr="00713A12">
        <w:rPr>
          <w:rFonts w:ascii="Arial" w:hAnsi="Arial" w:cs="Arial"/>
          <w:sz w:val="22"/>
          <w:szCs w:val="22"/>
        </w:rPr>
        <w:t>7</w:t>
      </w:r>
      <w:r w:rsidRPr="00713A12">
        <w:rPr>
          <w:rFonts w:ascii="Arial" w:hAnsi="Arial" w:cs="Arial"/>
          <w:sz w:val="22"/>
          <w:szCs w:val="22"/>
        </w:rPr>
        <w:t xml:space="preserve"> dni przed jej zawarciem, a w przypadku projektu umowy przedkładanego przez Podwykonawcę lub dalszego Podwykonawcę, wraz ze zgodą Wykonawcy na zawarcie Umowy o podwykonawstwo o treści zgodnej z projektem umowy.</w:t>
      </w:r>
    </w:p>
    <w:p w14:paraId="723C741B" w14:textId="77777777" w:rsidR="00014EB2" w:rsidRPr="00713A12" w:rsidRDefault="00014EB2" w:rsidP="00E149BB">
      <w:pPr>
        <w:pStyle w:val="Tekstpodstawowy"/>
        <w:numPr>
          <w:ilvl w:val="0"/>
          <w:numId w:val="135"/>
        </w:numPr>
        <w:spacing w:after="0"/>
        <w:jc w:val="both"/>
        <w:rPr>
          <w:rFonts w:ascii="Arial" w:hAnsi="Arial" w:cs="Arial"/>
          <w:sz w:val="22"/>
          <w:szCs w:val="22"/>
        </w:rPr>
      </w:pPr>
      <w:r w:rsidRPr="00713A12">
        <w:rPr>
          <w:rFonts w:ascii="Arial" w:hAnsi="Arial" w:cs="Arial"/>
          <w:sz w:val="22"/>
          <w:szCs w:val="22"/>
        </w:rPr>
        <w:t xml:space="preserve">Projekt Umowy o podwykonawstwo, której przedmiotem są roboty budowlane, będzie uważany za zaakceptowany przez Zamawiającego, jeżeli Zamawiający w terminie </w:t>
      </w:r>
      <w:r w:rsidR="000F2F13" w:rsidRPr="00713A12">
        <w:rPr>
          <w:rFonts w:ascii="Arial" w:hAnsi="Arial" w:cs="Arial"/>
          <w:sz w:val="22"/>
          <w:szCs w:val="22"/>
        </w:rPr>
        <w:t>7</w:t>
      </w:r>
      <w:r w:rsidRPr="00713A12">
        <w:rPr>
          <w:rFonts w:ascii="Arial" w:hAnsi="Arial" w:cs="Arial"/>
          <w:sz w:val="22"/>
          <w:szCs w:val="22"/>
        </w:rPr>
        <w:t xml:space="preserve"> dni od dnia przedłożenia mu projektu nie zgłosi na piśmie zastrzeżeń. Za dzień przedłożenia projektu przez Wykonawcę uznaje się dzień przedłożenia projektu Zamawiającemu.</w:t>
      </w:r>
    </w:p>
    <w:p w14:paraId="143F1EA1" w14:textId="77777777" w:rsidR="00014EB2" w:rsidRPr="00713A12" w:rsidRDefault="00014EB2" w:rsidP="00E149BB">
      <w:pPr>
        <w:pStyle w:val="Tekstpodstawowy"/>
        <w:numPr>
          <w:ilvl w:val="0"/>
          <w:numId w:val="135"/>
        </w:numPr>
        <w:spacing w:after="0"/>
        <w:jc w:val="both"/>
        <w:rPr>
          <w:rFonts w:ascii="Arial" w:hAnsi="Arial" w:cs="Arial"/>
          <w:sz w:val="22"/>
          <w:szCs w:val="22"/>
        </w:rPr>
      </w:pPr>
      <w:r w:rsidRPr="00713A12">
        <w:rPr>
          <w:rFonts w:ascii="Arial" w:hAnsi="Arial" w:cs="Arial"/>
          <w:sz w:val="22"/>
          <w:szCs w:val="22"/>
        </w:rPr>
        <w:t>Zamawiający zgłosi w terminie określonym w ust.10 pisemne zastrzeżenia do projektu Umowy o podwykonawstwo, której przedmiotem są roboty budowlane, w szczególności w następujących przypadkach:</w:t>
      </w:r>
    </w:p>
    <w:p w14:paraId="5486D2D7" w14:textId="77777777" w:rsidR="00014EB2" w:rsidRPr="00713A12" w:rsidRDefault="00014EB2" w:rsidP="00E149BB">
      <w:pPr>
        <w:pStyle w:val="Tekstpodstawowy"/>
        <w:numPr>
          <w:ilvl w:val="0"/>
          <w:numId w:val="173"/>
        </w:numPr>
        <w:spacing w:after="0"/>
        <w:jc w:val="both"/>
        <w:rPr>
          <w:rFonts w:ascii="Arial" w:hAnsi="Arial" w:cs="Arial"/>
          <w:sz w:val="22"/>
          <w:szCs w:val="22"/>
        </w:rPr>
      </w:pPr>
      <w:r w:rsidRPr="00713A12">
        <w:rPr>
          <w:rFonts w:ascii="Arial" w:hAnsi="Arial" w:cs="Arial"/>
          <w:sz w:val="22"/>
          <w:szCs w:val="22"/>
          <w:lang w:eastAsia="ar-SA"/>
        </w:rPr>
        <w:t xml:space="preserve">niespełniania przez projekt wymagań dotyczących Umowy o podwykonawstwo, określonych </w:t>
      </w:r>
      <w:r w:rsidRPr="00713A12">
        <w:rPr>
          <w:rFonts w:ascii="Arial" w:hAnsi="Arial" w:cs="Arial"/>
          <w:sz w:val="22"/>
          <w:szCs w:val="22"/>
          <w:lang w:eastAsia="ar-SA"/>
        </w:rPr>
        <w:br/>
        <w:t xml:space="preserve">w ust. 6, </w:t>
      </w:r>
    </w:p>
    <w:p w14:paraId="53535F77" w14:textId="77777777" w:rsidR="00014EB2" w:rsidRPr="00713A12" w:rsidRDefault="00014EB2" w:rsidP="00E149BB">
      <w:pPr>
        <w:pStyle w:val="Tekstpodstawowy"/>
        <w:numPr>
          <w:ilvl w:val="0"/>
          <w:numId w:val="173"/>
        </w:numPr>
        <w:spacing w:after="0"/>
        <w:jc w:val="both"/>
        <w:rPr>
          <w:rFonts w:ascii="Arial" w:hAnsi="Arial" w:cs="Arial"/>
          <w:sz w:val="22"/>
          <w:szCs w:val="22"/>
        </w:rPr>
      </w:pPr>
      <w:r w:rsidRPr="00713A12">
        <w:rPr>
          <w:rFonts w:ascii="Arial" w:hAnsi="Arial" w:cs="Arial"/>
          <w:sz w:val="22"/>
          <w:szCs w:val="22"/>
          <w:lang w:eastAsia="ar-SA"/>
        </w:rPr>
        <w:t xml:space="preserve">niezałączenia do projektu zestawień, dokumentów lub informacji, o których mowa w ust.9, </w:t>
      </w:r>
    </w:p>
    <w:p w14:paraId="40823E82" w14:textId="77777777" w:rsidR="00014EB2" w:rsidRPr="00713A12" w:rsidRDefault="00014EB2" w:rsidP="00E149BB">
      <w:pPr>
        <w:pStyle w:val="Tekstpodstawowy"/>
        <w:numPr>
          <w:ilvl w:val="0"/>
          <w:numId w:val="173"/>
        </w:numPr>
        <w:spacing w:after="0"/>
        <w:jc w:val="both"/>
        <w:rPr>
          <w:rFonts w:ascii="Arial" w:hAnsi="Arial" w:cs="Arial"/>
          <w:sz w:val="22"/>
          <w:szCs w:val="22"/>
        </w:rPr>
      </w:pPr>
      <w:r w:rsidRPr="00713A12">
        <w:rPr>
          <w:rFonts w:ascii="Arial" w:hAnsi="Arial" w:cs="Arial"/>
          <w:sz w:val="22"/>
          <w:szCs w:val="22"/>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sidRPr="00713A12">
        <w:rPr>
          <w:rFonts w:ascii="Arial" w:hAnsi="Arial" w:cs="Arial"/>
          <w:i/>
          <w:sz w:val="22"/>
          <w:szCs w:val="22"/>
        </w:rPr>
        <w:t>podmiot trzeci</w:t>
      </w:r>
      <w:r w:rsidRPr="00713A12">
        <w:rPr>
          <w:rFonts w:ascii="Arial" w:hAnsi="Arial" w:cs="Arial"/>
          <w:sz w:val="22"/>
          <w:szCs w:val="22"/>
        </w:rPr>
        <w:t xml:space="preserve">), na zasoby którego Wykonawca powoływał się w postępowaniu o </w:t>
      </w:r>
      <w:r w:rsidRPr="00713A12">
        <w:rPr>
          <w:rFonts w:ascii="Arial" w:hAnsi="Arial" w:cs="Arial"/>
          <w:sz w:val="22"/>
          <w:szCs w:val="22"/>
        </w:rPr>
        <w:lastRenderedPageBreak/>
        <w:t>udzielenie zamówienia publicznego w celu wykazania spełniania warunków udziału w postępowaniu,</w:t>
      </w:r>
    </w:p>
    <w:p w14:paraId="5FA4D8BE" w14:textId="77777777" w:rsidR="00014EB2" w:rsidRPr="00713A12" w:rsidRDefault="00014EB2" w:rsidP="00E149BB">
      <w:pPr>
        <w:pStyle w:val="Tekstpodstawowy"/>
        <w:numPr>
          <w:ilvl w:val="0"/>
          <w:numId w:val="173"/>
        </w:numPr>
        <w:spacing w:after="0"/>
        <w:jc w:val="both"/>
        <w:rPr>
          <w:rFonts w:ascii="Arial" w:hAnsi="Arial" w:cs="Arial"/>
          <w:sz w:val="22"/>
          <w:szCs w:val="22"/>
        </w:rPr>
      </w:pPr>
      <w:r w:rsidRPr="00713A12">
        <w:rPr>
          <w:rFonts w:ascii="Arial" w:hAnsi="Arial" w:cs="Arial"/>
          <w:sz w:val="22"/>
          <w:szCs w:val="22"/>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521BD0DB" w14:textId="77777777" w:rsidR="00014EB2" w:rsidRPr="00713A12" w:rsidRDefault="00014EB2" w:rsidP="00E149BB">
      <w:pPr>
        <w:pStyle w:val="Tekstpodstawowy"/>
        <w:numPr>
          <w:ilvl w:val="0"/>
          <w:numId w:val="173"/>
        </w:numPr>
        <w:spacing w:after="0"/>
        <w:jc w:val="both"/>
        <w:rPr>
          <w:rFonts w:ascii="Arial" w:hAnsi="Arial" w:cs="Arial"/>
          <w:sz w:val="22"/>
          <w:szCs w:val="22"/>
        </w:rPr>
      </w:pPr>
      <w:r w:rsidRPr="00713A12">
        <w:rPr>
          <w:rFonts w:ascii="Arial" w:hAnsi="Arial" w:cs="Arial"/>
          <w:sz w:val="22"/>
          <w:szCs w:val="22"/>
        </w:rPr>
        <w:t xml:space="preserve">gdy projekt zawiera postanowienia uzależniające zwrot kwot zabezpieczenia przez Wykonawcę Podwykonawcy od zwrotu Wykonawcy Zabezpieczenia należytego wykonania Umowy przez Zamawiającego, </w:t>
      </w:r>
    </w:p>
    <w:p w14:paraId="1028479D" w14:textId="77777777" w:rsidR="00014EB2" w:rsidRPr="00713A12" w:rsidRDefault="00014EB2" w:rsidP="00E149BB">
      <w:pPr>
        <w:pStyle w:val="Tekstpodstawowy"/>
        <w:numPr>
          <w:ilvl w:val="0"/>
          <w:numId w:val="173"/>
        </w:numPr>
        <w:spacing w:after="0"/>
        <w:jc w:val="both"/>
        <w:rPr>
          <w:rFonts w:ascii="Arial" w:hAnsi="Arial" w:cs="Arial"/>
          <w:sz w:val="22"/>
          <w:szCs w:val="22"/>
        </w:rPr>
      </w:pPr>
      <w:r w:rsidRPr="00713A12">
        <w:rPr>
          <w:rFonts w:ascii="Arial" w:hAnsi="Arial" w:cs="Arial"/>
          <w:sz w:val="22"/>
          <w:szCs w:val="22"/>
        </w:rPr>
        <w:t>gdy termin realizacji robót budowlanych określonych projektem jest dłuższy niż przewidywany Umową dla tych robót,</w:t>
      </w:r>
    </w:p>
    <w:p w14:paraId="745014A5" w14:textId="77777777" w:rsidR="00014EB2" w:rsidRPr="00713A12" w:rsidRDefault="00014EB2" w:rsidP="00E149BB">
      <w:pPr>
        <w:pStyle w:val="Tekstpodstawowy"/>
        <w:numPr>
          <w:ilvl w:val="0"/>
          <w:numId w:val="173"/>
        </w:numPr>
        <w:spacing w:after="0"/>
        <w:jc w:val="both"/>
        <w:rPr>
          <w:rFonts w:ascii="Arial" w:hAnsi="Arial" w:cs="Arial"/>
          <w:sz w:val="22"/>
          <w:szCs w:val="22"/>
        </w:rPr>
      </w:pPr>
      <w:r w:rsidRPr="00713A12">
        <w:rPr>
          <w:rFonts w:ascii="Arial" w:hAnsi="Arial" w:cs="Arial"/>
          <w:sz w:val="22"/>
          <w:szCs w:val="22"/>
        </w:rPr>
        <w:t>gdy projekt zawiera postanowienia dotyczące sposobu rozliczeń za wykonane roboty, uniemożliwiającego rozliczenie tych robót pomiędzy Zamawiającym a Wykonawcą na podstawie Umowy,</w:t>
      </w:r>
    </w:p>
    <w:p w14:paraId="3F34EA23" w14:textId="77777777" w:rsidR="00014EB2" w:rsidRPr="00713A12" w:rsidRDefault="00014EB2" w:rsidP="00E149BB">
      <w:pPr>
        <w:pStyle w:val="Tekstpodstawowy"/>
        <w:numPr>
          <w:ilvl w:val="0"/>
          <w:numId w:val="135"/>
        </w:numPr>
        <w:spacing w:after="0"/>
        <w:jc w:val="both"/>
        <w:rPr>
          <w:rFonts w:ascii="Arial" w:hAnsi="Arial" w:cs="Arial"/>
          <w:sz w:val="22"/>
          <w:szCs w:val="22"/>
        </w:rPr>
      </w:pPr>
      <w:r w:rsidRPr="00713A12">
        <w:rPr>
          <w:rFonts w:ascii="Arial" w:hAnsi="Arial" w:cs="Arial"/>
          <w:sz w:val="22"/>
          <w:szCs w:val="22"/>
        </w:rPr>
        <w:t>W przypadku zgłoszenia przez Zamawiającego zastrzeżeń do projektu Umowy o podwykonawstwo w terminie określonym w ust. 10 Wykonawca, Podwykonawca lub dalszy Podwykonawca może przedłożyć zmieniony projekt Umowy o podwykonawstwo, uwzględniający w całości zastrzeżenia Zamawiającego.</w:t>
      </w:r>
    </w:p>
    <w:p w14:paraId="6C0725A4" w14:textId="77777777" w:rsidR="00014EB2" w:rsidRPr="00713A12" w:rsidRDefault="00014EB2" w:rsidP="00E149BB">
      <w:pPr>
        <w:pStyle w:val="Tekstpodstawowy"/>
        <w:numPr>
          <w:ilvl w:val="0"/>
          <w:numId w:val="135"/>
        </w:numPr>
        <w:spacing w:after="0"/>
        <w:jc w:val="both"/>
        <w:rPr>
          <w:rFonts w:ascii="Arial" w:hAnsi="Arial" w:cs="Arial"/>
          <w:sz w:val="22"/>
          <w:szCs w:val="22"/>
        </w:rPr>
      </w:pPr>
      <w:r w:rsidRPr="00713A12">
        <w:rPr>
          <w:rFonts w:ascii="Arial" w:hAnsi="Arial" w:cs="Arial"/>
          <w:sz w:val="22"/>
          <w:szCs w:val="22"/>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w:t>
      </w:r>
      <w:r w:rsidRPr="00713A12">
        <w:rPr>
          <w:rFonts w:ascii="Arial" w:hAnsi="Arial" w:cs="Arial"/>
          <w:b/>
          <w:sz w:val="22"/>
          <w:szCs w:val="22"/>
          <w:u w:val="single"/>
        </w:rPr>
        <w:t>na 3 dni</w:t>
      </w:r>
      <w:r w:rsidRPr="00713A12">
        <w:rPr>
          <w:rFonts w:ascii="Arial" w:hAnsi="Arial" w:cs="Arial"/>
          <w:sz w:val="22"/>
          <w:szCs w:val="22"/>
        </w:rPr>
        <w:t xml:space="preserve"> przed dniem skierowania Podwykonawcy lub dalszego Podwykonawcy do realizacji robót budowlanych.</w:t>
      </w:r>
    </w:p>
    <w:p w14:paraId="693BF81E" w14:textId="77777777" w:rsidR="00014EB2" w:rsidRPr="00713A12" w:rsidRDefault="00014EB2" w:rsidP="00E149BB">
      <w:pPr>
        <w:pStyle w:val="Tekstpodstawowy"/>
        <w:numPr>
          <w:ilvl w:val="0"/>
          <w:numId w:val="135"/>
        </w:numPr>
        <w:spacing w:after="0"/>
        <w:jc w:val="both"/>
        <w:rPr>
          <w:rFonts w:ascii="Arial" w:hAnsi="Arial" w:cs="Arial"/>
          <w:sz w:val="22"/>
          <w:szCs w:val="22"/>
        </w:rPr>
      </w:pPr>
      <w:r w:rsidRPr="00713A12">
        <w:rPr>
          <w:rFonts w:ascii="Arial" w:hAnsi="Arial" w:cs="Arial"/>
          <w:sz w:val="22"/>
          <w:szCs w:val="22"/>
        </w:rPr>
        <w:t xml:space="preserve">Zamawiający zgłosi Wykonawcy, Podwykonawcy lub dalszemu Podwykonawcy pisemny sprzeciw do </w:t>
      </w:r>
      <w:r w:rsidRPr="00713A12">
        <w:rPr>
          <w:rFonts w:ascii="Arial" w:hAnsi="Arial" w:cs="Arial"/>
          <w:sz w:val="22"/>
          <w:szCs w:val="22"/>
          <w:lang w:eastAsia="ar-SA"/>
        </w:rPr>
        <w:t xml:space="preserve">przedłożonej Umowy o podwykonawstwo, której przedmiotem są roboty budowlane, w terminie </w:t>
      </w:r>
      <w:r w:rsidRPr="00713A12">
        <w:rPr>
          <w:rFonts w:ascii="Arial" w:hAnsi="Arial" w:cs="Arial"/>
          <w:b/>
          <w:sz w:val="22"/>
          <w:szCs w:val="22"/>
          <w:u w:val="single"/>
          <w:lang w:eastAsia="ar-SA"/>
        </w:rPr>
        <w:t>5 dni</w:t>
      </w:r>
      <w:r w:rsidRPr="00713A12">
        <w:rPr>
          <w:rFonts w:ascii="Arial" w:hAnsi="Arial" w:cs="Arial"/>
          <w:sz w:val="22"/>
          <w:szCs w:val="22"/>
          <w:lang w:eastAsia="ar-SA"/>
        </w:rPr>
        <w:t xml:space="preserve"> od jej przedłożenia w przypadkach określonych w ust. 11.</w:t>
      </w:r>
    </w:p>
    <w:p w14:paraId="3CAA7456" w14:textId="77777777" w:rsidR="00014EB2" w:rsidRPr="00713A12" w:rsidRDefault="00014EB2" w:rsidP="00E149BB">
      <w:pPr>
        <w:pStyle w:val="Tekstpodstawowy"/>
        <w:numPr>
          <w:ilvl w:val="0"/>
          <w:numId w:val="135"/>
        </w:numPr>
        <w:spacing w:after="0"/>
        <w:jc w:val="both"/>
        <w:rPr>
          <w:rFonts w:ascii="Arial" w:hAnsi="Arial" w:cs="Arial"/>
          <w:sz w:val="22"/>
          <w:szCs w:val="22"/>
        </w:rPr>
      </w:pPr>
      <w:r w:rsidRPr="00713A12">
        <w:rPr>
          <w:rFonts w:ascii="Arial" w:hAnsi="Arial" w:cs="Arial"/>
          <w:sz w:val="22"/>
          <w:szCs w:val="22"/>
          <w:lang w:eastAsia="ar-SA"/>
        </w:rPr>
        <w:t>Umowa o podwykonawstwo, której przedmiotem są roboty budowlane, będzie uważana za zaakceptowaną przez Zamawiającego, jeżeli Zamawiający w terminie 5 dni od dnia przedłożenia kopii tej umowy nie zgłosi do niej na piśmie sprzeciwu.</w:t>
      </w:r>
    </w:p>
    <w:p w14:paraId="723DCE1F" w14:textId="0D05D8BE" w:rsidR="00014EB2" w:rsidRPr="00713A12" w:rsidRDefault="00014EB2" w:rsidP="00E149BB">
      <w:pPr>
        <w:pStyle w:val="Tekstpodstawowy"/>
        <w:numPr>
          <w:ilvl w:val="0"/>
          <w:numId w:val="135"/>
        </w:numPr>
        <w:spacing w:after="0"/>
        <w:jc w:val="both"/>
        <w:rPr>
          <w:rFonts w:ascii="Arial" w:hAnsi="Arial" w:cs="Arial"/>
          <w:sz w:val="22"/>
          <w:szCs w:val="22"/>
        </w:rPr>
      </w:pPr>
      <w:r w:rsidRPr="00713A12">
        <w:rPr>
          <w:rFonts w:ascii="Arial" w:hAnsi="Arial" w:cs="Arial"/>
          <w:sz w:val="22"/>
          <w:szCs w:val="22"/>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w:t>
      </w:r>
      <w:r w:rsidRPr="00713A12">
        <w:rPr>
          <w:rFonts w:ascii="Arial" w:hAnsi="Arial" w:cs="Arial"/>
          <w:b/>
          <w:sz w:val="22"/>
          <w:szCs w:val="22"/>
          <w:lang w:eastAsia="ar-SA"/>
        </w:rPr>
        <w:t>z wyłączeniem Umów o podwykonawstwo o wartości mniejszej niż 0,5 % wynagrodzenia</w:t>
      </w:r>
      <w:r w:rsidRPr="00713A12">
        <w:rPr>
          <w:rFonts w:ascii="Arial" w:hAnsi="Arial" w:cs="Arial"/>
          <w:sz w:val="22"/>
          <w:szCs w:val="22"/>
          <w:lang w:eastAsia="ar-SA"/>
        </w:rPr>
        <w:t xml:space="preserve"> Wykonawcy, o którym mowa w </w:t>
      </w:r>
      <w:r w:rsidRPr="002C2B27">
        <w:rPr>
          <w:rFonts w:ascii="Arial" w:hAnsi="Arial" w:cs="Arial"/>
          <w:sz w:val="22"/>
          <w:szCs w:val="22"/>
          <w:lang w:eastAsia="ar-SA"/>
        </w:rPr>
        <w:t>§</w:t>
      </w:r>
      <w:r w:rsidR="00377B48" w:rsidRPr="002C2B27">
        <w:rPr>
          <w:rFonts w:ascii="Arial" w:hAnsi="Arial" w:cs="Arial"/>
          <w:sz w:val="22"/>
          <w:szCs w:val="22"/>
          <w:lang w:eastAsia="ar-SA"/>
        </w:rPr>
        <w:t xml:space="preserve"> 8</w:t>
      </w:r>
      <w:r w:rsidRPr="002C2B27">
        <w:rPr>
          <w:rFonts w:ascii="Arial" w:hAnsi="Arial" w:cs="Arial"/>
          <w:sz w:val="22"/>
          <w:szCs w:val="22"/>
          <w:lang w:eastAsia="ar-SA"/>
        </w:rPr>
        <w:t xml:space="preserve"> ust.</w:t>
      </w:r>
      <w:r w:rsidR="00377B48" w:rsidRPr="002C2B27">
        <w:rPr>
          <w:rFonts w:ascii="Arial" w:hAnsi="Arial" w:cs="Arial"/>
          <w:sz w:val="22"/>
          <w:szCs w:val="22"/>
          <w:lang w:eastAsia="ar-SA"/>
        </w:rPr>
        <w:t xml:space="preserve"> </w:t>
      </w:r>
      <w:r w:rsidRPr="002C2B27">
        <w:rPr>
          <w:rFonts w:ascii="Arial" w:hAnsi="Arial" w:cs="Arial"/>
          <w:sz w:val="22"/>
          <w:szCs w:val="22"/>
          <w:lang w:eastAsia="ar-SA"/>
        </w:rPr>
        <w:t xml:space="preserve">1 </w:t>
      </w:r>
      <w:r w:rsidRPr="00713A12">
        <w:rPr>
          <w:rFonts w:ascii="Arial" w:hAnsi="Arial" w:cs="Arial"/>
          <w:sz w:val="22"/>
          <w:szCs w:val="22"/>
          <w:lang w:eastAsia="ar-SA"/>
        </w:rPr>
        <w:t>Umowy, oraz Umów o podwykonawstwo, których przedmiot został wskazany w SIWZ jako niepodlegający temu obowiązkowi, przy czym wyłączenie to nie dotyczy Umów o podwykonawstwo w zakresie dostaw lub usług o wartości większej niż 50.000 zł.</w:t>
      </w:r>
    </w:p>
    <w:p w14:paraId="48197505" w14:textId="77777777" w:rsidR="00014EB2" w:rsidRPr="00713A12" w:rsidRDefault="00014EB2" w:rsidP="00E149BB">
      <w:pPr>
        <w:pStyle w:val="Tekstpodstawowy"/>
        <w:numPr>
          <w:ilvl w:val="0"/>
          <w:numId w:val="135"/>
        </w:numPr>
        <w:spacing w:after="0"/>
        <w:jc w:val="both"/>
        <w:rPr>
          <w:rFonts w:ascii="Arial" w:hAnsi="Arial" w:cs="Arial"/>
          <w:sz w:val="22"/>
          <w:szCs w:val="22"/>
          <w:lang w:eastAsia="ar-SA"/>
        </w:rPr>
      </w:pPr>
      <w:r w:rsidRPr="00713A12">
        <w:rPr>
          <w:rFonts w:ascii="Arial" w:hAnsi="Arial" w:cs="Arial"/>
          <w:sz w:val="22"/>
          <w:szCs w:val="22"/>
          <w:lang w:eastAsia="ar-SA"/>
        </w:rPr>
        <w:t xml:space="preserve">Wykonawca, Podwykonawca lub dalszy Podwykonawca nie może polecić </w:t>
      </w:r>
      <w:r w:rsidRPr="00713A12">
        <w:rPr>
          <w:rFonts w:ascii="Arial" w:hAnsi="Arial" w:cs="Arial"/>
          <w:sz w:val="22"/>
          <w:szCs w:val="22"/>
        </w:rPr>
        <w:t xml:space="preserve">Podwykonawcy </w:t>
      </w:r>
      <w:r w:rsidRPr="00713A12">
        <w:rPr>
          <w:rFonts w:ascii="Arial" w:hAnsi="Arial" w:cs="Arial"/>
          <w:sz w:val="22"/>
          <w:szCs w:val="22"/>
          <w:lang w:eastAsia="ar-SA"/>
        </w:rPr>
        <w:t>realizacji przedmiotu Umowy o podwykonawstwo, której przedmiotem są roboty budowlane w przypadku braku jej akceptacji przez Zamawiającego.</w:t>
      </w:r>
    </w:p>
    <w:p w14:paraId="13AB211A" w14:textId="5D03EE21" w:rsidR="00014EB2" w:rsidRPr="00713A12" w:rsidRDefault="00014EB2" w:rsidP="00E149BB">
      <w:pPr>
        <w:pStyle w:val="Tekstpodstawowy"/>
        <w:numPr>
          <w:ilvl w:val="0"/>
          <w:numId w:val="135"/>
        </w:numPr>
        <w:spacing w:after="0"/>
        <w:jc w:val="both"/>
        <w:rPr>
          <w:rFonts w:ascii="Arial" w:hAnsi="Arial" w:cs="Arial"/>
          <w:sz w:val="22"/>
          <w:szCs w:val="22"/>
          <w:lang w:eastAsia="ar-SA"/>
        </w:rPr>
      </w:pPr>
      <w:r w:rsidRPr="00713A12">
        <w:rPr>
          <w:rFonts w:ascii="Arial" w:hAnsi="Arial" w:cs="Arial"/>
          <w:sz w:val="22"/>
          <w:szCs w:val="22"/>
          <w:lang w:eastAsia="ar-SA"/>
        </w:rPr>
        <w:t xml:space="preserve">Zamawiający może zażądać od Wykonawcy niezwłocznego usunięcia z Terenu budowy </w:t>
      </w:r>
      <w:r w:rsidRPr="00713A12">
        <w:rPr>
          <w:rFonts w:ascii="Arial" w:hAnsi="Arial" w:cs="Arial"/>
          <w:sz w:val="22"/>
          <w:szCs w:val="22"/>
        </w:rPr>
        <w:t xml:space="preserve">Podwykonawcy </w:t>
      </w:r>
      <w:r w:rsidRPr="00713A12">
        <w:rPr>
          <w:rFonts w:ascii="Arial" w:hAnsi="Arial" w:cs="Arial"/>
          <w:sz w:val="22"/>
          <w:szCs w:val="22"/>
          <w:lang w:eastAsia="ar-SA"/>
        </w:rPr>
        <w:t xml:space="preserve">lub dalszego </w:t>
      </w:r>
      <w:r w:rsidRPr="00713A12">
        <w:rPr>
          <w:rFonts w:ascii="Arial" w:hAnsi="Arial" w:cs="Arial"/>
          <w:sz w:val="22"/>
          <w:szCs w:val="22"/>
        </w:rPr>
        <w:t>Podwykonawcy</w:t>
      </w:r>
      <w:r w:rsidRPr="00713A12">
        <w:rPr>
          <w:rFonts w:ascii="Arial" w:hAnsi="Arial" w:cs="Arial"/>
          <w:sz w:val="22"/>
          <w:szCs w:val="22"/>
          <w:lang w:eastAsia="ar-SA"/>
        </w:rPr>
        <w:t xml:space="preserve">, z którym nie została zawarta Umowa o podwykonawstwo zaakceptowana przez Zamawiającego, lub może usunąć takiego </w:t>
      </w:r>
      <w:r w:rsidR="00A117E4" w:rsidRPr="00713A12">
        <w:rPr>
          <w:rFonts w:ascii="Arial" w:hAnsi="Arial" w:cs="Arial"/>
          <w:sz w:val="22"/>
          <w:szCs w:val="22"/>
        </w:rPr>
        <w:t>Podwykonawcę</w:t>
      </w:r>
      <w:r w:rsidRPr="00713A12">
        <w:rPr>
          <w:rFonts w:ascii="Arial" w:hAnsi="Arial" w:cs="Arial"/>
          <w:sz w:val="22"/>
          <w:szCs w:val="22"/>
        </w:rPr>
        <w:t xml:space="preserve"> </w:t>
      </w:r>
      <w:r w:rsidRPr="00713A12">
        <w:rPr>
          <w:rFonts w:ascii="Arial" w:hAnsi="Arial" w:cs="Arial"/>
          <w:sz w:val="22"/>
          <w:szCs w:val="22"/>
          <w:lang w:eastAsia="ar-SA"/>
        </w:rPr>
        <w:t xml:space="preserve">lub dalszego </w:t>
      </w:r>
      <w:r w:rsidR="00A117E4" w:rsidRPr="00713A12">
        <w:rPr>
          <w:rFonts w:ascii="Arial" w:hAnsi="Arial" w:cs="Arial"/>
          <w:sz w:val="22"/>
          <w:szCs w:val="22"/>
        </w:rPr>
        <w:t>Podwykonawcę</w:t>
      </w:r>
      <w:r w:rsidRPr="00713A12">
        <w:rPr>
          <w:rFonts w:ascii="Arial" w:hAnsi="Arial" w:cs="Arial"/>
          <w:sz w:val="22"/>
          <w:szCs w:val="22"/>
        </w:rPr>
        <w:t xml:space="preserve"> </w:t>
      </w:r>
      <w:r w:rsidRPr="00713A12">
        <w:rPr>
          <w:rFonts w:ascii="Arial" w:hAnsi="Arial" w:cs="Arial"/>
          <w:sz w:val="22"/>
          <w:szCs w:val="22"/>
          <w:lang w:eastAsia="ar-SA"/>
        </w:rPr>
        <w:t xml:space="preserve">na koszt Wykonawcy. </w:t>
      </w:r>
    </w:p>
    <w:p w14:paraId="2721A595" w14:textId="77777777" w:rsidR="00014EB2" w:rsidRPr="00713A12" w:rsidRDefault="00014EB2" w:rsidP="00E149BB">
      <w:pPr>
        <w:pStyle w:val="Tekstpodstawowy"/>
        <w:numPr>
          <w:ilvl w:val="0"/>
          <w:numId w:val="135"/>
        </w:numPr>
        <w:spacing w:after="0"/>
        <w:jc w:val="both"/>
        <w:rPr>
          <w:rFonts w:ascii="Arial" w:hAnsi="Arial" w:cs="Arial"/>
          <w:sz w:val="22"/>
          <w:szCs w:val="22"/>
        </w:rPr>
      </w:pPr>
      <w:r w:rsidRPr="00713A12">
        <w:rPr>
          <w:rFonts w:ascii="Arial" w:hAnsi="Arial" w:cs="Arial"/>
          <w:sz w:val="22"/>
          <w:szCs w:val="22"/>
          <w:lang w:eastAsia="ar-SA"/>
        </w:rPr>
        <w:t xml:space="preserve">Wykonawca, Podwykonawca lub dalszy Podwykonawca przedłoży wraz z kopią Umowy o podwykonawstwo odpis z Krajowego Rejestru Sądowego </w:t>
      </w:r>
      <w:r w:rsidRPr="00713A12">
        <w:rPr>
          <w:rFonts w:ascii="Arial" w:hAnsi="Arial" w:cs="Arial"/>
          <w:sz w:val="22"/>
          <w:szCs w:val="22"/>
        </w:rPr>
        <w:t xml:space="preserve">Podwykonawcy </w:t>
      </w:r>
      <w:r w:rsidRPr="00713A12">
        <w:rPr>
          <w:rFonts w:ascii="Arial" w:hAnsi="Arial" w:cs="Arial"/>
          <w:sz w:val="22"/>
          <w:szCs w:val="22"/>
          <w:lang w:eastAsia="ar-SA"/>
        </w:rPr>
        <w:t xml:space="preserve">lub dalszego </w:t>
      </w:r>
      <w:r w:rsidRPr="00713A12">
        <w:rPr>
          <w:rFonts w:ascii="Arial" w:hAnsi="Arial" w:cs="Arial"/>
          <w:sz w:val="22"/>
          <w:szCs w:val="22"/>
        </w:rPr>
        <w:t>Podwykonawcy</w:t>
      </w:r>
      <w:r w:rsidRPr="00713A12">
        <w:rPr>
          <w:rFonts w:ascii="Arial" w:hAnsi="Arial" w:cs="Arial"/>
          <w:sz w:val="22"/>
          <w:szCs w:val="22"/>
          <w:lang w:eastAsia="ar-SA"/>
        </w:rPr>
        <w:t xml:space="preserve">, bądź inny dokument właściwy z uwagi na status prawny </w:t>
      </w:r>
      <w:r w:rsidRPr="00713A12">
        <w:rPr>
          <w:rFonts w:ascii="Arial" w:hAnsi="Arial" w:cs="Arial"/>
          <w:sz w:val="22"/>
          <w:szCs w:val="22"/>
        </w:rPr>
        <w:t xml:space="preserve">Podwykonawcy </w:t>
      </w:r>
      <w:r w:rsidRPr="00713A12">
        <w:rPr>
          <w:rFonts w:ascii="Arial" w:hAnsi="Arial" w:cs="Arial"/>
          <w:sz w:val="22"/>
          <w:szCs w:val="22"/>
          <w:lang w:eastAsia="ar-SA"/>
        </w:rPr>
        <w:t xml:space="preserve">lub dalszego </w:t>
      </w:r>
      <w:r w:rsidRPr="00713A12">
        <w:rPr>
          <w:rFonts w:ascii="Arial" w:hAnsi="Arial" w:cs="Arial"/>
          <w:sz w:val="22"/>
          <w:szCs w:val="22"/>
        </w:rPr>
        <w:t>Podwykonawcy</w:t>
      </w:r>
      <w:r w:rsidRPr="00713A12">
        <w:rPr>
          <w:rFonts w:ascii="Arial" w:hAnsi="Arial" w:cs="Arial"/>
          <w:sz w:val="22"/>
          <w:szCs w:val="22"/>
          <w:lang w:eastAsia="ar-SA"/>
        </w:rPr>
        <w:t xml:space="preserve">, potwierdzający, że osoby zawierające umowę w imieniu </w:t>
      </w:r>
      <w:r w:rsidRPr="00713A12">
        <w:rPr>
          <w:rFonts w:ascii="Arial" w:hAnsi="Arial" w:cs="Arial"/>
          <w:sz w:val="22"/>
          <w:szCs w:val="22"/>
        </w:rPr>
        <w:t xml:space="preserve">Podwykonawcy </w:t>
      </w:r>
      <w:r w:rsidRPr="00713A12">
        <w:rPr>
          <w:rFonts w:ascii="Arial" w:hAnsi="Arial" w:cs="Arial"/>
          <w:sz w:val="22"/>
          <w:szCs w:val="22"/>
          <w:lang w:eastAsia="ar-SA"/>
        </w:rPr>
        <w:t xml:space="preserve">lub dalszego </w:t>
      </w:r>
      <w:r w:rsidRPr="00713A12">
        <w:rPr>
          <w:rFonts w:ascii="Arial" w:hAnsi="Arial" w:cs="Arial"/>
          <w:sz w:val="22"/>
          <w:szCs w:val="22"/>
        </w:rPr>
        <w:t xml:space="preserve">Podwykonawcy </w:t>
      </w:r>
      <w:r w:rsidRPr="00713A12">
        <w:rPr>
          <w:rFonts w:ascii="Arial" w:hAnsi="Arial" w:cs="Arial"/>
          <w:sz w:val="22"/>
          <w:szCs w:val="22"/>
          <w:lang w:eastAsia="ar-SA"/>
        </w:rPr>
        <w:t>posiadają uprawnienia do jego reprezentacji.</w:t>
      </w:r>
    </w:p>
    <w:p w14:paraId="50DA1560" w14:textId="77777777" w:rsidR="00014EB2" w:rsidRPr="00713A12" w:rsidRDefault="00014EB2" w:rsidP="00E149BB">
      <w:pPr>
        <w:pStyle w:val="Tekstpodstawowy"/>
        <w:numPr>
          <w:ilvl w:val="0"/>
          <w:numId w:val="135"/>
        </w:numPr>
        <w:spacing w:after="0"/>
        <w:jc w:val="both"/>
        <w:rPr>
          <w:rFonts w:ascii="Arial" w:hAnsi="Arial" w:cs="Arial"/>
          <w:sz w:val="22"/>
          <w:szCs w:val="22"/>
        </w:rPr>
      </w:pPr>
      <w:r w:rsidRPr="00713A12">
        <w:rPr>
          <w:rFonts w:ascii="Arial" w:hAnsi="Arial" w:cs="Arial"/>
          <w:sz w:val="22"/>
          <w:szCs w:val="22"/>
          <w:lang w:eastAsia="ar-SA"/>
        </w:rPr>
        <w:t xml:space="preserve">Powierzenie realizacji zadań innemu </w:t>
      </w:r>
      <w:r w:rsidRPr="00713A12">
        <w:rPr>
          <w:rFonts w:ascii="Arial" w:hAnsi="Arial" w:cs="Arial"/>
          <w:sz w:val="22"/>
          <w:szCs w:val="22"/>
        </w:rPr>
        <w:t xml:space="preserve">Podwykonawcy </w:t>
      </w:r>
      <w:r w:rsidRPr="00713A12">
        <w:rPr>
          <w:rFonts w:ascii="Arial" w:hAnsi="Arial" w:cs="Arial"/>
          <w:sz w:val="22"/>
          <w:szCs w:val="22"/>
          <w:lang w:eastAsia="ar-SA"/>
        </w:rPr>
        <w:t xml:space="preserve">lub dalszemu </w:t>
      </w:r>
      <w:r w:rsidRPr="00713A12">
        <w:rPr>
          <w:rFonts w:ascii="Arial" w:hAnsi="Arial" w:cs="Arial"/>
          <w:sz w:val="22"/>
          <w:szCs w:val="22"/>
        </w:rPr>
        <w:t xml:space="preserve">Podwykonawcy </w:t>
      </w:r>
      <w:r w:rsidRPr="00713A12">
        <w:rPr>
          <w:rFonts w:ascii="Arial" w:hAnsi="Arial" w:cs="Arial"/>
          <w:sz w:val="22"/>
          <w:szCs w:val="22"/>
          <w:lang w:eastAsia="ar-SA"/>
        </w:rPr>
        <w:t>niż ten, z którym została zawarta zaakceptowana przez Zamawiającego Umowa o podwykonawstwo, lub inna istotna zmiana tej umowy, w tym zmiana zakresu zadań określonych tą umową wymaga ponownej akceptacji Zamawiającego w trybie określonym w ust. 9-15.</w:t>
      </w:r>
    </w:p>
    <w:p w14:paraId="5972F251" w14:textId="77777777" w:rsidR="00014EB2" w:rsidRPr="00713A12" w:rsidRDefault="00014EB2" w:rsidP="00E149BB">
      <w:pPr>
        <w:pStyle w:val="Tekstpodstawowy"/>
        <w:numPr>
          <w:ilvl w:val="0"/>
          <w:numId w:val="135"/>
        </w:numPr>
        <w:spacing w:after="0"/>
        <w:jc w:val="both"/>
        <w:rPr>
          <w:rFonts w:ascii="Arial" w:hAnsi="Arial" w:cs="Arial"/>
          <w:sz w:val="22"/>
          <w:szCs w:val="22"/>
        </w:rPr>
      </w:pPr>
      <w:r w:rsidRPr="00713A12">
        <w:rPr>
          <w:rFonts w:ascii="Arial" w:hAnsi="Arial" w:cs="Arial"/>
          <w:sz w:val="22"/>
          <w:szCs w:val="22"/>
          <w:lang w:eastAsia="ar-SA"/>
        </w:rPr>
        <w:t>Do zmian istotnych postanowień Umów o podwykonawstwo, innych niż określone w ust. 20, stosuje się zasady określone w ust. 9-15.</w:t>
      </w:r>
    </w:p>
    <w:p w14:paraId="29C70397" w14:textId="77777777" w:rsidR="00014EB2" w:rsidRPr="00713A12" w:rsidRDefault="00014EB2" w:rsidP="00E149BB">
      <w:pPr>
        <w:pStyle w:val="Tekstpodstawowy"/>
        <w:numPr>
          <w:ilvl w:val="0"/>
          <w:numId w:val="135"/>
        </w:numPr>
        <w:spacing w:after="0"/>
        <w:jc w:val="both"/>
        <w:rPr>
          <w:rFonts w:ascii="Arial" w:hAnsi="Arial" w:cs="Arial"/>
          <w:sz w:val="22"/>
          <w:szCs w:val="22"/>
          <w:lang w:eastAsia="ar-SA"/>
        </w:rPr>
      </w:pPr>
      <w:r w:rsidRPr="00713A12">
        <w:rPr>
          <w:rFonts w:ascii="Arial" w:hAnsi="Arial" w:cs="Arial"/>
          <w:sz w:val="22"/>
          <w:szCs w:val="22"/>
          <w:lang w:eastAsia="ar-SA"/>
        </w:rPr>
        <w:lastRenderedPageBreak/>
        <w:t xml:space="preserve">W przypadku zawarcia Umowy o podwykonawstwo Wykonawca, Podwykonawca lub dalszy Podwykonawca jest zobowiązany do zapłaty wynagrodzenia należnego </w:t>
      </w:r>
      <w:r w:rsidRPr="00713A12">
        <w:rPr>
          <w:rFonts w:ascii="Arial" w:hAnsi="Arial" w:cs="Arial"/>
          <w:sz w:val="22"/>
          <w:szCs w:val="22"/>
        </w:rPr>
        <w:t xml:space="preserve">Podwykonawcy </w:t>
      </w:r>
      <w:r w:rsidRPr="00713A12">
        <w:rPr>
          <w:rFonts w:ascii="Arial" w:hAnsi="Arial" w:cs="Arial"/>
          <w:sz w:val="22"/>
          <w:szCs w:val="22"/>
          <w:lang w:eastAsia="ar-SA"/>
        </w:rPr>
        <w:t xml:space="preserve">lub dalszemu </w:t>
      </w:r>
      <w:r w:rsidRPr="00713A12">
        <w:rPr>
          <w:rFonts w:ascii="Arial" w:hAnsi="Arial" w:cs="Arial"/>
          <w:sz w:val="22"/>
          <w:szCs w:val="22"/>
        </w:rPr>
        <w:t xml:space="preserve">Podwykonawcy </w:t>
      </w:r>
      <w:r w:rsidRPr="00713A12">
        <w:rPr>
          <w:rFonts w:ascii="Arial" w:hAnsi="Arial" w:cs="Arial"/>
          <w:sz w:val="22"/>
          <w:szCs w:val="22"/>
          <w:lang w:eastAsia="ar-SA"/>
        </w:rPr>
        <w:t>z zachowaniem terminów określonych tą umową.</w:t>
      </w:r>
    </w:p>
    <w:p w14:paraId="52E17C7D" w14:textId="77777777" w:rsidR="00014EB2" w:rsidRPr="00713A12" w:rsidRDefault="00014EB2" w:rsidP="00E149BB">
      <w:pPr>
        <w:pStyle w:val="Tekstpodstawowy"/>
        <w:numPr>
          <w:ilvl w:val="0"/>
          <w:numId w:val="135"/>
        </w:numPr>
        <w:spacing w:after="0"/>
        <w:jc w:val="both"/>
        <w:rPr>
          <w:rFonts w:ascii="Arial" w:hAnsi="Arial" w:cs="Arial"/>
          <w:sz w:val="22"/>
          <w:szCs w:val="22"/>
          <w:lang w:eastAsia="ar-SA"/>
        </w:rPr>
      </w:pPr>
      <w:r w:rsidRPr="00713A12">
        <w:rPr>
          <w:rFonts w:ascii="Arial" w:hAnsi="Arial" w:cs="Arial"/>
          <w:sz w:val="22"/>
          <w:szCs w:val="22"/>
          <w:lang w:eastAsia="ar-SA"/>
        </w:rPr>
        <w:t xml:space="preserve">Zamawiający, może żądać od Wykonawcy zmiany lub odsunięcia </w:t>
      </w:r>
      <w:r w:rsidRPr="00713A12">
        <w:rPr>
          <w:rFonts w:ascii="Arial" w:hAnsi="Arial" w:cs="Arial"/>
          <w:sz w:val="22"/>
          <w:szCs w:val="22"/>
        </w:rPr>
        <w:t xml:space="preserve">Podwykonawcy </w:t>
      </w:r>
      <w:r w:rsidRPr="00713A12">
        <w:rPr>
          <w:rFonts w:ascii="Arial" w:hAnsi="Arial" w:cs="Arial"/>
          <w:sz w:val="22"/>
          <w:szCs w:val="22"/>
          <w:lang w:eastAsia="ar-SA"/>
        </w:rPr>
        <w:t xml:space="preserve">lub dalszego </w:t>
      </w:r>
      <w:r w:rsidRPr="00713A12">
        <w:rPr>
          <w:rFonts w:ascii="Arial" w:hAnsi="Arial" w:cs="Arial"/>
          <w:sz w:val="22"/>
          <w:szCs w:val="22"/>
        </w:rPr>
        <w:t xml:space="preserve">Podwykonawcy </w:t>
      </w:r>
      <w:r w:rsidRPr="00713A12">
        <w:rPr>
          <w:rFonts w:ascii="Arial" w:hAnsi="Arial" w:cs="Arial"/>
          <w:sz w:val="22"/>
          <w:szCs w:val="22"/>
          <w:lang w:eastAsia="ar-SA"/>
        </w:rPr>
        <w:t xml:space="preserve">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w:t>
      </w:r>
      <w:r w:rsidRPr="00713A12">
        <w:rPr>
          <w:rFonts w:ascii="Arial" w:hAnsi="Arial" w:cs="Arial"/>
          <w:sz w:val="22"/>
          <w:szCs w:val="22"/>
        </w:rPr>
        <w:t xml:space="preserve">Podwykonawcy </w:t>
      </w:r>
      <w:r w:rsidRPr="00713A12">
        <w:rPr>
          <w:rFonts w:ascii="Arial" w:hAnsi="Arial" w:cs="Arial"/>
          <w:sz w:val="22"/>
          <w:szCs w:val="22"/>
          <w:lang w:eastAsia="ar-SA"/>
        </w:rPr>
        <w:t xml:space="preserve">lub dalszemu </w:t>
      </w:r>
      <w:r w:rsidRPr="00713A12">
        <w:rPr>
          <w:rFonts w:ascii="Arial" w:hAnsi="Arial" w:cs="Arial"/>
          <w:sz w:val="22"/>
          <w:szCs w:val="22"/>
        </w:rPr>
        <w:t xml:space="preserve">Podwykonawcy </w:t>
      </w:r>
      <w:r w:rsidRPr="00713A12">
        <w:rPr>
          <w:rFonts w:ascii="Arial" w:hAnsi="Arial" w:cs="Arial"/>
          <w:sz w:val="22"/>
          <w:szCs w:val="22"/>
          <w:lang w:eastAsia="ar-SA"/>
        </w:rPr>
        <w:t xml:space="preserve">robót budowlanych, dostaw lub usług lub dotrzymania terminów realizacji tych robót. Wykonawca, Podwykonawca lub dalszy Podwykonawca niezwłocznie usunie na żądanie Zamawiającego </w:t>
      </w:r>
      <w:r w:rsidRPr="00713A12">
        <w:rPr>
          <w:rFonts w:ascii="Arial" w:hAnsi="Arial" w:cs="Arial"/>
          <w:sz w:val="22"/>
          <w:szCs w:val="22"/>
        </w:rPr>
        <w:t xml:space="preserve">Podwykonawcy </w:t>
      </w:r>
      <w:r w:rsidRPr="00713A12">
        <w:rPr>
          <w:rFonts w:ascii="Arial" w:hAnsi="Arial" w:cs="Arial"/>
          <w:sz w:val="22"/>
          <w:szCs w:val="22"/>
          <w:lang w:eastAsia="ar-SA"/>
        </w:rPr>
        <w:t xml:space="preserve">lub dalszego </w:t>
      </w:r>
      <w:r w:rsidRPr="00713A12">
        <w:rPr>
          <w:rFonts w:ascii="Arial" w:hAnsi="Arial" w:cs="Arial"/>
          <w:sz w:val="22"/>
          <w:szCs w:val="22"/>
        </w:rPr>
        <w:t xml:space="preserve">Podwykonawcy </w:t>
      </w:r>
      <w:r w:rsidRPr="00713A12">
        <w:rPr>
          <w:rFonts w:ascii="Arial" w:hAnsi="Arial" w:cs="Arial"/>
          <w:sz w:val="22"/>
          <w:szCs w:val="22"/>
          <w:lang w:eastAsia="ar-SA"/>
        </w:rPr>
        <w:t xml:space="preserve">z Terenu budowy, jeżeli działania </w:t>
      </w:r>
      <w:r w:rsidRPr="00713A12">
        <w:rPr>
          <w:rFonts w:ascii="Arial" w:hAnsi="Arial" w:cs="Arial"/>
          <w:sz w:val="22"/>
          <w:szCs w:val="22"/>
        </w:rPr>
        <w:t xml:space="preserve">Podwykonawcy </w:t>
      </w:r>
      <w:r w:rsidRPr="00713A12">
        <w:rPr>
          <w:rFonts w:ascii="Arial" w:hAnsi="Arial" w:cs="Arial"/>
          <w:sz w:val="22"/>
          <w:szCs w:val="22"/>
          <w:lang w:eastAsia="ar-SA"/>
        </w:rPr>
        <w:t xml:space="preserve">lub dalszego </w:t>
      </w:r>
      <w:r w:rsidRPr="00713A12">
        <w:rPr>
          <w:rFonts w:ascii="Arial" w:hAnsi="Arial" w:cs="Arial"/>
          <w:sz w:val="22"/>
          <w:szCs w:val="22"/>
        </w:rPr>
        <w:t xml:space="preserve">Podwykonawcy </w:t>
      </w:r>
      <w:r w:rsidRPr="00713A12">
        <w:rPr>
          <w:rFonts w:ascii="Arial" w:hAnsi="Arial" w:cs="Arial"/>
          <w:sz w:val="22"/>
          <w:szCs w:val="22"/>
          <w:lang w:eastAsia="ar-SA"/>
        </w:rPr>
        <w:t>na Terenie budowy naruszają postanowienia niniejszej Umowy.</w:t>
      </w:r>
    </w:p>
    <w:p w14:paraId="2F71AFF0" w14:textId="77777777" w:rsidR="00014EB2" w:rsidRPr="00713A12" w:rsidRDefault="00014EB2" w:rsidP="00E149BB">
      <w:pPr>
        <w:pStyle w:val="Tekstpodstawowy"/>
        <w:numPr>
          <w:ilvl w:val="0"/>
          <w:numId w:val="135"/>
        </w:numPr>
        <w:spacing w:after="0"/>
        <w:jc w:val="both"/>
        <w:rPr>
          <w:rFonts w:ascii="Arial" w:hAnsi="Arial" w:cs="Arial"/>
          <w:sz w:val="22"/>
          <w:szCs w:val="22"/>
          <w:lang w:eastAsia="ar-SA"/>
        </w:rPr>
      </w:pPr>
      <w:r w:rsidRPr="00713A12">
        <w:rPr>
          <w:rFonts w:ascii="Arial" w:hAnsi="Arial" w:cs="Arial"/>
          <w:sz w:val="22"/>
          <w:szCs w:val="22"/>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37774C93" w14:textId="77777777" w:rsidR="00014EB2" w:rsidRPr="00713A12" w:rsidRDefault="00014EB2" w:rsidP="00E149BB">
      <w:pPr>
        <w:pStyle w:val="Tekstpodstawowy"/>
        <w:numPr>
          <w:ilvl w:val="0"/>
          <w:numId w:val="135"/>
        </w:numPr>
        <w:spacing w:after="0"/>
        <w:jc w:val="both"/>
        <w:rPr>
          <w:rFonts w:ascii="Arial" w:hAnsi="Arial" w:cs="Arial"/>
          <w:sz w:val="22"/>
          <w:szCs w:val="22"/>
          <w:lang w:eastAsia="ar-SA"/>
        </w:rPr>
      </w:pPr>
      <w:r w:rsidRPr="00713A12">
        <w:rPr>
          <w:rFonts w:ascii="Arial" w:hAnsi="Arial" w:cs="Arial"/>
          <w:sz w:val="22"/>
          <w:szCs w:val="22"/>
        </w:rPr>
        <w:t>Zawierający umowę z podwykonawcą wykonawca oraz zamawiający ponoszą solidarną odpowiedzialność za zapłatę wynagrodzenia za roboty budowlane, usługi lub dostawy wykonane przez Podwykonawcę.</w:t>
      </w:r>
    </w:p>
    <w:p w14:paraId="76C17AB1" w14:textId="77777777" w:rsidR="00014EB2" w:rsidRPr="00713A12" w:rsidRDefault="00014EB2" w:rsidP="00014EB2">
      <w:pPr>
        <w:pStyle w:val="Tekstpodstawowy"/>
        <w:rPr>
          <w:rFonts w:ascii="Arial" w:hAnsi="Arial" w:cs="Arial"/>
          <w:sz w:val="22"/>
          <w:szCs w:val="22"/>
        </w:rPr>
      </w:pPr>
    </w:p>
    <w:p w14:paraId="778CC997" w14:textId="77777777" w:rsidR="00014EB2" w:rsidRPr="00713A12" w:rsidRDefault="00014EB2" w:rsidP="00E149BB">
      <w:pPr>
        <w:numPr>
          <w:ilvl w:val="0"/>
          <w:numId w:val="101"/>
        </w:numPr>
        <w:jc w:val="center"/>
        <w:rPr>
          <w:rFonts w:ascii="Arial" w:hAnsi="Arial" w:cs="Arial"/>
          <w:b/>
          <w:sz w:val="22"/>
          <w:szCs w:val="22"/>
        </w:rPr>
      </w:pPr>
      <w:r w:rsidRPr="00713A12">
        <w:rPr>
          <w:rFonts w:ascii="Arial" w:hAnsi="Arial" w:cs="Arial"/>
          <w:b/>
          <w:sz w:val="22"/>
          <w:szCs w:val="22"/>
        </w:rPr>
        <w:t>Wynagrodzenie Wykonawcy</w:t>
      </w:r>
    </w:p>
    <w:p w14:paraId="03C476FF" w14:textId="0D1F9A2D" w:rsidR="00014EB2" w:rsidRPr="00713A12" w:rsidRDefault="00014EB2" w:rsidP="002C2B27">
      <w:pPr>
        <w:pStyle w:val="Tekstpodstawowy"/>
        <w:numPr>
          <w:ilvl w:val="0"/>
          <w:numId w:val="168"/>
        </w:numPr>
        <w:spacing w:after="0"/>
        <w:jc w:val="both"/>
        <w:rPr>
          <w:rFonts w:ascii="Arial" w:hAnsi="Arial" w:cs="Arial"/>
          <w:sz w:val="22"/>
          <w:szCs w:val="22"/>
        </w:rPr>
      </w:pPr>
      <w:r w:rsidRPr="00713A12">
        <w:rPr>
          <w:rFonts w:ascii="Arial" w:hAnsi="Arial" w:cs="Arial"/>
          <w:sz w:val="22"/>
          <w:szCs w:val="22"/>
        </w:rPr>
        <w:t>Strony ustalają ryczałtowe wynagrodzenie Wykonawcy za wykonanie przedmiotu Umowy, zgodnie z Ofertą Wykonawcy, na kwotę w wysokości brutto w wysokości ………………………. zł (słownie: ………………….... złotych)</w:t>
      </w:r>
      <w:r w:rsidR="002D6769">
        <w:rPr>
          <w:rFonts w:ascii="Arial" w:hAnsi="Arial" w:cs="Arial"/>
          <w:sz w:val="22"/>
          <w:szCs w:val="22"/>
        </w:rPr>
        <w:t xml:space="preserve"> </w:t>
      </w:r>
      <w:r w:rsidR="002D6769" w:rsidRPr="00713A12">
        <w:rPr>
          <w:rFonts w:ascii="Arial" w:hAnsi="Arial" w:cs="Arial"/>
          <w:sz w:val="22"/>
          <w:szCs w:val="22"/>
        </w:rPr>
        <w:t>w tym należny podatek VAT</w:t>
      </w:r>
      <w:r w:rsidR="002D6769">
        <w:rPr>
          <w:rFonts w:ascii="Arial" w:hAnsi="Arial" w:cs="Arial"/>
          <w:sz w:val="22"/>
          <w:szCs w:val="22"/>
        </w:rPr>
        <w:t xml:space="preserve"> wg stawki ….%, wartość przedmiotu umowy bez podatku VAT (netto) wynosi …………………………………….. zł.</w:t>
      </w:r>
    </w:p>
    <w:p w14:paraId="2315C5B8" w14:textId="51B90F2E" w:rsidR="00014EB2" w:rsidRPr="00AC6373" w:rsidRDefault="00014EB2" w:rsidP="00E149BB">
      <w:pPr>
        <w:pStyle w:val="Tekstpodstawowy"/>
        <w:numPr>
          <w:ilvl w:val="0"/>
          <w:numId w:val="168"/>
        </w:numPr>
        <w:spacing w:after="0"/>
        <w:jc w:val="both"/>
        <w:rPr>
          <w:rFonts w:ascii="Arial" w:hAnsi="Arial" w:cs="Arial"/>
          <w:sz w:val="22"/>
          <w:szCs w:val="22"/>
        </w:rPr>
      </w:pPr>
      <w:r w:rsidRPr="00713A12">
        <w:rPr>
          <w:rFonts w:ascii="Arial" w:hAnsi="Arial" w:cs="Arial"/>
          <w:sz w:val="22"/>
          <w:szCs w:val="22"/>
        </w:rPr>
        <w:t>Wynagrodzenie za wykonanie przedmiotu Umowy ma charakter ryczałtowy.</w:t>
      </w:r>
      <w:r w:rsidR="002C2B27">
        <w:rPr>
          <w:rFonts w:ascii="Arial" w:hAnsi="Arial" w:cs="Arial"/>
          <w:sz w:val="22"/>
          <w:szCs w:val="22"/>
        </w:rPr>
        <w:t xml:space="preserve"> Wartość wynagrodzenia ryczałtowego jest niezmienna do końca realizacji przedmiotu umowy, z zastrzeżeniem zmian umowy o których mowa w </w:t>
      </w:r>
      <w:r w:rsidR="002C2B27" w:rsidRPr="00AC6373">
        <w:rPr>
          <w:rFonts w:ascii="Arial" w:hAnsi="Arial" w:cs="Arial"/>
          <w:sz w:val="22"/>
          <w:szCs w:val="22"/>
        </w:rPr>
        <w:t>§ 13 umowy.</w:t>
      </w:r>
    </w:p>
    <w:p w14:paraId="43882FFA" w14:textId="71F43A20" w:rsidR="002C2B27" w:rsidRPr="002C2B27" w:rsidRDefault="002C2B27" w:rsidP="00E149BB">
      <w:pPr>
        <w:pStyle w:val="Tekstpodstawowy"/>
        <w:numPr>
          <w:ilvl w:val="0"/>
          <w:numId w:val="168"/>
        </w:numPr>
        <w:spacing w:after="0"/>
        <w:jc w:val="both"/>
        <w:rPr>
          <w:rFonts w:ascii="Arial" w:hAnsi="Arial" w:cs="Arial"/>
          <w:color w:val="FF0000"/>
          <w:sz w:val="22"/>
          <w:szCs w:val="22"/>
        </w:rPr>
      </w:pPr>
      <w:r>
        <w:rPr>
          <w:rFonts w:ascii="Arial" w:hAnsi="Arial" w:cs="Arial"/>
          <w:sz w:val="22"/>
          <w:szCs w:val="22"/>
        </w:rPr>
        <w:t>W wynagrodzeniu określonym w ust. 1 mieszczą się wszelkie koszty wykonania przedmiotu umowy, w tym koszty materiałów, wyrobów, transportu itp., a także te, które są niezbędne do prawidłowego wykonania umowy.</w:t>
      </w:r>
    </w:p>
    <w:p w14:paraId="154ED659" w14:textId="77777777" w:rsidR="00014EB2" w:rsidRPr="00713A12" w:rsidRDefault="00014EB2" w:rsidP="00E149BB">
      <w:pPr>
        <w:pStyle w:val="Tekstpodstawowy"/>
        <w:numPr>
          <w:ilvl w:val="0"/>
          <w:numId w:val="168"/>
        </w:numPr>
        <w:spacing w:after="0"/>
        <w:jc w:val="both"/>
        <w:rPr>
          <w:rFonts w:ascii="Arial" w:hAnsi="Arial" w:cs="Arial"/>
          <w:sz w:val="22"/>
          <w:szCs w:val="22"/>
        </w:rPr>
      </w:pPr>
      <w:r w:rsidRPr="00713A12">
        <w:rPr>
          <w:rFonts w:ascii="Arial" w:hAnsi="Arial" w:cs="Arial"/>
          <w:sz w:val="22"/>
          <w:szCs w:val="22"/>
        </w:rPr>
        <w:t xml:space="preserve">Rozliczenie za wykonanie robót budowlanych stanowiących przedmiot Umowy będzie dokonywane na podstawie rachunku lub faktury VAT końcowej. </w:t>
      </w:r>
    </w:p>
    <w:p w14:paraId="0C81D825" w14:textId="1EB9F095" w:rsidR="00014EB2" w:rsidRPr="00713A12" w:rsidRDefault="000F2F13" w:rsidP="00E149BB">
      <w:pPr>
        <w:pStyle w:val="Tekstpodstawowy"/>
        <w:numPr>
          <w:ilvl w:val="0"/>
          <w:numId w:val="168"/>
        </w:numPr>
        <w:spacing w:after="0"/>
        <w:jc w:val="both"/>
        <w:rPr>
          <w:rFonts w:ascii="Arial" w:hAnsi="Arial" w:cs="Arial"/>
          <w:sz w:val="22"/>
          <w:szCs w:val="22"/>
        </w:rPr>
      </w:pPr>
      <w:r w:rsidRPr="00713A12">
        <w:rPr>
          <w:rFonts w:ascii="Arial" w:hAnsi="Arial" w:cs="Arial"/>
          <w:sz w:val="22"/>
          <w:szCs w:val="22"/>
        </w:rPr>
        <w:t>Płatność</w:t>
      </w:r>
      <w:r w:rsidR="00014EB2" w:rsidRPr="00713A12">
        <w:rPr>
          <w:rFonts w:ascii="Arial" w:hAnsi="Arial" w:cs="Arial"/>
          <w:sz w:val="22"/>
          <w:szCs w:val="22"/>
        </w:rPr>
        <w:t xml:space="preserve"> za wykonane na podstawie Umowy roboty budowlane </w:t>
      </w:r>
      <w:r w:rsidRPr="00713A12">
        <w:rPr>
          <w:rFonts w:ascii="Arial" w:hAnsi="Arial" w:cs="Arial"/>
          <w:sz w:val="22"/>
          <w:szCs w:val="22"/>
        </w:rPr>
        <w:t>będzie dokonana</w:t>
      </w:r>
      <w:r w:rsidR="00014EB2" w:rsidRPr="00713A12">
        <w:rPr>
          <w:rFonts w:ascii="Arial" w:hAnsi="Arial" w:cs="Arial"/>
          <w:sz w:val="22"/>
          <w:szCs w:val="22"/>
        </w:rPr>
        <w:t xml:space="preserve"> </w:t>
      </w:r>
      <w:r w:rsidR="00AC6373">
        <w:rPr>
          <w:rFonts w:ascii="Arial" w:hAnsi="Arial" w:cs="Arial"/>
          <w:sz w:val="22"/>
          <w:szCs w:val="22"/>
        </w:rPr>
        <w:t xml:space="preserve">jednorazowo </w:t>
      </w:r>
      <w:r w:rsidR="00014EB2" w:rsidRPr="00713A12">
        <w:rPr>
          <w:rFonts w:ascii="Arial" w:hAnsi="Arial" w:cs="Arial"/>
          <w:sz w:val="22"/>
          <w:szCs w:val="22"/>
        </w:rPr>
        <w:t>powykonawczo, na podstawie Protok</w:t>
      </w:r>
      <w:r w:rsidRPr="00713A12">
        <w:rPr>
          <w:rFonts w:ascii="Arial" w:hAnsi="Arial" w:cs="Arial"/>
          <w:sz w:val="22"/>
          <w:szCs w:val="22"/>
        </w:rPr>
        <w:t>ołu</w:t>
      </w:r>
      <w:r w:rsidR="00014EB2" w:rsidRPr="00713A12">
        <w:rPr>
          <w:rFonts w:ascii="Arial" w:hAnsi="Arial" w:cs="Arial"/>
          <w:sz w:val="22"/>
          <w:szCs w:val="22"/>
        </w:rPr>
        <w:t xml:space="preserve"> odbioru</w:t>
      </w:r>
      <w:r w:rsidRPr="00713A12">
        <w:rPr>
          <w:rFonts w:ascii="Arial" w:hAnsi="Arial" w:cs="Arial"/>
          <w:sz w:val="22"/>
          <w:szCs w:val="22"/>
        </w:rPr>
        <w:t xml:space="preserve"> końcowego całości</w:t>
      </w:r>
      <w:r w:rsidR="00014EB2" w:rsidRPr="00713A12">
        <w:rPr>
          <w:rFonts w:ascii="Arial" w:hAnsi="Arial" w:cs="Arial"/>
          <w:sz w:val="22"/>
          <w:szCs w:val="22"/>
        </w:rPr>
        <w:t xml:space="preserve"> robót, </w:t>
      </w:r>
      <w:r w:rsidRPr="00713A12">
        <w:rPr>
          <w:rFonts w:ascii="Arial" w:hAnsi="Arial" w:cs="Arial"/>
          <w:sz w:val="22"/>
          <w:szCs w:val="22"/>
        </w:rPr>
        <w:t>na podstawie wystawionego rachunku</w:t>
      </w:r>
      <w:r w:rsidR="00014EB2" w:rsidRPr="00713A12">
        <w:rPr>
          <w:rFonts w:ascii="Arial" w:hAnsi="Arial" w:cs="Arial"/>
          <w:sz w:val="22"/>
          <w:szCs w:val="22"/>
        </w:rPr>
        <w:t xml:space="preserve"> lub faktur</w:t>
      </w:r>
      <w:r w:rsidRPr="00713A12">
        <w:rPr>
          <w:rFonts w:ascii="Arial" w:hAnsi="Arial" w:cs="Arial"/>
          <w:sz w:val="22"/>
          <w:szCs w:val="22"/>
        </w:rPr>
        <w:t>y</w:t>
      </w:r>
      <w:r w:rsidR="00014EB2" w:rsidRPr="00713A12">
        <w:rPr>
          <w:rFonts w:ascii="Arial" w:hAnsi="Arial" w:cs="Arial"/>
          <w:sz w:val="22"/>
          <w:szCs w:val="22"/>
        </w:rPr>
        <w:t xml:space="preserve"> VAT z uwzględnieniem potrąceń wynikających z Umowy, na kwoty potwierdzone przez Inspektora nadzoru inwestorskiego na zestawieniach wartości ukończonych robót, </w:t>
      </w:r>
      <w:r w:rsidRPr="00713A12">
        <w:rPr>
          <w:rFonts w:ascii="Arial" w:hAnsi="Arial" w:cs="Arial"/>
          <w:sz w:val="22"/>
          <w:szCs w:val="22"/>
        </w:rPr>
        <w:t>zgodnie z Protokołem odbioru końcowego całości robót</w:t>
      </w:r>
      <w:r w:rsidR="00014EB2" w:rsidRPr="00713A12">
        <w:rPr>
          <w:rFonts w:ascii="Arial" w:hAnsi="Arial" w:cs="Arial"/>
          <w:sz w:val="22"/>
          <w:szCs w:val="22"/>
        </w:rPr>
        <w:t>.</w:t>
      </w:r>
    </w:p>
    <w:p w14:paraId="6C4DC5AD" w14:textId="77777777" w:rsidR="00014EB2" w:rsidRPr="00713A12" w:rsidRDefault="00014EB2" w:rsidP="00E149BB">
      <w:pPr>
        <w:pStyle w:val="Tekstpodstawowy"/>
        <w:numPr>
          <w:ilvl w:val="0"/>
          <w:numId w:val="168"/>
        </w:numPr>
        <w:spacing w:after="0"/>
        <w:jc w:val="both"/>
        <w:rPr>
          <w:rFonts w:ascii="Arial" w:hAnsi="Arial" w:cs="Arial"/>
          <w:sz w:val="22"/>
          <w:szCs w:val="22"/>
        </w:rPr>
      </w:pPr>
      <w:r w:rsidRPr="00713A12">
        <w:rPr>
          <w:rFonts w:ascii="Arial" w:hAnsi="Arial" w:cs="Arial"/>
          <w:sz w:val="22"/>
          <w:szCs w:val="22"/>
        </w:rPr>
        <w:t>Zapłata wynagrodzenia i wszystkie inne płatności dokonywane na podstawie Umowy będą realizowane przez Zamawiającego w złotych polskich.</w:t>
      </w:r>
    </w:p>
    <w:p w14:paraId="2B6926EC" w14:textId="77777777" w:rsidR="00014EB2" w:rsidRPr="00713A12" w:rsidRDefault="00F34954" w:rsidP="00E149BB">
      <w:pPr>
        <w:pStyle w:val="Tekstpodstawowy"/>
        <w:numPr>
          <w:ilvl w:val="0"/>
          <w:numId w:val="168"/>
        </w:numPr>
        <w:spacing w:after="0"/>
        <w:jc w:val="both"/>
        <w:rPr>
          <w:rFonts w:ascii="Arial" w:hAnsi="Arial" w:cs="Arial"/>
          <w:sz w:val="22"/>
          <w:szCs w:val="22"/>
        </w:rPr>
      </w:pPr>
      <w:r w:rsidRPr="00713A12">
        <w:rPr>
          <w:rFonts w:ascii="Arial" w:hAnsi="Arial" w:cs="Arial"/>
          <w:sz w:val="22"/>
          <w:szCs w:val="22"/>
        </w:rPr>
        <w:t>Należność</w:t>
      </w:r>
      <w:r w:rsidR="00014EB2" w:rsidRPr="00713A12">
        <w:rPr>
          <w:rFonts w:ascii="Arial" w:hAnsi="Arial" w:cs="Arial"/>
          <w:sz w:val="22"/>
          <w:szCs w:val="22"/>
        </w:rPr>
        <w:t xml:space="preserve"> z</w:t>
      </w:r>
      <w:r w:rsidRPr="00713A12">
        <w:rPr>
          <w:rFonts w:ascii="Arial" w:hAnsi="Arial" w:cs="Arial"/>
          <w:sz w:val="22"/>
          <w:szCs w:val="22"/>
        </w:rPr>
        <w:t>a wykonane roboty budowlane będzie w</w:t>
      </w:r>
      <w:r w:rsidR="00353AA3" w:rsidRPr="00713A12">
        <w:rPr>
          <w:rFonts w:ascii="Arial" w:hAnsi="Arial" w:cs="Arial"/>
          <w:sz w:val="22"/>
          <w:szCs w:val="22"/>
        </w:rPr>
        <w:t>ypłac</w:t>
      </w:r>
      <w:r w:rsidRPr="00713A12">
        <w:rPr>
          <w:rFonts w:ascii="Arial" w:hAnsi="Arial" w:cs="Arial"/>
          <w:sz w:val="22"/>
          <w:szCs w:val="22"/>
        </w:rPr>
        <w:t>ona</w:t>
      </w:r>
      <w:r w:rsidR="00014EB2" w:rsidRPr="00713A12">
        <w:rPr>
          <w:rFonts w:ascii="Arial" w:hAnsi="Arial" w:cs="Arial"/>
          <w:sz w:val="22"/>
          <w:szCs w:val="22"/>
        </w:rPr>
        <w:t xml:space="preserve"> przez Zamawiającego na konto bankowe Wykonawcy, lub odpowiednio Podwykonawcy i dalszego Podwykonawcy, wskazane przez Wykonawcę, lub odpowiednio przez Podwykonawcę i dalszego Podwykonawcę, na podstawie rachunku lub faktury VAT wystawionej przez Wykonawcę, przez Podwykonawcę lub dalszego Podwykonawcę.</w:t>
      </w:r>
    </w:p>
    <w:p w14:paraId="334E3702" w14:textId="77777777" w:rsidR="00F34954" w:rsidRPr="00713A12" w:rsidRDefault="00F34954" w:rsidP="00F34954">
      <w:pPr>
        <w:pStyle w:val="Tekstpodstawowy"/>
        <w:spacing w:after="0"/>
        <w:ind w:left="717"/>
        <w:jc w:val="both"/>
        <w:rPr>
          <w:rFonts w:ascii="Arial" w:hAnsi="Arial" w:cs="Arial"/>
          <w:sz w:val="22"/>
          <w:szCs w:val="22"/>
        </w:rPr>
      </w:pPr>
    </w:p>
    <w:p w14:paraId="5AA11760" w14:textId="77777777" w:rsidR="00014EB2" w:rsidRPr="00713A12" w:rsidRDefault="00014EB2" w:rsidP="00014EB2">
      <w:pPr>
        <w:jc w:val="both"/>
        <w:rPr>
          <w:rFonts w:ascii="Arial" w:hAnsi="Arial" w:cs="Arial"/>
          <w:sz w:val="22"/>
          <w:szCs w:val="22"/>
        </w:rPr>
      </w:pPr>
    </w:p>
    <w:p w14:paraId="710A9AEF" w14:textId="77777777" w:rsidR="00014EB2" w:rsidRPr="00713A12" w:rsidRDefault="00014EB2" w:rsidP="00E149BB">
      <w:pPr>
        <w:numPr>
          <w:ilvl w:val="0"/>
          <w:numId w:val="101"/>
        </w:numPr>
        <w:jc w:val="center"/>
        <w:rPr>
          <w:rFonts w:ascii="Arial" w:hAnsi="Arial" w:cs="Arial"/>
          <w:b/>
          <w:sz w:val="22"/>
          <w:szCs w:val="22"/>
        </w:rPr>
      </w:pPr>
      <w:r w:rsidRPr="00713A12">
        <w:rPr>
          <w:rFonts w:ascii="Arial" w:hAnsi="Arial" w:cs="Arial"/>
          <w:b/>
          <w:sz w:val="22"/>
          <w:szCs w:val="22"/>
        </w:rPr>
        <w:t>Płatności</w:t>
      </w:r>
    </w:p>
    <w:p w14:paraId="2161AAE3" w14:textId="0C6457D5" w:rsidR="002C2B27" w:rsidRDefault="002C2B27" w:rsidP="00E149BB">
      <w:pPr>
        <w:pStyle w:val="Tekstpodstawowy"/>
        <w:numPr>
          <w:ilvl w:val="0"/>
          <w:numId w:val="169"/>
        </w:numPr>
        <w:spacing w:after="0"/>
        <w:jc w:val="both"/>
        <w:rPr>
          <w:rFonts w:ascii="Arial" w:hAnsi="Arial" w:cs="Arial"/>
          <w:sz w:val="22"/>
          <w:szCs w:val="22"/>
        </w:rPr>
      </w:pPr>
      <w:r>
        <w:rPr>
          <w:rFonts w:ascii="Arial" w:hAnsi="Arial" w:cs="Arial"/>
          <w:sz w:val="22"/>
          <w:szCs w:val="22"/>
        </w:rPr>
        <w:t>Podatek VAT zostanie zapłacony zgodnie z obowiązującymi przepisami.</w:t>
      </w:r>
    </w:p>
    <w:p w14:paraId="3EE6B397" w14:textId="731042C2" w:rsidR="00014EB2" w:rsidRPr="00713A12" w:rsidRDefault="00925BA4" w:rsidP="00E149BB">
      <w:pPr>
        <w:pStyle w:val="Tekstpodstawowy"/>
        <w:numPr>
          <w:ilvl w:val="0"/>
          <w:numId w:val="169"/>
        </w:numPr>
        <w:spacing w:after="0"/>
        <w:jc w:val="both"/>
        <w:rPr>
          <w:rFonts w:ascii="Arial" w:hAnsi="Arial" w:cs="Arial"/>
          <w:sz w:val="22"/>
          <w:szCs w:val="22"/>
        </w:rPr>
      </w:pPr>
      <w:r w:rsidRPr="00713A12">
        <w:rPr>
          <w:rFonts w:ascii="Arial" w:hAnsi="Arial" w:cs="Arial"/>
          <w:sz w:val="22"/>
          <w:szCs w:val="22"/>
        </w:rPr>
        <w:t>Płatność</w:t>
      </w:r>
      <w:r w:rsidR="00014EB2" w:rsidRPr="00713A12">
        <w:rPr>
          <w:rFonts w:ascii="Arial" w:hAnsi="Arial" w:cs="Arial"/>
          <w:sz w:val="22"/>
          <w:szCs w:val="22"/>
        </w:rPr>
        <w:t xml:space="preserve"> </w:t>
      </w:r>
      <w:r w:rsidRPr="00713A12">
        <w:rPr>
          <w:rFonts w:ascii="Arial" w:hAnsi="Arial" w:cs="Arial"/>
          <w:sz w:val="22"/>
          <w:szCs w:val="22"/>
        </w:rPr>
        <w:t>będzie realizowana</w:t>
      </w:r>
      <w:r w:rsidR="00014EB2" w:rsidRPr="00713A12">
        <w:rPr>
          <w:rFonts w:ascii="Arial" w:hAnsi="Arial" w:cs="Arial"/>
          <w:sz w:val="22"/>
          <w:szCs w:val="22"/>
        </w:rPr>
        <w:t xml:space="preserve"> w terminie nie dłuższym niż 30 dni kalendarzowych od daty otrzymania przez Zamawiającego wystawionej przez Wykonawcę</w:t>
      </w:r>
      <w:r w:rsidR="00C7315C" w:rsidRPr="00713A12">
        <w:rPr>
          <w:rFonts w:ascii="Arial" w:hAnsi="Arial" w:cs="Arial"/>
          <w:sz w:val="22"/>
          <w:szCs w:val="22"/>
        </w:rPr>
        <w:t xml:space="preserve"> prawidłowo wystawionej</w:t>
      </w:r>
      <w:r w:rsidR="00014EB2" w:rsidRPr="00713A12">
        <w:rPr>
          <w:rFonts w:ascii="Arial" w:hAnsi="Arial" w:cs="Arial"/>
          <w:sz w:val="22"/>
          <w:szCs w:val="22"/>
        </w:rPr>
        <w:t xml:space="preserve"> faktury VAT lub rachunku z uwzględnieniem potrąceń wynikających z Umowy, na kwoty potwierdzone przez Inspektora nadzoru inwestorskiego w zestawieniach wartości wykonan</w:t>
      </w:r>
      <w:r w:rsidRPr="00713A12">
        <w:rPr>
          <w:rFonts w:ascii="Arial" w:hAnsi="Arial" w:cs="Arial"/>
          <w:sz w:val="22"/>
          <w:szCs w:val="22"/>
        </w:rPr>
        <w:t>ych robót, zgodnie z protokołem</w:t>
      </w:r>
      <w:r w:rsidR="00014EB2" w:rsidRPr="00713A12">
        <w:rPr>
          <w:rFonts w:ascii="Arial" w:hAnsi="Arial" w:cs="Arial"/>
          <w:sz w:val="22"/>
          <w:szCs w:val="22"/>
        </w:rPr>
        <w:t xml:space="preserve"> odbioru</w:t>
      </w:r>
      <w:r w:rsidR="00385D36">
        <w:rPr>
          <w:rFonts w:ascii="Arial" w:hAnsi="Arial" w:cs="Arial"/>
          <w:sz w:val="22"/>
          <w:szCs w:val="22"/>
        </w:rPr>
        <w:t xml:space="preserve"> końcowego</w:t>
      </w:r>
      <w:r w:rsidR="00014EB2" w:rsidRPr="00713A12">
        <w:rPr>
          <w:rFonts w:ascii="Arial" w:hAnsi="Arial" w:cs="Arial"/>
          <w:sz w:val="22"/>
          <w:szCs w:val="22"/>
        </w:rPr>
        <w:t xml:space="preserve"> robót.</w:t>
      </w:r>
    </w:p>
    <w:p w14:paraId="33848FEF" w14:textId="77777777" w:rsidR="00014EB2" w:rsidRPr="00713A12" w:rsidRDefault="00014EB2" w:rsidP="00E149BB">
      <w:pPr>
        <w:pStyle w:val="Tekstpodstawowy"/>
        <w:numPr>
          <w:ilvl w:val="0"/>
          <w:numId w:val="169"/>
        </w:numPr>
        <w:spacing w:after="0"/>
        <w:jc w:val="both"/>
        <w:rPr>
          <w:rFonts w:ascii="Arial" w:hAnsi="Arial" w:cs="Arial"/>
          <w:sz w:val="22"/>
          <w:szCs w:val="22"/>
        </w:rPr>
      </w:pPr>
      <w:r w:rsidRPr="00713A12">
        <w:rPr>
          <w:rFonts w:ascii="Arial" w:hAnsi="Arial" w:cs="Arial"/>
          <w:sz w:val="22"/>
          <w:szCs w:val="22"/>
        </w:rPr>
        <w:t xml:space="preserve">Wykonawca jest zobowiązany przedłożyć, wraz z rozliczeniem należnego mu wynagrodzenia, oświadczenia Podwykonawców i dalszych Podwykonawców o uregulowaniu względem nich </w:t>
      </w:r>
      <w:r w:rsidRPr="00713A12">
        <w:rPr>
          <w:rFonts w:ascii="Arial" w:hAnsi="Arial" w:cs="Arial"/>
          <w:sz w:val="22"/>
          <w:szCs w:val="22"/>
        </w:rPr>
        <w:lastRenderedPageBreak/>
        <w:t>wszystkich należności lub dowody dotyczące zapłaty wynagrodzenia Podwykonawcom i dalszym Podwykonawcom, dotyczące tych należności których termin upłynął w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 stanowi załącznik do Umowy.</w:t>
      </w:r>
    </w:p>
    <w:p w14:paraId="7F9282C3" w14:textId="77777777" w:rsidR="00014EB2" w:rsidRPr="00713A12" w:rsidRDefault="00014EB2" w:rsidP="00E149BB">
      <w:pPr>
        <w:pStyle w:val="Tekstpodstawowy"/>
        <w:numPr>
          <w:ilvl w:val="0"/>
          <w:numId w:val="169"/>
        </w:numPr>
        <w:spacing w:after="0"/>
        <w:jc w:val="both"/>
        <w:rPr>
          <w:rFonts w:ascii="Arial" w:hAnsi="Arial" w:cs="Arial"/>
          <w:sz w:val="22"/>
          <w:szCs w:val="22"/>
        </w:rPr>
      </w:pPr>
      <w:r w:rsidRPr="00713A12">
        <w:rPr>
          <w:rFonts w:ascii="Arial" w:hAnsi="Arial" w:cs="Arial"/>
          <w:sz w:val="22"/>
          <w:szCs w:val="22"/>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32AF62DC" w14:textId="77777777" w:rsidR="00014EB2" w:rsidRPr="00713A12" w:rsidRDefault="00014EB2" w:rsidP="00E149BB">
      <w:pPr>
        <w:pStyle w:val="Tekstpodstawowy"/>
        <w:numPr>
          <w:ilvl w:val="0"/>
          <w:numId w:val="169"/>
        </w:numPr>
        <w:spacing w:after="0"/>
        <w:jc w:val="both"/>
        <w:rPr>
          <w:rFonts w:ascii="Arial" w:hAnsi="Arial" w:cs="Arial"/>
          <w:sz w:val="22"/>
          <w:szCs w:val="22"/>
        </w:rPr>
      </w:pPr>
      <w:r w:rsidRPr="00713A12">
        <w:rPr>
          <w:rFonts w:ascii="Arial" w:hAnsi="Arial" w:cs="Arial"/>
          <w:sz w:val="22"/>
          <w:szCs w:val="22"/>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nie </w:t>
      </w:r>
      <w:r w:rsidRPr="00713A12">
        <w:rPr>
          <w:rFonts w:ascii="Arial" w:hAnsi="Arial" w:cs="Arial"/>
          <w:b/>
          <w:sz w:val="22"/>
          <w:szCs w:val="22"/>
        </w:rPr>
        <w:t>krótszym niż 7 dni</w:t>
      </w:r>
      <w:r w:rsidRPr="00713A12">
        <w:rPr>
          <w:rFonts w:ascii="Arial" w:hAnsi="Arial" w:cs="Arial"/>
          <w:sz w:val="22"/>
          <w:szCs w:val="22"/>
        </w:rPr>
        <w:t xml:space="preserve"> od dnia doręczenia Wykonawcy wezwania. </w:t>
      </w:r>
    </w:p>
    <w:p w14:paraId="0D705AAE" w14:textId="4A71B0CF" w:rsidR="00014EB2" w:rsidRPr="00713A12" w:rsidRDefault="00014EB2" w:rsidP="00E149BB">
      <w:pPr>
        <w:pStyle w:val="Tekstpodstawowy"/>
        <w:numPr>
          <w:ilvl w:val="0"/>
          <w:numId w:val="169"/>
        </w:numPr>
        <w:spacing w:after="0"/>
        <w:jc w:val="both"/>
        <w:rPr>
          <w:rFonts w:ascii="Arial" w:hAnsi="Arial" w:cs="Arial"/>
          <w:sz w:val="22"/>
          <w:szCs w:val="22"/>
        </w:rPr>
      </w:pPr>
      <w:r w:rsidRPr="00713A12">
        <w:rPr>
          <w:rFonts w:ascii="Arial" w:hAnsi="Arial" w:cs="Arial"/>
          <w:sz w:val="22"/>
          <w:szCs w:val="22"/>
        </w:rPr>
        <w:t xml:space="preserve">W przypadku zgłoszenia przez Wykonawcę uwag, o których mowa w ust. </w:t>
      </w:r>
      <w:r w:rsidR="00385D36">
        <w:rPr>
          <w:rFonts w:ascii="Arial" w:hAnsi="Arial" w:cs="Arial"/>
          <w:sz w:val="22"/>
          <w:szCs w:val="22"/>
        </w:rPr>
        <w:t>5</w:t>
      </w:r>
      <w:r w:rsidRPr="00713A12">
        <w:rPr>
          <w:rFonts w:ascii="Arial" w:hAnsi="Arial" w:cs="Arial"/>
          <w:sz w:val="22"/>
          <w:szCs w:val="22"/>
        </w:rPr>
        <w:t>, podważających zasadność bezpośredniej zapłaty, Zamawiający może:</w:t>
      </w:r>
    </w:p>
    <w:p w14:paraId="2A538700" w14:textId="77777777" w:rsidR="00014EB2" w:rsidRPr="00713A12" w:rsidRDefault="00014EB2" w:rsidP="00E149BB">
      <w:pPr>
        <w:pStyle w:val="Tekstpodstawowy"/>
        <w:numPr>
          <w:ilvl w:val="0"/>
          <w:numId w:val="170"/>
        </w:numPr>
        <w:spacing w:after="0"/>
        <w:jc w:val="both"/>
        <w:rPr>
          <w:rFonts w:ascii="Arial" w:hAnsi="Arial" w:cs="Arial"/>
          <w:sz w:val="22"/>
          <w:szCs w:val="22"/>
        </w:rPr>
      </w:pPr>
      <w:r w:rsidRPr="00713A12">
        <w:rPr>
          <w:rFonts w:ascii="Arial" w:hAnsi="Arial" w:cs="Arial"/>
          <w:sz w:val="22"/>
          <w:szCs w:val="22"/>
        </w:rPr>
        <w:t>nie dokonać bezpośredniej zapłaty wynagrodzenia Podwykonawcy, jeżeli Wykonawca wykaże niezasadność takiej zapłaty lub</w:t>
      </w:r>
    </w:p>
    <w:p w14:paraId="616ED0E8" w14:textId="77777777" w:rsidR="00014EB2" w:rsidRPr="00713A12" w:rsidRDefault="00014EB2" w:rsidP="00E149BB">
      <w:pPr>
        <w:pStyle w:val="Tekstpodstawowy"/>
        <w:numPr>
          <w:ilvl w:val="0"/>
          <w:numId w:val="170"/>
        </w:numPr>
        <w:spacing w:after="0"/>
        <w:jc w:val="both"/>
        <w:rPr>
          <w:rFonts w:ascii="Arial" w:hAnsi="Arial" w:cs="Arial"/>
          <w:sz w:val="22"/>
          <w:szCs w:val="22"/>
        </w:rPr>
      </w:pPr>
      <w:r w:rsidRPr="00713A12">
        <w:rPr>
          <w:rFonts w:ascii="Arial" w:hAnsi="Arial" w:cs="Arial"/>
          <w:sz w:val="22"/>
          <w:szCs w:val="22"/>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7351402D" w14:textId="77777777" w:rsidR="00014EB2" w:rsidRPr="00713A12" w:rsidRDefault="00014EB2" w:rsidP="00E149BB">
      <w:pPr>
        <w:pStyle w:val="Tekstpodstawowy"/>
        <w:numPr>
          <w:ilvl w:val="0"/>
          <w:numId w:val="170"/>
        </w:numPr>
        <w:spacing w:after="0"/>
        <w:jc w:val="both"/>
        <w:rPr>
          <w:rFonts w:ascii="Arial" w:hAnsi="Arial" w:cs="Arial"/>
          <w:sz w:val="22"/>
          <w:szCs w:val="22"/>
        </w:rPr>
      </w:pPr>
      <w:r w:rsidRPr="00713A12">
        <w:rPr>
          <w:rFonts w:ascii="Arial" w:hAnsi="Arial" w:cs="Arial"/>
          <w:sz w:val="22"/>
          <w:szCs w:val="22"/>
        </w:rPr>
        <w:t xml:space="preserve">dokonać bezpośredniej zapłaty wynagrodzenia Podwykonawcy lub dalszemu Podwykonawcy, jeżeli Podwykonawca lub dalszy Podwykonawca wykaże zasadność takiej zapłaty. </w:t>
      </w:r>
    </w:p>
    <w:p w14:paraId="0F17EDC5" w14:textId="2ECFE9DE" w:rsidR="00014EB2" w:rsidRPr="00713A12" w:rsidRDefault="00014EB2" w:rsidP="00E149BB">
      <w:pPr>
        <w:pStyle w:val="Tekstpodstawowy"/>
        <w:numPr>
          <w:ilvl w:val="0"/>
          <w:numId w:val="169"/>
        </w:numPr>
        <w:spacing w:after="0"/>
        <w:jc w:val="both"/>
        <w:rPr>
          <w:rFonts w:ascii="Arial" w:hAnsi="Arial" w:cs="Arial"/>
          <w:sz w:val="22"/>
          <w:szCs w:val="22"/>
        </w:rPr>
      </w:pPr>
      <w:r w:rsidRPr="00713A12">
        <w:rPr>
          <w:rFonts w:ascii="Arial" w:hAnsi="Arial" w:cs="Arial"/>
          <w:sz w:val="22"/>
          <w:szCs w:val="22"/>
        </w:rPr>
        <w:t>Zamawiający jest zobowiązany zapłacić Podwykonawcy lub dalszemu Podwykonawcy należne wynagrodzenie, będące przedmiotem żądania, o którym mowa w ust.3, jeżeli Podwykonawca lub dalszy Podwykonawca udokumentuje jego zasadność</w:t>
      </w:r>
      <w:r w:rsidR="00C7315C" w:rsidRPr="00713A12">
        <w:rPr>
          <w:rFonts w:ascii="Arial" w:hAnsi="Arial" w:cs="Arial"/>
          <w:sz w:val="22"/>
          <w:szCs w:val="22"/>
        </w:rPr>
        <w:t xml:space="preserve"> prawidłowo wystawioną</w:t>
      </w:r>
      <w:r w:rsidRPr="00713A12">
        <w:rPr>
          <w:rFonts w:ascii="Arial" w:hAnsi="Arial" w:cs="Arial"/>
          <w:sz w:val="22"/>
          <w:szCs w:val="22"/>
        </w:rPr>
        <w:t xml:space="preserve"> fakturą VAT lub rachunkiem oraz dokumentami potwierdzającymi wykonanie i odbiór robót, a Wykonawca nie złoży w trybie określonym w ust. </w:t>
      </w:r>
      <w:r w:rsidR="00385D36">
        <w:rPr>
          <w:rFonts w:ascii="Arial" w:hAnsi="Arial" w:cs="Arial"/>
          <w:sz w:val="22"/>
          <w:szCs w:val="22"/>
        </w:rPr>
        <w:t>5</w:t>
      </w:r>
      <w:r w:rsidRPr="00713A12">
        <w:rPr>
          <w:rFonts w:ascii="Arial" w:hAnsi="Arial" w:cs="Arial"/>
          <w:sz w:val="22"/>
          <w:szCs w:val="22"/>
        </w:rPr>
        <w:t xml:space="preserve"> uwag wykazujących niezasadność bezpośredniej zapłaty. Bezpośrednia zapłata obejmuje wyłącznie należne wynagrodzenie, bez odsetek należnych Podwykonawcy lub dalszemu Podwykonawcy z tytułu uchybienia terminowi zapłaty.</w:t>
      </w:r>
    </w:p>
    <w:p w14:paraId="240955F1" w14:textId="77777777" w:rsidR="00014EB2" w:rsidRPr="00713A12" w:rsidRDefault="00014EB2" w:rsidP="00E149BB">
      <w:pPr>
        <w:pStyle w:val="Tekstpodstawowy"/>
        <w:numPr>
          <w:ilvl w:val="0"/>
          <w:numId w:val="169"/>
        </w:numPr>
        <w:spacing w:after="0"/>
        <w:jc w:val="both"/>
        <w:rPr>
          <w:rFonts w:ascii="Arial" w:hAnsi="Arial" w:cs="Arial"/>
          <w:sz w:val="22"/>
          <w:szCs w:val="22"/>
        </w:rPr>
      </w:pPr>
      <w:r w:rsidRPr="00713A12">
        <w:rPr>
          <w:rFonts w:ascii="Arial" w:hAnsi="Arial" w:cs="Arial"/>
          <w:sz w:val="22"/>
          <w:szCs w:val="22"/>
        </w:rPr>
        <w:t xml:space="preserve">Równowartość kwoty zapłaconej Podwykonawcy lub dalszemu Podwykonawcy, bądź skierowanej do depozytu sądowego, Zamawiający potrąci z wynagrodzenia należnego Wykonawcy. </w:t>
      </w:r>
    </w:p>
    <w:p w14:paraId="1532BAF2" w14:textId="39FCEC1D" w:rsidR="00014EB2" w:rsidRPr="00713A12" w:rsidRDefault="00014EB2" w:rsidP="00E149BB">
      <w:pPr>
        <w:pStyle w:val="Tekstpodstawowy"/>
        <w:numPr>
          <w:ilvl w:val="0"/>
          <w:numId w:val="169"/>
        </w:numPr>
        <w:spacing w:after="0"/>
        <w:jc w:val="both"/>
        <w:rPr>
          <w:rFonts w:ascii="Arial" w:hAnsi="Arial" w:cs="Arial"/>
          <w:sz w:val="22"/>
          <w:szCs w:val="22"/>
        </w:rPr>
      </w:pPr>
      <w:r w:rsidRPr="00713A12">
        <w:rPr>
          <w:rFonts w:ascii="Arial" w:hAnsi="Arial" w:cs="Arial"/>
          <w:sz w:val="22"/>
          <w:szCs w:val="22"/>
        </w:rPr>
        <w:t xml:space="preserve">Podstawą wypłaty należnego Wykonawcy wynagrodzenia,  będą wystawione przez Wykonawcę: </w:t>
      </w:r>
      <w:r w:rsidR="00C7315C" w:rsidRPr="00713A12">
        <w:rPr>
          <w:rFonts w:ascii="Arial" w:hAnsi="Arial" w:cs="Arial"/>
          <w:sz w:val="22"/>
          <w:szCs w:val="22"/>
        </w:rPr>
        <w:t xml:space="preserve">prawidłowo wystawiony </w:t>
      </w:r>
      <w:r w:rsidRPr="00713A12">
        <w:rPr>
          <w:rFonts w:ascii="Arial" w:hAnsi="Arial" w:cs="Arial"/>
          <w:sz w:val="22"/>
          <w:szCs w:val="22"/>
        </w:rPr>
        <w:t xml:space="preserve">rachunek lub faktura VAT, o których mowa w ust. </w:t>
      </w:r>
      <w:r w:rsidR="00AC6373">
        <w:rPr>
          <w:rFonts w:ascii="Arial" w:hAnsi="Arial" w:cs="Arial"/>
          <w:sz w:val="22"/>
          <w:szCs w:val="22"/>
        </w:rPr>
        <w:t>2</w:t>
      </w:r>
      <w:r w:rsidRPr="00713A12">
        <w:rPr>
          <w:rFonts w:ascii="Arial" w:hAnsi="Arial" w:cs="Arial"/>
          <w:sz w:val="22"/>
          <w:szCs w:val="22"/>
        </w:rPr>
        <w:t>, przedstawione Zamawiającemu wraz:</w:t>
      </w:r>
    </w:p>
    <w:p w14:paraId="563A98D3" w14:textId="51626757" w:rsidR="00014EB2" w:rsidRPr="00713A12" w:rsidRDefault="00014EB2" w:rsidP="00E149BB">
      <w:pPr>
        <w:pStyle w:val="Tekstpodstawowy"/>
        <w:numPr>
          <w:ilvl w:val="0"/>
          <w:numId w:val="171"/>
        </w:numPr>
        <w:spacing w:after="0"/>
        <w:jc w:val="both"/>
        <w:rPr>
          <w:rFonts w:ascii="Arial" w:hAnsi="Arial" w:cs="Arial"/>
          <w:sz w:val="22"/>
          <w:szCs w:val="22"/>
        </w:rPr>
      </w:pPr>
      <w:r w:rsidRPr="00713A12">
        <w:rPr>
          <w:rFonts w:ascii="Arial" w:hAnsi="Arial" w:cs="Arial"/>
          <w:sz w:val="22"/>
          <w:szCs w:val="22"/>
        </w:rPr>
        <w:t xml:space="preserve">z protokołem Odbioru </w:t>
      </w:r>
      <w:r w:rsidR="00925BA4" w:rsidRPr="00713A12">
        <w:rPr>
          <w:rFonts w:ascii="Arial" w:hAnsi="Arial" w:cs="Arial"/>
          <w:sz w:val="22"/>
          <w:szCs w:val="22"/>
        </w:rPr>
        <w:t>końcowego całości robót</w:t>
      </w:r>
      <w:r w:rsidRPr="00713A12">
        <w:rPr>
          <w:rFonts w:ascii="Arial" w:hAnsi="Arial" w:cs="Arial"/>
          <w:sz w:val="22"/>
          <w:szCs w:val="22"/>
        </w:rPr>
        <w:t xml:space="preserve">, w którym będą wyszczególnione wydzielone elementy robót budowlanych wykonane przez Podwykonawców i dalszych Podwykonawców, lub do którego będą załączone protokoły odbioru części robót wykonanych przez Podwykonawców lub dalszych Podwykonawców w ramach </w:t>
      </w:r>
      <w:r w:rsidR="00761A60" w:rsidRPr="00713A12">
        <w:rPr>
          <w:rFonts w:ascii="Arial" w:hAnsi="Arial" w:cs="Arial"/>
          <w:sz w:val="22"/>
          <w:szCs w:val="22"/>
        </w:rPr>
        <w:t>realizacji zadania</w:t>
      </w:r>
      <w:r w:rsidRPr="00713A12">
        <w:rPr>
          <w:rFonts w:ascii="Arial" w:hAnsi="Arial" w:cs="Arial"/>
          <w:sz w:val="22"/>
          <w:szCs w:val="22"/>
        </w:rPr>
        <w:t xml:space="preserve">, </w:t>
      </w:r>
    </w:p>
    <w:p w14:paraId="2105B85C" w14:textId="7AFB4AF2" w:rsidR="00014EB2" w:rsidRPr="00713A12" w:rsidRDefault="00014EB2" w:rsidP="00E149BB">
      <w:pPr>
        <w:pStyle w:val="Tekstpodstawowy"/>
        <w:numPr>
          <w:ilvl w:val="0"/>
          <w:numId w:val="171"/>
        </w:numPr>
        <w:spacing w:after="0"/>
        <w:jc w:val="both"/>
        <w:rPr>
          <w:rFonts w:ascii="Arial" w:hAnsi="Arial" w:cs="Arial"/>
          <w:sz w:val="22"/>
          <w:szCs w:val="22"/>
        </w:rPr>
      </w:pPr>
      <w:r w:rsidRPr="00713A12">
        <w:rPr>
          <w:rFonts w:ascii="Arial" w:hAnsi="Arial" w:cs="Arial"/>
          <w:sz w:val="22"/>
          <w:szCs w:val="22"/>
        </w:rPr>
        <w:t xml:space="preserve">z kopiami </w:t>
      </w:r>
      <w:r w:rsidR="00C7315C" w:rsidRPr="00713A12">
        <w:rPr>
          <w:rFonts w:ascii="Arial" w:hAnsi="Arial" w:cs="Arial"/>
          <w:sz w:val="22"/>
          <w:szCs w:val="22"/>
        </w:rPr>
        <w:t xml:space="preserve">prawidłowo wystawionych </w:t>
      </w:r>
      <w:r w:rsidRPr="00713A12">
        <w:rPr>
          <w:rFonts w:ascii="Arial" w:hAnsi="Arial" w:cs="Arial"/>
          <w:sz w:val="22"/>
          <w:szCs w:val="22"/>
        </w:rPr>
        <w:t xml:space="preserve">faktur VAT lub rachunków wystawionych przez zaakceptowanych przez Zamawiającego Podwykonawców i dalszych Podwykonawców za wykonane przez nich roboty, dostawy i usługi, </w:t>
      </w:r>
    </w:p>
    <w:p w14:paraId="737E75DD" w14:textId="15772615" w:rsidR="00014EB2" w:rsidRPr="00713A12" w:rsidRDefault="00014EB2" w:rsidP="00E149BB">
      <w:pPr>
        <w:pStyle w:val="Tekstpodstawowy"/>
        <w:numPr>
          <w:ilvl w:val="0"/>
          <w:numId w:val="171"/>
        </w:numPr>
        <w:spacing w:after="0"/>
        <w:jc w:val="both"/>
        <w:rPr>
          <w:rFonts w:ascii="Arial" w:hAnsi="Arial" w:cs="Arial"/>
          <w:sz w:val="22"/>
          <w:szCs w:val="22"/>
        </w:rPr>
      </w:pPr>
      <w:r w:rsidRPr="00713A12">
        <w:rPr>
          <w:rFonts w:ascii="Arial" w:hAnsi="Arial" w:cs="Arial"/>
          <w:sz w:val="22"/>
          <w:szCs w:val="22"/>
        </w:rPr>
        <w:t xml:space="preserve">z kopiami </w:t>
      </w:r>
      <w:r w:rsidR="00C7315C" w:rsidRPr="00713A12">
        <w:rPr>
          <w:rFonts w:ascii="Arial" w:hAnsi="Arial" w:cs="Arial"/>
          <w:sz w:val="22"/>
          <w:szCs w:val="22"/>
        </w:rPr>
        <w:t xml:space="preserve">potwierdzeń </w:t>
      </w:r>
      <w:r w:rsidRPr="00713A12">
        <w:rPr>
          <w:rFonts w:ascii="Arial" w:hAnsi="Arial" w:cs="Arial"/>
          <w:sz w:val="22"/>
          <w:szCs w:val="22"/>
        </w:rPr>
        <w:t>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14:paraId="557C9452" w14:textId="77777777" w:rsidR="00014EB2" w:rsidRPr="00713A12" w:rsidRDefault="00014EB2" w:rsidP="00E149BB">
      <w:pPr>
        <w:pStyle w:val="Tekstpodstawowy"/>
        <w:numPr>
          <w:ilvl w:val="0"/>
          <w:numId w:val="171"/>
        </w:numPr>
        <w:spacing w:after="0"/>
        <w:jc w:val="both"/>
        <w:rPr>
          <w:rFonts w:ascii="Arial" w:hAnsi="Arial" w:cs="Arial"/>
          <w:sz w:val="22"/>
          <w:szCs w:val="22"/>
        </w:rPr>
      </w:pPr>
      <w:r w:rsidRPr="00713A12">
        <w:rPr>
          <w:rFonts w:ascii="Arial" w:hAnsi="Arial" w:cs="Arial"/>
          <w:sz w:val="22"/>
          <w:szCs w:val="22"/>
        </w:rPr>
        <w:t xml:space="preserve">a w przypadku braku robót budowlanych, dostaw lub usług zrealizowanych przez Podwykonawców lub dalszych Podwykonawców przed dniem Odbioru </w:t>
      </w:r>
      <w:r w:rsidR="00761A60" w:rsidRPr="00713A12">
        <w:rPr>
          <w:rFonts w:ascii="Arial" w:hAnsi="Arial" w:cs="Arial"/>
          <w:sz w:val="22"/>
          <w:szCs w:val="22"/>
        </w:rPr>
        <w:t>końcowego całości robót</w:t>
      </w:r>
      <w:r w:rsidRPr="00713A12">
        <w:rPr>
          <w:rFonts w:ascii="Arial" w:hAnsi="Arial" w:cs="Arial"/>
          <w:sz w:val="22"/>
          <w:szCs w:val="22"/>
        </w:rPr>
        <w:t xml:space="preserve"> budowlanych, lub jeżeli roszczenia Podwykonawców lub dalszych Podwykonawców nie były jeszcze wymagalne – wraz z oświadczeniami Podwykonawców lub dalszych podwykonawców w tym zakresie. </w:t>
      </w:r>
    </w:p>
    <w:p w14:paraId="27530381" w14:textId="44593BFF" w:rsidR="00014EB2" w:rsidRPr="00713A12" w:rsidRDefault="00014EB2" w:rsidP="00E149BB">
      <w:pPr>
        <w:pStyle w:val="Tekstpodstawowy"/>
        <w:numPr>
          <w:ilvl w:val="0"/>
          <w:numId w:val="169"/>
        </w:numPr>
        <w:spacing w:after="0"/>
        <w:jc w:val="both"/>
        <w:rPr>
          <w:rFonts w:ascii="Arial" w:hAnsi="Arial" w:cs="Arial"/>
          <w:sz w:val="22"/>
          <w:szCs w:val="22"/>
        </w:rPr>
      </w:pPr>
      <w:r w:rsidRPr="00713A12">
        <w:rPr>
          <w:rFonts w:ascii="Arial" w:hAnsi="Arial" w:cs="Arial"/>
          <w:sz w:val="22"/>
          <w:szCs w:val="22"/>
        </w:rPr>
        <w:lastRenderedPageBreak/>
        <w:t xml:space="preserve">Jeżeli Wykonawca nie przedstawi wraz z </w:t>
      </w:r>
      <w:r w:rsidR="00C7315C" w:rsidRPr="00713A12">
        <w:rPr>
          <w:rFonts w:ascii="Arial" w:hAnsi="Arial" w:cs="Arial"/>
          <w:sz w:val="22"/>
          <w:szCs w:val="22"/>
        </w:rPr>
        <w:t xml:space="preserve">prawidłowo wystawioną </w:t>
      </w:r>
      <w:r w:rsidRPr="00713A12">
        <w:rPr>
          <w:rFonts w:ascii="Arial" w:hAnsi="Arial" w:cs="Arial"/>
          <w:sz w:val="22"/>
          <w:szCs w:val="22"/>
        </w:rPr>
        <w:t>fakturą VAT lub rachunkiem dokumentów, o których mowa w ust.</w:t>
      </w:r>
      <w:r w:rsidR="00AC6373">
        <w:rPr>
          <w:rFonts w:ascii="Arial" w:hAnsi="Arial" w:cs="Arial"/>
          <w:sz w:val="22"/>
          <w:szCs w:val="22"/>
        </w:rPr>
        <w:t xml:space="preserve"> 9</w:t>
      </w:r>
      <w:r w:rsidRPr="00713A12">
        <w:rPr>
          <w:rFonts w:ascii="Arial" w:hAnsi="Arial" w:cs="Arial"/>
          <w:sz w:val="22"/>
          <w:szCs w:val="22"/>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AC6373">
        <w:rPr>
          <w:rFonts w:ascii="Arial" w:hAnsi="Arial" w:cs="Arial"/>
          <w:sz w:val="22"/>
          <w:szCs w:val="22"/>
        </w:rPr>
        <w:t>9</w:t>
      </w:r>
      <w:r w:rsidRPr="00713A12">
        <w:rPr>
          <w:rFonts w:ascii="Arial" w:hAnsi="Arial" w:cs="Arial"/>
          <w:sz w:val="22"/>
          <w:szCs w:val="22"/>
        </w:rPr>
        <w:t xml:space="preserve">, nie skutkuje nie dotrzymaniem przez Zamawiającego terminu płatności i nie uprawnia Wykonawcy do żądania odsetek. </w:t>
      </w:r>
    </w:p>
    <w:p w14:paraId="36BA2D0D" w14:textId="77777777" w:rsidR="00014EB2" w:rsidRPr="00713A12" w:rsidRDefault="00014EB2" w:rsidP="00E149BB">
      <w:pPr>
        <w:pStyle w:val="Tekstpodstawowy"/>
        <w:numPr>
          <w:ilvl w:val="0"/>
          <w:numId w:val="169"/>
        </w:numPr>
        <w:spacing w:after="0"/>
        <w:jc w:val="both"/>
        <w:rPr>
          <w:rFonts w:ascii="Arial" w:hAnsi="Arial" w:cs="Arial"/>
          <w:sz w:val="22"/>
          <w:szCs w:val="22"/>
        </w:rPr>
      </w:pPr>
      <w:r w:rsidRPr="00713A12">
        <w:rPr>
          <w:rFonts w:ascii="Arial" w:hAnsi="Arial" w:cs="Arial"/>
          <w:sz w:val="22"/>
          <w:szCs w:val="22"/>
        </w:rPr>
        <w:t xml:space="preserve">Zamawiający jest uprawniony do żądania i uzyskania od Wykonawcy niezwłocznie wyjaśnień w przypadku wątpliwości dotyczących dokumentów składanych wraz z wnioskami o płatność. </w:t>
      </w:r>
    </w:p>
    <w:p w14:paraId="1F5F269D" w14:textId="606E2A8D" w:rsidR="00014EB2" w:rsidRPr="00713A12" w:rsidRDefault="00014EB2" w:rsidP="00E149BB">
      <w:pPr>
        <w:pStyle w:val="Tekstpodstawowy"/>
        <w:numPr>
          <w:ilvl w:val="0"/>
          <w:numId w:val="169"/>
        </w:numPr>
        <w:spacing w:after="0"/>
        <w:jc w:val="both"/>
        <w:rPr>
          <w:rFonts w:ascii="Arial" w:hAnsi="Arial" w:cs="Arial"/>
          <w:sz w:val="22"/>
          <w:szCs w:val="22"/>
        </w:rPr>
      </w:pPr>
      <w:r w:rsidRPr="00713A12">
        <w:rPr>
          <w:rFonts w:ascii="Arial" w:hAnsi="Arial" w:cs="Arial"/>
          <w:sz w:val="22"/>
          <w:szCs w:val="22"/>
        </w:rPr>
        <w:t xml:space="preserve">Wykonawca przekazuje Zamawiającemu pisemne uwagi, o których mowa w ust. </w:t>
      </w:r>
      <w:r w:rsidR="00AC6373">
        <w:rPr>
          <w:rFonts w:ascii="Arial" w:hAnsi="Arial" w:cs="Arial"/>
          <w:sz w:val="22"/>
          <w:szCs w:val="22"/>
        </w:rPr>
        <w:t>9</w:t>
      </w:r>
      <w:r w:rsidRPr="00713A12">
        <w:rPr>
          <w:rFonts w:ascii="Arial" w:hAnsi="Arial" w:cs="Arial"/>
          <w:sz w:val="22"/>
          <w:szCs w:val="22"/>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2059152D" w14:textId="02B39E9D" w:rsidR="00014EB2" w:rsidRPr="00713A12" w:rsidRDefault="00014EB2" w:rsidP="00E149BB">
      <w:pPr>
        <w:pStyle w:val="Tekstpodstawowy"/>
        <w:numPr>
          <w:ilvl w:val="0"/>
          <w:numId w:val="169"/>
        </w:numPr>
        <w:spacing w:after="0"/>
        <w:jc w:val="both"/>
        <w:rPr>
          <w:rFonts w:ascii="Arial" w:hAnsi="Arial" w:cs="Arial"/>
          <w:sz w:val="22"/>
          <w:szCs w:val="22"/>
        </w:rPr>
      </w:pPr>
      <w:r w:rsidRPr="00713A12">
        <w:rPr>
          <w:rFonts w:ascii="Arial" w:hAnsi="Arial" w:cs="Arial"/>
          <w:sz w:val="22"/>
          <w:szCs w:val="22"/>
        </w:rPr>
        <w:t xml:space="preserve">Zamawiający jest uprawniony do odstąpienia od dokonania bezpośredniej płatności na rzecz Podwykonawcy lub dalszego Podwykonawcy i do wypłaty Wykonawcy należnego wynagrodzenia, jeżeli Wykonawca zgłosi uwagi, o których mowa w ust. </w:t>
      </w:r>
      <w:r w:rsidR="00AC6373">
        <w:rPr>
          <w:rFonts w:ascii="Arial" w:hAnsi="Arial" w:cs="Arial"/>
          <w:sz w:val="22"/>
          <w:szCs w:val="22"/>
        </w:rPr>
        <w:t>5</w:t>
      </w:r>
      <w:r w:rsidRPr="00713A12">
        <w:rPr>
          <w:rFonts w:ascii="Arial" w:hAnsi="Arial" w:cs="Arial"/>
          <w:sz w:val="22"/>
          <w:szCs w:val="22"/>
        </w:rPr>
        <w:t xml:space="preserve"> i wykaże niezasadność takiej płatności, lub jeżeli Wykonawca nie zgłosi uwag o których mowa w ust. </w:t>
      </w:r>
      <w:r w:rsidR="00AC6373">
        <w:rPr>
          <w:rFonts w:ascii="Arial" w:hAnsi="Arial" w:cs="Arial"/>
          <w:sz w:val="22"/>
          <w:szCs w:val="22"/>
        </w:rPr>
        <w:t>5</w:t>
      </w:r>
      <w:r w:rsidRPr="00713A12">
        <w:rPr>
          <w:rFonts w:ascii="Arial" w:hAnsi="Arial" w:cs="Arial"/>
          <w:sz w:val="22"/>
          <w:szCs w:val="22"/>
        </w:rPr>
        <w:t>, a Podwykonawca lub dalszy Podwykonawca nie wykażą zasadności takiej płatności.</w:t>
      </w:r>
    </w:p>
    <w:p w14:paraId="148E2569" w14:textId="4A51EF61" w:rsidR="00014EB2" w:rsidRPr="00713A12" w:rsidRDefault="00014EB2" w:rsidP="00E149BB">
      <w:pPr>
        <w:pStyle w:val="Tekstpodstawowy"/>
        <w:numPr>
          <w:ilvl w:val="0"/>
          <w:numId w:val="169"/>
        </w:numPr>
        <w:spacing w:after="0"/>
        <w:jc w:val="both"/>
        <w:rPr>
          <w:rFonts w:ascii="Arial" w:hAnsi="Arial" w:cs="Arial"/>
          <w:sz w:val="22"/>
          <w:szCs w:val="22"/>
        </w:rPr>
      </w:pPr>
      <w:r w:rsidRPr="00713A12">
        <w:rPr>
          <w:rFonts w:ascii="Arial" w:hAnsi="Arial" w:cs="Arial"/>
          <w:sz w:val="22"/>
          <w:szCs w:val="22"/>
        </w:rPr>
        <w:t xml:space="preserve">Zamawiający może dokonać bezpośredniej płatności na rzecz Podwykonawcy lub dalszego Podwykonawcy, jeżeli Wykonawca zgłosi uwagi, o których mowa w ust. </w:t>
      </w:r>
      <w:r w:rsidR="00AC6373">
        <w:rPr>
          <w:rFonts w:ascii="Arial" w:hAnsi="Arial" w:cs="Arial"/>
          <w:sz w:val="22"/>
          <w:szCs w:val="22"/>
        </w:rPr>
        <w:t>5</w:t>
      </w:r>
      <w:r w:rsidRPr="00713A12">
        <w:rPr>
          <w:rFonts w:ascii="Arial" w:hAnsi="Arial" w:cs="Arial"/>
          <w:sz w:val="22"/>
          <w:szCs w:val="22"/>
        </w:rPr>
        <w:t xml:space="preserve"> i potwierdzi zasadność takiej płatności, lub jeżeli Wykonawca nie zgłosi uwag, o których mowa w ust. </w:t>
      </w:r>
      <w:r w:rsidR="00AC6373">
        <w:rPr>
          <w:rFonts w:ascii="Arial" w:hAnsi="Arial" w:cs="Arial"/>
          <w:sz w:val="22"/>
          <w:szCs w:val="22"/>
        </w:rPr>
        <w:t>5</w:t>
      </w:r>
      <w:r w:rsidRPr="00713A12">
        <w:rPr>
          <w:rFonts w:ascii="Arial" w:hAnsi="Arial" w:cs="Arial"/>
          <w:sz w:val="22"/>
          <w:szCs w:val="22"/>
        </w:rPr>
        <w:t>, a Podwykonawca lub dalszy Podwykonawca wykażą zasadność takiej płatności.</w:t>
      </w:r>
    </w:p>
    <w:p w14:paraId="2C3DDA41" w14:textId="77777777" w:rsidR="00014EB2" w:rsidRPr="00713A12" w:rsidRDefault="00014EB2" w:rsidP="00E149BB">
      <w:pPr>
        <w:pStyle w:val="Tekstpodstawowy"/>
        <w:numPr>
          <w:ilvl w:val="0"/>
          <w:numId w:val="169"/>
        </w:numPr>
        <w:spacing w:after="0"/>
        <w:jc w:val="both"/>
        <w:rPr>
          <w:rFonts w:ascii="Arial" w:hAnsi="Arial" w:cs="Arial"/>
          <w:sz w:val="22"/>
          <w:szCs w:val="22"/>
        </w:rPr>
      </w:pPr>
      <w:r w:rsidRPr="00713A12">
        <w:rPr>
          <w:rFonts w:ascii="Arial" w:hAnsi="Arial" w:cs="Arial"/>
          <w:sz w:val="22"/>
          <w:szCs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5BEAB06D" w14:textId="77777777" w:rsidR="00014EB2" w:rsidRPr="00713A12" w:rsidRDefault="00014EB2" w:rsidP="00E149BB">
      <w:pPr>
        <w:pStyle w:val="Tekstpodstawowy"/>
        <w:numPr>
          <w:ilvl w:val="0"/>
          <w:numId w:val="169"/>
        </w:numPr>
        <w:spacing w:after="0"/>
        <w:jc w:val="both"/>
        <w:rPr>
          <w:rFonts w:ascii="Arial" w:hAnsi="Arial" w:cs="Arial"/>
          <w:sz w:val="22"/>
          <w:szCs w:val="22"/>
        </w:rPr>
      </w:pPr>
      <w:r w:rsidRPr="00713A12">
        <w:rPr>
          <w:rFonts w:ascii="Arial" w:hAnsi="Arial" w:cs="Arial"/>
          <w:sz w:val="22"/>
          <w:szCs w:val="22"/>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14:paraId="557F2402" w14:textId="77777777" w:rsidR="00014EB2" w:rsidRPr="00713A12" w:rsidRDefault="00014EB2" w:rsidP="00E149BB">
      <w:pPr>
        <w:pStyle w:val="Tekstpodstawowy"/>
        <w:numPr>
          <w:ilvl w:val="0"/>
          <w:numId w:val="169"/>
        </w:numPr>
        <w:spacing w:after="0"/>
        <w:jc w:val="both"/>
        <w:rPr>
          <w:rFonts w:ascii="Arial" w:hAnsi="Arial" w:cs="Arial"/>
          <w:sz w:val="22"/>
          <w:szCs w:val="22"/>
        </w:rPr>
      </w:pPr>
      <w:r w:rsidRPr="00713A12">
        <w:rPr>
          <w:rFonts w:ascii="Arial" w:hAnsi="Arial" w:cs="Arial"/>
          <w:sz w:val="22"/>
          <w:szCs w:val="22"/>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14:paraId="09953579" w14:textId="77777777" w:rsidR="00014EB2" w:rsidRPr="00713A12" w:rsidRDefault="00014EB2" w:rsidP="00E149BB">
      <w:pPr>
        <w:pStyle w:val="Tekstpodstawowy"/>
        <w:numPr>
          <w:ilvl w:val="0"/>
          <w:numId w:val="169"/>
        </w:numPr>
        <w:spacing w:after="0"/>
        <w:jc w:val="both"/>
        <w:rPr>
          <w:rFonts w:ascii="Arial" w:hAnsi="Arial" w:cs="Arial"/>
          <w:sz w:val="22"/>
          <w:szCs w:val="22"/>
        </w:rPr>
      </w:pPr>
      <w:r w:rsidRPr="00713A12">
        <w:rPr>
          <w:rFonts w:ascii="Arial" w:hAnsi="Arial" w:cs="Arial"/>
          <w:sz w:val="22"/>
          <w:szCs w:val="22"/>
        </w:rPr>
        <w:t>Zamawiający dokona bezpośredniej płatności na rzecz Podwykonawcy lub dalszego Podwykonawcy w terminie 21 dni od dnia pisemnego potwierdzenia Podwykonawcy lub dalszemu Podwykonawcy przez Zamawiającego uznania płatności bezpośredniej za uzasadnioną.</w:t>
      </w:r>
    </w:p>
    <w:p w14:paraId="3C312724" w14:textId="77777777" w:rsidR="00014EB2" w:rsidRPr="00713A12" w:rsidRDefault="00014EB2" w:rsidP="00E149BB">
      <w:pPr>
        <w:pStyle w:val="Tekstpodstawowy"/>
        <w:numPr>
          <w:ilvl w:val="0"/>
          <w:numId w:val="169"/>
        </w:numPr>
        <w:spacing w:after="0"/>
        <w:jc w:val="both"/>
        <w:rPr>
          <w:rFonts w:ascii="Arial" w:hAnsi="Arial" w:cs="Arial"/>
          <w:sz w:val="22"/>
          <w:szCs w:val="22"/>
        </w:rPr>
      </w:pPr>
      <w:r w:rsidRPr="00713A12">
        <w:rPr>
          <w:rFonts w:ascii="Arial" w:hAnsi="Arial" w:cs="Arial"/>
          <w:sz w:val="22"/>
          <w:szCs w:val="22"/>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14:paraId="44B77528" w14:textId="77777777" w:rsidR="00014EB2" w:rsidRPr="00713A12" w:rsidRDefault="00014EB2" w:rsidP="00E149BB">
      <w:pPr>
        <w:pStyle w:val="Tekstpodstawowy"/>
        <w:numPr>
          <w:ilvl w:val="0"/>
          <w:numId w:val="169"/>
        </w:numPr>
        <w:spacing w:after="0"/>
        <w:jc w:val="both"/>
        <w:rPr>
          <w:rFonts w:ascii="Arial" w:hAnsi="Arial" w:cs="Arial"/>
          <w:sz w:val="22"/>
          <w:szCs w:val="22"/>
        </w:rPr>
      </w:pPr>
      <w:r w:rsidRPr="00713A12">
        <w:rPr>
          <w:rFonts w:ascii="Arial" w:hAnsi="Arial" w:cs="Arial"/>
          <w:sz w:val="22"/>
          <w:szCs w:val="22"/>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14:paraId="4D165AA5" w14:textId="77777777" w:rsidR="00014EB2" w:rsidRPr="00713A12" w:rsidRDefault="00014EB2" w:rsidP="00E149BB">
      <w:pPr>
        <w:pStyle w:val="Tekstpodstawowy"/>
        <w:numPr>
          <w:ilvl w:val="0"/>
          <w:numId w:val="169"/>
        </w:numPr>
        <w:spacing w:after="0"/>
        <w:jc w:val="both"/>
        <w:rPr>
          <w:rFonts w:ascii="Arial" w:hAnsi="Arial" w:cs="Arial"/>
          <w:sz w:val="22"/>
          <w:szCs w:val="22"/>
        </w:rPr>
      </w:pPr>
      <w:r w:rsidRPr="00713A12">
        <w:rPr>
          <w:rFonts w:ascii="Arial" w:hAnsi="Arial" w:cs="Arial"/>
          <w:sz w:val="22"/>
          <w:szCs w:val="22"/>
        </w:rPr>
        <w:lastRenderedPageBreak/>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6DA040FC" w14:textId="6027C8ED" w:rsidR="00014EB2" w:rsidRPr="00713A12" w:rsidRDefault="00014EB2" w:rsidP="00E149BB">
      <w:pPr>
        <w:pStyle w:val="Tekstpodstawowy"/>
        <w:numPr>
          <w:ilvl w:val="0"/>
          <w:numId w:val="169"/>
        </w:numPr>
        <w:spacing w:after="0"/>
        <w:jc w:val="both"/>
        <w:rPr>
          <w:rFonts w:ascii="Arial" w:hAnsi="Arial" w:cs="Arial"/>
          <w:sz w:val="22"/>
          <w:szCs w:val="22"/>
        </w:rPr>
      </w:pPr>
      <w:r w:rsidRPr="00713A12">
        <w:rPr>
          <w:rFonts w:ascii="Arial" w:hAnsi="Arial" w:cs="Arial"/>
          <w:sz w:val="22"/>
          <w:szCs w:val="22"/>
        </w:rPr>
        <w:t>Do rachunku lub faktury VAT końcowej za wykonanie przedmiotu Umowy Wykonawca dołączy oświadczenia Podwykonawców i dalszych Podwykonawców o pełnym zafakturowaniu lub objęciu wystawionymi przez nich rachunkami zakresu robót wykonanych zgodnie z Umowami o podwykonawstwo oraz o pełnym rozliczeniu tych robót do wysokości objętej płatnością końcową.</w:t>
      </w:r>
    </w:p>
    <w:p w14:paraId="37E9E39B" w14:textId="1C284CFE" w:rsidR="00014EB2" w:rsidRPr="00713A12" w:rsidRDefault="00014EB2" w:rsidP="00E149BB">
      <w:pPr>
        <w:pStyle w:val="Tekstpodstawowy"/>
        <w:numPr>
          <w:ilvl w:val="0"/>
          <w:numId w:val="169"/>
        </w:numPr>
        <w:spacing w:after="0"/>
        <w:jc w:val="both"/>
        <w:rPr>
          <w:rFonts w:ascii="Arial" w:hAnsi="Arial" w:cs="Arial"/>
          <w:sz w:val="22"/>
          <w:szCs w:val="22"/>
        </w:rPr>
      </w:pPr>
      <w:r w:rsidRPr="00713A12">
        <w:rPr>
          <w:rFonts w:ascii="Arial" w:hAnsi="Arial" w:cs="Arial"/>
          <w:sz w:val="22"/>
          <w:szCs w:val="22"/>
        </w:rPr>
        <w:t>Podatek VAT zostanie zapłacony zgodnie z obowiązuj</w:t>
      </w:r>
      <w:r w:rsidR="00C7315C" w:rsidRPr="00713A12">
        <w:rPr>
          <w:rFonts w:ascii="Arial" w:hAnsi="Arial" w:cs="Arial"/>
          <w:sz w:val="22"/>
          <w:szCs w:val="22"/>
        </w:rPr>
        <w:t>ącymi przepisami</w:t>
      </w:r>
      <w:r w:rsidRPr="00713A12">
        <w:rPr>
          <w:rFonts w:ascii="Arial" w:hAnsi="Arial" w:cs="Arial"/>
          <w:sz w:val="22"/>
          <w:szCs w:val="22"/>
        </w:rPr>
        <w:t>.</w:t>
      </w:r>
    </w:p>
    <w:p w14:paraId="22CD860E" w14:textId="77777777" w:rsidR="00014EB2" w:rsidRPr="00713A12" w:rsidRDefault="00014EB2" w:rsidP="00E149BB">
      <w:pPr>
        <w:pStyle w:val="Tekstpodstawowy"/>
        <w:numPr>
          <w:ilvl w:val="0"/>
          <w:numId w:val="169"/>
        </w:numPr>
        <w:spacing w:after="0"/>
        <w:jc w:val="both"/>
        <w:rPr>
          <w:rFonts w:ascii="Arial" w:hAnsi="Arial" w:cs="Arial"/>
          <w:sz w:val="22"/>
          <w:szCs w:val="22"/>
        </w:rPr>
      </w:pPr>
      <w:r w:rsidRPr="00713A12">
        <w:rPr>
          <w:rFonts w:ascii="Arial" w:hAnsi="Arial" w:cs="Arial"/>
          <w:sz w:val="22"/>
          <w:szCs w:val="22"/>
        </w:rPr>
        <w:t>Wynagrodzenie należne Wykonawcy będzie płatne na konto:...............................................................................................................</w:t>
      </w:r>
    </w:p>
    <w:p w14:paraId="419C8B45" w14:textId="2DEE8D76" w:rsidR="00014EB2" w:rsidRDefault="00014EB2" w:rsidP="00E149BB">
      <w:pPr>
        <w:pStyle w:val="Tekstpodstawowy"/>
        <w:numPr>
          <w:ilvl w:val="0"/>
          <w:numId w:val="169"/>
        </w:numPr>
        <w:spacing w:after="0"/>
        <w:jc w:val="both"/>
        <w:rPr>
          <w:rFonts w:ascii="Arial" w:hAnsi="Arial" w:cs="Arial"/>
          <w:sz w:val="22"/>
          <w:szCs w:val="22"/>
        </w:rPr>
      </w:pPr>
      <w:r w:rsidRPr="00713A12">
        <w:rPr>
          <w:rFonts w:ascii="Arial" w:hAnsi="Arial" w:cs="Arial"/>
          <w:sz w:val="22"/>
          <w:szCs w:val="22"/>
        </w:rPr>
        <w:t>Za dzień zapłaty uważany będzie dzień złożenia przez Zamawiającego dyspozycji obciążenia rachunku Zamawiającego kwotą wynagrodzenia</w:t>
      </w:r>
    </w:p>
    <w:p w14:paraId="33B5C60E" w14:textId="1D5A2621" w:rsidR="002A10E5" w:rsidRDefault="002D6769" w:rsidP="00E149BB">
      <w:pPr>
        <w:pStyle w:val="Tekstpodstawowy"/>
        <w:numPr>
          <w:ilvl w:val="0"/>
          <w:numId w:val="169"/>
        </w:numPr>
        <w:spacing w:after="0"/>
        <w:jc w:val="both"/>
        <w:rPr>
          <w:rFonts w:ascii="Arial" w:hAnsi="Arial" w:cs="Arial"/>
          <w:sz w:val="22"/>
          <w:szCs w:val="22"/>
        </w:rPr>
      </w:pPr>
      <w:r>
        <w:rPr>
          <w:rFonts w:ascii="Arial" w:hAnsi="Arial" w:cs="Arial"/>
          <w:sz w:val="22"/>
          <w:szCs w:val="22"/>
        </w:rPr>
        <w:t xml:space="preserve">Zamawiający zastrzega sobie prawo rozliczenia płatności wynikających z umowy za pośrednictwem metody podzielonej płatności (ang. </w:t>
      </w:r>
      <w:proofErr w:type="spellStart"/>
      <w:r>
        <w:rPr>
          <w:rFonts w:ascii="Arial" w:hAnsi="Arial" w:cs="Arial"/>
          <w:sz w:val="22"/>
          <w:szCs w:val="22"/>
        </w:rPr>
        <w:t>split</w:t>
      </w:r>
      <w:proofErr w:type="spellEnd"/>
      <w:r>
        <w:rPr>
          <w:rFonts w:ascii="Arial" w:hAnsi="Arial" w:cs="Arial"/>
          <w:sz w:val="22"/>
          <w:szCs w:val="22"/>
        </w:rPr>
        <w:t xml:space="preserve"> </w:t>
      </w:r>
      <w:proofErr w:type="spellStart"/>
      <w:r>
        <w:rPr>
          <w:rFonts w:ascii="Arial" w:hAnsi="Arial" w:cs="Arial"/>
          <w:sz w:val="22"/>
          <w:szCs w:val="22"/>
        </w:rPr>
        <w:t>payment</w:t>
      </w:r>
      <w:proofErr w:type="spellEnd"/>
      <w:r>
        <w:rPr>
          <w:rFonts w:ascii="Arial" w:hAnsi="Arial" w:cs="Arial"/>
          <w:sz w:val="22"/>
          <w:szCs w:val="22"/>
        </w:rPr>
        <w:t>) przewidzianego w przepisach ustawy o podatku od towarów i usług.</w:t>
      </w:r>
    </w:p>
    <w:p w14:paraId="2675866C" w14:textId="5BA20000" w:rsidR="002D6769" w:rsidRDefault="002D6769" w:rsidP="002D6769">
      <w:pPr>
        <w:pStyle w:val="Tekstpodstawowy"/>
        <w:spacing w:after="0"/>
        <w:ind w:left="357"/>
        <w:jc w:val="both"/>
        <w:rPr>
          <w:rFonts w:ascii="Arial" w:hAnsi="Arial" w:cs="Arial"/>
          <w:sz w:val="22"/>
          <w:szCs w:val="22"/>
        </w:rPr>
      </w:pPr>
      <w:r>
        <w:rPr>
          <w:rFonts w:ascii="Arial" w:hAnsi="Arial" w:cs="Arial"/>
          <w:sz w:val="22"/>
          <w:szCs w:val="22"/>
        </w:rPr>
        <w:t>W takim przypadku rachunek wskazany w umowie winien</w:t>
      </w:r>
      <w:r w:rsidR="008D6382">
        <w:rPr>
          <w:rFonts w:ascii="Arial" w:hAnsi="Arial" w:cs="Arial"/>
          <w:sz w:val="22"/>
          <w:szCs w:val="22"/>
        </w:rPr>
        <w:t xml:space="preserve"> </w:t>
      </w:r>
      <w:r>
        <w:rPr>
          <w:rFonts w:ascii="Arial" w:hAnsi="Arial" w:cs="Arial"/>
          <w:sz w:val="22"/>
          <w:szCs w:val="22"/>
        </w:rPr>
        <w:t xml:space="preserve">być rachunkiem umożliwiającym rozliczenie w ramach </w:t>
      </w:r>
      <w:r w:rsidR="008D6382">
        <w:rPr>
          <w:rFonts w:ascii="Arial" w:hAnsi="Arial" w:cs="Arial"/>
          <w:sz w:val="22"/>
          <w:szCs w:val="22"/>
        </w:rPr>
        <w:t>mechanizmu podzielonej płatności.</w:t>
      </w:r>
    </w:p>
    <w:p w14:paraId="5A6B261D" w14:textId="209A22F0" w:rsidR="008D6382" w:rsidRDefault="008D6382" w:rsidP="008D6382">
      <w:pPr>
        <w:pStyle w:val="Tekstpodstawowy"/>
        <w:numPr>
          <w:ilvl w:val="0"/>
          <w:numId w:val="169"/>
        </w:numPr>
        <w:spacing w:after="0"/>
        <w:jc w:val="both"/>
        <w:rPr>
          <w:rFonts w:ascii="Arial" w:hAnsi="Arial" w:cs="Arial"/>
          <w:sz w:val="22"/>
          <w:szCs w:val="22"/>
        </w:rPr>
      </w:pPr>
      <w:r>
        <w:rPr>
          <w:rFonts w:ascii="Arial" w:hAnsi="Arial" w:cs="Arial"/>
          <w:sz w:val="22"/>
          <w:szCs w:val="22"/>
        </w:rPr>
        <w:t>W przypadku gdy rachunek bankowy Wykonawcy nie spełnia warunków określonych w ust. 26,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opóźnienia w płatności.</w:t>
      </w:r>
    </w:p>
    <w:p w14:paraId="543B2242" w14:textId="3593133C" w:rsidR="008D6382" w:rsidRDefault="008D6382" w:rsidP="008D6382">
      <w:pPr>
        <w:pStyle w:val="Tekstpodstawowy"/>
        <w:numPr>
          <w:ilvl w:val="0"/>
          <w:numId w:val="169"/>
        </w:numPr>
        <w:spacing w:after="0"/>
        <w:jc w:val="both"/>
        <w:rPr>
          <w:rFonts w:ascii="Arial" w:hAnsi="Arial" w:cs="Arial"/>
          <w:sz w:val="22"/>
          <w:szCs w:val="22"/>
        </w:rPr>
      </w:pPr>
      <w:r>
        <w:rPr>
          <w:rFonts w:ascii="Arial" w:hAnsi="Arial" w:cs="Arial"/>
          <w:sz w:val="22"/>
          <w:szCs w:val="22"/>
        </w:rPr>
        <w:t>Wykonawca do przedkładanej w ramach realizacji umowy faktury załączy oświadczenie, że wskazany rachunek bankowy Wykonawcy w umowie jest rachunkiem prowadzonym dla jego działalności gospodarczej i jest numerem właściwym do dokonania rozliczeń mechanizmem podzielonej płatności.</w:t>
      </w:r>
    </w:p>
    <w:p w14:paraId="6655A2B0" w14:textId="2EDEDA1E" w:rsidR="008D6382" w:rsidRPr="00713A12" w:rsidRDefault="008D6382" w:rsidP="008D6382">
      <w:pPr>
        <w:pStyle w:val="Tekstpodstawowy"/>
        <w:numPr>
          <w:ilvl w:val="0"/>
          <w:numId w:val="169"/>
        </w:numPr>
        <w:spacing w:after="0"/>
        <w:jc w:val="both"/>
        <w:rPr>
          <w:rFonts w:ascii="Arial" w:hAnsi="Arial" w:cs="Arial"/>
          <w:sz w:val="22"/>
          <w:szCs w:val="22"/>
        </w:rPr>
      </w:pPr>
      <w:r>
        <w:rPr>
          <w:rFonts w:ascii="Arial" w:hAnsi="Arial" w:cs="Arial"/>
          <w:sz w:val="22"/>
          <w:szCs w:val="22"/>
        </w:rPr>
        <w:t>Jeżeli termin płatności przypada w sobotę lub w dzień ustawowo wolny od pracy, to za termin płatności uważa się pierwszy dzień roboczy, przypadający po takich dniach.</w:t>
      </w:r>
    </w:p>
    <w:p w14:paraId="2D97BB25" w14:textId="77777777" w:rsidR="00014EB2" w:rsidRPr="00713A12" w:rsidRDefault="00014EB2" w:rsidP="00014EB2">
      <w:pPr>
        <w:tabs>
          <w:tab w:val="num" w:pos="792"/>
        </w:tabs>
        <w:jc w:val="both"/>
        <w:rPr>
          <w:rFonts w:ascii="Arial" w:hAnsi="Arial" w:cs="Arial"/>
          <w:iCs/>
          <w:sz w:val="22"/>
          <w:szCs w:val="22"/>
        </w:rPr>
      </w:pPr>
    </w:p>
    <w:p w14:paraId="30F3558E" w14:textId="77777777" w:rsidR="00014EB2" w:rsidRPr="00713A12" w:rsidRDefault="00014EB2" w:rsidP="00E149BB">
      <w:pPr>
        <w:numPr>
          <w:ilvl w:val="0"/>
          <w:numId w:val="101"/>
        </w:numPr>
        <w:jc w:val="center"/>
        <w:rPr>
          <w:rFonts w:ascii="Arial" w:hAnsi="Arial" w:cs="Arial"/>
          <w:b/>
          <w:sz w:val="22"/>
          <w:szCs w:val="22"/>
        </w:rPr>
      </w:pPr>
      <w:r w:rsidRPr="00713A12">
        <w:rPr>
          <w:rFonts w:ascii="Arial" w:hAnsi="Arial" w:cs="Arial"/>
          <w:b/>
          <w:sz w:val="22"/>
          <w:szCs w:val="22"/>
        </w:rPr>
        <w:t>Wierzytelności</w:t>
      </w:r>
    </w:p>
    <w:p w14:paraId="0225FDA2" w14:textId="77777777" w:rsidR="00014EB2" w:rsidRPr="00713A12" w:rsidRDefault="00014EB2" w:rsidP="00E149BB">
      <w:pPr>
        <w:numPr>
          <w:ilvl w:val="0"/>
          <w:numId w:val="125"/>
        </w:numPr>
        <w:spacing w:line="264" w:lineRule="auto"/>
        <w:jc w:val="both"/>
        <w:rPr>
          <w:rFonts w:ascii="Arial" w:hAnsi="Arial" w:cs="Arial"/>
          <w:sz w:val="22"/>
          <w:szCs w:val="22"/>
        </w:rPr>
      </w:pPr>
      <w:r w:rsidRPr="00713A12">
        <w:rPr>
          <w:rFonts w:ascii="Arial" w:hAnsi="Arial" w:cs="Arial"/>
          <w:sz w:val="22"/>
          <w:szCs w:val="22"/>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067FE98D" w14:textId="77777777" w:rsidR="00014EB2" w:rsidRPr="00713A12" w:rsidRDefault="00014EB2" w:rsidP="00E149BB">
      <w:pPr>
        <w:numPr>
          <w:ilvl w:val="0"/>
          <w:numId w:val="125"/>
        </w:numPr>
        <w:spacing w:line="264" w:lineRule="auto"/>
        <w:jc w:val="both"/>
        <w:rPr>
          <w:rFonts w:ascii="Arial" w:hAnsi="Arial" w:cs="Arial"/>
          <w:sz w:val="22"/>
          <w:szCs w:val="22"/>
        </w:rPr>
      </w:pPr>
      <w:r w:rsidRPr="00713A12">
        <w:rPr>
          <w:rFonts w:ascii="Arial" w:hAnsi="Arial" w:cs="Arial"/>
          <w:sz w:val="22"/>
          <w:szCs w:val="22"/>
        </w:rPr>
        <w:t>W przypadku Wykonawcy będącego Konsorcjum, z wnioskiem do Zamawiającego o wyrażenie zgody na dokonanie czynności, o której mowa w ust.1, występuje podmiot reprezentujący wszystkich członków Konsorcjum, zgodnie z posiadanym pełnomocnictwem.</w:t>
      </w:r>
    </w:p>
    <w:p w14:paraId="742F7474" w14:textId="77777777" w:rsidR="00014EB2" w:rsidRPr="00713A12" w:rsidRDefault="00014EB2" w:rsidP="00E149BB">
      <w:pPr>
        <w:numPr>
          <w:ilvl w:val="0"/>
          <w:numId w:val="125"/>
        </w:numPr>
        <w:spacing w:line="264" w:lineRule="auto"/>
        <w:jc w:val="both"/>
        <w:rPr>
          <w:rFonts w:ascii="Arial" w:hAnsi="Arial" w:cs="Arial"/>
          <w:sz w:val="22"/>
          <w:szCs w:val="22"/>
        </w:rPr>
      </w:pPr>
      <w:r w:rsidRPr="00713A12">
        <w:rPr>
          <w:rFonts w:ascii="Arial" w:hAnsi="Arial" w:cs="Arial"/>
          <w:sz w:val="22"/>
          <w:szCs w:val="22"/>
        </w:rPr>
        <w:t xml:space="preserve">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      </w:t>
      </w:r>
    </w:p>
    <w:p w14:paraId="5B9379BF" w14:textId="77777777" w:rsidR="00014EB2" w:rsidRPr="00713A12" w:rsidRDefault="00014EB2" w:rsidP="00E149BB">
      <w:pPr>
        <w:numPr>
          <w:ilvl w:val="0"/>
          <w:numId w:val="125"/>
        </w:numPr>
        <w:spacing w:line="264" w:lineRule="auto"/>
        <w:jc w:val="both"/>
        <w:rPr>
          <w:rFonts w:ascii="Arial" w:hAnsi="Arial" w:cs="Arial"/>
          <w:sz w:val="22"/>
          <w:szCs w:val="22"/>
        </w:rPr>
      </w:pPr>
      <w:r w:rsidRPr="00713A12">
        <w:rPr>
          <w:rFonts w:ascii="Arial" w:hAnsi="Arial" w:cs="Arial"/>
          <w:sz w:val="22"/>
          <w:szCs w:val="22"/>
        </w:rPr>
        <w:t>Cesja, przelew lub czynność wywołująca podobne skutki, dokonane bez pisemnej zgody Zamawiającego, są względem Zamawiającego bezskuteczne.</w:t>
      </w:r>
    </w:p>
    <w:p w14:paraId="43B2696E" w14:textId="77777777" w:rsidR="00014EB2" w:rsidRPr="00713A12" w:rsidRDefault="00014EB2" w:rsidP="00014EB2">
      <w:pPr>
        <w:ind w:left="357"/>
        <w:rPr>
          <w:rFonts w:ascii="Arial" w:hAnsi="Arial" w:cs="Arial"/>
          <w:b/>
          <w:sz w:val="22"/>
          <w:szCs w:val="22"/>
        </w:rPr>
      </w:pPr>
    </w:p>
    <w:p w14:paraId="2E838105" w14:textId="77777777" w:rsidR="00014EB2" w:rsidRPr="00713A12" w:rsidRDefault="00014EB2" w:rsidP="00E149BB">
      <w:pPr>
        <w:numPr>
          <w:ilvl w:val="0"/>
          <w:numId w:val="101"/>
        </w:numPr>
        <w:jc w:val="center"/>
        <w:rPr>
          <w:rFonts w:ascii="Arial" w:hAnsi="Arial" w:cs="Arial"/>
          <w:b/>
          <w:sz w:val="22"/>
          <w:szCs w:val="22"/>
        </w:rPr>
      </w:pPr>
      <w:r w:rsidRPr="00713A12">
        <w:rPr>
          <w:rFonts w:ascii="Arial" w:hAnsi="Arial" w:cs="Arial"/>
          <w:b/>
          <w:sz w:val="22"/>
          <w:szCs w:val="22"/>
        </w:rPr>
        <w:t>Gwarancja i rękojmia</w:t>
      </w:r>
    </w:p>
    <w:p w14:paraId="05F9716A" w14:textId="77777777" w:rsidR="00014EB2" w:rsidRPr="00713A12" w:rsidRDefault="00014EB2" w:rsidP="00E149BB">
      <w:pPr>
        <w:numPr>
          <w:ilvl w:val="0"/>
          <w:numId w:val="172"/>
        </w:numPr>
        <w:spacing w:line="264" w:lineRule="auto"/>
        <w:jc w:val="both"/>
        <w:rPr>
          <w:rFonts w:ascii="Arial" w:hAnsi="Arial" w:cs="Arial"/>
          <w:sz w:val="22"/>
          <w:szCs w:val="22"/>
        </w:rPr>
      </w:pPr>
      <w:r w:rsidRPr="00713A12">
        <w:rPr>
          <w:rFonts w:ascii="Arial" w:hAnsi="Arial" w:cs="Arial"/>
          <w:sz w:val="22"/>
          <w:szCs w:val="22"/>
        </w:rPr>
        <w:t xml:space="preserve">Strony postanawiają, iż odpowiedzialność Wykonawcy z tytułu rękojmi za wady fizyczne każdego z elementów przedmiotu umowy wynosi </w:t>
      </w:r>
      <w:r w:rsidRPr="00713A12">
        <w:rPr>
          <w:rFonts w:ascii="Arial" w:hAnsi="Arial" w:cs="Arial"/>
          <w:b/>
          <w:sz w:val="22"/>
          <w:szCs w:val="22"/>
        </w:rPr>
        <w:t>.............. miesięcy</w:t>
      </w:r>
      <w:r w:rsidRPr="00713A12">
        <w:rPr>
          <w:rFonts w:ascii="Arial" w:hAnsi="Arial" w:cs="Arial"/>
          <w:sz w:val="22"/>
          <w:szCs w:val="22"/>
        </w:rPr>
        <w:t xml:space="preserve"> </w:t>
      </w:r>
      <w:r w:rsidRPr="00713A12">
        <w:rPr>
          <w:rFonts w:ascii="Arial" w:hAnsi="Arial" w:cs="Arial"/>
          <w:i/>
          <w:sz w:val="22"/>
          <w:szCs w:val="22"/>
        </w:rPr>
        <w:t>(min. 36 miesięcy wartość zostanie wpisana po złożeniu ofert</w:t>
      </w:r>
      <w:r w:rsidRPr="00713A12">
        <w:rPr>
          <w:rFonts w:ascii="Arial" w:hAnsi="Arial" w:cs="Arial"/>
          <w:sz w:val="22"/>
          <w:szCs w:val="22"/>
        </w:rPr>
        <w:t>) licząc od daty Odbioru końcowego robót całego przedmiotu umowy na zasadach określonych w Kodeksie cywilnym.</w:t>
      </w:r>
    </w:p>
    <w:p w14:paraId="4D80A5C1" w14:textId="77777777" w:rsidR="00014EB2" w:rsidRPr="00713A12" w:rsidRDefault="00014EB2" w:rsidP="00E149BB">
      <w:pPr>
        <w:numPr>
          <w:ilvl w:val="0"/>
          <w:numId w:val="172"/>
        </w:numPr>
        <w:jc w:val="both"/>
        <w:rPr>
          <w:rFonts w:ascii="Arial" w:hAnsi="Arial" w:cs="Arial"/>
          <w:color w:val="0000FF"/>
          <w:sz w:val="22"/>
          <w:szCs w:val="22"/>
        </w:rPr>
      </w:pPr>
      <w:r w:rsidRPr="00713A12">
        <w:rPr>
          <w:rFonts w:ascii="Arial" w:hAnsi="Arial" w:cs="Arial"/>
          <w:sz w:val="22"/>
          <w:szCs w:val="22"/>
        </w:rPr>
        <w:t xml:space="preserve">Strony umowy postanawiają, że odpowiedzialność Wykonawcy z tytułu rękojmi zostanie rozszerzona przez udzielenie </w:t>
      </w:r>
      <w:r w:rsidRPr="00713A12">
        <w:rPr>
          <w:rFonts w:ascii="Arial" w:hAnsi="Arial" w:cs="Arial"/>
          <w:b/>
          <w:sz w:val="22"/>
          <w:szCs w:val="22"/>
        </w:rPr>
        <w:t xml:space="preserve">..........miesięcznej gwarancji </w:t>
      </w:r>
      <w:r w:rsidRPr="00713A12">
        <w:rPr>
          <w:rFonts w:ascii="Arial" w:hAnsi="Arial" w:cs="Arial"/>
          <w:i/>
          <w:sz w:val="22"/>
          <w:szCs w:val="22"/>
        </w:rPr>
        <w:t>(min. 36 miesięcy wartość zostanie wpisana po złożeniu ofert)</w:t>
      </w:r>
      <w:r w:rsidRPr="00713A12">
        <w:rPr>
          <w:rFonts w:ascii="Arial" w:hAnsi="Arial" w:cs="Arial"/>
          <w:sz w:val="22"/>
          <w:szCs w:val="22"/>
        </w:rPr>
        <w:t xml:space="preserve"> za wady fizyczne każdego z elementów przedmiotu umowy, licząc od dnia odbioru końcowego całego przedmiotu umowy z wyjątkiem urządzeń, </w:t>
      </w:r>
      <w:r w:rsidRPr="00713A12">
        <w:rPr>
          <w:rFonts w:ascii="Arial" w:hAnsi="Arial" w:cs="Arial"/>
          <w:b/>
          <w:sz w:val="22"/>
          <w:szCs w:val="22"/>
          <w:u w:val="single"/>
        </w:rPr>
        <w:t xml:space="preserve">na które ich </w:t>
      </w:r>
      <w:r w:rsidRPr="00713A12">
        <w:rPr>
          <w:rFonts w:ascii="Arial" w:hAnsi="Arial" w:cs="Arial"/>
          <w:b/>
          <w:sz w:val="22"/>
          <w:szCs w:val="22"/>
          <w:u w:val="single"/>
        </w:rPr>
        <w:lastRenderedPageBreak/>
        <w:t>producenci udzielili dłuższego</w:t>
      </w:r>
      <w:r w:rsidRPr="00713A12">
        <w:rPr>
          <w:rFonts w:ascii="Arial" w:hAnsi="Arial" w:cs="Arial"/>
          <w:sz w:val="22"/>
          <w:szCs w:val="22"/>
        </w:rPr>
        <w:t xml:space="preserve"> okresu gwarancji niż określony wyżej – według gwarancji producenta, z zastrzeżeniem maksymalnego okresu – w przypadku oferowania przez producenta opcjonal</w:t>
      </w:r>
      <w:r w:rsidRPr="00713A12">
        <w:rPr>
          <w:rFonts w:ascii="Arial" w:hAnsi="Arial" w:cs="Arial"/>
          <w:sz w:val="22"/>
          <w:szCs w:val="22"/>
        </w:rPr>
        <w:softHyphen/>
        <w:t>nych okresów gwarancji</w:t>
      </w:r>
    </w:p>
    <w:p w14:paraId="5B63CA6F" w14:textId="77777777" w:rsidR="00014EB2" w:rsidRPr="00713A12" w:rsidRDefault="00014EB2" w:rsidP="00E149BB">
      <w:pPr>
        <w:numPr>
          <w:ilvl w:val="0"/>
          <w:numId w:val="172"/>
        </w:numPr>
        <w:jc w:val="both"/>
        <w:rPr>
          <w:rFonts w:ascii="Arial" w:hAnsi="Arial" w:cs="Arial"/>
          <w:sz w:val="22"/>
          <w:szCs w:val="22"/>
        </w:rPr>
      </w:pPr>
      <w:r w:rsidRPr="00713A12">
        <w:rPr>
          <w:rFonts w:ascii="Arial" w:hAnsi="Arial" w:cs="Arial"/>
          <w:sz w:val="22"/>
          <w:szCs w:val="22"/>
        </w:rPr>
        <w:t xml:space="preserve">Dokumenty gwarancyjne Wykonawca zobowiązany jest dostarczyć w dacie Odbioru końcowego, jako załącznik do protokołu. </w:t>
      </w:r>
    </w:p>
    <w:p w14:paraId="1E59DEB1" w14:textId="77777777" w:rsidR="00014EB2" w:rsidRPr="00713A12" w:rsidRDefault="00014EB2" w:rsidP="00E149BB">
      <w:pPr>
        <w:numPr>
          <w:ilvl w:val="0"/>
          <w:numId w:val="172"/>
        </w:numPr>
        <w:jc w:val="both"/>
        <w:rPr>
          <w:rFonts w:ascii="Arial" w:hAnsi="Arial" w:cs="Arial"/>
          <w:sz w:val="22"/>
          <w:szCs w:val="22"/>
        </w:rPr>
      </w:pPr>
      <w:r w:rsidRPr="00713A12">
        <w:rPr>
          <w:rFonts w:ascii="Arial" w:hAnsi="Arial" w:cs="Arial"/>
          <w:sz w:val="22"/>
          <w:szCs w:val="22"/>
          <w:u w:val="single"/>
        </w:rPr>
        <w:t>Gwarancja obejmuje</w:t>
      </w:r>
      <w:r w:rsidRPr="00713A12">
        <w:rPr>
          <w:rFonts w:ascii="Arial" w:hAnsi="Arial" w:cs="Arial"/>
          <w:sz w:val="22"/>
          <w:szCs w:val="22"/>
        </w:rPr>
        <w:t xml:space="preserve">: </w:t>
      </w:r>
    </w:p>
    <w:p w14:paraId="78C0E205" w14:textId="77777777" w:rsidR="00014EB2" w:rsidRPr="00713A12" w:rsidRDefault="00014EB2" w:rsidP="00E149BB">
      <w:pPr>
        <w:numPr>
          <w:ilvl w:val="0"/>
          <w:numId w:val="134"/>
        </w:numPr>
        <w:jc w:val="both"/>
        <w:rPr>
          <w:rFonts w:ascii="Arial" w:hAnsi="Arial" w:cs="Arial"/>
          <w:sz w:val="22"/>
          <w:szCs w:val="22"/>
        </w:rPr>
      </w:pPr>
      <w:r w:rsidRPr="00713A12">
        <w:rPr>
          <w:rFonts w:ascii="Arial" w:hAnsi="Arial" w:cs="Arial"/>
          <w:sz w:val="22"/>
          <w:szCs w:val="22"/>
        </w:rPr>
        <w:t>przeglądy gwarancyjne zapewniające bezusterkową eksploatację w okresach udzielonej gwarancji,</w:t>
      </w:r>
    </w:p>
    <w:p w14:paraId="1AABE316" w14:textId="77777777" w:rsidR="00014EB2" w:rsidRPr="00713A12" w:rsidRDefault="00014EB2" w:rsidP="00E149BB">
      <w:pPr>
        <w:numPr>
          <w:ilvl w:val="0"/>
          <w:numId w:val="134"/>
        </w:numPr>
        <w:jc w:val="both"/>
        <w:rPr>
          <w:rFonts w:ascii="Arial" w:hAnsi="Arial" w:cs="Arial"/>
          <w:sz w:val="22"/>
          <w:szCs w:val="22"/>
        </w:rPr>
      </w:pPr>
      <w:r w:rsidRPr="00713A12">
        <w:rPr>
          <w:rFonts w:ascii="Arial" w:hAnsi="Arial" w:cs="Arial"/>
          <w:sz w:val="22"/>
          <w:szCs w:val="22"/>
        </w:rPr>
        <w:t xml:space="preserve">usuwanie wszelkich wad i usterek tkwiących w przedmiocie rzeczy w momencie sprzedaży jak i powstałych w okresie gwarancji, </w:t>
      </w:r>
    </w:p>
    <w:p w14:paraId="4F3393D7" w14:textId="77777777" w:rsidR="00014EB2" w:rsidRPr="00713A12" w:rsidRDefault="00014EB2" w:rsidP="00E149BB">
      <w:pPr>
        <w:numPr>
          <w:ilvl w:val="0"/>
          <w:numId w:val="134"/>
        </w:numPr>
        <w:jc w:val="both"/>
        <w:rPr>
          <w:rFonts w:ascii="Arial" w:hAnsi="Arial" w:cs="Arial"/>
          <w:sz w:val="22"/>
          <w:szCs w:val="22"/>
        </w:rPr>
      </w:pPr>
      <w:r w:rsidRPr="00713A12">
        <w:rPr>
          <w:rFonts w:ascii="Arial" w:hAnsi="Arial" w:cs="Arial"/>
          <w:sz w:val="22"/>
          <w:szCs w:val="22"/>
        </w:rPr>
        <w:t xml:space="preserve">koszty przeglądów gwarancyjnych oraz koszty Materiałów eksploatacyjnych niezbędnych do prawidłowego funkcjonowania zamontowanych urządzeń (rzeczy) w okresie gwarancji ponosi Wykonawca. </w:t>
      </w:r>
    </w:p>
    <w:p w14:paraId="08BB7893" w14:textId="77777777" w:rsidR="00014EB2" w:rsidRPr="00713A12" w:rsidRDefault="00014EB2" w:rsidP="00E149BB">
      <w:pPr>
        <w:numPr>
          <w:ilvl w:val="0"/>
          <w:numId w:val="172"/>
        </w:numPr>
        <w:jc w:val="both"/>
        <w:rPr>
          <w:rFonts w:ascii="Arial" w:hAnsi="Arial" w:cs="Arial"/>
          <w:sz w:val="22"/>
          <w:szCs w:val="22"/>
        </w:rPr>
      </w:pPr>
      <w:r w:rsidRPr="00713A12">
        <w:rPr>
          <w:rFonts w:ascii="Arial" w:hAnsi="Arial" w:cs="Arial"/>
          <w:sz w:val="22"/>
          <w:szCs w:val="22"/>
        </w:rPr>
        <w:t xml:space="preserve">Nie podlegają uprawnieniom z tytułu gwarancji wady i usterki powstałe wskutek: </w:t>
      </w:r>
    </w:p>
    <w:p w14:paraId="1B0D4E3C" w14:textId="2ABC5ED5" w:rsidR="00014EB2" w:rsidRPr="00713A12" w:rsidRDefault="00014EB2" w:rsidP="00E149BB">
      <w:pPr>
        <w:numPr>
          <w:ilvl w:val="0"/>
          <w:numId w:val="107"/>
        </w:numPr>
        <w:jc w:val="both"/>
        <w:rPr>
          <w:rFonts w:ascii="Arial" w:hAnsi="Arial" w:cs="Arial"/>
          <w:sz w:val="22"/>
          <w:szCs w:val="22"/>
        </w:rPr>
      </w:pPr>
      <w:r w:rsidRPr="00713A12">
        <w:rPr>
          <w:rFonts w:ascii="Arial" w:hAnsi="Arial" w:cs="Arial"/>
          <w:sz w:val="22"/>
          <w:szCs w:val="22"/>
        </w:rPr>
        <w:t>działania siły wyższej albo wyłącznie z winy użytkownika lub osoby trzeciej, za którą wykonawc</w:t>
      </w:r>
      <w:r w:rsidR="00545329" w:rsidRPr="00713A12">
        <w:rPr>
          <w:rFonts w:ascii="Arial" w:hAnsi="Arial" w:cs="Arial"/>
          <w:sz w:val="22"/>
          <w:szCs w:val="22"/>
        </w:rPr>
        <w:t>a nie ponosi odpowiedzialności,</w:t>
      </w:r>
    </w:p>
    <w:p w14:paraId="687F1B6D" w14:textId="77777777" w:rsidR="00014EB2" w:rsidRPr="00713A12" w:rsidRDefault="00014EB2" w:rsidP="00E149BB">
      <w:pPr>
        <w:numPr>
          <w:ilvl w:val="0"/>
          <w:numId w:val="107"/>
        </w:numPr>
        <w:jc w:val="both"/>
        <w:rPr>
          <w:rFonts w:ascii="Arial" w:hAnsi="Arial" w:cs="Arial"/>
          <w:sz w:val="22"/>
          <w:szCs w:val="22"/>
        </w:rPr>
      </w:pPr>
      <w:r w:rsidRPr="00713A12">
        <w:rPr>
          <w:rFonts w:ascii="Arial" w:hAnsi="Arial" w:cs="Arial"/>
          <w:sz w:val="22"/>
          <w:szCs w:val="22"/>
        </w:rPr>
        <w:t xml:space="preserve">normalnego zużycia wybudowanych obiektów lub jego części, </w:t>
      </w:r>
    </w:p>
    <w:p w14:paraId="6F4C174F" w14:textId="77777777" w:rsidR="00014EB2" w:rsidRPr="00713A12" w:rsidRDefault="00014EB2" w:rsidP="00E149BB">
      <w:pPr>
        <w:numPr>
          <w:ilvl w:val="0"/>
          <w:numId w:val="107"/>
        </w:numPr>
        <w:jc w:val="both"/>
        <w:rPr>
          <w:rFonts w:ascii="Arial" w:hAnsi="Arial" w:cs="Arial"/>
          <w:sz w:val="22"/>
          <w:szCs w:val="22"/>
        </w:rPr>
      </w:pPr>
      <w:r w:rsidRPr="00713A12">
        <w:rPr>
          <w:rFonts w:ascii="Arial" w:hAnsi="Arial" w:cs="Arial"/>
          <w:sz w:val="22"/>
          <w:szCs w:val="22"/>
        </w:rPr>
        <w:t xml:space="preserve">winy użytkownika, w tym uszkodzeń mechanicznych oraz eksploatacji i konserwacji obiektu oraz urządzeń w sposób niezgodny z zasadami eksploatacji. </w:t>
      </w:r>
    </w:p>
    <w:p w14:paraId="5527356C" w14:textId="77777777" w:rsidR="00014EB2" w:rsidRPr="00713A12" w:rsidRDefault="00014EB2" w:rsidP="00E149BB">
      <w:pPr>
        <w:numPr>
          <w:ilvl w:val="0"/>
          <w:numId w:val="172"/>
        </w:numPr>
        <w:jc w:val="both"/>
        <w:rPr>
          <w:rFonts w:ascii="Arial" w:hAnsi="Arial" w:cs="Arial"/>
          <w:sz w:val="22"/>
          <w:szCs w:val="22"/>
        </w:rPr>
      </w:pPr>
      <w:r w:rsidRPr="00713A12">
        <w:rPr>
          <w:rFonts w:ascii="Arial" w:hAnsi="Arial" w:cs="Arial"/>
          <w:sz w:val="22"/>
          <w:szCs w:val="22"/>
        </w:rPr>
        <w:t>Zasady eksploatacji i konserwacji obiektu i urządzeń zostaną określone w przekazanej przez Wykonawcę „</w:t>
      </w:r>
      <w:r w:rsidRPr="00713A12">
        <w:rPr>
          <w:rFonts w:ascii="Arial" w:hAnsi="Arial" w:cs="Arial"/>
          <w:i/>
          <w:sz w:val="22"/>
          <w:szCs w:val="22"/>
        </w:rPr>
        <w:t>Instrukcji użytkowania i eksploatacji”</w:t>
      </w:r>
      <w:r w:rsidRPr="00713A12">
        <w:rPr>
          <w:rFonts w:ascii="Arial" w:hAnsi="Arial" w:cs="Arial"/>
          <w:sz w:val="22"/>
          <w:szCs w:val="22"/>
        </w:rPr>
        <w:t xml:space="preserve"> wraz z wykazem wbudowanych urządzeń, które wymagają przeglądów serwisowych. </w:t>
      </w:r>
    </w:p>
    <w:p w14:paraId="5C3956A9" w14:textId="77777777" w:rsidR="00014EB2" w:rsidRPr="00713A12" w:rsidRDefault="00014EB2" w:rsidP="00E149BB">
      <w:pPr>
        <w:numPr>
          <w:ilvl w:val="0"/>
          <w:numId w:val="172"/>
        </w:numPr>
        <w:jc w:val="both"/>
        <w:rPr>
          <w:rFonts w:ascii="Arial" w:hAnsi="Arial" w:cs="Arial"/>
          <w:sz w:val="22"/>
          <w:szCs w:val="22"/>
        </w:rPr>
      </w:pPr>
      <w:r w:rsidRPr="00713A12">
        <w:rPr>
          <w:rFonts w:ascii="Arial" w:hAnsi="Arial" w:cs="Arial"/>
          <w:sz w:val="22"/>
          <w:szCs w:val="22"/>
        </w:rPr>
        <w:t xml:space="preserve">Instrukcja użytkowania i eksploatacji jest zbiorem szczegółowo opracowanych instrukcji użytkowania i eksploatacji dla wszystkich elementów objętych gwarancją. </w:t>
      </w:r>
    </w:p>
    <w:p w14:paraId="1EBE76DA" w14:textId="511E7614" w:rsidR="00014EB2" w:rsidRPr="00713A12" w:rsidRDefault="00014EB2" w:rsidP="00E149BB">
      <w:pPr>
        <w:numPr>
          <w:ilvl w:val="0"/>
          <w:numId w:val="172"/>
        </w:numPr>
        <w:jc w:val="both"/>
        <w:rPr>
          <w:rFonts w:ascii="Arial" w:hAnsi="Arial" w:cs="Arial"/>
          <w:sz w:val="22"/>
          <w:szCs w:val="22"/>
        </w:rPr>
      </w:pPr>
      <w:r w:rsidRPr="00713A12">
        <w:rPr>
          <w:rFonts w:ascii="Arial" w:hAnsi="Arial" w:cs="Arial"/>
          <w:sz w:val="22"/>
          <w:szCs w:val="22"/>
        </w:rPr>
        <w:t>Zasady eksploatacji i konserwacji ujęte w Instrukcjach użytkowania i eksploatacji mogą wynikać tylko z</w:t>
      </w:r>
      <w:r w:rsidR="00C7315C" w:rsidRPr="00713A12">
        <w:rPr>
          <w:rFonts w:ascii="Arial" w:hAnsi="Arial" w:cs="Arial"/>
          <w:sz w:val="22"/>
          <w:szCs w:val="22"/>
        </w:rPr>
        <w:t xml:space="preserve"> obowiązujących</w:t>
      </w:r>
      <w:r w:rsidRPr="00713A12">
        <w:rPr>
          <w:rFonts w:ascii="Arial" w:hAnsi="Arial" w:cs="Arial"/>
          <w:sz w:val="22"/>
          <w:szCs w:val="22"/>
        </w:rPr>
        <w:t xml:space="preserve"> przepisów prawa lub zasad prawidłowej gospodarki. W szczególności zasady te nie mogą się różnić na niekorzyść Zamawiającego od zasad określonych przez producentów elementów podlegających gwarancji. </w:t>
      </w:r>
    </w:p>
    <w:p w14:paraId="0BE23A6D" w14:textId="77777777" w:rsidR="00014EB2" w:rsidRPr="00713A12" w:rsidRDefault="00014EB2" w:rsidP="00E149BB">
      <w:pPr>
        <w:numPr>
          <w:ilvl w:val="0"/>
          <w:numId w:val="172"/>
        </w:numPr>
        <w:jc w:val="both"/>
        <w:rPr>
          <w:rFonts w:ascii="Arial" w:hAnsi="Arial" w:cs="Arial"/>
          <w:sz w:val="22"/>
          <w:szCs w:val="22"/>
        </w:rPr>
      </w:pPr>
      <w:r w:rsidRPr="00713A12">
        <w:rPr>
          <w:rFonts w:ascii="Arial" w:hAnsi="Arial" w:cs="Arial"/>
          <w:sz w:val="22"/>
          <w:szCs w:val="22"/>
        </w:rPr>
        <w:t xml:space="preserve">Jeżeli wykonawca nie sporządzi Instrukcji użytkowania i eksploatacji nie będzie się mógł uwolnić ze zobowiązań gwarancyjnych powołując się na zarzut eksploatacji i konserwacji elementów podlegających gwarancji w sposób niezgodny z zasadami eksploatacji. </w:t>
      </w:r>
    </w:p>
    <w:p w14:paraId="00E8280A" w14:textId="77777777" w:rsidR="00014EB2" w:rsidRPr="00713A12" w:rsidRDefault="00014EB2" w:rsidP="00E149BB">
      <w:pPr>
        <w:numPr>
          <w:ilvl w:val="0"/>
          <w:numId w:val="172"/>
        </w:numPr>
        <w:jc w:val="both"/>
        <w:rPr>
          <w:rFonts w:ascii="Arial" w:hAnsi="Arial" w:cs="Arial"/>
          <w:sz w:val="22"/>
          <w:szCs w:val="22"/>
        </w:rPr>
      </w:pPr>
      <w:r w:rsidRPr="00713A12">
        <w:rPr>
          <w:rFonts w:ascii="Arial" w:hAnsi="Arial" w:cs="Arial"/>
          <w:sz w:val="22"/>
          <w:szCs w:val="22"/>
        </w:rPr>
        <w:t xml:space="preserve">W przypadku niesporządzenia Instrukcji użytkowania i eksploatacji przez Wykonawcę, sporządzi ją Zamawiający. Kosztami jej sporządzenia zostanie obciążony Wykonawca lub zostaną one potrącone z zabezpieczenia należytego wykonania umowy. </w:t>
      </w:r>
    </w:p>
    <w:p w14:paraId="6554C333" w14:textId="77777777" w:rsidR="00014EB2" w:rsidRPr="00713A12" w:rsidRDefault="00014EB2" w:rsidP="00E149BB">
      <w:pPr>
        <w:numPr>
          <w:ilvl w:val="0"/>
          <w:numId w:val="172"/>
        </w:numPr>
        <w:jc w:val="both"/>
        <w:rPr>
          <w:rFonts w:ascii="Arial" w:hAnsi="Arial" w:cs="Arial"/>
          <w:sz w:val="22"/>
          <w:szCs w:val="22"/>
        </w:rPr>
      </w:pPr>
      <w:r w:rsidRPr="00713A12">
        <w:rPr>
          <w:rFonts w:ascii="Arial" w:hAnsi="Arial" w:cs="Arial"/>
          <w:sz w:val="22"/>
          <w:szCs w:val="22"/>
        </w:rPr>
        <w:t xml:space="preserve">Wykonawca zobowiązuje się do usunięcia zgłoszonych pisemnie przez użytkownika wad i usterek w terminie 14 dni kalendarzowych, a wad szczególnie uciążliwych, w tym awarii urządzeń i instalacji – w ciągu 48 godzin. </w:t>
      </w:r>
    </w:p>
    <w:p w14:paraId="7FD164E0" w14:textId="77777777" w:rsidR="00014EB2" w:rsidRPr="00713A12" w:rsidRDefault="00014EB2" w:rsidP="00E149BB">
      <w:pPr>
        <w:numPr>
          <w:ilvl w:val="0"/>
          <w:numId w:val="172"/>
        </w:numPr>
        <w:jc w:val="both"/>
        <w:rPr>
          <w:rFonts w:ascii="Arial" w:hAnsi="Arial" w:cs="Arial"/>
          <w:sz w:val="22"/>
          <w:szCs w:val="22"/>
        </w:rPr>
      </w:pPr>
      <w:r w:rsidRPr="00713A12">
        <w:rPr>
          <w:rFonts w:ascii="Arial" w:hAnsi="Arial" w:cs="Arial"/>
          <w:sz w:val="22"/>
          <w:szCs w:val="22"/>
        </w:rPr>
        <w:t xml:space="preserve">Jeżeli usunięcie wady lub usterki ze względów technicznych nie jest możliwe w terminie 14 dni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 </w:t>
      </w:r>
    </w:p>
    <w:p w14:paraId="1F17D984" w14:textId="77777777" w:rsidR="00014EB2" w:rsidRPr="00713A12" w:rsidRDefault="00014EB2" w:rsidP="00E149BB">
      <w:pPr>
        <w:numPr>
          <w:ilvl w:val="0"/>
          <w:numId w:val="172"/>
        </w:numPr>
        <w:jc w:val="both"/>
        <w:rPr>
          <w:rFonts w:ascii="Arial" w:hAnsi="Arial" w:cs="Arial"/>
          <w:sz w:val="22"/>
          <w:szCs w:val="22"/>
        </w:rPr>
      </w:pPr>
      <w:r w:rsidRPr="00713A12">
        <w:rPr>
          <w:rFonts w:ascii="Arial" w:hAnsi="Arial" w:cs="Arial"/>
          <w:sz w:val="22"/>
          <w:szCs w:val="22"/>
        </w:rPr>
        <w:t xml:space="preserve">W przypadku odmowy usunięcia wad lub usterek ze strony Wykonawcy lub nie wywiązywaniu się z terminów, o których mowa w ust. 11 i 12, Zamawiający zleci usunięcie tych wad lub usterek innemu podmiotowi, obciążając kosztami Wykonawcę lub potrącając te koszty z kwoty zabezpieczenia należytego wykonania umowy. </w:t>
      </w:r>
    </w:p>
    <w:p w14:paraId="71006568" w14:textId="0195BE0C" w:rsidR="00014EB2" w:rsidRPr="00713A12" w:rsidRDefault="00014EB2" w:rsidP="00E149BB">
      <w:pPr>
        <w:numPr>
          <w:ilvl w:val="0"/>
          <w:numId w:val="172"/>
        </w:numPr>
        <w:jc w:val="both"/>
        <w:rPr>
          <w:rFonts w:ascii="Arial" w:hAnsi="Arial" w:cs="Arial"/>
          <w:sz w:val="22"/>
          <w:szCs w:val="22"/>
        </w:rPr>
      </w:pPr>
      <w:r w:rsidRPr="00713A12">
        <w:rPr>
          <w:rFonts w:ascii="Arial" w:hAnsi="Arial" w:cs="Arial"/>
          <w:sz w:val="22"/>
          <w:szCs w:val="22"/>
        </w:rPr>
        <w:t>Na okoliczność usunięcia wad lub usterek spisuje się protokół</w:t>
      </w:r>
      <w:r w:rsidR="00C7315C" w:rsidRPr="00713A12">
        <w:rPr>
          <w:rFonts w:ascii="Arial" w:hAnsi="Arial" w:cs="Arial"/>
          <w:sz w:val="22"/>
          <w:szCs w:val="22"/>
        </w:rPr>
        <w:t xml:space="preserve"> odbioru usunięcia wad</w:t>
      </w:r>
      <w:r w:rsidRPr="00713A12">
        <w:rPr>
          <w:rFonts w:ascii="Arial" w:hAnsi="Arial" w:cs="Arial"/>
          <w:sz w:val="22"/>
          <w:szCs w:val="22"/>
        </w:rPr>
        <w:t xml:space="preserve"> z udziałem Wykonawcy i Zamawiającego. </w:t>
      </w:r>
    </w:p>
    <w:p w14:paraId="373F396C" w14:textId="77777777" w:rsidR="00014EB2" w:rsidRPr="00713A12" w:rsidRDefault="00014EB2" w:rsidP="00E149BB">
      <w:pPr>
        <w:numPr>
          <w:ilvl w:val="0"/>
          <w:numId w:val="172"/>
        </w:numPr>
        <w:jc w:val="both"/>
        <w:rPr>
          <w:rFonts w:ascii="Arial" w:hAnsi="Arial" w:cs="Arial"/>
          <w:sz w:val="22"/>
          <w:szCs w:val="22"/>
        </w:rPr>
      </w:pPr>
      <w:r w:rsidRPr="00713A12">
        <w:rPr>
          <w:rFonts w:ascii="Arial" w:hAnsi="Arial" w:cs="Arial"/>
          <w:sz w:val="22"/>
          <w:szCs w:val="22"/>
        </w:rPr>
        <w:t xml:space="preserve">Stwierdzenie usunięcia wad powinno nastąpić nie później niż w ciągu 3 dni od daty zawiadomienia Zamawiającego przez Wykonawcę o dokonaniu naprawy. </w:t>
      </w:r>
    </w:p>
    <w:p w14:paraId="0F8ABAC8" w14:textId="77777777" w:rsidR="00014EB2" w:rsidRPr="00713A12" w:rsidRDefault="00014EB2" w:rsidP="00E149BB">
      <w:pPr>
        <w:numPr>
          <w:ilvl w:val="0"/>
          <w:numId w:val="172"/>
        </w:numPr>
        <w:jc w:val="both"/>
        <w:rPr>
          <w:rFonts w:ascii="Arial" w:hAnsi="Arial" w:cs="Arial"/>
          <w:sz w:val="22"/>
          <w:szCs w:val="22"/>
        </w:rPr>
      </w:pPr>
      <w:r w:rsidRPr="00713A12">
        <w:rPr>
          <w:rFonts w:ascii="Arial" w:hAnsi="Arial" w:cs="Arial"/>
          <w:sz w:val="22"/>
          <w:szCs w:val="22"/>
        </w:rPr>
        <w:t xml:space="preserve">Jeżeli wada lub usterka fizyczna elementu o dłuższym okresie gwarancji lub rękojmi niż zaoferowany przez Wykonawcę, spowodowała uszkodzenie elementu, dla którego okres gwarancji już upłynął, Wykonawca zobowiązuje się do nieodpłatnego usunięcia wad lub usterek w obu elementach. </w:t>
      </w:r>
    </w:p>
    <w:p w14:paraId="582C3643" w14:textId="77777777" w:rsidR="00014EB2" w:rsidRPr="00713A12" w:rsidRDefault="00014EB2" w:rsidP="00E149BB">
      <w:pPr>
        <w:numPr>
          <w:ilvl w:val="0"/>
          <w:numId w:val="172"/>
        </w:numPr>
        <w:jc w:val="both"/>
        <w:rPr>
          <w:rFonts w:ascii="Arial" w:hAnsi="Arial" w:cs="Arial"/>
          <w:sz w:val="22"/>
          <w:szCs w:val="22"/>
        </w:rPr>
      </w:pPr>
      <w:r w:rsidRPr="00713A12">
        <w:rPr>
          <w:rFonts w:ascii="Arial" w:hAnsi="Arial" w:cs="Arial"/>
          <w:sz w:val="22"/>
          <w:szCs w:val="22"/>
        </w:rPr>
        <w:t xml:space="preserve">W razie stwierdzenia przez Zamawiającego wad lub usterek, okres gwarancyjny zostanie wydłużony o okres pomiędzy datą zawiadomienia Wykonawcy o stwierdzeniu wad lub usterek a datą ich usunięcia. </w:t>
      </w:r>
    </w:p>
    <w:p w14:paraId="332A9D9B" w14:textId="77777777" w:rsidR="00014EB2" w:rsidRPr="00713A12" w:rsidRDefault="00014EB2" w:rsidP="00E149BB">
      <w:pPr>
        <w:numPr>
          <w:ilvl w:val="0"/>
          <w:numId w:val="172"/>
        </w:numPr>
        <w:jc w:val="both"/>
        <w:rPr>
          <w:rFonts w:ascii="Arial" w:hAnsi="Arial" w:cs="Arial"/>
          <w:sz w:val="22"/>
          <w:szCs w:val="22"/>
        </w:rPr>
      </w:pPr>
      <w:r w:rsidRPr="00713A12">
        <w:rPr>
          <w:rFonts w:ascii="Arial" w:hAnsi="Arial" w:cs="Arial"/>
          <w:sz w:val="22"/>
          <w:szCs w:val="22"/>
        </w:rPr>
        <w:lastRenderedPageBreak/>
        <w:t xml:space="preserve">Wykonawca nie odpowiada za usterki powstałe w wyniku zwłoki w zawiadomieniu go o usterce, jeżeli ta spowodowała inne usterki (uszkodzenia), których można było uniknąć, gdyby w terminie zawiadomiono Wykonawcę o zaistniałej usterce. </w:t>
      </w:r>
    </w:p>
    <w:p w14:paraId="04ED010E" w14:textId="77777777" w:rsidR="00014EB2" w:rsidRPr="00713A12" w:rsidRDefault="00014EB2" w:rsidP="00E149BB">
      <w:pPr>
        <w:numPr>
          <w:ilvl w:val="0"/>
          <w:numId w:val="172"/>
        </w:numPr>
        <w:jc w:val="both"/>
        <w:rPr>
          <w:rFonts w:ascii="Arial" w:hAnsi="Arial" w:cs="Arial"/>
          <w:sz w:val="22"/>
          <w:szCs w:val="22"/>
        </w:rPr>
      </w:pPr>
      <w:r w:rsidRPr="00713A12">
        <w:rPr>
          <w:rFonts w:ascii="Arial" w:hAnsi="Arial" w:cs="Arial"/>
          <w:sz w:val="22"/>
          <w:szCs w:val="22"/>
        </w:rPr>
        <w:t xml:space="preserve">Odbiór poprzedzający zakończenie okresu gwarancji i rękojmi odbędzie się na wniosek Zamawiającego i zostanie przesłany do Wykonawcy na 30 dni przed upływem okresu gwarancji lub rękojmi. </w:t>
      </w:r>
    </w:p>
    <w:p w14:paraId="134E1CFA" w14:textId="77777777" w:rsidR="00014EB2" w:rsidRPr="00713A12" w:rsidRDefault="00014EB2" w:rsidP="00E149BB">
      <w:pPr>
        <w:numPr>
          <w:ilvl w:val="0"/>
          <w:numId w:val="172"/>
        </w:numPr>
        <w:jc w:val="both"/>
        <w:rPr>
          <w:rFonts w:ascii="Arial" w:hAnsi="Arial" w:cs="Arial"/>
          <w:sz w:val="22"/>
          <w:szCs w:val="22"/>
        </w:rPr>
      </w:pPr>
      <w:r w:rsidRPr="00713A12">
        <w:rPr>
          <w:rFonts w:ascii="Arial" w:hAnsi="Arial" w:cs="Arial"/>
          <w:sz w:val="22"/>
          <w:szCs w:val="22"/>
        </w:rPr>
        <w:t xml:space="preserve">Zamawiający dokona przeglądu z tytułu rękojmi lub gwarancji z udziałem Wykonawcy. W przypadku stwierdzenia wad lub usterek wykonawca zobowiązuje się do usunięcia tych wad lub usterek w terminie 14 dni od daty przeglądu, o ile będzie to technologicznie możliwe. Zamawiający umożliwi dostęp do obiektu w celu usunięcia wady lub usterki. </w:t>
      </w:r>
    </w:p>
    <w:p w14:paraId="36BA60B6" w14:textId="795AF567" w:rsidR="00014EB2" w:rsidRDefault="00014EB2" w:rsidP="00E149BB">
      <w:pPr>
        <w:numPr>
          <w:ilvl w:val="0"/>
          <w:numId w:val="172"/>
        </w:numPr>
        <w:jc w:val="both"/>
        <w:rPr>
          <w:rFonts w:ascii="Arial" w:hAnsi="Arial" w:cs="Arial"/>
          <w:sz w:val="22"/>
          <w:szCs w:val="22"/>
        </w:rPr>
      </w:pPr>
      <w:r w:rsidRPr="00713A12">
        <w:rPr>
          <w:rFonts w:ascii="Arial" w:hAnsi="Arial" w:cs="Arial"/>
          <w:sz w:val="22"/>
          <w:szCs w:val="22"/>
        </w:rPr>
        <w:t>Usunięcie Wad następuje na koszt i ryzyko Wykonawcy</w:t>
      </w:r>
      <w:r w:rsidR="008D6382">
        <w:rPr>
          <w:rFonts w:ascii="Arial" w:hAnsi="Arial" w:cs="Arial"/>
          <w:sz w:val="22"/>
          <w:szCs w:val="22"/>
        </w:rPr>
        <w:t>.</w:t>
      </w:r>
    </w:p>
    <w:p w14:paraId="31857411" w14:textId="5CE46358" w:rsidR="008D6382" w:rsidRDefault="008D6382" w:rsidP="00E149BB">
      <w:pPr>
        <w:numPr>
          <w:ilvl w:val="0"/>
          <w:numId w:val="172"/>
        </w:numPr>
        <w:jc w:val="both"/>
        <w:rPr>
          <w:rFonts w:ascii="Arial" w:hAnsi="Arial" w:cs="Arial"/>
          <w:sz w:val="22"/>
          <w:szCs w:val="22"/>
        </w:rPr>
      </w:pPr>
      <w:r>
        <w:rPr>
          <w:rFonts w:ascii="Arial" w:hAnsi="Arial" w:cs="Arial"/>
          <w:sz w:val="22"/>
          <w:szCs w:val="22"/>
        </w:rPr>
        <w:t>W okresie gwarancji i rękojmi Wykonawca zobowiązany jest do pisemnego zawiadomienia Zamawiającego w terminie 10 dni o:</w:t>
      </w:r>
    </w:p>
    <w:p w14:paraId="40C41FD4" w14:textId="01259CE9" w:rsidR="008D6382" w:rsidRDefault="008D6382" w:rsidP="008D6382">
      <w:pPr>
        <w:pStyle w:val="Akapitzlist"/>
        <w:numPr>
          <w:ilvl w:val="2"/>
          <w:numId w:val="117"/>
        </w:numPr>
        <w:tabs>
          <w:tab w:val="clear" w:pos="1440"/>
          <w:tab w:val="num" w:pos="993"/>
        </w:tabs>
        <w:ind w:left="993" w:hanging="142"/>
        <w:jc w:val="both"/>
        <w:rPr>
          <w:rFonts w:ascii="Arial" w:hAnsi="Arial" w:cs="Arial"/>
          <w:sz w:val="22"/>
          <w:szCs w:val="22"/>
        </w:rPr>
      </w:pPr>
      <w:r>
        <w:rPr>
          <w:rFonts w:ascii="Arial" w:hAnsi="Arial" w:cs="Arial"/>
          <w:sz w:val="22"/>
          <w:szCs w:val="22"/>
        </w:rPr>
        <w:t>zmianie siedziby lub nazwy firmy</w:t>
      </w:r>
    </w:p>
    <w:p w14:paraId="1B014D45" w14:textId="073C5C76" w:rsidR="008D6382" w:rsidRDefault="008D6382" w:rsidP="008D6382">
      <w:pPr>
        <w:pStyle w:val="Akapitzlist"/>
        <w:numPr>
          <w:ilvl w:val="2"/>
          <w:numId w:val="117"/>
        </w:numPr>
        <w:tabs>
          <w:tab w:val="clear" w:pos="1440"/>
          <w:tab w:val="num" w:pos="993"/>
        </w:tabs>
        <w:ind w:left="993" w:hanging="142"/>
        <w:jc w:val="both"/>
        <w:rPr>
          <w:rFonts w:ascii="Arial" w:hAnsi="Arial" w:cs="Arial"/>
          <w:sz w:val="22"/>
          <w:szCs w:val="22"/>
        </w:rPr>
      </w:pPr>
      <w:r>
        <w:rPr>
          <w:rFonts w:ascii="Arial" w:hAnsi="Arial" w:cs="Arial"/>
          <w:sz w:val="22"/>
          <w:szCs w:val="22"/>
        </w:rPr>
        <w:t>zmianie osób reprezentujących firmę,</w:t>
      </w:r>
    </w:p>
    <w:p w14:paraId="31B3E1D3" w14:textId="19B093FC" w:rsidR="008D6382" w:rsidRDefault="008D6382" w:rsidP="008D6382">
      <w:pPr>
        <w:pStyle w:val="Akapitzlist"/>
        <w:numPr>
          <w:ilvl w:val="2"/>
          <w:numId w:val="117"/>
        </w:numPr>
        <w:tabs>
          <w:tab w:val="clear" w:pos="1440"/>
          <w:tab w:val="num" w:pos="993"/>
        </w:tabs>
        <w:ind w:left="993" w:hanging="142"/>
        <w:jc w:val="both"/>
        <w:rPr>
          <w:rFonts w:ascii="Arial" w:hAnsi="Arial" w:cs="Arial"/>
          <w:sz w:val="22"/>
          <w:szCs w:val="22"/>
        </w:rPr>
      </w:pPr>
      <w:r>
        <w:rPr>
          <w:rFonts w:ascii="Arial" w:hAnsi="Arial" w:cs="Arial"/>
          <w:sz w:val="22"/>
          <w:szCs w:val="22"/>
        </w:rPr>
        <w:t>zmianie numeru konta, na które należy zwrócić zabezpieczenie należytego wykonania umowy,</w:t>
      </w:r>
    </w:p>
    <w:p w14:paraId="2629F8A0" w14:textId="4B1C8E59" w:rsidR="008D6382" w:rsidRDefault="008D6382" w:rsidP="008D6382">
      <w:pPr>
        <w:pStyle w:val="Akapitzlist"/>
        <w:numPr>
          <w:ilvl w:val="2"/>
          <w:numId w:val="117"/>
        </w:numPr>
        <w:tabs>
          <w:tab w:val="clear" w:pos="1440"/>
          <w:tab w:val="num" w:pos="993"/>
        </w:tabs>
        <w:ind w:left="993" w:hanging="142"/>
        <w:jc w:val="both"/>
        <w:rPr>
          <w:rFonts w:ascii="Arial" w:hAnsi="Arial" w:cs="Arial"/>
          <w:sz w:val="22"/>
          <w:szCs w:val="22"/>
        </w:rPr>
      </w:pPr>
      <w:r>
        <w:rPr>
          <w:rFonts w:ascii="Arial" w:hAnsi="Arial" w:cs="Arial"/>
          <w:sz w:val="22"/>
          <w:szCs w:val="22"/>
        </w:rPr>
        <w:t>zgłoszeniu wniosku o ogłoszeniu upadłości lub wszczęciu postępowania naprawczego,</w:t>
      </w:r>
    </w:p>
    <w:p w14:paraId="218DD65C" w14:textId="59C07426" w:rsidR="008D6382" w:rsidRDefault="008D6382" w:rsidP="008D6382">
      <w:pPr>
        <w:pStyle w:val="Akapitzlist"/>
        <w:numPr>
          <w:ilvl w:val="2"/>
          <w:numId w:val="117"/>
        </w:numPr>
        <w:tabs>
          <w:tab w:val="clear" w:pos="1440"/>
          <w:tab w:val="num" w:pos="993"/>
        </w:tabs>
        <w:ind w:left="993" w:hanging="142"/>
        <w:jc w:val="both"/>
        <w:rPr>
          <w:rFonts w:ascii="Arial" w:hAnsi="Arial" w:cs="Arial"/>
          <w:sz w:val="22"/>
          <w:szCs w:val="22"/>
        </w:rPr>
      </w:pPr>
      <w:r>
        <w:rPr>
          <w:rFonts w:ascii="Arial" w:hAnsi="Arial" w:cs="Arial"/>
          <w:sz w:val="22"/>
          <w:szCs w:val="22"/>
        </w:rPr>
        <w:t>ogłoszeniu likwidacji,</w:t>
      </w:r>
    </w:p>
    <w:p w14:paraId="4734ABE6" w14:textId="3231EA79" w:rsidR="008D6382" w:rsidRPr="008D6382" w:rsidRDefault="008D6382" w:rsidP="008D6382">
      <w:pPr>
        <w:pStyle w:val="Akapitzlist"/>
        <w:numPr>
          <w:ilvl w:val="2"/>
          <w:numId w:val="117"/>
        </w:numPr>
        <w:tabs>
          <w:tab w:val="clear" w:pos="1440"/>
          <w:tab w:val="num" w:pos="993"/>
        </w:tabs>
        <w:ind w:left="993" w:hanging="142"/>
        <w:jc w:val="both"/>
        <w:rPr>
          <w:rFonts w:ascii="Arial" w:hAnsi="Arial" w:cs="Arial"/>
          <w:sz w:val="22"/>
          <w:szCs w:val="22"/>
        </w:rPr>
      </w:pPr>
      <w:r>
        <w:rPr>
          <w:rFonts w:ascii="Arial" w:hAnsi="Arial" w:cs="Arial"/>
          <w:sz w:val="22"/>
          <w:szCs w:val="22"/>
        </w:rPr>
        <w:t>zawieszeniu działalności</w:t>
      </w:r>
    </w:p>
    <w:p w14:paraId="271D014F" w14:textId="77777777" w:rsidR="00014EB2" w:rsidRPr="00713A12" w:rsidRDefault="00014EB2" w:rsidP="00014EB2">
      <w:pPr>
        <w:pStyle w:val="Default"/>
        <w:rPr>
          <w:rFonts w:ascii="Arial" w:hAnsi="Arial" w:cs="Arial"/>
          <w:sz w:val="22"/>
          <w:szCs w:val="22"/>
        </w:rPr>
      </w:pPr>
    </w:p>
    <w:p w14:paraId="1EC7E95A" w14:textId="77777777" w:rsidR="00014EB2" w:rsidRPr="00713A12" w:rsidRDefault="00014EB2" w:rsidP="00E149BB">
      <w:pPr>
        <w:numPr>
          <w:ilvl w:val="0"/>
          <w:numId w:val="101"/>
        </w:numPr>
        <w:jc w:val="center"/>
        <w:rPr>
          <w:rFonts w:ascii="Arial" w:hAnsi="Arial" w:cs="Arial"/>
          <w:b/>
          <w:sz w:val="22"/>
          <w:szCs w:val="22"/>
        </w:rPr>
      </w:pPr>
      <w:r w:rsidRPr="00713A12">
        <w:rPr>
          <w:rFonts w:ascii="Arial" w:hAnsi="Arial" w:cs="Arial"/>
          <w:b/>
          <w:sz w:val="22"/>
          <w:szCs w:val="22"/>
        </w:rPr>
        <w:t xml:space="preserve">Zabezpieczenie należytego wykonania umowy. </w:t>
      </w:r>
    </w:p>
    <w:p w14:paraId="764FD744" w14:textId="77777777" w:rsidR="00014EB2" w:rsidRPr="00713A12" w:rsidRDefault="00014EB2" w:rsidP="00E149BB">
      <w:pPr>
        <w:numPr>
          <w:ilvl w:val="0"/>
          <w:numId w:val="109"/>
        </w:numPr>
        <w:jc w:val="both"/>
        <w:rPr>
          <w:rFonts w:ascii="Arial" w:hAnsi="Arial" w:cs="Arial"/>
          <w:sz w:val="22"/>
          <w:szCs w:val="22"/>
        </w:rPr>
      </w:pPr>
      <w:r w:rsidRPr="00713A12">
        <w:rPr>
          <w:rFonts w:ascii="Arial" w:hAnsi="Arial" w:cs="Arial"/>
          <w:sz w:val="22"/>
          <w:szCs w:val="22"/>
        </w:rPr>
        <w:t xml:space="preserve">Wykonawca jest zobowiązany przed zawarciem Umowy wnieść na rzecz Zamawiającego Zabezpieczenie należytego wykonania umowy na zasadach określonych w przepisach ustawy </w:t>
      </w:r>
      <w:proofErr w:type="spellStart"/>
      <w:r w:rsidRPr="00713A12">
        <w:rPr>
          <w:rFonts w:ascii="Arial" w:hAnsi="Arial" w:cs="Arial"/>
          <w:sz w:val="22"/>
          <w:szCs w:val="22"/>
        </w:rPr>
        <w:t>Pzp</w:t>
      </w:r>
      <w:proofErr w:type="spellEnd"/>
      <w:r w:rsidRPr="00713A12">
        <w:rPr>
          <w:rFonts w:ascii="Arial" w:hAnsi="Arial" w:cs="Arial"/>
          <w:sz w:val="22"/>
          <w:szCs w:val="22"/>
        </w:rPr>
        <w:t xml:space="preserve"> na kwotę równą </w:t>
      </w:r>
      <w:r w:rsidR="00053002" w:rsidRPr="00713A12">
        <w:rPr>
          <w:rFonts w:ascii="Arial" w:hAnsi="Arial" w:cs="Arial"/>
          <w:b/>
          <w:sz w:val="22"/>
          <w:szCs w:val="22"/>
        </w:rPr>
        <w:t>10</w:t>
      </w:r>
      <w:r w:rsidRPr="00713A12">
        <w:rPr>
          <w:rFonts w:ascii="Arial" w:hAnsi="Arial" w:cs="Arial"/>
          <w:b/>
          <w:sz w:val="22"/>
          <w:szCs w:val="22"/>
        </w:rPr>
        <w:t xml:space="preserve"> %</w:t>
      </w:r>
      <w:r w:rsidRPr="00713A12">
        <w:rPr>
          <w:rFonts w:ascii="Arial" w:hAnsi="Arial" w:cs="Arial"/>
          <w:sz w:val="22"/>
          <w:szCs w:val="22"/>
        </w:rPr>
        <w:t xml:space="preserve"> Ceny ofertowej brutto tj. ............................................. zł </w:t>
      </w:r>
    </w:p>
    <w:p w14:paraId="70024708" w14:textId="77777777" w:rsidR="00014EB2" w:rsidRPr="00713A12" w:rsidRDefault="00014EB2" w:rsidP="00E149BB">
      <w:pPr>
        <w:numPr>
          <w:ilvl w:val="0"/>
          <w:numId w:val="109"/>
        </w:numPr>
        <w:jc w:val="both"/>
        <w:rPr>
          <w:rFonts w:ascii="Arial" w:hAnsi="Arial" w:cs="Arial"/>
          <w:sz w:val="22"/>
          <w:szCs w:val="22"/>
        </w:rPr>
      </w:pPr>
      <w:r w:rsidRPr="00713A12">
        <w:rPr>
          <w:rFonts w:ascii="Arial" w:hAnsi="Arial" w:cs="Arial"/>
          <w:sz w:val="22"/>
          <w:szCs w:val="22"/>
        </w:rPr>
        <w:t xml:space="preserve">Zabezpieczenie należytego wykonania umowy ma na celu zabezpieczenie i ewentualne zaspokojenie roszczeń Zamawiającego z tytułu niewykonania lub nienależytego wykonania Umowy przez Wykonawcę, w szczególności roszczeń Zamawiającego wobec Wykonawcy o zapłatę kar umownych. </w:t>
      </w:r>
    </w:p>
    <w:p w14:paraId="226BFD83" w14:textId="77777777" w:rsidR="00014EB2" w:rsidRPr="00713A12" w:rsidRDefault="00014EB2" w:rsidP="00E149BB">
      <w:pPr>
        <w:numPr>
          <w:ilvl w:val="0"/>
          <w:numId w:val="109"/>
        </w:numPr>
        <w:jc w:val="both"/>
        <w:rPr>
          <w:rFonts w:ascii="Arial" w:hAnsi="Arial" w:cs="Arial"/>
          <w:sz w:val="22"/>
          <w:szCs w:val="22"/>
        </w:rPr>
      </w:pPr>
      <w:r w:rsidRPr="00713A12">
        <w:rPr>
          <w:rFonts w:ascii="Arial" w:hAnsi="Arial" w:cs="Arial"/>
          <w:sz w:val="22"/>
          <w:szCs w:val="22"/>
        </w:rPr>
        <w:t xml:space="preserve">Beneficjentem Zabezpieczenia należytego wykonania umowy jest Zamawiający. </w:t>
      </w:r>
    </w:p>
    <w:p w14:paraId="23E94AF5" w14:textId="77777777" w:rsidR="00014EB2" w:rsidRPr="00713A12" w:rsidRDefault="00014EB2" w:rsidP="00E149BB">
      <w:pPr>
        <w:numPr>
          <w:ilvl w:val="0"/>
          <w:numId w:val="109"/>
        </w:numPr>
        <w:jc w:val="both"/>
        <w:rPr>
          <w:rFonts w:ascii="Arial" w:hAnsi="Arial" w:cs="Arial"/>
          <w:sz w:val="22"/>
          <w:szCs w:val="22"/>
        </w:rPr>
      </w:pPr>
      <w:r w:rsidRPr="00713A12">
        <w:rPr>
          <w:rFonts w:ascii="Arial" w:hAnsi="Arial" w:cs="Arial"/>
          <w:sz w:val="22"/>
          <w:szCs w:val="22"/>
        </w:rPr>
        <w:t xml:space="preserve">Koszty Zabezpieczenia należytego wykonania umowy ponosi Wykonawca. </w:t>
      </w:r>
    </w:p>
    <w:p w14:paraId="47ED4D9A" w14:textId="77777777" w:rsidR="00014EB2" w:rsidRPr="00713A12" w:rsidRDefault="00014EB2" w:rsidP="00E149BB">
      <w:pPr>
        <w:numPr>
          <w:ilvl w:val="0"/>
          <w:numId w:val="109"/>
        </w:numPr>
        <w:jc w:val="both"/>
        <w:rPr>
          <w:rFonts w:ascii="Arial" w:hAnsi="Arial" w:cs="Arial"/>
          <w:sz w:val="22"/>
          <w:szCs w:val="22"/>
        </w:rPr>
      </w:pPr>
      <w:r w:rsidRPr="00713A12">
        <w:rPr>
          <w:rFonts w:ascii="Arial" w:hAnsi="Arial" w:cs="Arial"/>
          <w:sz w:val="22"/>
          <w:szCs w:val="22"/>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75C6FA6A" w14:textId="68A876C6" w:rsidR="00014EB2" w:rsidRPr="00713A12" w:rsidRDefault="00014EB2" w:rsidP="00E149BB">
      <w:pPr>
        <w:numPr>
          <w:ilvl w:val="0"/>
          <w:numId w:val="109"/>
        </w:numPr>
        <w:jc w:val="both"/>
        <w:rPr>
          <w:rFonts w:ascii="Arial" w:hAnsi="Arial" w:cs="Arial"/>
          <w:sz w:val="22"/>
          <w:szCs w:val="22"/>
        </w:rPr>
      </w:pPr>
      <w:r w:rsidRPr="00713A12">
        <w:rPr>
          <w:rFonts w:ascii="Arial" w:hAnsi="Arial" w:cs="Arial"/>
          <w:sz w:val="22"/>
          <w:szCs w:val="22"/>
        </w:rPr>
        <w:t>Kwota w wysokości … (słownie: …) PLN stanowiąca 70% Zabezpieczenia należytego wykonania umowy, zostanie zwrócona w terminie 30 dni od dnia wykonania zamówienia i uznania przez Zamawiającego za należycie wykonane</w:t>
      </w:r>
      <w:r w:rsidR="00C7315C" w:rsidRPr="00713A12">
        <w:rPr>
          <w:rFonts w:ascii="Arial" w:hAnsi="Arial" w:cs="Arial"/>
          <w:sz w:val="22"/>
          <w:szCs w:val="22"/>
        </w:rPr>
        <w:t xml:space="preserve"> potwierdzone protokołem odbioru końcowego</w:t>
      </w:r>
      <w:r w:rsidRPr="00713A12">
        <w:rPr>
          <w:rFonts w:ascii="Arial" w:hAnsi="Arial" w:cs="Arial"/>
          <w:sz w:val="22"/>
          <w:szCs w:val="22"/>
        </w:rPr>
        <w:t xml:space="preserve">. </w:t>
      </w:r>
    </w:p>
    <w:p w14:paraId="6D819CCE" w14:textId="77777777" w:rsidR="00014EB2" w:rsidRPr="00713A12" w:rsidRDefault="00014EB2" w:rsidP="00E149BB">
      <w:pPr>
        <w:numPr>
          <w:ilvl w:val="0"/>
          <w:numId w:val="109"/>
        </w:numPr>
        <w:jc w:val="both"/>
        <w:rPr>
          <w:rFonts w:ascii="Arial" w:hAnsi="Arial" w:cs="Arial"/>
          <w:sz w:val="22"/>
          <w:szCs w:val="22"/>
        </w:rPr>
      </w:pPr>
      <w:r w:rsidRPr="00713A12">
        <w:rPr>
          <w:rFonts w:ascii="Arial" w:hAnsi="Arial" w:cs="Arial"/>
          <w:sz w:val="22"/>
          <w:szCs w:val="22"/>
        </w:rPr>
        <w:t xml:space="preserve">Kwota pozostawiona na Zabezpieczenie roszczeń z tytułu rękojmi za wady fizyczne, wynosząca 30% wartości Zabezpieczenia należytego wykonania umowy, tj. … (słownie: …) PLN, zostanie zwrócona nie później niż w 15 dniu po upływie tego okresu </w:t>
      </w:r>
    </w:p>
    <w:p w14:paraId="2069850C" w14:textId="77777777" w:rsidR="00014EB2" w:rsidRPr="00713A12" w:rsidRDefault="00014EB2" w:rsidP="00E149BB">
      <w:pPr>
        <w:numPr>
          <w:ilvl w:val="0"/>
          <w:numId w:val="109"/>
        </w:numPr>
        <w:jc w:val="both"/>
        <w:rPr>
          <w:rFonts w:ascii="Arial" w:hAnsi="Arial" w:cs="Arial"/>
          <w:sz w:val="22"/>
          <w:szCs w:val="22"/>
        </w:rPr>
      </w:pPr>
      <w:r w:rsidRPr="00713A12">
        <w:rPr>
          <w:rFonts w:ascii="Arial" w:hAnsi="Arial" w:cs="Arial"/>
          <w:sz w:val="22"/>
          <w:szCs w:val="22"/>
        </w:rPr>
        <w:t xml:space="preserve">W trakcie realizacji Umowy Wykonawca może dokonać zmiany formy Zabezpieczenia należytego wykonania umowy na jedną lub kilka form, o których mowa w przepisach </w:t>
      </w:r>
      <w:proofErr w:type="spellStart"/>
      <w:r w:rsidRPr="00713A12">
        <w:rPr>
          <w:rFonts w:ascii="Arial" w:hAnsi="Arial" w:cs="Arial"/>
          <w:sz w:val="22"/>
          <w:szCs w:val="22"/>
        </w:rPr>
        <w:t>Pzp</w:t>
      </w:r>
      <w:proofErr w:type="spellEnd"/>
      <w:r w:rsidRPr="00713A12">
        <w:rPr>
          <w:rFonts w:ascii="Arial" w:hAnsi="Arial" w:cs="Arial"/>
          <w:sz w:val="22"/>
          <w:szCs w:val="22"/>
        </w:rPr>
        <w:t xml:space="preserve">, pod warunkiem, że zmiana formy Zabezpieczenia zostanie dokonana z zachowaniem ciągłości zabezpieczenia i bez zmniejszenia jego wysokości </w:t>
      </w:r>
    </w:p>
    <w:p w14:paraId="0B21DABB" w14:textId="77777777" w:rsidR="00014EB2" w:rsidRPr="00713A12" w:rsidRDefault="00014EB2" w:rsidP="00E149BB">
      <w:pPr>
        <w:numPr>
          <w:ilvl w:val="0"/>
          <w:numId w:val="109"/>
        </w:numPr>
        <w:jc w:val="both"/>
        <w:rPr>
          <w:rFonts w:ascii="Arial" w:hAnsi="Arial" w:cs="Arial"/>
          <w:sz w:val="22"/>
          <w:szCs w:val="22"/>
        </w:rPr>
      </w:pPr>
      <w:r w:rsidRPr="00713A12">
        <w:rPr>
          <w:rFonts w:ascii="Arial" w:hAnsi="Arial" w:cs="Arial"/>
          <w:sz w:val="22"/>
          <w:szCs w:val="22"/>
        </w:rPr>
        <w:t xml:space="preserve">Zabezpieczenie należytego wykonania umowy pozostaje w dyspozycji Zamawiającego i zachowuje swoją ważność na okres obejmujący wykonanie zamówienia oraz okres rękojmi wraz z terminem zwrotnym zabezpieczenia. Jeżeli nie zajdzie powód do realizacji zabezpieczenia w całości lub części, podlega ono zwrotowi Wykonawcy odpowiednio w całości lub w części w terminach, o których mowa w ust. 6 i 7. </w:t>
      </w:r>
    </w:p>
    <w:p w14:paraId="2CD0E258" w14:textId="3F3B57BD" w:rsidR="00014EB2" w:rsidRPr="00713A12" w:rsidRDefault="00014EB2" w:rsidP="00E149BB">
      <w:pPr>
        <w:numPr>
          <w:ilvl w:val="0"/>
          <w:numId w:val="109"/>
        </w:numPr>
        <w:jc w:val="both"/>
        <w:rPr>
          <w:rFonts w:ascii="Arial" w:hAnsi="Arial" w:cs="Arial"/>
          <w:sz w:val="22"/>
          <w:szCs w:val="22"/>
        </w:rPr>
      </w:pPr>
      <w:r w:rsidRPr="00713A12">
        <w:rPr>
          <w:rFonts w:ascii="Arial" w:hAnsi="Arial" w:cs="Arial"/>
          <w:sz w:val="22"/>
          <w:szCs w:val="22"/>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64881C77" w14:textId="77777777" w:rsidR="00014EB2" w:rsidRPr="00713A12" w:rsidRDefault="00014EB2" w:rsidP="00E149BB">
      <w:pPr>
        <w:numPr>
          <w:ilvl w:val="0"/>
          <w:numId w:val="109"/>
        </w:numPr>
        <w:jc w:val="both"/>
        <w:rPr>
          <w:rFonts w:ascii="Arial" w:hAnsi="Arial" w:cs="Arial"/>
          <w:sz w:val="22"/>
          <w:szCs w:val="22"/>
        </w:rPr>
      </w:pPr>
      <w:r w:rsidRPr="00713A12">
        <w:rPr>
          <w:rFonts w:ascii="Arial" w:hAnsi="Arial" w:cs="Arial"/>
          <w:sz w:val="22"/>
          <w:szCs w:val="22"/>
        </w:rPr>
        <w:t xml:space="preserve">Zamawiający może dochodzić zaspokojenia z Zabezpieczenia należytego wykonania umowy, jeżeli jakakolwiek kwota należna Zamawiającemu od Wykonawcy w związku z niewykonaniem </w:t>
      </w:r>
      <w:r w:rsidRPr="00713A12">
        <w:rPr>
          <w:rFonts w:ascii="Arial" w:hAnsi="Arial" w:cs="Arial"/>
          <w:sz w:val="22"/>
          <w:szCs w:val="22"/>
        </w:rPr>
        <w:lastRenderedPageBreak/>
        <w:t>lub nienależytym wykonaniem Umowy nie zostanie zapłacona w terminie 14 dni od dnia otrzymania przez Wykonawcę pisemnego wezwania do zapłaty.</w:t>
      </w:r>
    </w:p>
    <w:p w14:paraId="54B8DA8B" w14:textId="77777777" w:rsidR="00014EB2" w:rsidRPr="00713A12" w:rsidRDefault="00014EB2" w:rsidP="00E149BB">
      <w:pPr>
        <w:numPr>
          <w:ilvl w:val="0"/>
          <w:numId w:val="109"/>
        </w:numPr>
        <w:jc w:val="both"/>
        <w:rPr>
          <w:rFonts w:ascii="Arial" w:hAnsi="Arial" w:cs="Arial"/>
          <w:sz w:val="22"/>
          <w:szCs w:val="22"/>
        </w:rPr>
      </w:pPr>
      <w:r w:rsidRPr="00713A12">
        <w:rPr>
          <w:rFonts w:ascii="Arial" w:hAnsi="Arial" w:cs="Arial"/>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52A4F41E" w14:textId="77777777" w:rsidR="00014EB2" w:rsidRPr="00713A12" w:rsidRDefault="00014EB2" w:rsidP="00E149BB">
      <w:pPr>
        <w:numPr>
          <w:ilvl w:val="0"/>
          <w:numId w:val="109"/>
        </w:numPr>
        <w:jc w:val="both"/>
        <w:rPr>
          <w:rFonts w:ascii="Arial" w:hAnsi="Arial" w:cs="Arial"/>
          <w:sz w:val="22"/>
          <w:szCs w:val="22"/>
        </w:rPr>
      </w:pPr>
      <w:r w:rsidRPr="00713A12">
        <w:rPr>
          <w:rFonts w:ascii="Arial" w:hAnsi="Arial" w:cs="Arial"/>
          <w:sz w:val="22"/>
          <w:szCs w:val="22"/>
        </w:rPr>
        <w:t xml:space="preserve">Jeżeli Wykonawca w terminie określonym w ust.12. nie przedłoży Zamawiającemu nowego Zabezpieczenia należytego wykonania umowy, Zamawiający zmieni formę na Zabezpieczenia w pieniądzu poprzez wypłatę kwoty z dotychczasowego zabezpieczenia. </w:t>
      </w:r>
    </w:p>
    <w:p w14:paraId="1D35F2C6" w14:textId="77777777" w:rsidR="00014EB2" w:rsidRPr="00713A12" w:rsidRDefault="00014EB2" w:rsidP="00E149BB">
      <w:pPr>
        <w:numPr>
          <w:ilvl w:val="0"/>
          <w:numId w:val="109"/>
        </w:numPr>
        <w:jc w:val="both"/>
        <w:rPr>
          <w:rFonts w:ascii="Arial" w:hAnsi="Arial" w:cs="Arial"/>
          <w:sz w:val="22"/>
          <w:szCs w:val="22"/>
        </w:rPr>
      </w:pPr>
      <w:r w:rsidRPr="00713A12">
        <w:rPr>
          <w:rFonts w:ascii="Arial" w:hAnsi="Arial" w:cs="Arial"/>
          <w:sz w:val="22"/>
          <w:szCs w:val="22"/>
        </w:rPr>
        <w:t>Jeżeli okres na jaki ma zostać wniesione zabezpieczenie przekracza 5 lat zabezpieczenie w pieniądzu wnosi się cały ten okres, a zabezpieczenie w innej formie wnosi się na okres nie krótszy niż 5 lat, w takiej sytuacji Wykonawca zobowiązuje się do przedłużenia zabezpieczenia lub wniesienia nowego zabezpieczenie na kolejne okresy.</w:t>
      </w:r>
    </w:p>
    <w:p w14:paraId="39AF6188" w14:textId="77777777" w:rsidR="00014EB2" w:rsidRPr="00713A12" w:rsidRDefault="00014EB2" w:rsidP="00E149BB">
      <w:pPr>
        <w:numPr>
          <w:ilvl w:val="0"/>
          <w:numId w:val="109"/>
        </w:numPr>
        <w:jc w:val="both"/>
        <w:rPr>
          <w:rFonts w:ascii="Arial" w:hAnsi="Arial" w:cs="Arial"/>
          <w:sz w:val="22"/>
          <w:szCs w:val="22"/>
        </w:rPr>
      </w:pPr>
      <w:r w:rsidRPr="00713A12">
        <w:rPr>
          <w:rFonts w:ascii="Arial" w:hAnsi="Arial" w:cs="Arial"/>
          <w:sz w:val="22"/>
          <w:szCs w:val="22"/>
        </w:rPr>
        <w:t xml:space="preserve">W przypadku nie przedłużenia lub nie wniesienia nowego zabezpieczenia, w okolicznościach o których mowa w ust. 14, najpóźniej na 30 dni przed upływem terminu ważności dotychczasowego zabezpieczenia wniesione w innej formie niż w pieniądzu, Zamawiający zmieni formę na zabezpieczenie w pieniądzu poprzez wypłatę kwoty z dotychczasowego zabezpieczenia. Wypłata, o której mowa wyżej musi nastąpić nie później niż w ostatnim dniu ważności dotychczasowego zabezpieczenia. </w:t>
      </w:r>
    </w:p>
    <w:p w14:paraId="183D82D0" w14:textId="77777777" w:rsidR="00014EB2" w:rsidRPr="00713A12" w:rsidRDefault="00014EB2" w:rsidP="00E149BB">
      <w:pPr>
        <w:numPr>
          <w:ilvl w:val="0"/>
          <w:numId w:val="109"/>
        </w:numPr>
        <w:jc w:val="both"/>
        <w:rPr>
          <w:rFonts w:ascii="Arial" w:hAnsi="Arial" w:cs="Arial"/>
          <w:sz w:val="22"/>
          <w:szCs w:val="22"/>
        </w:rPr>
      </w:pPr>
      <w:r w:rsidRPr="00713A12">
        <w:rPr>
          <w:rFonts w:ascii="Arial" w:hAnsi="Arial" w:cs="Arial"/>
          <w:sz w:val="22"/>
          <w:szCs w:val="22"/>
        </w:rPr>
        <w:t xml:space="preserve">Zamawiający zwróci Wykonawcy środki pieniężne otrzymane z tytułu realizacji zabezpieczenia należytego wykonania umowy po przedstawieniu przez Wykonawcę nowego zabezpieczenia albo w terminie zwrotu danej części Zabezpieczenia </w:t>
      </w:r>
    </w:p>
    <w:p w14:paraId="0AD02854" w14:textId="6D659107" w:rsidR="00014EB2" w:rsidRPr="00713A12" w:rsidRDefault="00014EB2" w:rsidP="00E149BB">
      <w:pPr>
        <w:numPr>
          <w:ilvl w:val="0"/>
          <w:numId w:val="109"/>
        </w:numPr>
        <w:jc w:val="both"/>
        <w:rPr>
          <w:rFonts w:ascii="Arial" w:hAnsi="Arial" w:cs="Arial"/>
          <w:sz w:val="22"/>
          <w:szCs w:val="22"/>
        </w:rPr>
      </w:pPr>
      <w:r w:rsidRPr="00713A12">
        <w:rPr>
          <w:rFonts w:ascii="Arial" w:hAnsi="Arial" w:cs="Arial"/>
          <w:sz w:val="22"/>
          <w:szCs w:val="22"/>
        </w:rPr>
        <w:t>Zabezpieczenie należytego wykonania umowy wniesione zostało w formie: ……………………………….. w dniu …………………………………………………………</w:t>
      </w:r>
    </w:p>
    <w:p w14:paraId="6EA7CBEB" w14:textId="6C79B5FF" w:rsidR="00014EB2" w:rsidRPr="00713A12" w:rsidRDefault="00014EB2" w:rsidP="00E149BB">
      <w:pPr>
        <w:numPr>
          <w:ilvl w:val="0"/>
          <w:numId w:val="109"/>
        </w:numPr>
        <w:jc w:val="both"/>
        <w:rPr>
          <w:rFonts w:ascii="Arial" w:hAnsi="Arial" w:cs="Arial"/>
          <w:sz w:val="22"/>
          <w:szCs w:val="22"/>
        </w:rPr>
      </w:pPr>
      <w:r w:rsidRPr="00713A12">
        <w:rPr>
          <w:rFonts w:ascii="Arial" w:hAnsi="Arial" w:cs="Arial"/>
          <w:sz w:val="22"/>
          <w:szCs w:val="22"/>
        </w:rPr>
        <w:t xml:space="preserve">W sytuacji gdy wskutek okoliczności, o których mowa </w:t>
      </w:r>
      <w:r w:rsidRPr="00AC6373">
        <w:rPr>
          <w:rFonts w:ascii="Arial" w:hAnsi="Arial" w:cs="Arial"/>
          <w:sz w:val="22"/>
          <w:szCs w:val="22"/>
        </w:rPr>
        <w:t>w §</w:t>
      </w:r>
      <w:r w:rsidR="00AC6373">
        <w:rPr>
          <w:rFonts w:ascii="Arial" w:hAnsi="Arial" w:cs="Arial"/>
          <w:sz w:val="22"/>
          <w:szCs w:val="22"/>
        </w:rPr>
        <w:t xml:space="preserve"> </w:t>
      </w:r>
      <w:r w:rsidRPr="00AC6373">
        <w:rPr>
          <w:rFonts w:ascii="Arial" w:hAnsi="Arial" w:cs="Arial"/>
          <w:sz w:val="22"/>
          <w:szCs w:val="22"/>
        </w:rPr>
        <w:t>14</w:t>
      </w:r>
      <w:r w:rsidR="00AC6373" w:rsidRPr="00AC6373">
        <w:rPr>
          <w:rFonts w:ascii="Arial" w:hAnsi="Arial" w:cs="Arial"/>
          <w:sz w:val="22"/>
          <w:szCs w:val="22"/>
        </w:rPr>
        <w:t xml:space="preserve"> i § 13</w:t>
      </w:r>
      <w:r w:rsidRPr="00AC6373">
        <w:rPr>
          <w:rFonts w:ascii="Arial" w:hAnsi="Arial" w:cs="Arial"/>
          <w:sz w:val="22"/>
          <w:szCs w:val="22"/>
        </w:rPr>
        <w:t xml:space="preserve"> niniejszej </w:t>
      </w:r>
      <w:r w:rsidRPr="00713A12">
        <w:rPr>
          <w:rFonts w:ascii="Arial" w:hAnsi="Arial" w:cs="Arial"/>
          <w:sz w:val="22"/>
          <w:szCs w:val="22"/>
        </w:rPr>
        <w:t>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3646F96C" w14:textId="77777777" w:rsidR="00014EB2" w:rsidRPr="00713A12" w:rsidRDefault="00014EB2" w:rsidP="00014EB2">
      <w:pPr>
        <w:jc w:val="both"/>
        <w:rPr>
          <w:rFonts w:ascii="Arial" w:hAnsi="Arial" w:cs="Arial"/>
          <w:sz w:val="22"/>
          <w:szCs w:val="22"/>
        </w:rPr>
      </w:pPr>
    </w:p>
    <w:p w14:paraId="5BDB723C" w14:textId="77777777" w:rsidR="00014EB2" w:rsidRPr="00713A12" w:rsidRDefault="00014EB2" w:rsidP="00E149BB">
      <w:pPr>
        <w:numPr>
          <w:ilvl w:val="0"/>
          <w:numId w:val="101"/>
        </w:numPr>
        <w:jc w:val="center"/>
        <w:rPr>
          <w:rFonts w:ascii="Arial" w:hAnsi="Arial" w:cs="Arial"/>
          <w:b/>
          <w:sz w:val="22"/>
          <w:szCs w:val="22"/>
        </w:rPr>
      </w:pPr>
      <w:r w:rsidRPr="00713A12">
        <w:rPr>
          <w:rFonts w:ascii="Arial" w:hAnsi="Arial" w:cs="Arial"/>
          <w:b/>
          <w:sz w:val="22"/>
          <w:szCs w:val="22"/>
        </w:rPr>
        <w:t>Zmiana umowy</w:t>
      </w:r>
    </w:p>
    <w:p w14:paraId="0CBA4503" w14:textId="78465950" w:rsidR="00014EB2" w:rsidRPr="00713A12" w:rsidRDefault="00014EB2" w:rsidP="00E149BB">
      <w:pPr>
        <w:numPr>
          <w:ilvl w:val="3"/>
          <w:numId w:val="110"/>
        </w:numPr>
        <w:tabs>
          <w:tab w:val="clear" w:pos="2520"/>
          <w:tab w:val="num" w:pos="357"/>
        </w:tabs>
        <w:spacing w:line="264" w:lineRule="auto"/>
        <w:ind w:left="357" w:hanging="357"/>
        <w:jc w:val="both"/>
        <w:rPr>
          <w:rFonts w:ascii="Arial" w:hAnsi="Arial" w:cs="Arial"/>
          <w:sz w:val="22"/>
          <w:szCs w:val="22"/>
        </w:rPr>
      </w:pPr>
      <w:r w:rsidRPr="00713A12">
        <w:rPr>
          <w:rFonts w:ascii="Arial" w:hAnsi="Arial" w:cs="Arial"/>
          <w:sz w:val="22"/>
          <w:szCs w:val="22"/>
        </w:rPr>
        <w:t>Zmiana postanowień niniejszej Umowy może nastąpić za zgodą obydwu Stron wyrażoną na piśmie, w formie aneksu do umowy z zachowaniem formy pisemnej pod rygorem nieważności takiej zmiany.</w:t>
      </w:r>
    </w:p>
    <w:p w14:paraId="60F63611" w14:textId="542B16E3" w:rsidR="00014EB2" w:rsidRPr="00713A12" w:rsidRDefault="00014EB2" w:rsidP="00E149BB">
      <w:pPr>
        <w:numPr>
          <w:ilvl w:val="3"/>
          <w:numId w:val="110"/>
        </w:numPr>
        <w:tabs>
          <w:tab w:val="clear" w:pos="2520"/>
          <w:tab w:val="num" w:pos="357"/>
        </w:tabs>
        <w:spacing w:line="264" w:lineRule="auto"/>
        <w:ind w:left="357" w:hanging="357"/>
        <w:jc w:val="both"/>
        <w:rPr>
          <w:rFonts w:ascii="Arial" w:hAnsi="Arial" w:cs="Arial"/>
          <w:sz w:val="22"/>
          <w:szCs w:val="22"/>
        </w:rPr>
      </w:pPr>
      <w:r w:rsidRPr="00713A12">
        <w:rPr>
          <w:rFonts w:ascii="Arial" w:hAnsi="Arial" w:cs="Arial"/>
          <w:sz w:val="22"/>
          <w:szCs w:val="22"/>
        </w:rPr>
        <w:t xml:space="preserve">Zamawiający działając w oparciu o art. 144 ust 1 ustawy Prawo zamówień publicznych określa następujące okoliczności zmiany terminu ustalonego w § </w:t>
      </w:r>
      <w:r w:rsidR="00735600">
        <w:rPr>
          <w:rFonts w:ascii="Arial" w:hAnsi="Arial" w:cs="Arial"/>
          <w:sz w:val="22"/>
          <w:szCs w:val="22"/>
        </w:rPr>
        <w:t>2</w:t>
      </w:r>
      <w:r w:rsidRPr="00713A12">
        <w:rPr>
          <w:rFonts w:ascii="Arial" w:hAnsi="Arial" w:cs="Arial"/>
          <w:sz w:val="22"/>
          <w:szCs w:val="22"/>
        </w:rPr>
        <w:t xml:space="preserve"> ust. 1 niniejszej Umowy, w szczególności: </w:t>
      </w:r>
    </w:p>
    <w:p w14:paraId="608509EF" w14:textId="77777777" w:rsidR="00014EB2" w:rsidRPr="00713A12" w:rsidRDefault="00014EB2" w:rsidP="00E149BB">
      <w:pPr>
        <w:numPr>
          <w:ilvl w:val="0"/>
          <w:numId w:val="111"/>
        </w:numPr>
        <w:tabs>
          <w:tab w:val="clear" w:pos="720"/>
        </w:tabs>
        <w:spacing w:line="264" w:lineRule="auto"/>
        <w:jc w:val="both"/>
        <w:rPr>
          <w:rFonts w:ascii="Arial" w:hAnsi="Arial" w:cs="Arial"/>
          <w:sz w:val="22"/>
          <w:szCs w:val="22"/>
        </w:rPr>
      </w:pPr>
      <w:r w:rsidRPr="00713A12">
        <w:rPr>
          <w:rFonts w:ascii="Arial" w:hAnsi="Arial" w:cs="Arial"/>
          <w:sz w:val="22"/>
          <w:szCs w:val="22"/>
        </w:rPr>
        <w:t>Wstrzymania, zawieszenia robót przez Zamawiającego,</w:t>
      </w:r>
    </w:p>
    <w:p w14:paraId="6ADAF4E8" w14:textId="77777777" w:rsidR="00014EB2" w:rsidRPr="00713A12" w:rsidRDefault="00014EB2" w:rsidP="00E149BB">
      <w:pPr>
        <w:numPr>
          <w:ilvl w:val="0"/>
          <w:numId w:val="111"/>
        </w:numPr>
        <w:tabs>
          <w:tab w:val="clear" w:pos="720"/>
        </w:tabs>
        <w:spacing w:line="264" w:lineRule="auto"/>
        <w:jc w:val="both"/>
        <w:rPr>
          <w:rFonts w:ascii="Arial" w:hAnsi="Arial" w:cs="Arial"/>
          <w:sz w:val="22"/>
          <w:szCs w:val="22"/>
        </w:rPr>
      </w:pPr>
      <w:r w:rsidRPr="00713A12">
        <w:rPr>
          <w:rFonts w:ascii="Arial" w:hAnsi="Arial" w:cs="Arial"/>
          <w:sz w:val="22"/>
          <w:szCs w:val="22"/>
        </w:rPr>
        <w:t>zmiany spowodowane warunkami atmosferycznymi w szczególności:</w:t>
      </w:r>
    </w:p>
    <w:p w14:paraId="6CF25560" w14:textId="77777777" w:rsidR="00014EB2" w:rsidRPr="00713A12" w:rsidRDefault="00014EB2" w:rsidP="00E149BB">
      <w:pPr>
        <w:numPr>
          <w:ilvl w:val="0"/>
          <w:numId w:val="161"/>
        </w:numPr>
        <w:spacing w:line="264" w:lineRule="auto"/>
        <w:jc w:val="both"/>
        <w:rPr>
          <w:rFonts w:ascii="Arial" w:hAnsi="Arial" w:cs="Arial"/>
          <w:sz w:val="22"/>
          <w:szCs w:val="22"/>
        </w:rPr>
      </w:pPr>
      <w:r w:rsidRPr="00713A12">
        <w:rPr>
          <w:rFonts w:ascii="Arial" w:hAnsi="Arial" w:cs="Arial"/>
          <w:sz w:val="22"/>
          <w:szCs w:val="22"/>
        </w:rPr>
        <w:t xml:space="preserve">uniemożliwiające prawidłowe wykonanie/prowadzenie zamówień/ robót budowlanych, zgodnie z technologią ich wykonywania, normami lub innymi przepisami, przeprowadzenie prób i sprawdzeń, dokonywanie odbiorów, wymagającej konkretnych warunków atmosferycznych, jeżeli konieczność wykonania prac w tym okresie nie jest następstwem okolicznościami, za które Wykonawca ponosi odpowiedzialność, </w:t>
      </w:r>
    </w:p>
    <w:p w14:paraId="27C22FB3" w14:textId="77777777" w:rsidR="00014EB2" w:rsidRPr="00713A12" w:rsidRDefault="00014EB2" w:rsidP="00E149BB">
      <w:pPr>
        <w:numPr>
          <w:ilvl w:val="0"/>
          <w:numId w:val="161"/>
        </w:numPr>
        <w:spacing w:line="264" w:lineRule="auto"/>
        <w:jc w:val="both"/>
        <w:rPr>
          <w:rFonts w:ascii="Arial" w:hAnsi="Arial" w:cs="Arial"/>
          <w:sz w:val="22"/>
          <w:szCs w:val="22"/>
        </w:rPr>
      </w:pPr>
      <w:r w:rsidRPr="00713A12">
        <w:rPr>
          <w:rFonts w:ascii="Arial" w:hAnsi="Arial" w:cs="Arial"/>
          <w:sz w:val="22"/>
          <w:szCs w:val="22"/>
        </w:rPr>
        <w:t xml:space="preserve">klęski żywiołowe </w:t>
      </w:r>
    </w:p>
    <w:p w14:paraId="5FACA830" w14:textId="77777777" w:rsidR="00014EB2" w:rsidRPr="00713A12" w:rsidRDefault="00014EB2" w:rsidP="00014EB2">
      <w:pPr>
        <w:spacing w:line="264" w:lineRule="auto"/>
        <w:ind w:left="722"/>
        <w:jc w:val="both"/>
        <w:rPr>
          <w:rFonts w:ascii="Arial" w:hAnsi="Arial" w:cs="Arial"/>
          <w:sz w:val="22"/>
          <w:szCs w:val="22"/>
        </w:rPr>
      </w:pPr>
      <w:r w:rsidRPr="00713A12">
        <w:rPr>
          <w:rFonts w:ascii="Arial" w:hAnsi="Arial" w:cs="Arial"/>
          <w:sz w:val="22"/>
          <w:szCs w:val="22"/>
        </w:rPr>
        <w:t>– fakt ten musi mieć odzwierciedlenie w Dzienniku budowy i musi być potwierdzony przez Zamawiającego i Inspektora Nadzoru Inwestorskiego.</w:t>
      </w:r>
    </w:p>
    <w:p w14:paraId="7DBD222F" w14:textId="5A7726A3" w:rsidR="00014EB2" w:rsidRPr="00713A12" w:rsidRDefault="00014EB2" w:rsidP="00E149BB">
      <w:pPr>
        <w:numPr>
          <w:ilvl w:val="0"/>
          <w:numId w:val="111"/>
        </w:numPr>
        <w:tabs>
          <w:tab w:val="clear" w:pos="720"/>
        </w:tabs>
        <w:spacing w:line="264" w:lineRule="auto"/>
        <w:jc w:val="both"/>
        <w:rPr>
          <w:rFonts w:ascii="Arial" w:hAnsi="Arial" w:cs="Arial"/>
          <w:sz w:val="22"/>
          <w:szCs w:val="22"/>
        </w:rPr>
      </w:pPr>
      <w:r w:rsidRPr="00713A12">
        <w:rPr>
          <w:rFonts w:ascii="Arial" w:hAnsi="Arial" w:cs="Arial"/>
          <w:sz w:val="22"/>
          <w:szCs w:val="22"/>
        </w:rPr>
        <w:t xml:space="preserve">Opóźnienia w przyłączeniu obiektu do sieci </w:t>
      </w:r>
      <w:proofErr w:type="spellStart"/>
      <w:r w:rsidRPr="00713A12">
        <w:rPr>
          <w:rFonts w:ascii="Arial" w:hAnsi="Arial" w:cs="Arial"/>
          <w:sz w:val="22"/>
          <w:szCs w:val="22"/>
        </w:rPr>
        <w:t>ogólno</w:t>
      </w:r>
      <w:r w:rsidR="00C61248" w:rsidRPr="00713A12">
        <w:rPr>
          <w:rFonts w:ascii="Arial" w:hAnsi="Arial" w:cs="Arial"/>
          <w:sz w:val="22"/>
          <w:szCs w:val="22"/>
        </w:rPr>
        <w:t>gminnej</w:t>
      </w:r>
      <w:proofErr w:type="spellEnd"/>
      <w:r w:rsidRPr="00713A12">
        <w:rPr>
          <w:rFonts w:ascii="Arial" w:hAnsi="Arial" w:cs="Arial"/>
          <w:sz w:val="22"/>
          <w:szCs w:val="22"/>
        </w:rPr>
        <w:t xml:space="preserve"> przez gestorów mediów, powstałe z przyczyn nieleżących po stronie Wykonawcy, </w:t>
      </w:r>
    </w:p>
    <w:p w14:paraId="5BD562BA" w14:textId="77777777" w:rsidR="00014EB2" w:rsidRPr="00713A12" w:rsidRDefault="00014EB2" w:rsidP="00E149BB">
      <w:pPr>
        <w:numPr>
          <w:ilvl w:val="0"/>
          <w:numId w:val="111"/>
        </w:numPr>
        <w:tabs>
          <w:tab w:val="clear" w:pos="720"/>
        </w:tabs>
        <w:spacing w:line="264" w:lineRule="auto"/>
        <w:jc w:val="both"/>
        <w:rPr>
          <w:rFonts w:ascii="Arial" w:hAnsi="Arial" w:cs="Arial"/>
          <w:sz w:val="22"/>
          <w:szCs w:val="22"/>
        </w:rPr>
      </w:pPr>
      <w:r w:rsidRPr="00713A12">
        <w:rPr>
          <w:rFonts w:ascii="Arial" w:hAnsi="Arial" w:cs="Arial"/>
          <w:sz w:val="22"/>
          <w:szCs w:val="22"/>
        </w:rPr>
        <w:t>wystąpienia wad Dokumentacji projektowej skutkujących koniecznością dokonania zmian w Dokumentacji projektowej, jeżeli uniemożliwia to lub wstrzymuje realizację określonego rodzaju robót mających wpływ na Termin wykonywania robót fakt ten musi mieć odzwierciedlenie w Dzienniku budowy i musi być potwierdzony przez Zamawiającego i Inspektora Nadzoru Inwestorskiego.</w:t>
      </w:r>
    </w:p>
    <w:p w14:paraId="24396AF0" w14:textId="77777777" w:rsidR="00014EB2" w:rsidRPr="00713A12" w:rsidRDefault="00014EB2" w:rsidP="00E149BB">
      <w:pPr>
        <w:numPr>
          <w:ilvl w:val="0"/>
          <w:numId w:val="111"/>
        </w:numPr>
        <w:tabs>
          <w:tab w:val="clear" w:pos="720"/>
        </w:tabs>
        <w:spacing w:line="264" w:lineRule="auto"/>
        <w:jc w:val="both"/>
        <w:rPr>
          <w:rFonts w:ascii="Arial" w:hAnsi="Arial" w:cs="Arial"/>
          <w:sz w:val="22"/>
          <w:szCs w:val="22"/>
        </w:rPr>
      </w:pPr>
      <w:r w:rsidRPr="00713A12">
        <w:rPr>
          <w:rFonts w:ascii="Arial" w:hAnsi="Arial" w:cs="Arial"/>
          <w:sz w:val="22"/>
          <w:szCs w:val="22"/>
        </w:rPr>
        <w:lastRenderedPageBreak/>
        <w:t xml:space="preserve">wystąpienia konieczności wykonania robót zamiennych na wniosek Zamawiającego lub Wykonawcy, udzielenia zamówień dodatkowych lub uzupełniających, które wstrzymują lub opóźniają realizację przedmiotu Umowy, </w:t>
      </w:r>
    </w:p>
    <w:p w14:paraId="49C84C35" w14:textId="77777777" w:rsidR="00014EB2" w:rsidRPr="00713A12" w:rsidRDefault="00014EB2" w:rsidP="00E149BB">
      <w:pPr>
        <w:numPr>
          <w:ilvl w:val="0"/>
          <w:numId w:val="111"/>
        </w:numPr>
        <w:tabs>
          <w:tab w:val="clear" w:pos="720"/>
        </w:tabs>
        <w:spacing w:line="264" w:lineRule="auto"/>
        <w:jc w:val="both"/>
        <w:rPr>
          <w:rFonts w:ascii="Arial" w:hAnsi="Arial" w:cs="Arial"/>
          <w:sz w:val="22"/>
          <w:szCs w:val="22"/>
        </w:rPr>
      </w:pPr>
      <w:r w:rsidRPr="00713A12">
        <w:rPr>
          <w:rFonts w:ascii="Arial" w:hAnsi="Arial" w:cs="Arial"/>
          <w:sz w:val="22"/>
          <w:szCs w:val="22"/>
        </w:rPr>
        <w:t xml:space="preserve">wystąpienia opóźnienia w wydawaniu decyzji, zezwoleń, uzgodnień, itp. czynności lub ich zaniechania,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242070FC" w14:textId="77777777" w:rsidR="00014EB2" w:rsidRPr="00713A12" w:rsidRDefault="00014EB2" w:rsidP="00E149BB">
      <w:pPr>
        <w:numPr>
          <w:ilvl w:val="0"/>
          <w:numId w:val="111"/>
        </w:numPr>
        <w:tabs>
          <w:tab w:val="clear" w:pos="720"/>
        </w:tabs>
        <w:spacing w:line="264" w:lineRule="auto"/>
        <w:jc w:val="both"/>
        <w:rPr>
          <w:rFonts w:ascii="Arial" w:hAnsi="Arial" w:cs="Arial"/>
          <w:sz w:val="22"/>
          <w:szCs w:val="22"/>
        </w:rPr>
      </w:pPr>
      <w:r w:rsidRPr="00713A12">
        <w:rPr>
          <w:rFonts w:ascii="Arial" w:hAnsi="Arial" w:cs="Arial"/>
          <w:sz w:val="22"/>
          <w:szCs w:val="22"/>
        </w:rPr>
        <w:t xml:space="preserve">odmowy wydania przez właściwe organy decyzji, zezwoleń, uzgodnień itp. z przyczyn niezawinionych przez Wykonawcę </w:t>
      </w:r>
    </w:p>
    <w:p w14:paraId="0B9B4453" w14:textId="77777777" w:rsidR="00014EB2" w:rsidRPr="00713A12" w:rsidRDefault="00014EB2" w:rsidP="00E149BB">
      <w:pPr>
        <w:numPr>
          <w:ilvl w:val="0"/>
          <w:numId w:val="111"/>
        </w:numPr>
        <w:tabs>
          <w:tab w:val="clear" w:pos="720"/>
        </w:tabs>
        <w:spacing w:line="264" w:lineRule="auto"/>
        <w:jc w:val="both"/>
        <w:rPr>
          <w:rFonts w:ascii="Arial" w:hAnsi="Arial" w:cs="Arial"/>
          <w:sz w:val="22"/>
          <w:szCs w:val="22"/>
        </w:rPr>
      </w:pPr>
      <w:r w:rsidRPr="00713A12">
        <w:rPr>
          <w:rFonts w:ascii="Arial" w:hAnsi="Arial" w:cs="Arial"/>
          <w:sz w:val="22"/>
          <w:szCs w:val="22"/>
        </w:rPr>
        <w:t xml:space="preserve">niemożności wykonywania robót z powodu braku dostępności do miejsc niezbędnych do ich wykonania z przyczyn niezawinionych przez Wykonawcę, </w:t>
      </w:r>
    </w:p>
    <w:p w14:paraId="5E98D049" w14:textId="77777777" w:rsidR="00014EB2" w:rsidRPr="00713A12" w:rsidRDefault="00014EB2" w:rsidP="00E149BB">
      <w:pPr>
        <w:numPr>
          <w:ilvl w:val="0"/>
          <w:numId w:val="111"/>
        </w:numPr>
        <w:tabs>
          <w:tab w:val="clear" w:pos="720"/>
        </w:tabs>
        <w:spacing w:line="264" w:lineRule="auto"/>
        <w:jc w:val="both"/>
        <w:rPr>
          <w:rFonts w:ascii="Arial" w:hAnsi="Arial" w:cs="Arial"/>
          <w:sz w:val="22"/>
          <w:szCs w:val="22"/>
        </w:rPr>
      </w:pPr>
      <w:r w:rsidRPr="00713A12">
        <w:rPr>
          <w:rFonts w:ascii="Arial" w:hAnsi="Arial" w:cs="Arial"/>
          <w:sz w:val="22"/>
          <w:szCs w:val="22"/>
        </w:rPr>
        <w:t xml:space="preserve">działania siły wyższej , mającej bezpośredni wpływ na terminowość wykonywania robót, </w:t>
      </w:r>
    </w:p>
    <w:p w14:paraId="277B59D6" w14:textId="77777777" w:rsidR="00014EB2" w:rsidRPr="00713A12" w:rsidRDefault="00014EB2" w:rsidP="00E149BB">
      <w:pPr>
        <w:numPr>
          <w:ilvl w:val="0"/>
          <w:numId w:val="111"/>
        </w:numPr>
        <w:tabs>
          <w:tab w:val="clear" w:pos="720"/>
        </w:tabs>
        <w:spacing w:line="264" w:lineRule="auto"/>
        <w:jc w:val="both"/>
        <w:rPr>
          <w:rFonts w:ascii="Arial" w:hAnsi="Arial" w:cs="Arial"/>
          <w:sz w:val="22"/>
          <w:szCs w:val="22"/>
        </w:rPr>
      </w:pPr>
      <w:r w:rsidRPr="00713A12">
        <w:rPr>
          <w:rFonts w:ascii="Arial" w:hAnsi="Arial" w:cs="Arial"/>
          <w:sz w:val="22"/>
          <w:szCs w:val="22"/>
        </w:rPr>
        <w:t xml:space="preserve">wystąpienia okoliczności, których strony umowy nie były w stanie przewidzieć, pomimo zachowania należytej staranności, </w:t>
      </w:r>
    </w:p>
    <w:p w14:paraId="42322E00" w14:textId="77777777" w:rsidR="00014EB2" w:rsidRPr="00713A12" w:rsidRDefault="00014EB2" w:rsidP="00E149BB">
      <w:pPr>
        <w:numPr>
          <w:ilvl w:val="0"/>
          <w:numId w:val="111"/>
        </w:numPr>
        <w:tabs>
          <w:tab w:val="clear" w:pos="720"/>
        </w:tabs>
        <w:spacing w:line="264" w:lineRule="auto"/>
        <w:jc w:val="both"/>
        <w:rPr>
          <w:rFonts w:ascii="Arial" w:hAnsi="Arial" w:cs="Arial"/>
          <w:sz w:val="22"/>
          <w:szCs w:val="22"/>
        </w:rPr>
      </w:pPr>
      <w:r w:rsidRPr="00713A12">
        <w:rPr>
          <w:rFonts w:ascii="Arial" w:hAnsi="Arial" w:cs="Arial"/>
          <w:sz w:val="22"/>
          <w:szCs w:val="22"/>
        </w:rPr>
        <w:t xml:space="preserve">wystąpienia zmian spowodowanych nieprzewidzianymi w SIWZ, </w:t>
      </w:r>
      <w:proofErr w:type="spellStart"/>
      <w:r w:rsidRPr="00713A12">
        <w:rPr>
          <w:rFonts w:ascii="Arial" w:hAnsi="Arial" w:cs="Arial"/>
          <w:sz w:val="22"/>
          <w:szCs w:val="22"/>
        </w:rPr>
        <w:t>STWiORB</w:t>
      </w:r>
      <w:proofErr w:type="spellEnd"/>
      <w:r w:rsidRPr="00713A12">
        <w:rPr>
          <w:rFonts w:ascii="Arial" w:hAnsi="Arial" w:cs="Arial"/>
          <w:sz w:val="22"/>
          <w:szCs w:val="22"/>
        </w:rPr>
        <w:t xml:space="preserve">, Dokumentacji projektowej warunkami geologicznymi, archeologicznymi lub terenowymi, w szczególności: niewypały i niewybuchy, wykopaliska archeologiczne, </w:t>
      </w:r>
    </w:p>
    <w:p w14:paraId="1A1B85E0" w14:textId="77777777" w:rsidR="00014EB2" w:rsidRPr="00713A12" w:rsidRDefault="00014EB2" w:rsidP="00E149BB">
      <w:pPr>
        <w:numPr>
          <w:ilvl w:val="0"/>
          <w:numId w:val="111"/>
        </w:numPr>
        <w:tabs>
          <w:tab w:val="clear" w:pos="720"/>
        </w:tabs>
        <w:spacing w:line="264" w:lineRule="auto"/>
        <w:jc w:val="both"/>
        <w:rPr>
          <w:rFonts w:ascii="Arial" w:hAnsi="Arial" w:cs="Arial"/>
          <w:sz w:val="22"/>
          <w:szCs w:val="22"/>
        </w:rPr>
      </w:pPr>
      <w:r w:rsidRPr="00713A12">
        <w:rPr>
          <w:rFonts w:ascii="Arial" w:hAnsi="Arial" w:cs="Arial"/>
          <w:sz w:val="22"/>
          <w:szCs w:val="22"/>
        </w:rPr>
        <w:t>wystąpienia odmiennych od przyjętych w </w:t>
      </w:r>
      <w:r w:rsidRPr="00713A12">
        <w:rPr>
          <w:rStyle w:val="postbody1"/>
          <w:rFonts w:ascii="Arial" w:hAnsi="Arial" w:cs="Arial"/>
          <w:sz w:val="22"/>
          <w:szCs w:val="22"/>
        </w:rPr>
        <w:t xml:space="preserve">STWIORB oraz SIWZ </w:t>
      </w:r>
      <w:r w:rsidRPr="00713A12">
        <w:rPr>
          <w:rFonts w:ascii="Arial" w:hAnsi="Arial" w:cs="Arial"/>
          <w:sz w:val="22"/>
          <w:szCs w:val="22"/>
        </w:rPr>
        <w:t xml:space="preserve">warunków geologicznych, ale istotnych dla realizacji przedmiotu umowy, </w:t>
      </w:r>
    </w:p>
    <w:p w14:paraId="2CEBADFB" w14:textId="21E16E69" w:rsidR="00014EB2" w:rsidRPr="00713A12" w:rsidRDefault="00014EB2" w:rsidP="00E149BB">
      <w:pPr>
        <w:numPr>
          <w:ilvl w:val="0"/>
          <w:numId w:val="111"/>
        </w:numPr>
        <w:tabs>
          <w:tab w:val="clear" w:pos="720"/>
        </w:tabs>
        <w:spacing w:line="264" w:lineRule="auto"/>
        <w:jc w:val="both"/>
        <w:rPr>
          <w:rFonts w:ascii="Arial" w:hAnsi="Arial" w:cs="Arial"/>
          <w:sz w:val="22"/>
          <w:szCs w:val="22"/>
        </w:rPr>
      </w:pPr>
      <w:r w:rsidRPr="00713A12">
        <w:rPr>
          <w:rFonts w:ascii="Arial" w:hAnsi="Arial" w:cs="Arial"/>
          <w:sz w:val="22"/>
          <w:szCs w:val="22"/>
        </w:rPr>
        <w:t>wystąpienia odmiennych (ale istotnych dla realizacji</w:t>
      </w:r>
      <w:r w:rsidR="00C7315C" w:rsidRPr="00713A12">
        <w:rPr>
          <w:rFonts w:ascii="Arial" w:hAnsi="Arial" w:cs="Arial"/>
          <w:sz w:val="22"/>
          <w:szCs w:val="22"/>
        </w:rPr>
        <w:t xml:space="preserve"> przedmiotu umowy</w:t>
      </w:r>
      <w:r w:rsidRPr="00713A12">
        <w:rPr>
          <w:rFonts w:ascii="Arial" w:hAnsi="Arial" w:cs="Arial"/>
          <w:sz w:val="22"/>
          <w:szCs w:val="22"/>
        </w:rPr>
        <w:t>) od przyjętych w </w:t>
      </w:r>
      <w:r w:rsidRPr="00713A12">
        <w:rPr>
          <w:rStyle w:val="postbody1"/>
          <w:rFonts w:ascii="Arial" w:hAnsi="Arial" w:cs="Arial"/>
          <w:sz w:val="22"/>
          <w:szCs w:val="22"/>
        </w:rPr>
        <w:t xml:space="preserve">STWIORB oraz SIWZ </w:t>
      </w:r>
      <w:r w:rsidRPr="00713A12">
        <w:rPr>
          <w:rFonts w:ascii="Arial" w:hAnsi="Arial" w:cs="Arial"/>
          <w:sz w:val="22"/>
          <w:szCs w:val="22"/>
        </w:rPr>
        <w:t>warunków terenowych, w szczególności istnienie niezinwen</w:t>
      </w:r>
      <w:r w:rsidRPr="00713A12">
        <w:rPr>
          <w:rFonts w:ascii="Arial" w:hAnsi="Arial" w:cs="Arial"/>
          <w:sz w:val="22"/>
          <w:szCs w:val="22"/>
        </w:rPr>
        <w:softHyphen/>
        <w:t xml:space="preserve">taryzowanych lub błędnie zinwentaryzowanych obiektów budowlanych, </w:t>
      </w:r>
    </w:p>
    <w:p w14:paraId="687E3439" w14:textId="77777777" w:rsidR="00014EB2" w:rsidRPr="00713A12" w:rsidRDefault="00014EB2" w:rsidP="00E149BB">
      <w:pPr>
        <w:numPr>
          <w:ilvl w:val="0"/>
          <w:numId w:val="111"/>
        </w:numPr>
        <w:tabs>
          <w:tab w:val="clear" w:pos="720"/>
        </w:tabs>
        <w:spacing w:line="264" w:lineRule="auto"/>
        <w:jc w:val="both"/>
        <w:rPr>
          <w:rFonts w:ascii="Arial" w:hAnsi="Arial" w:cs="Arial"/>
          <w:sz w:val="22"/>
          <w:szCs w:val="22"/>
        </w:rPr>
      </w:pPr>
      <w:r w:rsidRPr="00713A12">
        <w:rPr>
          <w:rFonts w:ascii="Arial" w:hAnsi="Arial" w:cs="Arial"/>
          <w:sz w:val="22"/>
          <w:szCs w:val="22"/>
        </w:rPr>
        <w:t>w przypadku zmiany technologii jakości lub parametrów charakterystycznych dla danego elementu, wprowadzanych na wniosek Wykonawcy lub Zamawiającego,</w:t>
      </w:r>
    </w:p>
    <w:p w14:paraId="4CA657D5" w14:textId="77777777" w:rsidR="00014EB2" w:rsidRPr="00713A12" w:rsidRDefault="00014EB2" w:rsidP="00E149BB">
      <w:pPr>
        <w:numPr>
          <w:ilvl w:val="0"/>
          <w:numId w:val="111"/>
        </w:numPr>
        <w:tabs>
          <w:tab w:val="clear" w:pos="720"/>
        </w:tabs>
        <w:spacing w:line="264" w:lineRule="auto"/>
        <w:jc w:val="both"/>
        <w:rPr>
          <w:rFonts w:ascii="Arial" w:hAnsi="Arial" w:cs="Arial"/>
          <w:sz w:val="22"/>
          <w:szCs w:val="22"/>
        </w:rPr>
      </w:pPr>
      <w:r w:rsidRPr="00713A12">
        <w:rPr>
          <w:rFonts w:ascii="Arial" w:hAnsi="Arial" w:cs="Arial"/>
          <w:sz w:val="22"/>
          <w:szCs w:val="22"/>
        </w:rPr>
        <w:t>w przypadku wystąpienia robót zamiennych, o których mowa w §15 niniejszej Umowy</w:t>
      </w:r>
    </w:p>
    <w:p w14:paraId="24845A27" w14:textId="77777777" w:rsidR="00014EB2" w:rsidRPr="00713A12" w:rsidRDefault="00014EB2" w:rsidP="00E149BB">
      <w:pPr>
        <w:numPr>
          <w:ilvl w:val="0"/>
          <w:numId w:val="111"/>
        </w:numPr>
        <w:tabs>
          <w:tab w:val="clear" w:pos="720"/>
        </w:tabs>
        <w:spacing w:line="264" w:lineRule="auto"/>
        <w:jc w:val="both"/>
        <w:rPr>
          <w:rFonts w:ascii="Arial" w:hAnsi="Arial" w:cs="Arial"/>
          <w:sz w:val="22"/>
          <w:szCs w:val="22"/>
        </w:rPr>
      </w:pPr>
      <w:r w:rsidRPr="00713A12">
        <w:rPr>
          <w:rFonts w:ascii="Arial" w:hAnsi="Arial" w:cs="Arial"/>
          <w:sz w:val="22"/>
          <w:szCs w:val="22"/>
        </w:rPr>
        <w:t xml:space="preserve">w przypadku konieczności wykonania dodatkowych badań i ekspertyz, analiz itp., </w:t>
      </w:r>
    </w:p>
    <w:p w14:paraId="7C0BC64A" w14:textId="55E37788" w:rsidR="007B1E57" w:rsidRDefault="007B1E57" w:rsidP="00E149BB">
      <w:pPr>
        <w:numPr>
          <w:ilvl w:val="0"/>
          <w:numId w:val="111"/>
        </w:numPr>
        <w:tabs>
          <w:tab w:val="clear" w:pos="720"/>
        </w:tabs>
        <w:spacing w:line="264" w:lineRule="auto"/>
        <w:jc w:val="both"/>
        <w:rPr>
          <w:rFonts w:ascii="Arial" w:hAnsi="Arial" w:cs="Arial"/>
          <w:sz w:val="22"/>
          <w:szCs w:val="22"/>
        </w:rPr>
      </w:pPr>
      <w:r>
        <w:rPr>
          <w:rFonts w:ascii="Arial" w:hAnsi="Arial" w:cs="Arial"/>
          <w:sz w:val="22"/>
          <w:szCs w:val="22"/>
        </w:rPr>
        <w:t>niemożliwości wykonywania robót z powodu braku dostępności do miejsc niezbędnych do ich wykonania z przyczyn niezawinionych przez Wykonawcę,</w:t>
      </w:r>
    </w:p>
    <w:p w14:paraId="3A4DEFB3" w14:textId="21B45740" w:rsidR="00014EB2" w:rsidRDefault="007B1E57" w:rsidP="00E149BB">
      <w:pPr>
        <w:numPr>
          <w:ilvl w:val="0"/>
          <w:numId w:val="111"/>
        </w:numPr>
        <w:tabs>
          <w:tab w:val="clear" w:pos="720"/>
        </w:tabs>
        <w:spacing w:line="264" w:lineRule="auto"/>
        <w:jc w:val="both"/>
        <w:rPr>
          <w:rFonts w:ascii="Arial" w:hAnsi="Arial" w:cs="Arial"/>
          <w:sz w:val="22"/>
          <w:szCs w:val="22"/>
        </w:rPr>
      </w:pPr>
      <w:r>
        <w:rPr>
          <w:rFonts w:ascii="Arial" w:hAnsi="Arial" w:cs="Arial"/>
          <w:sz w:val="22"/>
          <w:szCs w:val="22"/>
        </w:rPr>
        <w:t>działania siły wyższej, mającej bezpośredni wpływ na terminowość wykonywania robót,</w:t>
      </w:r>
    </w:p>
    <w:p w14:paraId="256013B9" w14:textId="7F71E204" w:rsidR="007B1E57" w:rsidRPr="00713A12" w:rsidRDefault="007B1E57" w:rsidP="00E149BB">
      <w:pPr>
        <w:numPr>
          <w:ilvl w:val="0"/>
          <w:numId w:val="111"/>
        </w:numPr>
        <w:tabs>
          <w:tab w:val="clear" w:pos="720"/>
        </w:tabs>
        <w:spacing w:line="264" w:lineRule="auto"/>
        <w:jc w:val="both"/>
        <w:rPr>
          <w:rFonts w:ascii="Arial" w:hAnsi="Arial" w:cs="Arial"/>
          <w:sz w:val="22"/>
          <w:szCs w:val="22"/>
        </w:rPr>
      </w:pPr>
      <w:r>
        <w:rPr>
          <w:rFonts w:ascii="Arial" w:hAnsi="Arial" w:cs="Arial"/>
          <w:sz w:val="22"/>
          <w:szCs w:val="22"/>
        </w:rPr>
        <w:t>utrzymania stanu epidemii, o którym mowa w ustawie z dnia 5 grudnia 2008 r. o zapobieganiu oraz zwalczaniu zakażeń i chorób zakaźnych u ludzi (t. j. Dz. U. z 2019 r., poz. 1239 ze zm.) jego zaostrzenia lub wprowadzenia przez uprawnione organy państwowe innego stanu nadzwyczajnego, który ma na celu podjęcie określonych działań przeciwepidemicznych i zapobiegawczych dla zminimalizowania skutków epidemii, który znacząco uniemożliwia lub utrudnia realizację przedmiotu zamówienia,</w:t>
      </w:r>
    </w:p>
    <w:p w14:paraId="7D393F86" w14:textId="77777777" w:rsidR="00014EB2" w:rsidRPr="00713A12" w:rsidRDefault="00014EB2" w:rsidP="00E149BB">
      <w:pPr>
        <w:numPr>
          <w:ilvl w:val="3"/>
          <w:numId w:val="110"/>
        </w:numPr>
        <w:tabs>
          <w:tab w:val="clear" w:pos="2520"/>
          <w:tab w:val="num" w:pos="357"/>
        </w:tabs>
        <w:spacing w:line="264" w:lineRule="auto"/>
        <w:ind w:left="357" w:hanging="357"/>
        <w:jc w:val="both"/>
        <w:rPr>
          <w:rFonts w:ascii="Arial" w:hAnsi="Arial" w:cs="Arial"/>
          <w:sz w:val="22"/>
          <w:szCs w:val="22"/>
        </w:rPr>
      </w:pPr>
      <w:r w:rsidRPr="00713A12">
        <w:rPr>
          <w:rFonts w:ascii="Arial" w:hAnsi="Arial" w:cs="Arial"/>
          <w:sz w:val="22"/>
          <w:szCs w:val="22"/>
        </w:rPr>
        <w:t>Zmiana postanowień Umowy w stosunku do treści oferty Wykonawcy jest możliwa poprzez zmianę sposobu wykonania przedmiotu Umowy, zmianę wynagrodzenia Wykonawcy lub poprzez przedłużenie Terminu zakończenia robót w przypadku:</w:t>
      </w:r>
    </w:p>
    <w:p w14:paraId="1846FD6E" w14:textId="264C9841" w:rsidR="00014EB2" w:rsidRPr="00713A12" w:rsidRDefault="00014EB2" w:rsidP="00E149BB">
      <w:pPr>
        <w:numPr>
          <w:ilvl w:val="0"/>
          <w:numId w:val="113"/>
        </w:numPr>
        <w:spacing w:line="264" w:lineRule="auto"/>
        <w:jc w:val="both"/>
        <w:rPr>
          <w:rFonts w:ascii="Arial" w:hAnsi="Arial" w:cs="Arial"/>
          <w:sz w:val="22"/>
          <w:szCs w:val="22"/>
        </w:rPr>
      </w:pPr>
      <w:r w:rsidRPr="00713A12">
        <w:rPr>
          <w:rFonts w:ascii="Arial" w:hAnsi="Arial" w:cs="Arial"/>
          <w:sz w:val="22"/>
          <w:szCs w:val="22"/>
        </w:rPr>
        <w:t>zmiany przedmiotu zamówienia w przypadku wystąpienia robót zamiennych, o których mowa w §1</w:t>
      </w:r>
      <w:r w:rsidR="00AC6373">
        <w:rPr>
          <w:rFonts w:ascii="Arial" w:hAnsi="Arial" w:cs="Arial"/>
          <w:sz w:val="22"/>
          <w:szCs w:val="22"/>
        </w:rPr>
        <w:t>4</w:t>
      </w:r>
      <w:r w:rsidRPr="00713A12">
        <w:rPr>
          <w:rFonts w:ascii="Arial" w:hAnsi="Arial" w:cs="Arial"/>
          <w:sz w:val="22"/>
          <w:szCs w:val="22"/>
        </w:rPr>
        <w:t xml:space="preserve"> niniejszej umowy.</w:t>
      </w:r>
    </w:p>
    <w:p w14:paraId="76752146" w14:textId="77777777" w:rsidR="00014EB2" w:rsidRPr="00713A12" w:rsidRDefault="00014EB2" w:rsidP="00E149BB">
      <w:pPr>
        <w:numPr>
          <w:ilvl w:val="0"/>
          <w:numId w:val="113"/>
        </w:numPr>
        <w:spacing w:line="264" w:lineRule="auto"/>
        <w:jc w:val="both"/>
        <w:rPr>
          <w:rFonts w:ascii="Arial" w:hAnsi="Arial" w:cs="Arial"/>
          <w:sz w:val="22"/>
          <w:szCs w:val="22"/>
        </w:rPr>
      </w:pPr>
      <w:r w:rsidRPr="00713A12">
        <w:rPr>
          <w:rFonts w:ascii="Arial" w:hAnsi="Arial" w:cs="Arial"/>
          <w:sz w:val="22"/>
          <w:szCs w:val="22"/>
        </w:rPr>
        <w:t xml:space="preserve">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 </w:t>
      </w:r>
    </w:p>
    <w:p w14:paraId="068A831A" w14:textId="77777777" w:rsidR="00014EB2" w:rsidRPr="00713A12" w:rsidRDefault="00014EB2" w:rsidP="00E149BB">
      <w:pPr>
        <w:numPr>
          <w:ilvl w:val="0"/>
          <w:numId w:val="113"/>
        </w:numPr>
        <w:spacing w:line="264" w:lineRule="auto"/>
        <w:jc w:val="both"/>
        <w:rPr>
          <w:rFonts w:ascii="Arial" w:hAnsi="Arial" w:cs="Arial"/>
          <w:sz w:val="22"/>
          <w:szCs w:val="22"/>
        </w:rPr>
      </w:pPr>
      <w:r w:rsidRPr="00713A12">
        <w:rPr>
          <w:rFonts w:ascii="Arial" w:hAnsi="Arial" w:cs="Arial"/>
          <w:sz w:val="22"/>
          <w:szCs w:val="22"/>
        </w:rPr>
        <w:t xml:space="preserve">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 </w:t>
      </w:r>
    </w:p>
    <w:p w14:paraId="0AD43BEA" w14:textId="77777777" w:rsidR="00014EB2" w:rsidRPr="00713A12" w:rsidRDefault="00014EB2" w:rsidP="00E149BB">
      <w:pPr>
        <w:numPr>
          <w:ilvl w:val="0"/>
          <w:numId w:val="113"/>
        </w:numPr>
        <w:spacing w:line="264" w:lineRule="auto"/>
        <w:jc w:val="both"/>
        <w:rPr>
          <w:rFonts w:ascii="Arial" w:hAnsi="Arial" w:cs="Arial"/>
          <w:sz w:val="22"/>
          <w:szCs w:val="22"/>
        </w:rPr>
      </w:pPr>
      <w:r w:rsidRPr="00713A12">
        <w:rPr>
          <w:rFonts w:ascii="Arial" w:hAnsi="Arial" w:cs="Arial"/>
          <w:sz w:val="22"/>
          <w:szCs w:val="22"/>
        </w:rPr>
        <w:lastRenderedPageBreak/>
        <w:t>odbiegających w sposób istotny od przyjętych w Dokumentacji projektowej warunków Terenu budowy, w szczególności napotkania nie zinwentaryzowanych lub błędnie zinwentaryzowanych sieci, instalacji lub innych obiektów budowlanych,</w:t>
      </w:r>
    </w:p>
    <w:p w14:paraId="0B0B2DB8" w14:textId="77777777" w:rsidR="00014EB2" w:rsidRPr="00713A12" w:rsidRDefault="00014EB2" w:rsidP="00E149BB">
      <w:pPr>
        <w:numPr>
          <w:ilvl w:val="0"/>
          <w:numId w:val="113"/>
        </w:numPr>
        <w:spacing w:line="264" w:lineRule="auto"/>
        <w:jc w:val="both"/>
        <w:rPr>
          <w:rFonts w:ascii="Arial" w:hAnsi="Arial" w:cs="Arial"/>
          <w:sz w:val="22"/>
          <w:szCs w:val="22"/>
        </w:rPr>
      </w:pPr>
      <w:r w:rsidRPr="00713A12">
        <w:rPr>
          <w:rFonts w:ascii="Arial" w:hAnsi="Arial" w:cs="Arial"/>
          <w:sz w:val="22"/>
          <w:szCs w:val="22"/>
        </w:rPr>
        <w:t xml:space="preserve">konieczność zrealizowania przedmiotu Umowy przy zastosowaniu innych rozwiązań technicznych lub materiałowych ze względu na zmiany obowiązującego prawa, </w:t>
      </w:r>
    </w:p>
    <w:p w14:paraId="46E597AD" w14:textId="4EF8B2C1" w:rsidR="00014EB2" w:rsidRDefault="00014EB2" w:rsidP="00E149BB">
      <w:pPr>
        <w:numPr>
          <w:ilvl w:val="0"/>
          <w:numId w:val="113"/>
        </w:numPr>
        <w:spacing w:line="264" w:lineRule="auto"/>
        <w:jc w:val="both"/>
        <w:rPr>
          <w:rFonts w:ascii="Arial" w:hAnsi="Arial" w:cs="Arial"/>
          <w:sz w:val="22"/>
          <w:szCs w:val="22"/>
        </w:rPr>
      </w:pPr>
      <w:r w:rsidRPr="00713A12">
        <w:rPr>
          <w:rFonts w:ascii="Arial" w:hAnsi="Arial" w:cs="Arial"/>
          <w:sz w:val="22"/>
          <w:szCs w:val="22"/>
        </w:rPr>
        <w:t>zaistnienia innych</w:t>
      </w:r>
      <w:r w:rsidR="00C7315C" w:rsidRPr="00713A12">
        <w:rPr>
          <w:rFonts w:ascii="Arial" w:hAnsi="Arial" w:cs="Arial"/>
          <w:sz w:val="22"/>
          <w:szCs w:val="22"/>
        </w:rPr>
        <w:t xml:space="preserve"> istotnych</w:t>
      </w:r>
      <w:r w:rsidRPr="00713A12">
        <w:rPr>
          <w:rFonts w:ascii="Arial" w:hAnsi="Arial" w:cs="Arial"/>
          <w:sz w:val="22"/>
          <w:szCs w:val="22"/>
        </w:rPr>
        <w:t xml:space="preserve"> okoliczności prawnych lub technicznych, skutkujących niemożliwością wykonania lub należytego wykonania Umowy zgodnie z jej postanowieniami,</w:t>
      </w:r>
    </w:p>
    <w:p w14:paraId="35EE8755" w14:textId="25AAF5C7" w:rsidR="007B1E57" w:rsidRDefault="007B1E57" w:rsidP="00E149BB">
      <w:pPr>
        <w:numPr>
          <w:ilvl w:val="0"/>
          <w:numId w:val="113"/>
        </w:numPr>
        <w:spacing w:line="264" w:lineRule="auto"/>
        <w:jc w:val="both"/>
        <w:rPr>
          <w:rFonts w:ascii="Arial" w:hAnsi="Arial" w:cs="Arial"/>
          <w:sz w:val="22"/>
          <w:szCs w:val="22"/>
        </w:rPr>
      </w:pPr>
      <w:r>
        <w:rPr>
          <w:rFonts w:ascii="Arial" w:hAnsi="Arial" w:cs="Arial"/>
          <w:sz w:val="22"/>
          <w:szCs w:val="22"/>
        </w:rPr>
        <w:t>wystąpienia zmian powszechnie obowiązujących przepisów prawa w zakresie mającym wpływ na realizację przedmiotu umowy,</w:t>
      </w:r>
    </w:p>
    <w:p w14:paraId="2AA3A019" w14:textId="59B523E2" w:rsidR="00BB748D" w:rsidRDefault="00BB748D" w:rsidP="00E149BB">
      <w:pPr>
        <w:numPr>
          <w:ilvl w:val="0"/>
          <w:numId w:val="113"/>
        </w:numPr>
        <w:spacing w:line="264" w:lineRule="auto"/>
        <w:jc w:val="both"/>
        <w:rPr>
          <w:rFonts w:ascii="Arial" w:hAnsi="Arial" w:cs="Arial"/>
          <w:sz w:val="22"/>
          <w:szCs w:val="22"/>
        </w:rPr>
      </w:pPr>
      <w:r>
        <w:rPr>
          <w:rFonts w:ascii="Arial" w:hAnsi="Arial" w:cs="Arial"/>
          <w:sz w:val="22"/>
          <w:szCs w:val="22"/>
        </w:rPr>
        <w:t>poprawy parametrów technicznych, jakości, sprawności, wydajności lub innych parametrów charakterystycznych dla danego elementu robót budowlanych, dostaw,</w:t>
      </w:r>
    </w:p>
    <w:p w14:paraId="152E7D41" w14:textId="08FD0B33" w:rsidR="00BB748D" w:rsidRDefault="00BB748D" w:rsidP="00E149BB">
      <w:pPr>
        <w:numPr>
          <w:ilvl w:val="0"/>
          <w:numId w:val="113"/>
        </w:numPr>
        <w:spacing w:line="264" w:lineRule="auto"/>
        <w:jc w:val="both"/>
        <w:rPr>
          <w:rFonts w:ascii="Arial" w:hAnsi="Arial" w:cs="Arial"/>
          <w:sz w:val="22"/>
          <w:szCs w:val="22"/>
        </w:rPr>
      </w:pPr>
      <w:r>
        <w:rPr>
          <w:rFonts w:ascii="Arial" w:hAnsi="Arial" w:cs="Arial"/>
          <w:sz w:val="22"/>
          <w:szCs w:val="22"/>
        </w:rPr>
        <w:t>zmiany producenta urządzeń lub wyposażenia, w przypadku, gdy zmiana producenta urządzeń i wyposażenia będzie korzystna dla Zamawiającego oraz spowoduje poprawę parametrów technicznych, jakości, sprawności, wydajności lub innych parametrów charakterystycznych dla danego urządzenia lub wyposażenia,</w:t>
      </w:r>
    </w:p>
    <w:p w14:paraId="6EA36516" w14:textId="12FD1A6F" w:rsidR="00BB748D" w:rsidRDefault="00BB748D" w:rsidP="00E149BB">
      <w:pPr>
        <w:numPr>
          <w:ilvl w:val="0"/>
          <w:numId w:val="113"/>
        </w:numPr>
        <w:spacing w:line="264" w:lineRule="auto"/>
        <w:jc w:val="both"/>
        <w:rPr>
          <w:rFonts w:ascii="Arial" w:hAnsi="Arial" w:cs="Arial"/>
          <w:sz w:val="22"/>
          <w:szCs w:val="22"/>
        </w:rPr>
      </w:pPr>
      <w:r>
        <w:rPr>
          <w:rFonts w:ascii="Arial" w:hAnsi="Arial" w:cs="Arial"/>
          <w:sz w:val="22"/>
          <w:szCs w:val="22"/>
        </w:rPr>
        <w:t xml:space="preserve">wycofania z produkcji określonego rodzaju przedmiotu zamówienia, niedostępności na rynku materiałów lub urządzeń wskazanych w dokumentacji projektowej lub </w:t>
      </w:r>
      <w:proofErr w:type="spellStart"/>
      <w:r>
        <w:rPr>
          <w:rFonts w:ascii="Arial" w:hAnsi="Arial" w:cs="Arial"/>
          <w:sz w:val="22"/>
          <w:szCs w:val="22"/>
        </w:rPr>
        <w:t>STWiORB</w:t>
      </w:r>
      <w:proofErr w:type="spellEnd"/>
      <w:r>
        <w:rPr>
          <w:rFonts w:ascii="Arial" w:hAnsi="Arial" w:cs="Arial"/>
          <w:sz w:val="22"/>
          <w:szCs w:val="22"/>
        </w:rPr>
        <w:t>, spowodowana zaprzestaniem produkcji lub wycofaniem z rynku tych materiałów lub urządzeń,</w:t>
      </w:r>
    </w:p>
    <w:p w14:paraId="12EBD42B" w14:textId="1A1EB6D1" w:rsidR="00BB748D" w:rsidRPr="00713A12" w:rsidRDefault="00BB748D" w:rsidP="00E149BB">
      <w:pPr>
        <w:numPr>
          <w:ilvl w:val="0"/>
          <w:numId w:val="113"/>
        </w:numPr>
        <w:spacing w:line="264" w:lineRule="auto"/>
        <w:jc w:val="both"/>
        <w:rPr>
          <w:rFonts w:ascii="Arial" w:hAnsi="Arial" w:cs="Arial"/>
          <w:sz w:val="22"/>
          <w:szCs w:val="22"/>
        </w:rPr>
      </w:pPr>
      <w:r>
        <w:rPr>
          <w:rFonts w:ascii="Arial" w:hAnsi="Arial" w:cs="Arial"/>
          <w:sz w:val="22"/>
          <w:szCs w:val="22"/>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70F8ABA6" w14:textId="77777777" w:rsidR="00014EB2" w:rsidRPr="00713A12" w:rsidRDefault="00014EB2" w:rsidP="00E149BB">
      <w:pPr>
        <w:numPr>
          <w:ilvl w:val="0"/>
          <w:numId w:val="113"/>
        </w:numPr>
        <w:spacing w:line="264" w:lineRule="auto"/>
        <w:jc w:val="both"/>
        <w:rPr>
          <w:rFonts w:ascii="Arial" w:hAnsi="Arial" w:cs="Arial"/>
          <w:sz w:val="22"/>
          <w:szCs w:val="22"/>
        </w:rPr>
      </w:pPr>
      <w:r w:rsidRPr="00713A12">
        <w:rPr>
          <w:rFonts w:ascii="Arial" w:hAnsi="Arial" w:cs="Arial"/>
          <w:sz w:val="22"/>
          <w:szCs w:val="22"/>
        </w:rPr>
        <w:t>Zamawiający przewiduje możliwości zmiany - poprzez zawarcie aneksu do niniejszej umowy, wysokości wynagrodzenia brutto należnego Wykonawcy z tytułu realizacji niniejszej umowy w następujących przypadkach i w następujący sposób:</w:t>
      </w:r>
    </w:p>
    <w:p w14:paraId="0EDDFD6A" w14:textId="77777777" w:rsidR="00014EB2" w:rsidRPr="00713A12" w:rsidRDefault="00014EB2" w:rsidP="00E149BB">
      <w:pPr>
        <w:numPr>
          <w:ilvl w:val="0"/>
          <w:numId w:val="162"/>
        </w:numPr>
        <w:tabs>
          <w:tab w:val="clear" w:pos="720"/>
          <w:tab w:val="num" w:pos="1134"/>
        </w:tabs>
        <w:ind w:left="1134"/>
        <w:jc w:val="both"/>
        <w:rPr>
          <w:rFonts w:ascii="Arial" w:hAnsi="Arial" w:cs="Arial"/>
          <w:sz w:val="22"/>
          <w:szCs w:val="22"/>
        </w:rPr>
      </w:pPr>
      <w:r w:rsidRPr="00713A12">
        <w:rPr>
          <w:rFonts w:ascii="Arial" w:hAnsi="Arial" w:cs="Arial"/>
          <w:sz w:val="22"/>
          <w:szCs w:val="22"/>
        </w:rPr>
        <w:t>W przypadku ustawowej zmiany stawki VAT (zwiększenia lub zmniejszenia) wartości netto z oferty Wykonawcy pozostaną bez zmian, a kwota wynagrodzenia brutto Wykonawcy, zostanie wyliczona na podstawie nowych przepisów z uwzględnieniem stopnia wykonania zamówienia wykonania zamówienia. W takim przypadku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754F7397" w14:textId="77777777" w:rsidR="00014EB2" w:rsidRPr="00713A12" w:rsidRDefault="00014EB2" w:rsidP="00E149BB">
      <w:pPr>
        <w:numPr>
          <w:ilvl w:val="0"/>
          <w:numId w:val="162"/>
        </w:numPr>
        <w:tabs>
          <w:tab w:val="clear" w:pos="720"/>
          <w:tab w:val="num" w:pos="1134"/>
        </w:tabs>
        <w:ind w:left="1134"/>
        <w:jc w:val="both"/>
        <w:rPr>
          <w:rFonts w:ascii="Arial" w:hAnsi="Arial" w:cs="Arial"/>
          <w:sz w:val="22"/>
          <w:szCs w:val="22"/>
        </w:rPr>
      </w:pPr>
      <w:r w:rsidRPr="00713A12">
        <w:rPr>
          <w:rFonts w:ascii="Arial" w:hAnsi="Arial" w:cs="Arial"/>
          <w:sz w:val="22"/>
          <w:szCs w:val="22"/>
        </w:rPr>
        <w:t xml:space="preserve">w przypadku zmiany wysokości minimalnego wynagrodzenia za pracę ustalonego na podstawie art. 2 ust. 3–5 ustawy z dnia 10 października 2002 r. o minimalnym wynagrodzeniu za pracę kwota wynagrodzenia 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od kwoty wzrostu minimalnego wynagrodzenia; </w:t>
      </w:r>
    </w:p>
    <w:p w14:paraId="04126EE1" w14:textId="77777777" w:rsidR="00014EB2" w:rsidRPr="00713A12" w:rsidRDefault="00014EB2" w:rsidP="00E149BB">
      <w:pPr>
        <w:numPr>
          <w:ilvl w:val="0"/>
          <w:numId w:val="162"/>
        </w:numPr>
        <w:tabs>
          <w:tab w:val="clear" w:pos="720"/>
          <w:tab w:val="num" w:pos="1134"/>
        </w:tabs>
        <w:ind w:left="1134"/>
        <w:jc w:val="both"/>
        <w:rPr>
          <w:rFonts w:ascii="Arial" w:hAnsi="Arial" w:cs="Arial"/>
          <w:sz w:val="22"/>
          <w:szCs w:val="22"/>
        </w:rPr>
      </w:pPr>
      <w:r w:rsidRPr="00713A12">
        <w:rPr>
          <w:rFonts w:ascii="Arial" w:hAnsi="Arial" w:cs="Arial"/>
          <w:sz w:val="22"/>
          <w:szCs w:val="22"/>
        </w:rPr>
        <w:t xml:space="preserve"> w przypadku zmiany zasad podlegania ubezpieczeniom społecznym lub ubezpieczeniu zdrowotnemu lub wysokości stawki składki na ubezpieczenia społeczne lub zdrowotne kwota wynagrodzenia Wykonawcy ulegnie zmianie o wartość wzrostu całkowitego kosztu Wykonawcy, jaką będzie on zobowiązany dodatkowo ponieść w celu uwzględnienia tej zmiany, przy zachowaniu dotychczasowej kwoty netto wynagrodzenia bezpośrednio wykonujących zamówienie na rzecz Zamawiającego. </w:t>
      </w:r>
    </w:p>
    <w:p w14:paraId="52346D80" w14:textId="13B848BC" w:rsidR="00014EB2" w:rsidRPr="00713A12" w:rsidRDefault="00014EB2" w:rsidP="00E149BB">
      <w:pPr>
        <w:numPr>
          <w:ilvl w:val="0"/>
          <w:numId w:val="162"/>
        </w:numPr>
        <w:tabs>
          <w:tab w:val="clear" w:pos="720"/>
          <w:tab w:val="num" w:pos="1134"/>
        </w:tabs>
        <w:ind w:left="1134"/>
        <w:jc w:val="both"/>
        <w:rPr>
          <w:rFonts w:ascii="Arial" w:hAnsi="Arial" w:cs="Arial"/>
          <w:sz w:val="22"/>
          <w:szCs w:val="22"/>
        </w:rPr>
      </w:pPr>
      <w:r w:rsidRPr="00713A12">
        <w:rPr>
          <w:rFonts w:ascii="Arial" w:hAnsi="Arial" w:cs="Arial"/>
          <w:sz w:val="22"/>
          <w:szCs w:val="22"/>
        </w:rPr>
        <w:t xml:space="preserve">Zmiana wynagrodzenia Wykonawcy, o której mowa w ust. 3 pkt </w:t>
      </w:r>
      <w:r w:rsidR="00AC6373">
        <w:rPr>
          <w:rFonts w:ascii="Arial" w:hAnsi="Arial" w:cs="Arial"/>
          <w:sz w:val="22"/>
          <w:szCs w:val="22"/>
        </w:rPr>
        <w:t>12</w:t>
      </w:r>
      <w:r w:rsidRPr="00713A12">
        <w:rPr>
          <w:rFonts w:ascii="Arial" w:hAnsi="Arial" w:cs="Arial"/>
          <w:sz w:val="22"/>
          <w:szCs w:val="22"/>
        </w:rPr>
        <w:t xml:space="preserve">) następować będzie na wniosek Wykonawcy. Do wniosku o zmianę wynagrodzenia w przypadkach, o których mowa w ust. 3 pkt </w:t>
      </w:r>
      <w:r w:rsidR="00AC6373">
        <w:rPr>
          <w:rFonts w:ascii="Arial" w:hAnsi="Arial" w:cs="Arial"/>
          <w:sz w:val="22"/>
          <w:szCs w:val="22"/>
        </w:rPr>
        <w:t>12</w:t>
      </w:r>
      <w:r w:rsidRPr="00713A12">
        <w:rPr>
          <w:rFonts w:ascii="Arial" w:hAnsi="Arial" w:cs="Arial"/>
          <w:sz w:val="22"/>
          <w:szCs w:val="22"/>
        </w:rPr>
        <w:t xml:space="preserve"> lit. a)-c) Wykonawca zobowiązany jest dołączyć dokumenty potwierdzające zasadność złożenia takiego wniosku wraz z wykazaniem ponad wszelką wątpliwość, że zaistniała zmiana ma bezpośredni wpływ na koszty wykonywania zamówienia oraz określeniem stopnia w jakim wpłynie ona na wysokość wynagrodzenia wraz z dokładnym wyliczeniem kwoty wynagrodzenia Wykonawcy po zmianie umowy.</w:t>
      </w:r>
    </w:p>
    <w:p w14:paraId="4059B771" w14:textId="77777777" w:rsidR="00014EB2" w:rsidRPr="00713A12" w:rsidRDefault="00014EB2" w:rsidP="00E149BB">
      <w:pPr>
        <w:numPr>
          <w:ilvl w:val="0"/>
          <w:numId w:val="162"/>
        </w:numPr>
        <w:tabs>
          <w:tab w:val="clear" w:pos="720"/>
          <w:tab w:val="num" w:pos="1134"/>
        </w:tabs>
        <w:ind w:left="1134"/>
        <w:jc w:val="both"/>
        <w:rPr>
          <w:rFonts w:ascii="Arial" w:hAnsi="Arial" w:cs="Arial"/>
          <w:sz w:val="22"/>
          <w:szCs w:val="22"/>
        </w:rPr>
      </w:pPr>
      <w:r w:rsidRPr="00713A12">
        <w:rPr>
          <w:rFonts w:ascii="Arial" w:hAnsi="Arial" w:cs="Arial"/>
          <w:sz w:val="22"/>
          <w:szCs w:val="22"/>
        </w:rPr>
        <w:lastRenderedPageBreak/>
        <w:t xml:space="preserve">Wykonawca wystąpi z wnioskiem o zmianę kwoty wynagrodzenia z co najmniej 30 dniowym wyprzedzeniem wobec wnioskowanej daty obowiązywania nowego wynagrodzenia. Wniosek powinien zawierać wyczerpujące uzasadnienie faktyczne i prawne. </w:t>
      </w:r>
    </w:p>
    <w:p w14:paraId="4CDF5220" w14:textId="0F682567" w:rsidR="00014EB2" w:rsidRPr="00713A12" w:rsidRDefault="00014EB2" w:rsidP="00E149BB">
      <w:pPr>
        <w:numPr>
          <w:ilvl w:val="0"/>
          <w:numId w:val="162"/>
        </w:numPr>
        <w:tabs>
          <w:tab w:val="clear" w:pos="720"/>
          <w:tab w:val="num" w:pos="1134"/>
        </w:tabs>
        <w:ind w:left="1134"/>
        <w:jc w:val="both"/>
        <w:rPr>
          <w:rFonts w:ascii="Arial" w:hAnsi="Arial" w:cs="Arial"/>
          <w:sz w:val="22"/>
          <w:szCs w:val="22"/>
        </w:rPr>
      </w:pPr>
      <w:r w:rsidRPr="00713A12">
        <w:rPr>
          <w:rFonts w:ascii="Arial" w:hAnsi="Arial" w:cs="Arial"/>
          <w:sz w:val="22"/>
          <w:szCs w:val="22"/>
        </w:rPr>
        <w:t>Zmiana wynagrodzenia wykonawcy może mieć miejsce wyłącznie wtedy, gdy zmiany, o których mowa w ust.</w:t>
      </w:r>
      <w:r w:rsidR="009463FB">
        <w:rPr>
          <w:rFonts w:ascii="Arial" w:hAnsi="Arial" w:cs="Arial"/>
          <w:sz w:val="22"/>
          <w:szCs w:val="22"/>
        </w:rPr>
        <w:t xml:space="preserve"> </w:t>
      </w:r>
      <w:r w:rsidRPr="00713A12">
        <w:rPr>
          <w:rFonts w:ascii="Arial" w:hAnsi="Arial" w:cs="Arial"/>
          <w:sz w:val="22"/>
          <w:szCs w:val="22"/>
        </w:rPr>
        <w:t xml:space="preserve">3 pkt </w:t>
      </w:r>
      <w:r w:rsidR="009463FB">
        <w:rPr>
          <w:rFonts w:ascii="Arial" w:hAnsi="Arial" w:cs="Arial"/>
          <w:sz w:val="22"/>
          <w:szCs w:val="22"/>
        </w:rPr>
        <w:t>12</w:t>
      </w:r>
      <w:r w:rsidRPr="00713A12">
        <w:rPr>
          <w:rFonts w:ascii="Arial" w:hAnsi="Arial" w:cs="Arial"/>
          <w:sz w:val="22"/>
          <w:szCs w:val="22"/>
        </w:rPr>
        <w:t xml:space="preserve">) będą mieć wpływ na koszt wykonania zamówienia przez wykonawcę. </w:t>
      </w:r>
    </w:p>
    <w:p w14:paraId="2E5E7AEE" w14:textId="502FF47E" w:rsidR="00014EB2" w:rsidRPr="00713A12" w:rsidRDefault="00014EB2" w:rsidP="00E149BB">
      <w:pPr>
        <w:numPr>
          <w:ilvl w:val="0"/>
          <w:numId w:val="162"/>
        </w:numPr>
        <w:tabs>
          <w:tab w:val="clear" w:pos="720"/>
          <w:tab w:val="num" w:pos="1134"/>
        </w:tabs>
        <w:ind w:left="1134"/>
        <w:jc w:val="both"/>
        <w:rPr>
          <w:rFonts w:ascii="Arial" w:hAnsi="Arial" w:cs="Arial"/>
          <w:sz w:val="22"/>
          <w:szCs w:val="22"/>
        </w:rPr>
      </w:pPr>
      <w:r w:rsidRPr="00713A12">
        <w:rPr>
          <w:rFonts w:ascii="Arial" w:hAnsi="Arial" w:cs="Arial"/>
          <w:sz w:val="22"/>
          <w:szCs w:val="22"/>
        </w:rPr>
        <w:t xml:space="preserve">Zamawiający po zaakceptowaniu wniosku o którym mowa w ust.3 pkt </w:t>
      </w:r>
      <w:r w:rsidR="009463FB">
        <w:rPr>
          <w:rFonts w:ascii="Arial" w:hAnsi="Arial" w:cs="Arial"/>
          <w:sz w:val="22"/>
          <w:szCs w:val="22"/>
        </w:rPr>
        <w:t>12</w:t>
      </w:r>
      <w:r w:rsidRPr="00713A12">
        <w:rPr>
          <w:rFonts w:ascii="Arial" w:hAnsi="Arial" w:cs="Arial"/>
          <w:sz w:val="22"/>
          <w:szCs w:val="22"/>
        </w:rPr>
        <w:t>) niniejszego paragrafu, wyznaczy datę podpisania aneksu</w:t>
      </w:r>
    </w:p>
    <w:p w14:paraId="799EC61D" w14:textId="77777777" w:rsidR="00014EB2" w:rsidRPr="00713A12" w:rsidRDefault="00014EB2" w:rsidP="00E149BB">
      <w:pPr>
        <w:numPr>
          <w:ilvl w:val="0"/>
          <w:numId w:val="162"/>
        </w:numPr>
        <w:tabs>
          <w:tab w:val="clear" w:pos="720"/>
          <w:tab w:val="num" w:pos="1134"/>
        </w:tabs>
        <w:ind w:left="1134"/>
        <w:jc w:val="both"/>
        <w:rPr>
          <w:rFonts w:ascii="Arial" w:hAnsi="Arial" w:cs="Arial"/>
          <w:sz w:val="22"/>
          <w:szCs w:val="22"/>
        </w:rPr>
      </w:pPr>
      <w:r w:rsidRPr="00713A12">
        <w:rPr>
          <w:rFonts w:ascii="Arial" w:hAnsi="Arial" w:cs="Arial"/>
          <w:sz w:val="22"/>
          <w:szCs w:val="22"/>
        </w:rPr>
        <w:t>Zmiana umowy skutkuje zmianą wynagrodzenia jedynie w zakresie płatności realizowanych po dacie zawarcia aneksu do umowy</w:t>
      </w:r>
    </w:p>
    <w:p w14:paraId="5B233594" w14:textId="5F0ACE40" w:rsidR="00014EB2" w:rsidRPr="00713A12" w:rsidRDefault="00014EB2" w:rsidP="00E149BB">
      <w:pPr>
        <w:numPr>
          <w:ilvl w:val="0"/>
          <w:numId w:val="113"/>
        </w:numPr>
        <w:spacing w:line="264" w:lineRule="auto"/>
        <w:jc w:val="both"/>
        <w:rPr>
          <w:rFonts w:ascii="Arial" w:hAnsi="Arial" w:cs="Arial"/>
          <w:sz w:val="22"/>
          <w:szCs w:val="22"/>
        </w:rPr>
      </w:pPr>
      <w:r w:rsidRPr="00713A12">
        <w:rPr>
          <w:rFonts w:ascii="Arial" w:hAnsi="Arial" w:cs="Arial"/>
          <w:sz w:val="22"/>
          <w:szCs w:val="22"/>
        </w:rPr>
        <w:t xml:space="preserve">wystąpienia zmian powszechnie obowiązujących przepisów prawa w zakresie mającym wpływ </w:t>
      </w:r>
      <w:r w:rsidR="00545329" w:rsidRPr="00713A12">
        <w:rPr>
          <w:rFonts w:ascii="Arial" w:hAnsi="Arial" w:cs="Arial"/>
          <w:sz w:val="22"/>
          <w:szCs w:val="22"/>
        </w:rPr>
        <w:t>na realizację przedmiotu umowy,</w:t>
      </w:r>
    </w:p>
    <w:p w14:paraId="5CC1E6EC" w14:textId="0D4F772A" w:rsidR="00014EB2" w:rsidRPr="00713A12" w:rsidRDefault="00014EB2" w:rsidP="00E149BB">
      <w:pPr>
        <w:numPr>
          <w:ilvl w:val="0"/>
          <w:numId w:val="113"/>
        </w:numPr>
        <w:spacing w:line="264" w:lineRule="auto"/>
        <w:jc w:val="both"/>
        <w:rPr>
          <w:rFonts w:ascii="Arial" w:hAnsi="Arial" w:cs="Arial"/>
          <w:sz w:val="22"/>
          <w:szCs w:val="22"/>
        </w:rPr>
      </w:pPr>
      <w:r w:rsidRPr="00713A12">
        <w:rPr>
          <w:rFonts w:ascii="Arial" w:hAnsi="Arial" w:cs="Arial"/>
          <w:sz w:val="22"/>
          <w:szCs w:val="22"/>
        </w:rPr>
        <w:t>zmiany osób odpowiedzialnych za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r w:rsidRPr="00713A12">
        <w:rPr>
          <w:rFonts w:ascii="Arial" w:hAnsi="Arial" w:cs="Arial"/>
          <w:color w:val="0000FF"/>
          <w:sz w:val="22"/>
          <w:szCs w:val="22"/>
        </w:rPr>
        <w:t xml:space="preserve"> </w:t>
      </w:r>
      <w:r w:rsidRPr="00713A12">
        <w:rPr>
          <w:rFonts w:ascii="Arial" w:hAnsi="Arial" w:cs="Arial"/>
          <w:sz w:val="22"/>
          <w:szCs w:val="22"/>
        </w:rPr>
        <w:t>Przerwa w wykonywaniu Umowy wynikająca z braku personelu Wykonawcy będzie traktowana jako przyczyna zależna od Wykonawcy i nie może stanowić podstawy do przedłużenia Terminu wykonania robót</w:t>
      </w:r>
    </w:p>
    <w:p w14:paraId="15C4C38E" w14:textId="77777777" w:rsidR="00014EB2" w:rsidRPr="00713A12" w:rsidRDefault="00014EB2" w:rsidP="00E149BB">
      <w:pPr>
        <w:numPr>
          <w:ilvl w:val="0"/>
          <w:numId w:val="113"/>
        </w:numPr>
        <w:spacing w:line="264" w:lineRule="auto"/>
        <w:jc w:val="both"/>
        <w:rPr>
          <w:rFonts w:ascii="Arial" w:hAnsi="Arial" w:cs="Arial"/>
          <w:sz w:val="22"/>
          <w:szCs w:val="22"/>
        </w:rPr>
      </w:pPr>
      <w:r w:rsidRPr="00713A12">
        <w:rPr>
          <w:rFonts w:ascii="Arial" w:hAnsi="Arial" w:cs="Arial"/>
          <w:sz w:val="22"/>
          <w:szCs w:val="22"/>
        </w:rPr>
        <w:t>wystąpienia oczywistych omyłek pisarskich i rachunkowych w treści umowy.</w:t>
      </w:r>
    </w:p>
    <w:p w14:paraId="388ECD91" w14:textId="77777777" w:rsidR="00014EB2" w:rsidRPr="00713A12" w:rsidRDefault="00014EB2" w:rsidP="00E149BB">
      <w:pPr>
        <w:numPr>
          <w:ilvl w:val="0"/>
          <w:numId w:val="113"/>
        </w:numPr>
        <w:spacing w:line="264" w:lineRule="auto"/>
        <w:jc w:val="both"/>
        <w:rPr>
          <w:rFonts w:ascii="Arial" w:hAnsi="Arial" w:cs="Arial"/>
          <w:sz w:val="22"/>
          <w:szCs w:val="22"/>
        </w:rPr>
      </w:pPr>
      <w:r w:rsidRPr="00713A12">
        <w:rPr>
          <w:rFonts w:ascii="Arial" w:hAnsi="Arial" w:cs="Arial"/>
          <w:sz w:val="22"/>
          <w:szCs w:val="22"/>
        </w:rPr>
        <w:t>Wystąpienia konieczności zmian osób Wykonawcy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przez zamawiającego.</w:t>
      </w:r>
    </w:p>
    <w:p w14:paraId="5971093E" w14:textId="59DAA078" w:rsidR="00014EB2" w:rsidRPr="00713A12" w:rsidRDefault="00014EB2" w:rsidP="00E149BB">
      <w:pPr>
        <w:numPr>
          <w:ilvl w:val="0"/>
          <w:numId w:val="113"/>
        </w:numPr>
        <w:spacing w:line="264" w:lineRule="auto"/>
        <w:jc w:val="both"/>
        <w:rPr>
          <w:rFonts w:ascii="Arial" w:hAnsi="Arial" w:cs="Arial"/>
          <w:sz w:val="22"/>
          <w:szCs w:val="22"/>
        </w:rPr>
      </w:pPr>
      <w:r w:rsidRPr="00713A12">
        <w:rPr>
          <w:rFonts w:ascii="Arial" w:hAnsi="Arial" w:cs="Arial"/>
          <w:sz w:val="22"/>
          <w:szCs w:val="22"/>
        </w:rPr>
        <w:t>Wykonawca musi przedłożyć Zamawiającemu propozycję zmiany, o której mowa w pkt</w:t>
      </w:r>
      <w:r w:rsidR="009463FB">
        <w:rPr>
          <w:rFonts w:ascii="Arial" w:hAnsi="Arial" w:cs="Arial"/>
          <w:sz w:val="22"/>
          <w:szCs w:val="22"/>
        </w:rPr>
        <w:t xml:space="preserve"> </w:t>
      </w:r>
      <w:r w:rsidRPr="00713A12">
        <w:rPr>
          <w:rFonts w:ascii="Arial" w:hAnsi="Arial" w:cs="Arial"/>
          <w:sz w:val="22"/>
          <w:szCs w:val="22"/>
        </w:rPr>
        <w:t>1</w:t>
      </w:r>
      <w:r w:rsidR="009463FB">
        <w:rPr>
          <w:rFonts w:ascii="Arial" w:hAnsi="Arial" w:cs="Arial"/>
          <w:sz w:val="22"/>
          <w:szCs w:val="22"/>
        </w:rPr>
        <w:t>4</w:t>
      </w:r>
      <w:r w:rsidRPr="00713A12">
        <w:rPr>
          <w:rFonts w:ascii="Arial" w:hAnsi="Arial" w:cs="Arial"/>
          <w:sz w:val="22"/>
          <w:szCs w:val="22"/>
        </w:rPr>
        <w:t xml:space="preserve">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14:paraId="607C79FF" w14:textId="5D51D985" w:rsidR="00014EB2" w:rsidRPr="00713A12" w:rsidRDefault="00014EB2" w:rsidP="00E149BB">
      <w:pPr>
        <w:numPr>
          <w:ilvl w:val="0"/>
          <w:numId w:val="113"/>
        </w:numPr>
        <w:spacing w:line="264" w:lineRule="auto"/>
        <w:jc w:val="both"/>
        <w:rPr>
          <w:rFonts w:ascii="Arial" w:hAnsi="Arial" w:cs="Arial"/>
          <w:sz w:val="22"/>
          <w:szCs w:val="22"/>
        </w:rPr>
      </w:pPr>
      <w:r w:rsidRPr="00713A12">
        <w:rPr>
          <w:rFonts w:ascii="Arial" w:hAnsi="Arial" w:cs="Arial"/>
          <w:sz w:val="22"/>
          <w:szCs w:val="22"/>
        </w:rPr>
        <w:t>Zaakceptowana przez Zamawiającego zmiana którejkolwiek z osób, o których mowa w pkt</w:t>
      </w:r>
      <w:r w:rsidR="009463FB">
        <w:rPr>
          <w:rFonts w:ascii="Arial" w:hAnsi="Arial" w:cs="Arial"/>
          <w:sz w:val="22"/>
          <w:szCs w:val="22"/>
        </w:rPr>
        <w:t xml:space="preserve"> </w:t>
      </w:r>
      <w:r w:rsidRPr="00713A12">
        <w:rPr>
          <w:rFonts w:ascii="Arial" w:hAnsi="Arial" w:cs="Arial"/>
          <w:sz w:val="22"/>
          <w:szCs w:val="22"/>
        </w:rPr>
        <w:t>1</w:t>
      </w:r>
      <w:r w:rsidR="00BB748D">
        <w:rPr>
          <w:rFonts w:ascii="Arial" w:hAnsi="Arial" w:cs="Arial"/>
          <w:sz w:val="22"/>
          <w:szCs w:val="22"/>
        </w:rPr>
        <w:t>4</w:t>
      </w:r>
      <w:r w:rsidRPr="00713A12">
        <w:rPr>
          <w:rFonts w:ascii="Arial" w:hAnsi="Arial" w:cs="Arial"/>
          <w:sz w:val="22"/>
          <w:szCs w:val="22"/>
        </w:rPr>
        <w:t>) winna być dokona wpisem do Dziennika budowy.</w:t>
      </w:r>
    </w:p>
    <w:p w14:paraId="226109C0" w14:textId="7170C7AB" w:rsidR="00014EB2" w:rsidRPr="00713A12" w:rsidRDefault="00014EB2" w:rsidP="00E149BB">
      <w:pPr>
        <w:numPr>
          <w:ilvl w:val="0"/>
          <w:numId w:val="113"/>
        </w:numPr>
        <w:spacing w:line="264" w:lineRule="auto"/>
        <w:jc w:val="both"/>
        <w:rPr>
          <w:rFonts w:ascii="Arial" w:hAnsi="Arial" w:cs="Arial"/>
          <w:sz w:val="22"/>
          <w:szCs w:val="22"/>
        </w:rPr>
      </w:pPr>
      <w:r w:rsidRPr="00713A12">
        <w:rPr>
          <w:rFonts w:ascii="Arial" w:hAnsi="Arial" w:cs="Arial"/>
          <w:sz w:val="22"/>
          <w:szCs w:val="22"/>
        </w:rPr>
        <w:t>Ograniczenie zakresu robót wynikające z wprowadzenia zmian istotnych lub nieistotnych w rozumieniu Prawa budowlanego w Dokumentacji projektowej, które wynikły w trakcie realizacji robót i były konieczne w celu prawidłowej realizacji przedmiotu zamówienia tym samym zmniejszenia wynagrodzenia, o którym mowa w §</w:t>
      </w:r>
      <w:r w:rsidR="009463FB">
        <w:rPr>
          <w:rFonts w:ascii="Arial" w:hAnsi="Arial" w:cs="Arial"/>
          <w:sz w:val="22"/>
          <w:szCs w:val="22"/>
        </w:rPr>
        <w:t>8</w:t>
      </w:r>
      <w:r w:rsidRPr="00713A12">
        <w:rPr>
          <w:rFonts w:ascii="Arial" w:hAnsi="Arial" w:cs="Arial"/>
          <w:sz w:val="22"/>
          <w:szCs w:val="22"/>
        </w:rPr>
        <w:t xml:space="preserve"> ust. 1 niniejszej umowy.</w:t>
      </w:r>
    </w:p>
    <w:p w14:paraId="7FBFC39E" w14:textId="77777777" w:rsidR="00014EB2" w:rsidRPr="00713A12" w:rsidRDefault="00014EB2" w:rsidP="00E149BB">
      <w:pPr>
        <w:numPr>
          <w:ilvl w:val="0"/>
          <w:numId w:val="113"/>
        </w:numPr>
        <w:spacing w:line="264" w:lineRule="auto"/>
        <w:jc w:val="both"/>
        <w:rPr>
          <w:rFonts w:ascii="Arial" w:hAnsi="Arial" w:cs="Arial"/>
          <w:sz w:val="22"/>
          <w:szCs w:val="22"/>
        </w:rPr>
      </w:pPr>
      <w:r w:rsidRPr="00713A12">
        <w:rPr>
          <w:rFonts w:ascii="Arial" w:hAnsi="Arial" w:cs="Arial"/>
          <w:sz w:val="22"/>
          <w:szCs w:val="22"/>
        </w:rPr>
        <w:t xml:space="preserve">Z zastrzeżeniem przypadku, w którym Zamawiający nałożył obowiązek osobistego wykonania przez Wykonawcę kluczowych części zamówienia na roboty budowlane w SIWZ, Wykonawca może: </w:t>
      </w:r>
    </w:p>
    <w:p w14:paraId="7AC07F6D" w14:textId="77777777" w:rsidR="00014EB2" w:rsidRPr="00713A12" w:rsidRDefault="00014EB2" w:rsidP="00E149BB">
      <w:pPr>
        <w:numPr>
          <w:ilvl w:val="2"/>
          <w:numId w:val="159"/>
        </w:numPr>
        <w:spacing w:line="264" w:lineRule="auto"/>
        <w:ind w:left="900"/>
        <w:jc w:val="both"/>
        <w:rPr>
          <w:rFonts w:ascii="Arial" w:hAnsi="Arial" w:cs="Arial"/>
          <w:sz w:val="22"/>
          <w:szCs w:val="22"/>
        </w:rPr>
      </w:pPr>
      <w:r w:rsidRPr="00713A12">
        <w:rPr>
          <w:rFonts w:ascii="Arial" w:hAnsi="Arial" w:cs="Arial"/>
          <w:sz w:val="22"/>
          <w:szCs w:val="22"/>
        </w:rPr>
        <w:t xml:space="preserve">powierzyć realizację części zamówienia Podwykonawcom, mimo nie wskazania w ofercie takiej części do powierzenia podwykonawcom; </w:t>
      </w:r>
    </w:p>
    <w:p w14:paraId="45E582B1" w14:textId="77777777" w:rsidR="00014EB2" w:rsidRPr="00713A12" w:rsidRDefault="00014EB2" w:rsidP="00E149BB">
      <w:pPr>
        <w:numPr>
          <w:ilvl w:val="2"/>
          <w:numId w:val="159"/>
        </w:numPr>
        <w:spacing w:line="264" w:lineRule="auto"/>
        <w:ind w:left="900"/>
        <w:jc w:val="both"/>
        <w:rPr>
          <w:rFonts w:ascii="Arial" w:hAnsi="Arial" w:cs="Arial"/>
          <w:sz w:val="22"/>
          <w:szCs w:val="22"/>
        </w:rPr>
      </w:pPr>
      <w:r w:rsidRPr="00713A12">
        <w:rPr>
          <w:rFonts w:ascii="Arial" w:hAnsi="Arial" w:cs="Arial"/>
          <w:sz w:val="22"/>
          <w:szCs w:val="22"/>
        </w:rPr>
        <w:t xml:space="preserve">wskazać inny zakres Podwykonawstwa, niż przedstawiony w Ofercie; </w:t>
      </w:r>
    </w:p>
    <w:p w14:paraId="10D39127" w14:textId="77777777" w:rsidR="00014EB2" w:rsidRPr="00713A12" w:rsidRDefault="00014EB2" w:rsidP="00E149BB">
      <w:pPr>
        <w:numPr>
          <w:ilvl w:val="2"/>
          <w:numId w:val="159"/>
        </w:numPr>
        <w:spacing w:line="264" w:lineRule="auto"/>
        <w:ind w:left="900"/>
        <w:jc w:val="both"/>
        <w:rPr>
          <w:rFonts w:ascii="Arial" w:hAnsi="Arial" w:cs="Arial"/>
          <w:sz w:val="22"/>
          <w:szCs w:val="22"/>
        </w:rPr>
      </w:pPr>
      <w:r w:rsidRPr="00713A12">
        <w:rPr>
          <w:rFonts w:ascii="Arial" w:hAnsi="Arial" w:cs="Arial"/>
          <w:sz w:val="22"/>
          <w:szCs w:val="22"/>
        </w:rPr>
        <w:t xml:space="preserve">zrezygnować z Podwykonawstwa, </w:t>
      </w:r>
    </w:p>
    <w:p w14:paraId="1F743845" w14:textId="77777777" w:rsidR="00014EB2" w:rsidRPr="00713A12" w:rsidRDefault="00014EB2" w:rsidP="00E149BB">
      <w:pPr>
        <w:numPr>
          <w:ilvl w:val="2"/>
          <w:numId w:val="159"/>
        </w:numPr>
        <w:spacing w:line="264" w:lineRule="auto"/>
        <w:ind w:left="900"/>
        <w:jc w:val="both"/>
        <w:rPr>
          <w:rFonts w:ascii="Arial" w:hAnsi="Arial" w:cs="Arial"/>
          <w:sz w:val="22"/>
          <w:szCs w:val="22"/>
        </w:rPr>
      </w:pPr>
      <w:r w:rsidRPr="00713A12">
        <w:rPr>
          <w:rFonts w:ascii="Arial" w:hAnsi="Arial" w:cs="Arial"/>
          <w:bCs/>
          <w:sz w:val="22"/>
          <w:szCs w:val="22"/>
        </w:rPr>
        <w:t>wskazać innych Podwykonawców niż przedstawieni w Ofercie</w:t>
      </w:r>
    </w:p>
    <w:p w14:paraId="50B4433A" w14:textId="77777777" w:rsidR="00014EB2" w:rsidRPr="00713A12" w:rsidRDefault="00014EB2" w:rsidP="00E149BB">
      <w:pPr>
        <w:numPr>
          <w:ilvl w:val="0"/>
          <w:numId w:val="113"/>
        </w:numPr>
        <w:spacing w:line="276" w:lineRule="auto"/>
        <w:jc w:val="both"/>
        <w:rPr>
          <w:rFonts w:ascii="Arial" w:hAnsi="Arial" w:cs="Arial"/>
          <w:sz w:val="22"/>
          <w:szCs w:val="22"/>
        </w:rPr>
      </w:pPr>
      <w:r w:rsidRPr="00713A12">
        <w:rPr>
          <w:rFonts w:ascii="Arial" w:hAnsi="Arial" w:cs="Arial"/>
          <w:sz w:val="22"/>
          <w:szCs w:val="22"/>
        </w:rPr>
        <w:t xml:space="preserve">Zmiany podwykonawcy lub rezygnacji z podwykonawcy podmiotu, na którego zasoby Wykonawca powoływał się, na zasadach określonych w art.22a ust.1 , w celu wykazania spełniania warunków udziału w postępowaniu, wówczas Wykonawca zobowiązany jest wykazać Zamawiającemu, że proponowanych inny Podwykonawca lub wykonawca samodzielnie spełnia je w stopniu nie mniejszym niż Podwykonawca, na którego zasoby Wykonawca powoływał się w trakcie postępowania o udzielenie zamówienia , który będzie podmiotem udostępniającym zasoby niezbędne do realizacji zamówienia. W takim przypadku </w:t>
      </w:r>
      <w:r w:rsidRPr="00713A12">
        <w:rPr>
          <w:rFonts w:ascii="Arial" w:hAnsi="Arial" w:cs="Arial"/>
          <w:sz w:val="22"/>
          <w:szCs w:val="22"/>
        </w:rPr>
        <w:lastRenderedPageBreak/>
        <w:t>wykonawca jest zobowiązany zaproponować innego podwykonawcę spełniającego warunki określone przez zamawiającego w specyfikacji wraz z załączeniem wszystkich wymaganych oświadczeń i dokumentów określonych §VI i VII specyfikacji istotnych warunków zamówienia</w:t>
      </w:r>
    </w:p>
    <w:p w14:paraId="2E83DF97" w14:textId="77777777" w:rsidR="00014EB2" w:rsidRPr="00713A12" w:rsidRDefault="00014EB2" w:rsidP="00E149BB">
      <w:pPr>
        <w:numPr>
          <w:ilvl w:val="0"/>
          <w:numId w:val="113"/>
        </w:numPr>
        <w:spacing w:line="264" w:lineRule="auto"/>
        <w:jc w:val="both"/>
        <w:rPr>
          <w:rFonts w:ascii="Arial" w:hAnsi="Arial" w:cs="Arial"/>
          <w:sz w:val="22"/>
          <w:szCs w:val="22"/>
        </w:rPr>
      </w:pPr>
      <w:r w:rsidRPr="00713A12">
        <w:rPr>
          <w:rFonts w:ascii="Arial" w:hAnsi="Arial" w:cs="Arial"/>
          <w:sz w:val="22"/>
          <w:szCs w:val="22"/>
        </w:rPr>
        <w:t xml:space="preserve">W przypadkach określonych w art. 144 ust 1 pkt 3) - 6) ustawy </w:t>
      </w:r>
      <w:proofErr w:type="spellStart"/>
      <w:r w:rsidRPr="00713A12">
        <w:rPr>
          <w:rFonts w:ascii="Arial" w:hAnsi="Arial" w:cs="Arial"/>
          <w:sz w:val="22"/>
          <w:szCs w:val="22"/>
        </w:rPr>
        <w:t>Pzp</w:t>
      </w:r>
      <w:proofErr w:type="spellEnd"/>
    </w:p>
    <w:p w14:paraId="14255D54" w14:textId="5FF61434" w:rsidR="00014EB2" w:rsidRPr="00713A12" w:rsidRDefault="00014EB2" w:rsidP="00E149BB">
      <w:pPr>
        <w:numPr>
          <w:ilvl w:val="3"/>
          <w:numId w:val="110"/>
        </w:numPr>
        <w:tabs>
          <w:tab w:val="clear" w:pos="2520"/>
          <w:tab w:val="num" w:pos="357"/>
        </w:tabs>
        <w:spacing w:line="264" w:lineRule="auto"/>
        <w:ind w:left="357" w:hanging="357"/>
        <w:jc w:val="both"/>
        <w:rPr>
          <w:rFonts w:ascii="Arial" w:hAnsi="Arial" w:cs="Arial"/>
          <w:sz w:val="22"/>
          <w:szCs w:val="22"/>
        </w:rPr>
      </w:pPr>
      <w:r w:rsidRPr="00713A12">
        <w:rPr>
          <w:rFonts w:ascii="Arial" w:hAnsi="Arial" w:cs="Arial"/>
          <w:sz w:val="22"/>
          <w:szCs w:val="22"/>
        </w:rPr>
        <w:t>W przedstawionych w ust. 2 pkt.1) -</w:t>
      </w:r>
      <w:r w:rsidR="00EA57EA" w:rsidRPr="00713A12">
        <w:rPr>
          <w:rFonts w:ascii="Arial" w:hAnsi="Arial" w:cs="Arial"/>
          <w:sz w:val="22"/>
          <w:szCs w:val="22"/>
        </w:rPr>
        <w:t>17</w:t>
      </w:r>
      <w:r w:rsidRPr="00713A12">
        <w:rPr>
          <w:rFonts w:ascii="Arial" w:hAnsi="Arial" w:cs="Arial"/>
          <w:sz w:val="22"/>
          <w:szCs w:val="22"/>
        </w:rPr>
        <w:t>)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 2 pkt</w:t>
      </w:r>
      <w:r w:rsidR="009463FB">
        <w:rPr>
          <w:rFonts w:ascii="Arial" w:hAnsi="Arial" w:cs="Arial"/>
          <w:sz w:val="22"/>
          <w:szCs w:val="22"/>
        </w:rPr>
        <w:t xml:space="preserve"> </w:t>
      </w:r>
      <w:r w:rsidRPr="00713A12">
        <w:rPr>
          <w:rFonts w:ascii="Arial" w:hAnsi="Arial" w:cs="Arial"/>
          <w:sz w:val="22"/>
          <w:szCs w:val="22"/>
        </w:rPr>
        <w:t>1</w:t>
      </w:r>
      <w:r w:rsidR="009463FB">
        <w:rPr>
          <w:rFonts w:ascii="Arial" w:hAnsi="Arial" w:cs="Arial"/>
          <w:sz w:val="22"/>
          <w:szCs w:val="22"/>
        </w:rPr>
        <w:t xml:space="preserve"> - 19</w:t>
      </w:r>
      <w:r w:rsidRPr="00713A12">
        <w:rPr>
          <w:rFonts w:ascii="Arial" w:hAnsi="Arial" w:cs="Arial"/>
          <w:sz w:val="22"/>
          <w:szCs w:val="22"/>
        </w:rPr>
        <w:t>.</w:t>
      </w:r>
    </w:p>
    <w:p w14:paraId="787A1F34" w14:textId="77777777" w:rsidR="00014EB2" w:rsidRPr="00713A12" w:rsidRDefault="00014EB2" w:rsidP="00E149BB">
      <w:pPr>
        <w:numPr>
          <w:ilvl w:val="3"/>
          <w:numId w:val="110"/>
        </w:numPr>
        <w:tabs>
          <w:tab w:val="clear" w:pos="2520"/>
          <w:tab w:val="num" w:pos="357"/>
        </w:tabs>
        <w:spacing w:line="264" w:lineRule="auto"/>
        <w:ind w:left="357" w:hanging="357"/>
        <w:jc w:val="both"/>
        <w:rPr>
          <w:rFonts w:ascii="Arial" w:hAnsi="Arial" w:cs="Arial"/>
          <w:sz w:val="22"/>
          <w:szCs w:val="22"/>
        </w:rPr>
      </w:pPr>
      <w:r w:rsidRPr="00713A12">
        <w:rPr>
          <w:rFonts w:ascii="Arial" w:hAnsi="Arial" w:cs="Arial"/>
          <w:sz w:val="22"/>
          <w:szCs w:val="22"/>
        </w:rPr>
        <w:t xml:space="preserve">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 </w:t>
      </w:r>
    </w:p>
    <w:p w14:paraId="000BF6DF" w14:textId="77777777" w:rsidR="00014EB2" w:rsidRPr="00713A12" w:rsidRDefault="00014EB2" w:rsidP="00E149BB">
      <w:pPr>
        <w:numPr>
          <w:ilvl w:val="3"/>
          <w:numId w:val="110"/>
        </w:numPr>
        <w:tabs>
          <w:tab w:val="clear" w:pos="2520"/>
          <w:tab w:val="num" w:pos="357"/>
        </w:tabs>
        <w:spacing w:line="264" w:lineRule="auto"/>
        <w:ind w:left="357" w:hanging="357"/>
        <w:jc w:val="both"/>
        <w:rPr>
          <w:rFonts w:ascii="Arial" w:hAnsi="Arial" w:cs="Arial"/>
          <w:sz w:val="22"/>
          <w:szCs w:val="22"/>
        </w:rPr>
      </w:pPr>
      <w:r w:rsidRPr="00713A12">
        <w:rPr>
          <w:rFonts w:ascii="Arial" w:hAnsi="Arial" w:cs="Arial"/>
          <w:sz w:val="22"/>
          <w:szCs w:val="22"/>
        </w:rPr>
        <w:t xml:space="preserve">Zamawiający ma możliwość przedłużenia Terminu realizacji niniejszej umowy z przyczyn nieleżących po stronie Wykonawcy. </w:t>
      </w:r>
    </w:p>
    <w:p w14:paraId="660A688E" w14:textId="77777777" w:rsidR="00014EB2" w:rsidRPr="00713A12" w:rsidRDefault="00014EB2" w:rsidP="00E149BB">
      <w:pPr>
        <w:numPr>
          <w:ilvl w:val="3"/>
          <w:numId w:val="110"/>
        </w:numPr>
        <w:tabs>
          <w:tab w:val="clear" w:pos="2520"/>
          <w:tab w:val="num" w:pos="357"/>
        </w:tabs>
        <w:spacing w:line="264" w:lineRule="auto"/>
        <w:ind w:left="357" w:hanging="357"/>
        <w:jc w:val="both"/>
        <w:rPr>
          <w:rFonts w:ascii="Arial" w:hAnsi="Arial" w:cs="Arial"/>
          <w:sz w:val="22"/>
          <w:szCs w:val="22"/>
        </w:rPr>
      </w:pPr>
      <w:r w:rsidRPr="00713A12">
        <w:rPr>
          <w:rFonts w:ascii="Arial" w:hAnsi="Arial" w:cs="Arial"/>
          <w:sz w:val="22"/>
          <w:szCs w:val="22"/>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14:paraId="3859FB7C" w14:textId="730E3EB3" w:rsidR="00014EB2" w:rsidRPr="00713A12" w:rsidRDefault="00014EB2" w:rsidP="00E149BB">
      <w:pPr>
        <w:numPr>
          <w:ilvl w:val="3"/>
          <w:numId w:val="110"/>
        </w:numPr>
        <w:tabs>
          <w:tab w:val="clear" w:pos="2520"/>
          <w:tab w:val="num" w:pos="357"/>
        </w:tabs>
        <w:spacing w:line="264" w:lineRule="auto"/>
        <w:ind w:left="357" w:hanging="357"/>
        <w:jc w:val="both"/>
        <w:rPr>
          <w:rFonts w:ascii="Arial" w:hAnsi="Arial" w:cs="Arial"/>
          <w:sz w:val="22"/>
          <w:szCs w:val="22"/>
        </w:rPr>
      </w:pPr>
      <w:r w:rsidRPr="00713A12">
        <w:rPr>
          <w:rFonts w:ascii="Arial" w:hAnsi="Arial" w:cs="Arial"/>
          <w:sz w:val="22"/>
          <w:szCs w:val="22"/>
        </w:rPr>
        <w:t>Jeżeli Wykonawca uważa się za uprawnionego do przedłużenia Terminu zakończenia robót na podstawie ust.2, zmiany Umowy w zakresie Materiałów, parametrów technicznych, technologii wykonania robót budowlanych, sposobu i zakresu wykonania przedmiotu Umowy na podstawie ust.3 i §1</w:t>
      </w:r>
      <w:r w:rsidR="009463FB">
        <w:rPr>
          <w:rFonts w:ascii="Arial" w:hAnsi="Arial" w:cs="Arial"/>
          <w:sz w:val="22"/>
          <w:szCs w:val="22"/>
        </w:rPr>
        <w:t>4</w:t>
      </w:r>
      <w:r w:rsidRPr="00713A12">
        <w:rPr>
          <w:rFonts w:ascii="Arial" w:hAnsi="Arial" w:cs="Arial"/>
          <w:sz w:val="22"/>
          <w:szCs w:val="22"/>
        </w:rPr>
        <w:t xml:space="preserve"> Umowy lub zmiany Umowy na innej podstawie wskazanej w niniejszej Umowie, zobowiązany jest do przekazania Inspektorowi Nadzoru Inwestorskiego wniosku dotyczącego zmiany Umowy wraz z opisem zdarzenia lub okoliczności stanowiących podstawę do żądania takiej zmiany.</w:t>
      </w:r>
    </w:p>
    <w:p w14:paraId="6F119ABD" w14:textId="77777777" w:rsidR="00014EB2" w:rsidRPr="00713A12" w:rsidRDefault="00014EB2" w:rsidP="00E149BB">
      <w:pPr>
        <w:numPr>
          <w:ilvl w:val="3"/>
          <w:numId w:val="110"/>
        </w:numPr>
        <w:tabs>
          <w:tab w:val="clear" w:pos="2520"/>
          <w:tab w:val="num" w:pos="357"/>
        </w:tabs>
        <w:spacing w:line="264" w:lineRule="auto"/>
        <w:ind w:left="357" w:hanging="357"/>
        <w:jc w:val="both"/>
        <w:rPr>
          <w:rFonts w:ascii="Arial" w:hAnsi="Arial" w:cs="Arial"/>
          <w:sz w:val="22"/>
          <w:szCs w:val="22"/>
        </w:rPr>
      </w:pPr>
      <w:r w:rsidRPr="00713A12">
        <w:rPr>
          <w:rFonts w:ascii="Arial" w:hAnsi="Arial" w:cs="Arial"/>
          <w:sz w:val="22"/>
          <w:szCs w:val="22"/>
        </w:rPr>
        <w:t xml:space="preserve">Wniosek, o którym mowa w ust.8 powinien zostać przekazany niezwłocznie, jednakże nie później niż w terminie 20 dni roboczych od dnia, w którym Wykonawca dowiedział się, lub powinien dowiedzieć się o danym zdarzeniu lub okolicznościach. </w:t>
      </w:r>
    </w:p>
    <w:p w14:paraId="116A2492" w14:textId="77777777" w:rsidR="00014EB2" w:rsidRPr="00713A12" w:rsidRDefault="00014EB2" w:rsidP="00E149BB">
      <w:pPr>
        <w:numPr>
          <w:ilvl w:val="3"/>
          <w:numId w:val="110"/>
        </w:numPr>
        <w:tabs>
          <w:tab w:val="clear" w:pos="2520"/>
          <w:tab w:val="num" w:pos="357"/>
        </w:tabs>
        <w:spacing w:line="264" w:lineRule="auto"/>
        <w:ind w:left="357" w:hanging="357"/>
        <w:jc w:val="both"/>
        <w:rPr>
          <w:rFonts w:ascii="Arial" w:hAnsi="Arial" w:cs="Arial"/>
          <w:sz w:val="22"/>
          <w:szCs w:val="22"/>
        </w:rPr>
      </w:pPr>
      <w:r w:rsidRPr="00713A12">
        <w:rPr>
          <w:rFonts w:ascii="Arial" w:hAnsi="Arial" w:cs="Arial"/>
          <w:sz w:val="22"/>
          <w:szCs w:val="22"/>
        </w:rPr>
        <w:t>Wykonawca zobowiązany jest do dostarczenia wraz z wnioskiem, o którym mowa w ust.8, wszelkich innych dokumentów wymaganych Umową i informacji uzasadniających żądanie zmiany Umowy, stosowanie do zdarzenia lub okoliczności stanowiących podstawę żądania zmiany.</w:t>
      </w:r>
    </w:p>
    <w:p w14:paraId="3009BBB3" w14:textId="77777777" w:rsidR="00014EB2" w:rsidRPr="00713A12" w:rsidRDefault="00014EB2" w:rsidP="00E149BB">
      <w:pPr>
        <w:numPr>
          <w:ilvl w:val="3"/>
          <w:numId w:val="110"/>
        </w:numPr>
        <w:tabs>
          <w:tab w:val="clear" w:pos="2520"/>
          <w:tab w:val="num" w:pos="357"/>
        </w:tabs>
        <w:spacing w:line="264" w:lineRule="auto"/>
        <w:ind w:left="357" w:hanging="357"/>
        <w:jc w:val="both"/>
        <w:rPr>
          <w:rFonts w:ascii="Arial" w:hAnsi="Arial" w:cs="Arial"/>
          <w:sz w:val="22"/>
          <w:szCs w:val="22"/>
        </w:rPr>
      </w:pPr>
      <w:r w:rsidRPr="00713A12">
        <w:rPr>
          <w:rFonts w:ascii="Arial" w:hAnsi="Arial" w:cs="Arial"/>
          <w:sz w:val="22"/>
          <w:szCs w:val="22"/>
        </w:rPr>
        <w:t xml:space="preserve">Wykonawca zobowiązany jest do bieżącej dokumentacji koniecznej dla uzasadnienia żądania zmiany i przechowywania jej na Terenie budowy lub w innym miejscu wskazanym przez Inspektora Nadzoru Inwestorskiego lub Zamawiającego. </w:t>
      </w:r>
    </w:p>
    <w:p w14:paraId="00728086" w14:textId="77777777" w:rsidR="00014EB2" w:rsidRPr="00713A12" w:rsidRDefault="00014EB2" w:rsidP="00E149BB">
      <w:pPr>
        <w:numPr>
          <w:ilvl w:val="3"/>
          <w:numId w:val="110"/>
        </w:numPr>
        <w:tabs>
          <w:tab w:val="clear" w:pos="2520"/>
          <w:tab w:val="num" w:pos="357"/>
        </w:tabs>
        <w:spacing w:line="264" w:lineRule="auto"/>
        <w:ind w:left="357" w:hanging="357"/>
        <w:jc w:val="both"/>
        <w:rPr>
          <w:rFonts w:ascii="Arial" w:hAnsi="Arial" w:cs="Arial"/>
          <w:sz w:val="22"/>
          <w:szCs w:val="22"/>
        </w:rPr>
      </w:pPr>
      <w:r w:rsidRPr="00713A12">
        <w:rPr>
          <w:rFonts w:ascii="Arial" w:hAnsi="Arial" w:cs="Arial"/>
          <w:sz w:val="22"/>
          <w:szCs w:val="22"/>
        </w:rPr>
        <w:t xml:space="preserve">Po otrzymaniu wniosku, o którym mowa w ust. 8, Inspektor Nadzoru Inwestorskiego jest uprawniony, bez dokonywania oceny jego zasadności, do kontroli dokumentacji, o której mowa w ust.11. i wydania Wykonawcy polecenia prowadzenia dalszej dokumentacji bieżącej uzasadniającej żądanie zmiany. </w:t>
      </w:r>
    </w:p>
    <w:p w14:paraId="43B93486" w14:textId="77777777" w:rsidR="00014EB2" w:rsidRPr="00713A12" w:rsidRDefault="00014EB2" w:rsidP="00E149BB">
      <w:pPr>
        <w:numPr>
          <w:ilvl w:val="3"/>
          <w:numId w:val="110"/>
        </w:numPr>
        <w:tabs>
          <w:tab w:val="clear" w:pos="2520"/>
          <w:tab w:val="num" w:pos="357"/>
        </w:tabs>
        <w:spacing w:line="264" w:lineRule="auto"/>
        <w:ind w:left="357" w:hanging="357"/>
        <w:jc w:val="both"/>
        <w:rPr>
          <w:rFonts w:ascii="Arial" w:hAnsi="Arial" w:cs="Arial"/>
          <w:sz w:val="22"/>
          <w:szCs w:val="22"/>
        </w:rPr>
      </w:pPr>
      <w:r w:rsidRPr="00713A12">
        <w:rPr>
          <w:rFonts w:ascii="Arial" w:hAnsi="Arial" w:cs="Arial"/>
          <w:sz w:val="22"/>
          <w:szCs w:val="22"/>
        </w:rPr>
        <w:t>Wykonawca jest zobowiązany do okazania do wglądu Inspektorowi Nadzoru Inwestorskiego dokumentacji, o której mowa w ust.11 i przedłożenia na żądanie Inspektora Nadzoru Inwestorskiego jej kopii.</w:t>
      </w:r>
    </w:p>
    <w:p w14:paraId="3320DA17" w14:textId="77777777" w:rsidR="00014EB2" w:rsidRPr="00713A12" w:rsidRDefault="00014EB2" w:rsidP="00E149BB">
      <w:pPr>
        <w:numPr>
          <w:ilvl w:val="3"/>
          <w:numId w:val="110"/>
        </w:numPr>
        <w:tabs>
          <w:tab w:val="clear" w:pos="2520"/>
          <w:tab w:val="num" w:pos="357"/>
        </w:tabs>
        <w:spacing w:line="264" w:lineRule="auto"/>
        <w:ind w:left="357" w:hanging="357"/>
        <w:jc w:val="both"/>
        <w:rPr>
          <w:rFonts w:ascii="Arial" w:hAnsi="Arial" w:cs="Arial"/>
          <w:sz w:val="22"/>
          <w:szCs w:val="22"/>
        </w:rPr>
      </w:pPr>
      <w:r w:rsidRPr="00713A12">
        <w:rPr>
          <w:rFonts w:ascii="Arial" w:hAnsi="Arial" w:cs="Arial"/>
          <w:sz w:val="22"/>
          <w:szCs w:val="22"/>
        </w:rPr>
        <w:t>W terminie 5 dni roboczych od dnia otrzymania wniosku, o którym mowa w ust. 8 wraz z informacjami uzasadniającymi żądanie zmiany Umowy, Inspektor Nadzoru Inwestorskiego zobowiązany jest do pisemnego ustosunkowania się do zgłoszonego żądania zmiany Umowy, i przekazania go Zamawiającemu wraz z uzasadnieniem, zarówno w przypadku odmowy, jak i akceptacji żądania zmiany.</w:t>
      </w:r>
    </w:p>
    <w:p w14:paraId="0E5B6865" w14:textId="77777777" w:rsidR="00014EB2" w:rsidRPr="00713A12" w:rsidRDefault="00014EB2" w:rsidP="00E149BB">
      <w:pPr>
        <w:numPr>
          <w:ilvl w:val="3"/>
          <w:numId w:val="110"/>
        </w:numPr>
        <w:tabs>
          <w:tab w:val="clear" w:pos="2520"/>
          <w:tab w:val="num" w:pos="357"/>
        </w:tabs>
        <w:spacing w:line="264" w:lineRule="auto"/>
        <w:ind w:left="357" w:hanging="357"/>
        <w:jc w:val="both"/>
        <w:rPr>
          <w:rFonts w:ascii="Arial" w:hAnsi="Arial" w:cs="Arial"/>
          <w:sz w:val="22"/>
          <w:szCs w:val="22"/>
        </w:rPr>
      </w:pPr>
      <w:r w:rsidRPr="00713A12">
        <w:rPr>
          <w:rFonts w:ascii="Arial" w:hAnsi="Arial" w:cs="Arial"/>
          <w:sz w:val="22"/>
          <w:szCs w:val="22"/>
        </w:rPr>
        <w:t>W terminie 5 dni roboczych od dnia otrzymania żądania zmiany, zaopiniowanego przez Inspektora Nadzoru Inwestorskiego, Zamawiający powiadomi Wykonawcę o akceptacji żądania zmiany Umowy i terminie podpisania aneksu do Umowy lub odpowiednio o braku akceptacji zmiany.</w:t>
      </w:r>
    </w:p>
    <w:p w14:paraId="63C09B78" w14:textId="77777777" w:rsidR="00014EB2" w:rsidRPr="00713A12" w:rsidRDefault="00014EB2" w:rsidP="00E149BB">
      <w:pPr>
        <w:numPr>
          <w:ilvl w:val="3"/>
          <w:numId w:val="110"/>
        </w:numPr>
        <w:tabs>
          <w:tab w:val="clear" w:pos="2520"/>
          <w:tab w:val="num" w:pos="357"/>
        </w:tabs>
        <w:spacing w:line="264" w:lineRule="auto"/>
        <w:ind w:left="357" w:hanging="357"/>
        <w:jc w:val="both"/>
        <w:rPr>
          <w:rFonts w:ascii="Arial" w:hAnsi="Arial" w:cs="Arial"/>
          <w:sz w:val="22"/>
          <w:szCs w:val="22"/>
        </w:rPr>
      </w:pPr>
      <w:r w:rsidRPr="00713A12">
        <w:rPr>
          <w:rFonts w:ascii="Arial" w:hAnsi="Arial" w:cs="Arial"/>
          <w:sz w:val="22"/>
          <w:szCs w:val="22"/>
        </w:rPr>
        <w:t xml:space="preserve">Nie stanowią zmiany umowy w rozumieniu art. 144 ust. 1 </w:t>
      </w:r>
      <w:proofErr w:type="spellStart"/>
      <w:r w:rsidRPr="00713A12">
        <w:rPr>
          <w:rFonts w:ascii="Arial" w:hAnsi="Arial" w:cs="Arial"/>
          <w:sz w:val="22"/>
          <w:szCs w:val="22"/>
        </w:rPr>
        <w:t>Pzp</w:t>
      </w:r>
      <w:proofErr w:type="spellEnd"/>
      <w:r w:rsidRPr="00713A12">
        <w:rPr>
          <w:rFonts w:ascii="Arial" w:hAnsi="Arial" w:cs="Arial"/>
          <w:sz w:val="22"/>
          <w:szCs w:val="22"/>
        </w:rPr>
        <w:t xml:space="preserve"> następujące zmiany: </w:t>
      </w:r>
    </w:p>
    <w:p w14:paraId="6F192DF2" w14:textId="77777777" w:rsidR="00014EB2" w:rsidRPr="00713A12" w:rsidRDefault="00014EB2" w:rsidP="00E149BB">
      <w:pPr>
        <w:numPr>
          <w:ilvl w:val="0"/>
          <w:numId w:val="108"/>
        </w:numPr>
        <w:spacing w:line="264" w:lineRule="auto"/>
        <w:jc w:val="both"/>
        <w:rPr>
          <w:rFonts w:ascii="Arial" w:hAnsi="Arial" w:cs="Arial"/>
          <w:sz w:val="22"/>
          <w:szCs w:val="22"/>
        </w:rPr>
      </w:pPr>
      <w:r w:rsidRPr="00713A12">
        <w:rPr>
          <w:rFonts w:ascii="Arial" w:hAnsi="Arial" w:cs="Arial"/>
          <w:sz w:val="22"/>
          <w:szCs w:val="22"/>
        </w:rPr>
        <w:t xml:space="preserve">danych związanych z obsługą administracyjno-organizacyjną Umowy, w szczególności zmiana numeru rachunku bankowego, </w:t>
      </w:r>
    </w:p>
    <w:p w14:paraId="34049793" w14:textId="77777777" w:rsidR="00014EB2" w:rsidRPr="00713A12" w:rsidRDefault="00014EB2" w:rsidP="00E149BB">
      <w:pPr>
        <w:numPr>
          <w:ilvl w:val="0"/>
          <w:numId w:val="108"/>
        </w:numPr>
        <w:spacing w:line="264" w:lineRule="auto"/>
        <w:jc w:val="both"/>
        <w:rPr>
          <w:rFonts w:ascii="Arial" w:hAnsi="Arial" w:cs="Arial"/>
          <w:sz w:val="22"/>
          <w:szCs w:val="22"/>
        </w:rPr>
      </w:pPr>
      <w:r w:rsidRPr="00713A12">
        <w:rPr>
          <w:rFonts w:ascii="Arial" w:hAnsi="Arial" w:cs="Arial"/>
          <w:sz w:val="22"/>
          <w:szCs w:val="22"/>
        </w:rPr>
        <w:lastRenderedPageBreak/>
        <w:t xml:space="preserve">danych teleadresowych, </w:t>
      </w:r>
    </w:p>
    <w:p w14:paraId="2F37A337" w14:textId="77777777" w:rsidR="00014EB2" w:rsidRPr="00713A12" w:rsidRDefault="00014EB2" w:rsidP="00E149BB">
      <w:pPr>
        <w:numPr>
          <w:ilvl w:val="0"/>
          <w:numId w:val="108"/>
        </w:numPr>
        <w:spacing w:line="264" w:lineRule="auto"/>
        <w:jc w:val="both"/>
        <w:rPr>
          <w:rFonts w:ascii="Arial" w:hAnsi="Arial" w:cs="Arial"/>
          <w:sz w:val="22"/>
          <w:szCs w:val="22"/>
        </w:rPr>
      </w:pPr>
      <w:r w:rsidRPr="00713A12">
        <w:rPr>
          <w:rFonts w:ascii="Arial" w:hAnsi="Arial" w:cs="Arial"/>
          <w:sz w:val="22"/>
          <w:szCs w:val="22"/>
        </w:rPr>
        <w:t xml:space="preserve">danych rejestrowych, </w:t>
      </w:r>
    </w:p>
    <w:p w14:paraId="047D5365" w14:textId="77777777" w:rsidR="00014EB2" w:rsidRPr="00713A12" w:rsidRDefault="00014EB2" w:rsidP="00E149BB">
      <w:pPr>
        <w:numPr>
          <w:ilvl w:val="0"/>
          <w:numId w:val="108"/>
        </w:numPr>
        <w:jc w:val="both"/>
        <w:rPr>
          <w:rFonts w:ascii="Arial" w:hAnsi="Arial" w:cs="Arial"/>
          <w:sz w:val="22"/>
          <w:szCs w:val="22"/>
        </w:rPr>
      </w:pPr>
      <w:r w:rsidRPr="00713A12">
        <w:rPr>
          <w:rFonts w:ascii="Arial" w:hAnsi="Arial" w:cs="Arial"/>
          <w:sz w:val="22"/>
          <w:szCs w:val="22"/>
        </w:rPr>
        <w:t xml:space="preserve">będące następstwem sukcesji uniwersalnej po jednej ze stron Umowy, </w:t>
      </w:r>
    </w:p>
    <w:p w14:paraId="56F4F812" w14:textId="77777777" w:rsidR="00014EB2" w:rsidRPr="00713A12" w:rsidRDefault="00014EB2" w:rsidP="00014EB2">
      <w:pPr>
        <w:jc w:val="both"/>
        <w:rPr>
          <w:rFonts w:ascii="Arial" w:hAnsi="Arial" w:cs="Arial"/>
          <w:sz w:val="22"/>
          <w:szCs w:val="22"/>
        </w:rPr>
      </w:pPr>
    </w:p>
    <w:p w14:paraId="0EDDB517" w14:textId="77777777" w:rsidR="00014EB2" w:rsidRPr="00713A12" w:rsidRDefault="00014EB2" w:rsidP="00E149BB">
      <w:pPr>
        <w:numPr>
          <w:ilvl w:val="0"/>
          <w:numId w:val="101"/>
        </w:numPr>
        <w:jc w:val="center"/>
        <w:rPr>
          <w:rFonts w:ascii="Arial" w:hAnsi="Arial" w:cs="Arial"/>
          <w:b/>
          <w:sz w:val="22"/>
          <w:szCs w:val="22"/>
        </w:rPr>
      </w:pPr>
      <w:r w:rsidRPr="00713A12">
        <w:rPr>
          <w:rFonts w:ascii="Arial" w:hAnsi="Arial" w:cs="Arial"/>
          <w:b/>
          <w:sz w:val="22"/>
          <w:szCs w:val="22"/>
        </w:rPr>
        <w:t>Roboty zamienne</w:t>
      </w:r>
    </w:p>
    <w:p w14:paraId="6A78F211" w14:textId="77777777" w:rsidR="00014EB2" w:rsidRPr="00713A12" w:rsidRDefault="00014EB2" w:rsidP="00E149BB">
      <w:pPr>
        <w:numPr>
          <w:ilvl w:val="1"/>
          <w:numId w:val="127"/>
        </w:numPr>
        <w:spacing w:line="264" w:lineRule="auto"/>
        <w:jc w:val="both"/>
        <w:rPr>
          <w:rFonts w:ascii="Arial" w:hAnsi="Arial" w:cs="Arial"/>
          <w:sz w:val="22"/>
          <w:szCs w:val="22"/>
        </w:rPr>
      </w:pPr>
      <w:r w:rsidRPr="00713A12">
        <w:rPr>
          <w:rFonts w:ascii="Arial" w:hAnsi="Arial" w:cs="Arial"/>
          <w:sz w:val="22"/>
          <w:szCs w:val="22"/>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14:paraId="3CEB77A7" w14:textId="77777777" w:rsidR="00014EB2" w:rsidRPr="00713A12" w:rsidRDefault="00014EB2" w:rsidP="00E149BB">
      <w:pPr>
        <w:numPr>
          <w:ilvl w:val="1"/>
          <w:numId w:val="127"/>
        </w:numPr>
        <w:spacing w:line="264" w:lineRule="auto"/>
        <w:jc w:val="both"/>
        <w:rPr>
          <w:rFonts w:ascii="Arial" w:hAnsi="Arial" w:cs="Arial"/>
          <w:sz w:val="22"/>
          <w:szCs w:val="22"/>
        </w:rPr>
      </w:pPr>
      <w:r w:rsidRPr="00713A12">
        <w:rPr>
          <w:rFonts w:ascii="Arial" w:hAnsi="Arial" w:cs="Arial"/>
          <w:sz w:val="22"/>
          <w:szCs w:val="22"/>
        </w:rPr>
        <w:t>Za roboty zamienne uważać się będzie roboty wykonywane z uwzględnieniem zmian rozwiązań materiałowo-konstrukcyjnych i technologicznych w stosunku do rozwiązań przyjętych w Dokumentacji projektowej, których potrzeba wykonania wynikła z okoliczności, których nie można było przewidzieć w dniu zawarcia umowy.</w:t>
      </w:r>
    </w:p>
    <w:p w14:paraId="305A16B6" w14:textId="77777777" w:rsidR="00014EB2" w:rsidRPr="00713A12" w:rsidRDefault="00014EB2" w:rsidP="00E149BB">
      <w:pPr>
        <w:numPr>
          <w:ilvl w:val="1"/>
          <w:numId w:val="127"/>
        </w:numPr>
        <w:spacing w:line="264" w:lineRule="auto"/>
        <w:jc w:val="both"/>
        <w:rPr>
          <w:rFonts w:ascii="Arial" w:hAnsi="Arial" w:cs="Arial"/>
          <w:sz w:val="22"/>
          <w:szCs w:val="22"/>
        </w:rPr>
      </w:pPr>
      <w:r w:rsidRPr="00713A12">
        <w:rPr>
          <w:rFonts w:ascii="Arial" w:hAnsi="Arial" w:cs="Arial"/>
          <w:sz w:val="22"/>
          <w:szCs w:val="22"/>
        </w:rPr>
        <w:t>Za roboty zamienne uważać się będzie także roboty wykonywane z uwzględnieniem zmian rozwiązań materiałowo-konstrukcyjnych i technologicznych w stosunku do rozwiązań przyjętych w Dokumentacji Projektowej - o ile są korzystne dla Zamawiającego, pod warunkiem, że są spowodowane w szczególności:</w:t>
      </w:r>
    </w:p>
    <w:p w14:paraId="0B26242E" w14:textId="77777777" w:rsidR="00014EB2" w:rsidRPr="00713A12" w:rsidRDefault="00014EB2" w:rsidP="00E149BB">
      <w:pPr>
        <w:numPr>
          <w:ilvl w:val="0"/>
          <w:numId w:val="126"/>
        </w:numPr>
        <w:spacing w:line="264" w:lineRule="auto"/>
        <w:jc w:val="both"/>
        <w:rPr>
          <w:rFonts w:ascii="Arial" w:hAnsi="Arial" w:cs="Arial"/>
          <w:sz w:val="22"/>
          <w:szCs w:val="22"/>
        </w:rPr>
      </w:pPr>
      <w:r w:rsidRPr="00713A12">
        <w:rPr>
          <w:rFonts w:ascii="Arial" w:hAnsi="Arial" w:cs="Arial"/>
          <w:sz w:val="22"/>
          <w:szCs w:val="22"/>
        </w:rPr>
        <w:t xml:space="preserve">podwyższeniem walorów techniczno-eksploatacyjnych, </w:t>
      </w:r>
    </w:p>
    <w:p w14:paraId="5146A6F1" w14:textId="77777777" w:rsidR="00014EB2" w:rsidRPr="00713A12" w:rsidRDefault="00014EB2" w:rsidP="00E149BB">
      <w:pPr>
        <w:numPr>
          <w:ilvl w:val="0"/>
          <w:numId w:val="126"/>
        </w:numPr>
        <w:spacing w:line="264" w:lineRule="auto"/>
        <w:jc w:val="both"/>
        <w:rPr>
          <w:rFonts w:ascii="Arial" w:hAnsi="Arial" w:cs="Arial"/>
          <w:sz w:val="22"/>
          <w:szCs w:val="22"/>
        </w:rPr>
      </w:pPr>
      <w:r w:rsidRPr="00713A12">
        <w:rPr>
          <w:rFonts w:ascii="Arial" w:hAnsi="Arial" w:cs="Arial"/>
          <w:sz w:val="22"/>
          <w:szCs w:val="22"/>
        </w:rPr>
        <w:t>pojawieniem się na rynku Materiałów lub urządzeń nowszej generacji pozwalających na zaoszczędzenie kosztów realizacji przedmiotu Umowy lub obniżenie kosztów eksploatacji (np. materiałów eksploatacyjnych, serwisu itd.) wykonanego przedmiotu Umowy, lub umożliwiające uzyskanie lepszej jakości robót lub kosztów eksploatacji przedmiotu umowy</w:t>
      </w:r>
    </w:p>
    <w:p w14:paraId="1E7F482A" w14:textId="77777777" w:rsidR="00014EB2" w:rsidRPr="00713A12" w:rsidRDefault="00014EB2" w:rsidP="00E149BB">
      <w:pPr>
        <w:numPr>
          <w:ilvl w:val="0"/>
          <w:numId w:val="126"/>
        </w:numPr>
        <w:spacing w:line="264" w:lineRule="auto"/>
        <w:jc w:val="both"/>
        <w:rPr>
          <w:rFonts w:ascii="Arial" w:hAnsi="Arial" w:cs="Arial"/>
          <w:sz w:val="22"/>
          <w:szCs w:val="22"/>
        </w:rPr>
      </w:pPr>
      <w:r w:rsidRPr="00713A12">
        <w:rPr>
          <w:rFonts w:ascii="Arial" w:hAnsi="Arial" w:cs="Arial"/>
          <w:sz w:val="22"/>
          <w:szCs w:val="22"/>
        </w:rPr>
        <w:t xml:space="preserve">pojawieniem się nowszej technologii wykonania zaprojektowanych robót pozwalającej na zaoszczędzenie czasu realizacji inwestycji lub kosztów wykonywanych prac, jak również kosztów eksploatacji wykonanego przedmiotu Umowy , </w:t>
      </w:r>
    </w:p>
    <w:p w14:paraId="14003A38" w14:textId="77777777" w:rsidR="00014EB2" w:rsidRPr="00713A12" w:rsidRDefault="00014EB2" w:rsidP="00E149BB">
      <w:pPr>
        <w:numPr>
          <w:ilvl w:val="1"/>
          <w:numId w:val="127"/>
        </w:numPr>
        <w:spacing w:line="264" w:lineRule="auto"/>
        <w:jc w:val="both"/>
        <w:rPr>
          <w:rFonts w:ascii="Arial" w:hAnsi="Arial" w:cs="Arial"/>
          <w:sz w:val="22"/>
          <w:szCs w:val="22"/>
        </w:rPr>
      </w:pPr>
      <w:r w:rsidRPr="00713A12">
        <w:rPr>
          <w:rFonts w:ascii="Arial" w:hAnsi="Arial" w:cs="Arial"/>
          <w:sz w:val="22"/>
          <w:szCs w:val="22"/>
        </w:rPr>
        <w:t>Podstawę wykonania robót zamiennych stanowić będzie wpis Inspektora Nadzoru Inwestorskiego do Dziennika budowy dokonany na podstawie zatwierdzonego przez Zamawiającego „Protokołu konieczności (wykonania robót zamiennych)”, który powinien zawierać: zakres robót zmiennych, uzasadnienie konieczności ich wykonania oraz kosztorys różnicowy, określający różnicę pomiędzy wartością robót podlegających zamianie, a wartością robót określonych do wykonania jako zamienne. Zamawiający wyraża zgodę na wykonanie robót zamiennych po uzyskaniu zgody autora projektu.</w:t>
      </w:r>
    </w:p>
    <w:p w14:paraId="67C62A58" w14:textId="77777777" w:rsidR="00014EB2" w:rsidRPr="00713A12" w:rsidRDefault="00014EB2" w:rsidP="00E149BB">
      <w:pPr>
        <w:numPr>
          <w:ilvl w:val="1"/>
          <w:numId w:val="127"/>
        </w:numPr>
        <w:spacing w:line="264" w:lineRule="auto"/>
        <w:jc w:val="both"/>
        <w:rPr>
          <w:rFonts w:ascii="Arial" w:hAnsi="Arial" w:cs="Arial"/>
          <w:sz w:val="22"/>
          <w:szCs w:val="22"/>
        </w:rPr>
      </w:pPr>
      <w:r w:rsidRPr="00713A12">
        <w:rPr>
          <w:rFonts w:ascii="Arial" w:hAnsi="Arial" w:cs="Arial"/>
          <w:sz w:val="22"/>
          <w:szCs w:val="22"/>
        </w:rPr>
        <w:t>Bez uprzedniej zgody Zamawiającego i Inspektora Nadzoru Inwestorskiego wykonywane mogą być jedynie prace niezbędne ze względu na bezpieczeństwo lub konieczność zapobieżenia awarii.</w:t>
      </w:r>
    </w:p>
    <w:p w14:paraId="38534E0E" w14:textId="77777777" w:rsidR="00014EB2" w:rsidRPr="00713A12" w:rsidRDefault="00014EB2" w:rsidP="00E149BB">
      <w:pPr>
        <w:numPr>
          <w:ilvl w:val="1"/>
          <w:numId w:val="127"/>
        </w:numPr>
        <w:spacing w:line="264" w:lineRule="auto"/>
        <w:jc w:val="both"/>
        <w:rPr>
          <w:rFonts w:ascii="Arial" w:hAnsi="Arial" w:cs="Arial"/>
          <w:sz w:val="22"/>
          <w:szCs w:val="22"/>
        </w:rPr>
      </w:pPr>
      <w:r w:rsidRPr="00713A12">
        <w:rPr>
          <w:rFonts w:ascii="Arial" w:hAnsi="Arial" w:cs="Arial"/>
          <w:sz w:val="22"/>
          <w:szCs w:val="22"/>
        </w:rPr>
        <w:t>Do wyceny wartości robót zamiennych należy stosować stawki określone w kosztorysie ofertowym.</w:t>
      </w:r>
    </w:p>
    <w:p w14:paraId="6EE651FD" w14:textId="7972F09D" w:rsidR="00014EB2" w:rsidRPr="00713A12" w:rsidRDefault="00014EB2" w:rsidP="00E149BB">
      <w:pPr>
        <w:numPr>
          <w:ilvl w:val="1"/>
          <w:numId w:val="127"/>
        </w:numPr>
        <w:spacing w:line="264" w:lineRule="auto"/>
        <w:jc w:val="both"/>
        <w:rPr>
          <w:rFonts w:ascii="Arial" w:hAnsi="Arial" w:cs="Arial"/>
          <w:sz w:val="22"/>
          <w:szCs w:val="22"/>
        </w:rPr>
      </w:pPr>
      <w:r w:rsidRPr="00713A12">
        <w:rPr>
          <w:rFonts w:ascii="Arial" w:hAnsi="Arial" w:cs="Arial"/>
          <w:sz w:val="22"/>
          <w:szCs w:val="22"/>
        </w:rPr>
        <w:t xml:space="preserve">Płatności za roboty zamienne odbywać się będzie na podstawie zatwierdzonego przez Zamawiającego „Protokołu konieczności (wykonania robót zamiennych)”, o którym mowa w ust.4 niniejszego paragrafu oraz wg zasad określonych </w:t>
      </w:r>
      <w:r w:rsidRPr="00141C1A">
        <w:rPr>
          <w:rFonts w:ascii="Arial" w:hAnsi="Arial" w:cs="Arial"/>
          <w:sz w:val="22"/>
          <w:szCs w:val="22"/>
        </w:rPr>
        <w:t>w §</w:t>
      </w:r>
      <w:r w:rsidR="00141C1A" w:rsidRPr="00141C1A">
        <w:rPr>
          <w:rFonts w:ascii="Arial" w:hAnsi="Arial" w:cs="Arial"/>
          <w:sz w:val="22"/>
          <w:szCs w:val="22"/>
        </w:rPr>
        <w:t xml:space="preserve"> </w:t>
      </w:r>
      <w:r w:rsidR="009463FB">
        <w:rPr>
          <w:rFonts w:ascii="Arial" w:hAnsi="Arial" w:cs="Arial"/>
          <w:sz w:val="22"/>
          <w:szCs w:val="22"/>
        </w:rPr>
        <w:t>9</w:t>
      </w:r>
      <w:r w:rsidRPr="00141C1A">
        <w:rPr>
          <w:rFonts w:ascii="Arial" w:hAnsi="Arial" w:cs="Arial"/>
          <w:sz w:val="22"/>
          <w:szCs w:val="22"/>
        </w:rPr>
        <w:t xml:space="preserve"> Umowy.</w:t>
      </w:r>
    </w:p>
    <w:p w14:paraId="14E44E20" w14:textId="77777777" w:rsidR="00014EB2" w:rsidRPr="00713A12" w:rsidRDefault="00014EB2" w:rsidP="00E149BB">
      <w:pPr>
        <w:numPr>
          <w:ilvl w:val="1"/>
          <w:numId w:val="127"/>
        </w:numPr>
        <w:spacing w:line="264" w:lineRule="auto"/>
        <w:jc w:val="both"/>
        <w:rPr>
          <w:rFonts w:ascii="Arial" w:hAnsi="Arial" w:cs="Arial"/>
          <w:sz w:val="22"/>
          <w:szCs w:val="22"/>
        </w:rPr>
      </w:pPr>
      <w:r w:rsidRPr="00713A12">
        <w:rPr>
          <w:rFonts w:ascii="Arial" w:hAnsi="Arial" w:cs="Arial"/>
          <w:sz w:val="22"/>
          <w:szCs w:val="22"/>
        </w:rPr>
        <w:t>W przypadku zmian proponowanych przez Wykonawcę oprócz informacji określonych w ust.3 Wykonawca zobowiązany jest dostarczyć sporządzony projekt zamienny zawierający opis proponowanych zmian wraz z rysunkami.</w:t>
      </w:r>
    </w:p>
    <w:p w14:paraId="1595D4CE" w14:textId="77777777" w:rsidR="00014EB2" w:rsidRPr="00713A12" w:rsidRDefault="00014EB2" w:rsidP="00E149BB">
      <w:pPr>
        <w:numPr>
          <w:ilvl w:val="1"/>
          <w:numId w:val="127"/>
        </w:numPr>
        <w:spacing w:line="264" w:lineRule="auto"/>
        <w:jc w:val="both"/>
        <w:rPr>
          <w:rFonts w:ascii="Arial" w:hAnsi="Arial" w:cs="Arial"/>
          <w:sz w:val="22"/>
          <w:szCs w:val="22"/>
        </w:rPr>
      </w:pPr>
      <w:r w:rsidRPr="00713A12">
        <w:rPr>
          <w:rFonts w:ascii="Arial" w:hAnsi="Arial" w:cs="Arial"/>
          <w:sz w:val="22"/>
          <w:szCs w:val="22"/>
        </w:rPr>
        <w:t>Wykonanie robót zamiennych Strony zobowiązane są potwierdzić w formie pisemnego aneksu.</w:t>
      </w:r>
    </w:p>
    <w:p w14:paraId="301198A3" w14:textId="77777777" w:rsidR="00014EB2" w:rsidRPr="00713A12" w:rsidRDefault="00014EB2" w:rsidP="00E149BB">
      <w:pPr>
        <w:numPr>
          <w:ilvl w:val="1"/>
          <w:numId w:val="127"/>
        </w:numPr>
        <w:spacing w:line="264" w:lineRule="auto"/>
        <w:jc w:val="both"/>
        <w:rPr>
          <w:rFonts w:ascii="Arial" w:hAnsi="Arial" w:cs="Arial"/>
          <w:sz w:val="22"/>
          <w:szCs w:val="22"/>
        </w:rPr>
      </w:pPr>
      <w:r w:rsidRPr="00713A12">
        <w:rPr>
          <w:rFonts w:ascii="Arial" w:hAnsi="Arial" w:cs="Arial"/>
          <w:sz w:val="22"/>
          <w:szCs w:val="22"/>
        </w:rPr>
        <w:t>Odbiory robót zamiennych będą dokonywane wg zasad określonych w §5 niniejszej Umowy.</w:t>
      </w:r>
    </w:p>
    <w:p w14:paraId="2E1968BA" w14:textId="0482D0F6" w:rsidR="00014EB2" w:rsidRPr="00713A12" w:rsidRDefault="00014EB2" w:rsidP="00E149BB">
      <w:pPr>
        <w:numPr>
          <w:ilvl w:val="1"/>
          <w:numId w:val="127"/>
        </w:numPr>
        <w:spacing w:line="264" w:lineRule="auto"/>
        <w:jc w:val="both"/>
        <w:rPr>
          <w:rFonts w:ascii="Arial" w:hAnsi="Arial" w:cs="Arial"/>
          <w:sz w:val="22"/>
          <w:szCs w:val="22"/>
        </w:rPr>
      </w:pPr>
      <w:r w:rsidRPr="00713A12">
        <w:rPr>
          <w:rFonts w:ascii="Arial" w:hAnsi="Arial" w:cs="Arial"/>
          <w:sz w:val="22"/>
          <w:szCs w:val="22"/>
        </w:rPr>
        <w:t>Wprowadzenie robót zamiennych nie może powodować podwyższenia wynagrodzenia określonego w §</w:t>
      </w:r>
      <w:r w:rsidR="00141C1A">
        <w:rPr>
          <w:rFonts w:ascii="Arial" w:hAnsi="Arial" w:cs="Arial"/>
          <w:sz w:val="22"/>
          <w:szCs w:val="22"/>
        </w:rPr>
        <w:t>9</w:t>
      </w:r>
      <w:r w:rsidRPr="00713A12">
        <w:rPr>
          <w:rFonts w:ascii="Arial" w:hAnsi="Arial" w:cs="Arial"/>
          <w:sz w:val="22"/>
          <w:szCs w:val="22"/>
        </w:rPr>
        <w:t xml:space="preserve"> ust.1 niniejszej Umowy.</w:t>
      </w:r>
    </w:p>
    <w:p w14:paraId="1FD3744D" w14:textId="77777777" w:rsidR="00014EB2" w:rsidRPr="00713A12" w:rsidRDefault="00014EB2" w:rsidP="00E149BB">
      <w:pPr>
        <w:numPr>
          <w:ilvl w:val="1"/>
          <w:numId w:val="127"/>
        </w:numPr>
        <w:spacing w:line="264" w:lineRule="auto"/>
        <w:jc w:val="both"/>
        <w:rPr>
          <w:rFonts w:ascii="Arial" w:hAnsi="Arial" w:cs="Arial"/>
          <w:sz w:val="22"/>
          <w:szCs w:val="22"/>
        </w:rPr>
      </w:pPr>
      <w:r w:rsidRPr="00713A12">
        <w:rPr>
          <w:rFonts w:ascii="Arial" w:hAnsi="Arial" w:cs="Arial"/>
          <w:sz w:val="22"/>
          <w:szCs w:val="22"/>
        </w:rPr>
        <w:t xml:space="preserve">W przypadku wprowadzenia robót (Materiałów) zamiennych powodujących zmniejszenie wartości robót danego elementu robót, a odpowiadających elementom zawartym w szczegółowym kosztorysie ofertowym, wynagrodzenie, o którym mowa w §9 ust.1 Umowy, zostanie pomniejszone o wartość różnicy między kosztem elementu pierwotnego, a kosztem wykonania elementu zamiennego wg następujących wskaźników cenotwórczych: przyjęte do </w:t>
      </w:r>
      <w:r w:rsidRPr="00713A12">
        <w:rPr>
          <w:rFonts w:ascii="Arial" w:hAnsi="Arial" w:cs="Arial"/>
          <w:sz w:val="22"/>
          <w:szCs w:val="22"/>
        </w:rPr>
        <w:lastRenderedPageBreak/>
        <w:t>kosztorysowania, w szczegółowym kosztorysie ofertowym stanowiącym Zał. nr 1 do niniejszej umowy tj.:</w:t>
      </w:r>
    </w:p>
    <w:p w14:paraId="0E216174" w14:textId="77777777" w:rsidR="00014EB2" w:rsidRPr="00713A12" w:rsidRDefault="00014EB2" w:rsidP="00E149BB">
      <w:pPr>
        <w:numPr>
          <w:ilvl w:val="1"/>
          <w:numId w:val="112"/>
        </w:numPr>
        <w:spacing w:line="264" w:lineRule="auto"/>
        <w:jc w:val="both"/>
        <w:rPr>
          <w:rFonts w:ascii="Arial" w:hAnsi="Arial" w:cs="Arial"/>
          <w:sz w:val="22"/>
          <w:szCs w:val="22"/>
        </w:rPr>
      </w:pPr>
      <w:r w:rsidRPr="00713A12">
        <w:rPr>
          <w:rFonts w:ascii="Arial" w:hAnsi="Arial" w:cs="Arial"/>
          <w:color w:val="000000"/>
          <w:sz w:val="22"/>
          <w:szCs w:val="22"/>
        </w:rPr>
        <w:t>stawka lub stawki za roboczogodzinę /netto/,</w:t>
      </w:r>
      <w:r w:rsidRPr="00713A12">
        <w:rPr>
          <w:rFonts w:ascii="Arial" w:hAnsi="Arial" w:cs="Arial"/>
          <w:color w:val="000000"/>
          <w:sz w:val="22"/>
          <w:szCs w:val="22"/>
        </w:rPr>
        <w:tab/>
      </w:r>
      <w:r w:rsidRPr="00713A12">
        <w:rPr>
          <w:rFonts w:ascii="Arial" w:hAnsi="Arial" w:cs="Arial"/>
          <w:color w:val="000000"/>
          <w:sz w:val="22"/>
          <w:szCs w:val="22"/>
        </w:rPr>
        <w:tab/>
      </w:r>
      <w:r w:rsidRPr="00713A12">
        <w:rPr>
          <w:rFonts w:ascii="Arial" w:hAnsi="Arial" w:cs="Arial"/>
          <w:color w:val="000000"/>
          <w:sz w:val="22"/>
          <w:szCs w:val="22"/>
        </w:rPr>
        <w:tab/>
      </w:r>
    </w:p>
    <w:p w14:paraId="31A44A73" w14:textId="77777777" w:rsidR="00014EB2" w:rsidRPr="00713A12" w:rsidRDefault="00014EB2" w:rsidP="00E149BB">
      <w:pPr>
        <w:numPr>
          <w:ilvl w:val="1"/>
          <w:numId w:val="112"/>
        </w:numPr>
        <w:spacing w:line="264" w:lineRule="auto"/>
        <w:jc w:val="both"/>
        <w:rPr>
          <w:rFonts w:ascii="Arial" w:hAnsi="Arial" w:cs="Arial"/>
          <w:color w:val="000000"/>
          <w:sz w:val="22"/>
          <w:szCs w:val="22"/>
        </w:rPr>
      </w:pPr>
      <w:r w:rsidRPr="00713A12">
        <w:rPr>
          <w:rFonts w:ascii="Arial" w:hAnsi="Arial" w:cs="Arial"/>
          <w:color w:val="000000"/>
          <w:sz w:val="22"/>
          <w:szCs w:val="22"/>
        </w:rPr>
        <w:t>wskaźnik narzutu kosztów pośrednich w % liczony od /R+S/,</w:t>
      </w:r>
    </w:p>
    <w:p w14:paraId="06C8F72C" w14:textId="77777777" w:rsidR="00014EB2" w:rsidRPr="00713A12" w:rsidRDefault="00014EB2" w:rsidP="00E149BB">
      <w:pPr>
        <w:numPr>
          <w:ilvl w:val="1"/>
          <w:numId w:val="112"/>
        </w:numPr>
        <w:spacing w:line="264" w:lineRule="auto"/>
        <w:jc w:val="both"/>
        <w:rPr>
          <w:rFonts w:ascii="Arial" w:hAnsi="Arial" w:cs="Arial"/>
          <w:color w:val="000000"/>
          <w:sz w:val="22"/>
          <w:szCs w:val="22"/>
        </w:rPr>
      </w:pPr>
      <w:r w:rsidRPr="00713A12">
        <w:rPr>
          <w:rFonts w:ascii="Arial" w:hAnsi="Arial" w:cs="Arial"/>
          <w:color w:val="000000"/>
          <w:sz w:val="22"/>
          <w:szCs w:val="22"/>
        </w:rPr>
        <w:t>wskaźnik narzutu zysku w % liczony od /</w:t>
      </w:r>
      <w:proofErr w:type="spellStart"/>
      <w:r w:rsidRPr="00713A12">
        <w:rPr>
          <w:rFonts w:ascii="Arial" w:hAnsi="Arial" w:cs="Arial"/>
          <w:color w:val="000000"/>
          <w:sz w:val="22"/>
          <w:szCs w:val="22"/>
        </w:rPr>
        <w:t>R+S+Kp</w:t>
      </w:r>
      <w:proofErr w:type="spellEnd"/>
      <w:r w:rsidRPr="00713A12">
        <w:rPr>
          <w:rFonts w:ascii="Arial" w:hAnsi="Arial" w:cs="Arial"/>
          <w:color w:val="000000"/>
          <w:sz w:val="22"/>
          <w:szCs w:val="22"/>
        </w:rPr>
        <w:t>/,</w:t>
      </w:r>
    </w:p>
    <w:p w14:paraId="66BEFAD8" w14:textId="77777777" w:rsidR="00014EB2" w:rsidRPr="00713A12" w:rsidRDefault="00014EB2" w:rsidP="00E149BB">
      <w:pPr>
        <w:numPr>
          <w:ilvl w:val="1"/>
          <w:numId w:val="112"/>
        </w:numPr>
        <w:spacing w:line="264" w:lineRule="auto"/>
        <w:jc w:val="both"/>
        <w:rPr>
          <w:rFonts w:ascii="Arial" w:hAnsi="Arial" w:cs="Arial"/>
          <w:color w:val="000000"/>
          <w:sz w:val="22"/>
          <w:szCs w:val="22"/>
        </w:rPr>
      </w:pPr>
      <w:r w:rsidRPr="00713A12">
        <w:rPr>
          <w:rFonts w:ascii="Arial" w:hAnsi="Arial" w:cs="Arial"/>
          <w:color w:val="000000"/>
          <w:sz w:val="22"/>
          <w:szCs w:val="22"/>
        </w:rPr>
        <w:t>wskaźnik narzutu kosztów zakupu Materiałów w % liczony od wartości Materiałów /M/</w:t>
      </w:r>
    </w:p>
    <w:p w14:paraId="47AA2296" w14:textId="2A324C91" w:rsidR="00014EB2" w:rsidRPr="00713A12" w:rsidRDefault="00014EB2" w:rsidP="00E149BB">
      <w:pPr>
        <w:numPr>
          <w:ilvl w:val="1"/>
          <w:numId w:val="127"/>
        </w:numPr>
        <w:spacing w:line="264" w:lineRule="auto"/>
        <w:jc w:val="both"/>
        <w:rPr>
          <w:rFonts w:ascii="Arial" w:hAnsi="Arial" w:cs="Arial"/>
          <w:sz w:val="22"/>
          <w:szCs w:val="22"/>
        </w:rPr>
      </w:pPr>
      <w:r w:rsidRPr="00713A12">
        <w:rPr>
          <w:rFonts w:ascii="Arial" w:hAnsi="Arial" w:cs="Arial"/>
          <w:bCs/>
          <w:sz w:val="22"/>
          <w:szCs w:val="22"/>
        </w:rPr>
        <w:t xml:space="preserve">W przypadku robót zamiennych </w:t>
      </w:r>
      <w:r w:rsidRPr="00713A12">
        <w:rPr>
          <w:rFonts w:ascii="Arial" w:hAnsi="Arial" w:cs="Arial"/>
          <w:sz w:val="22"/>
          <w:szCs w:val="22"/>
        </w:rPr>
        <w:t>powodujących zmniejszenie wartości robót danego elementu robót,</w:t>
      </w:r>
      <w:r w:rsidRPr="00713A12">
        <w:rPr>
          <w:rFonts w:ascii="Arial" w:hAnsi="Arial" w:cs="Arial"/>
          <w:bCs/>
          <w:sz w:val="22"/>
          <w:szCs w:val="22"/>
        </w:rPr>
        <w:t xml:space="preserve"> a nieodpowiadających opisowi pozycji w szczegółowym kosztorysie ofertowym, </w:t>
      </w:r>
      <w:r w:rsidRPr="00713A12">
        <w:rPr>
          <w:rFonts w:ascii="Arial" w:hAnsi="Arial" w:cs="Arial"/>
          <w:sz w:val="22"/>
          <w:szCs w:val="22"/>
        </w:rPr>
        <w:t>wynagrodzenie, o którym mowa w §</w:t>
      </w:r>
      <w:r w:rsidR="009463FB">
        <w:rPr>
          <w:rFonts w:ascii="Arial" w:hAnsi="Arial" w:cs="Arial"/>
          <w:sz w:val="22"/>
          <w:szCs w:val="22"/>
        </w:rPr>
        <w:t>8</w:t>
      </w:r>
      <w:r w:rsidRPr="00713A12">
        <w:rPr>
          <w:rFonts w:ascii="Arial" w:hAnsi="Arial" w:cs="Arial"/>
          <w:sz w:val="22"/>
          <w:szCs w:val="22"/>
        </w:rPr>
        <w:t xml:space="preserve"> ust.1 zostanie pomniejszone o wartość różnicy między kosztem elementu pierwotnego, a kosztem wykonania elementu zamiennego wg następujących zasad </w:t>
      </w:r>
      <w:r w:rsidRPr="00713A12">
        <w:rPr>
          <w:rFonts w:ascii="Arial" w:hAnsi="Arial" w:cs="Arial"/>
          <w:bCs/>
          <w:sz w:val="22"/>
          <w:szCs w:val="22"/>
        </w:rPr>
        <w:t>Wykonawca powinien przedłożyć do akceptacji Zamawiającego kalkulację ceny jednostkowej tych robót z uwzględnieniem cen czynników produkcji nie wyższych od średnich cen Materiałów, Sprzętu i transportu publikowanych w wydawnictwie (</w:t>
      </w:r>
      <w:r w:rsidRPr="00713A12">
        <w:rPr>
          <w:rFonts w:ascii="Arial" w:hAnsi="Arial" w:cs="Arial"/>
          <w:sz w:val="22"/>
          <w:szCs w:val="22"/>
        </w:rPr>
        <w:t xml:space="preserve">SEKOCENBUD, </w:t>
      </w:r>
      <w:proofErr w:type="spellStart"/>
      <w:r w:rsidRPr="00713A12">
        <w:rPr>
          <w:rFonts w:ascii="Arial" w:hAnsi="Arial" w:cs="Arial"/>
          <w:sz w:val="22"/>
          <w:szCs w:val="22"/>
        </w:rPr>
        <w:t>Orgbud</w:t>
      </w:r>
      <w:proofErr w:type="spellEnd"/>
      <w:r w:rsidRPr="00713A12">
        <w:rPr>
          <w:rFonts w:ascii="Arial" w:hAnsi="Arial" w:cs="Arial"/>
          <w:sz w:val="22"/>
          <w:szCs w:val="22"/>
        </w:rPr>
        <w:t xml:space="preserve">, </w:t>
      </w:r>
      <w:proofErr w:type="spellStart"/>
      <w:r w:rsidRPr="00713A12">
        <w:rPr>
          <w:rFonts w:ascii="Arial" w:hAnsi="Arial" w:cs="Arial"/>
          <w:sz w:val="22"/>
          <w:szCs w:val="22"/>
        </w:rPr>
        <w:t>Intercenbud</w:t>
      </w:r>
      <w:proofErr w:type="spellEnd"/>
      <w:r w:rsidRPr="00713A12">
        <w:rPr>
          <w:rFonts w:ascii="Arial" w:hAnsi="Arial" w:cs="Arial"/>
          <w:sz w:val="22"/>
          <w:szCs w:val="22"/>
        </w:rPr>
        <w:t>, itp.) dla województwa, w którym roboty są wykonywane, aktualnych w miesiącu poprzedzającym miesiąc, w którym kalkulacja jest sporządzana jako średnie) za okres ich wbudowania</w:t>
      </w:r>
      <w:r w:rsidRPr="00713A12">
        <w:rPr>
          <w:rFonts w:ascii="Arial" w:hAnsi="Arial" w:cs="Arial"/>
          <w:bCs/>
          <w:sz w:val="22"/>
          <w:szCs w:val="22"/>
        </w:rPr>
        <w:t xml:space="preserve">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14:paraId="64FDA078" w14:textId="77777777" w:rsidR="00014EB2" w:rsidRPr="00713A12" w:rsidRDefault="00014EB2" w:rsidP="00E149BB">
      <w:pPr>
        <w:numPr>
          <w:ilvl w:val="1"/>
          <w:numId w:val="127"/>
        </w:numPr>
        <w:spacing w:line="264" w:lineRule="auto"/>
        <w:jc w:val="both"/>
        <w:rPr>
          <w:rFonts w:ascii="Arial" w:hAnsi="Arial" w:cs="Arial"/>
          <w:sz w:val="22"/>
          <w:szCs w:val="22"/>
        </w:rPr>
      </w:pPr>
      <w:r w:rsidRPr="00713A12">
        <w:rPr>
          <w:rFonts w:ascii="Arial" w:hAnsi="Arial" w:cs="Arial"/>
          <w:sz w:val="22"/>
          <w:szCs w:val="22"/>
        </w:rPr>
        <w:t>Oprócz przypadków określonych w ust.1 -3 Wykonawca jest uprawniony do żądania zmiany Umowy w zakresie Materiałów, parametrów technicznych, technologii wykonania robót budowlanych, sposobu i zakresu wykonania przedmiotu Umowy w następujących sytuacjach:</w:t>
      </w:r>
    </w:p>
    <w:p w14:paraId="7101FC79" w14:textId="77777777" w:rsidR="00014EB2" w:rsidRPr="00713A12" w:rsidRDefault="00014EB2" w:rsidP="00E149BB">
      <w:pPr>
        <w:numPr>
          <w:ilvl w:val="2"/>
          <w:numId w:val="133"/>
        </w:numPr>
        <w:spacing w:line="264" w:lineRule="auto"/>
        <w:ind w:left="714" w:hanging="357"/>
        <w:jc w:val="both"/>
        <w:rPr>
          <w:rFonts w:ascii="Arial" w:hAnsi="Arial" w:cs="Arial"/>
          <w:color w:val="000000"/>
          <w:sz w:val="22"/>
          <w:szCs w:val="22"/>
        </w:rPr>
      </w:pPr>
      <w:r w:rsidRPr="00713A12">
        <w:rPr>
          <w:rFonts w:ascii="Arial" w:hAnsi="Arial" w:cs="Arial"/>
          <w:color w:val="000000"/>
          <w:sz w:val="22"/>
          <w:szCs w:val="22"/>
        </w:rPr>
        <w:t xml:space="preserve">konieczności zrealizowania jakiejkolwiek części robót, objętej przedmiotem Umowy, przy zastosowaniu odmiennych rozwiązań technicznych lub technologicznych, niż wskazane w Dokumentacji projektowej, </w:t>
      </w:r>
      <w:proofErr w:type="spellStart"/>
      <w:r w:rsidRPr="00713A12">
        <w:rPr>
          <w:rFonts w:ascii="Arial" w:hAnsi="Arial" w:cs="Arial"/>
          <w:color w:val="000000"/>
          <w:sz w:val="22"/>
          <w:szCs w:val="22"/>
        </w:rPr>
        <w:t>STWiORB</w:t>
      </w:r>
      <w:proofErr w:type="spellEnd"/>
      <w:r w:rsidRPr="00713A12">
        <w:rPr>
          <w:rFonts w:ascii="Arial" w:hAnsi="Arial" w:cs="Arial"/>
          <w:color w:val="000000"/>
          <w:sz w:val="22"/>
          <w:szCs w:val="22"/>
        </w:rPr>
        <w:t xml:space="preserve"> a wynikających ze stwierdzonych Wad tej Dokumentacji lub zmiany stanu prawnego w oparciu, o który je przygotowano, gdyby zastosowanie przewidzianych rozwiązań groziło niewykonaniem lub nienależytym wykonaniem przedmiotu Umowy,</w:t>
      </w:r>
    </w:p>
    <w:p w14:paraId="743FA8D6" w14:textId="77777777" w:rsidR="00014EB2" w:rsidRPr="00713A12" w:rsidRDefault="00014EB2" w:rsidP="00E149BB">
      <w:pPr>
        <w:numPr>
          <w:ilvl w:val="2"/>
          <w:numId w:val="133"/>
        </w:numPr>
        <w:spacing w:line="264" w:lineRule="auto"/>
        <w:ind w:left="714" w:hanging="357"/>
        <w:jc w:val="both"/>
        <w:rPr>
          <w:rFonts w:ascii="Arial" w:hAnsi="Arial" w:cs="Arial"/>
          <w:color w:val="000000"/>
          <w:sz w:val="22"/>
          <w:szCs w:val="22"/>
        </w:rPr>
      </w:pPr>
      <w:r w:rsidRPr="00713A12">
        <w:rPr>
          <w:rFonts w:ascii="Arial" w:hAnsi="Arial" w:cs="Arial"/>
          <w:color w:val="000000"/>
          <w:sz w:val="22"/>
          <w:szCs w:val="22"/>
        </w:rPr>
        <w:t xml:space="preserve">konieczności realizacji robót wynikających z wprowadzenia w Dokumentacji projektowej zmian uznanych za nieistotne odstępstwo od projektu budowlanego, wynikających z art. 36a ust. 5 </w:t>
      </w:r>
      <w:proofErr w:type="spellStart"/>
      <w:r w:rsidRPr="00713A12">
        <w:rPr>
          <w:rFonts w:ascii="Arial" w:hAnsi="Arial" w:cs="Arial"/>
          <w:color w:val="000000"/>
          <w:sz w:val="22"/>
          <w:szCs w:val="22"/>
        </w:rPr>
        <w:t>PrBud</w:t>
      </w:r>
      <w:proofErr w:type="spellEnd"/>
      <w:r w:rsidRPr="00713A12">
        <w:rPr>
          <w:rFonts w:ascii="Arial" w:hAnsi="Arial" w:cs="Arial"/>
          <w:color w:val="000000"/>
          <w:sz w:val="22"/>
          <w:szCs w:val="22"/>
        </w:rPr>
        <w:t>,</w:t>
      </w:r>
    </w:p>
    <w:p w14:paraId="493D15C0" w14:textId="77777777" w:rsidR="00014EB2" w:rsidRPr="00713A12" w:rsidRDefault="00014EB2" w:rsidP="00E149BB">
      <w:pPr>
        <w:numPr>
          <w:ilvl w:val="2"/>
          <w:numId w:val="133"/>
        </w:numPr>
        <w:spacing w:line="264" w:lineRule="auto"/>
        <w:ind w:left="714" w:hanging="357"/>
        <w:jc w:val="both"/>
        <w:rPr>
          <w:rFonts w:ascii="Arial" w:hAnsi="Arial" w:cs="Arial"/>
          <w:color w:val="000000"/>
          <w:sz w:val="22"/>
          <w:szCs w:val="22"/>
        </w:rPr>
      </w:pPr>
      <w:r w:rsidRPr="00713A12">
        <w:rPr>
          <w:rFonts w:ascii="Arial" w:hAnsi="Arial" w:cs="Arial"/>
          <w:color w:val="000000"/>
          <w:sz w:val="22"/>
          <w:szCs w:val="22"/>
        </w:rPr>
        <w:t xml:space="preserve">wystąpienia warunków geologicznych, geotechnicznych lub hydrologicznych odbiegających w sposób istotny od przyjętych w Dokumentacji projektowej, </w:t>
      </w:r>
      <w:proofErr w:type="spellStart"/>
      <w:r w:rsidRPr="00713A12">
        <w:rPr>
          <w:rFonts w:ascii="Arial" w:hAnsi="Arial" w:cs="Arial"/>
          <w:color w:val="000000"/>
          <w:sz w:val="22"/>
          <w:szCs w:val="22"/>
        </w:rPr>
        <w:t>STWiORB</w:t>
      </w:r>
      <w:proofErr w:type="spellEnd"/>
      <w:r w:rsidRPr="00713A12">
        <w:rPr>
          <w:rFonts w:ascii="Arial" w:hAnsi="Arial" w:cs="Arial"/>
          <w:color w:val="000000"/>
          <w:sz w:val="22"/>
          <w:szCs w:val="22"/>
        </w:rPr>
        <w:t>, rozpoznania terenu w zakresie znalezisk archeologicznych, występowania niewybuchów lub niewypałów, które mogą skutkować w świetle dotychczasowych założeń niewykonaniem lub nienależytym wykonaniem przedmiotu Umowy,</w:t>
      </w:r>
    </w:p>
    <w:p w14:paraId="477831E7" w14:textId="77777777" w:rsidR="00014EB2" w:rsidRPr="00713A12" w:rsidRDefault="00014EB2" w:rsidP="00E149BB">
      <w:pPr>
        <w:numPr>
          <w:ilvl w:val="2"/>
          <w:numId w:val="133"/>
        </w:numPr>
        <w:spacing w:line="264" w:lineRule="auto"/>
        <w:ind w:left="714" w:hanging="357"/>
        <w:jc w:val="both"/>
        <w:rPr>
          <w:rFonts w:ascii="Arial" w:hAnsi="Arial" w:cs="Arial"/>
          <w:color w:val="000000"/>
          <w:sz w:val="22"/>
          <w:szCs w:val="22"/>
        </w:rPr>
      </w:pPr>
      <w:r w:rsidRPr="00713A12">
        <w:rPr>
          <w:rFonts w:ascii="Arial" w:hAnsi="Arial" w:cs="Arial"/>
          <w:color w:val="000000"/>
          <w:sz w:val="22"/>
          <w:szCs w:val="22"/>
        </w:rPr>
        <w:t>konieczności zrealizowania przedmiotu Umowy przy zastosowaniu innych rozwiązań technicznych lub materiałowych ze względu na zmiany obowiązującego prawa,</w:t>
      </w:r>
    </w:p>
    <w:p w14:paraId="691F4BDF" w14:textId="1BE1002F" w:rsidR="00014EB2" w:rsidRPr="00713A12" w:rsidRDefault="00014EB2" w:rsidP="00E149BB">
      <w:pPr>
        <w:numPr>
          <w:ilvl w:val="2"/>
          <w:numId w:val="133"/>
        </w:numPr>
        <w:spacing w:line="264" w:lineRule="auto"/>
        <w:ind w:left="714" w:hanging="357"/>
        <w:jc w:val="both"/>
        <w:rPr>
          <w:rFonts w:ascii="Arial" w:hAnsi="Arial" w:cs="Arial"/>
          <w:color w:val="000000"/>
          <w:sz w:val="22"/>
          <w:szCs w:val="22"/>
        </w:rPr>
      </w:pPr>
      <w:r w:rsidRPr="00713A12">
        <w:rPr>
          <w:rFonts w:ascii="Arial" w:hAnsi="Arial" w:cs="Arial"/>
          <w:color w:val="000000"/>
          <w:sz w:val="22"/>
          <w:szCs w:val="22"/>
        </w:rPr>
        <w:t>wystąpienia niebezpieczeństwa kolizji z planowanymi lub równolegle prowadzonymi przez inne podmioty inwestycjami</w:t>
      </w:r>
      <w:r w:rsidR="00735600">
        <w:rPr>
          <w:rFonts w:ascii="Arial" w:hAnsi="Arial" w:cs="Arial"/>
          <w:color w:val="000000"/>
          <w:sz w:val="22"/>
          <w:szCs w:val="22"/>
        </w:rPr>
        <w:t xml:space="preserve"> </w:t>
      </w:r>
      <w:r w:rsidRPr="00713A12">
        <w:rPr>
          <w:rFonts w:ascii="Arial" w:hAnsi="Arial" w:cs="Arial"/>
          <w:color w:val="000000"/>
          <w:sz w:val="22"/>
          <w:szCs w:val="22"/>
        </w:rPr>
        <w:t>w zakresie niezbędnym do uniknięcia lub usunięcia tych kolizji,</w:t>
      </w:r>
    </w:p>
    <w:p w14:paraId="70AEABDC" w14:textId="77777777" w:rsidR="00014EB2" w:rsidRPr="00713A12" w:rsidRDefault="00014EB2" w:rsidP="00E149BB">
      <w:pPr>
        <w:numPr>
          <w:ilvl w:val="2"/>
          <w:numId w:val="133"/>
        </w:numPr>
        <w:ind w:left="714" w:hanging="357"/>
        <w:jc w:val="both"/>
        <w:rPr>
          <w:rFonts w:ascii="Arial" w:hAnsi="Arial" w:cs="Arial"/>
          <w:color w:val="000000"/>
          <w:sz w:val="22"/>
          <w:szCs w:val="22"/>
        </w:rPr>
      </w:pPr>
      <w:r w:rsidRPr="00713A12">
        <w:rPr>
          <w:rFonts w:ascii="Arial" w:hAnsi="Arial" w:cs="Arial"/>
          <w:color w:val="000000"/>
          <w:sz w:val="22"/>
          <w:szCs w:val="22"/>
        </w:rPr>
        <w:t>wystąpienia Siły wyższej uniemożliwiającej wykonanie przedmiotu Umowy zgodnie z jej postanowieniami.</w:t>
      </w:r>
    </w:p>
    <w:p w14:paraId="78040ECE" w14:textId="77777777" w:rsidR="00014EB2" w:rsidRPr="00713A12" w:rsidRDefault="00014EB2" w:rsidP="00014EB2">
      <w:pPr>
        <w:jc w:val="both"/>
        <w:rPr>
          <w:rFonts w:ascii="Arial" w:hAnsi="Arial" w:cs="Arial"/>
          <w:sz w:val="22"/>
          <w:szCs w:val="22"/>
        </w:rPr>
      </w:pPr>
    </w:p>
    <w:p w14:paraId="4EB8E6A7" w14:textId="77777777" w:rsidR="00014EB2" w:rsidRPr="00713A12" w:rsidRDefault="00014EB2" w:rsidP="00E149BB">
      <w:pPr>
        <w:numPr>
          <w:ilvl w:val="0"/>
          <w:numId w:val="101"/>
        </w:numPr>
        <w:jc w:val="center"/>
        <w:rPr>
          <w:rFonts w:ascii="Arial" w:hAnsi="Arial" w:cs="Arial"/>
          <w:b/>
          <w:sz w:val="22"/>
          <w:szCs w:val="22"/>
        </w:rPr>
      </w:pPr>
      <w:r w:rsidRPr="00713A12">
        <w:rPr>
          <w:rFonts w:ascii="Arial" w:hAnsi="Arial" w:cs="Arial"/>
          <w:b/>
          <w:sz w:val="22"/>
          <w:szCs w:val="22"/>
        </w:rPr>
        <w:t>Odstąpienie od umowy</w:t>
      </w:r>
    </w:p>
    <w:p w14:paraId="26756B36" w14:textId="77777777" w:rsidR="00014EB2" w:rsidRPr="00713A12" w:rsidRDefault="00014EB2" w:rsidP="00E149BB">
      <w:pPr>
        <w:numPr>
          <w:ilvl w:val="6"/>
          <w:numId w:val="89"/>
        </w:numPr>
        <w:tabs>
          <w:tab w:val="clear" w:pos="5040"/>
        </w:tabs>
        <w:ind w:left="360"/>
        <w:jc w:val="both"/>
        <w:rPr>
          <w:rFonts w:ascii="Arial" w:hAnsi="Arial" w:cs="Arial"/>
          <w:sz w:val="22"/>
          <w:szCs w:val="22"/>
        </w:rPr>
      </w:pPr>
      <w:r w:rsidRPr="00713A12">
        <w:rPr>
          <w:rFonts w:ascii="Arial" w:hAnsi="Arial" w:cs="Arial"/>
          <w:sz w:val="22"/>
          <w:szCs w:val="22"/>
        </w:rPr>
        <w:t xml:space="preserve">Zamawiający jest uprawniony do odstąpienia od Umowy, jeżeli Wykonawca: </w:t>
      </w:r>
    </w:p>
    <w:p w14:paraId="019EC898" w14:textId="77777777" w:rsidR="00014EB2" w:rsidRPr="00713A12" w:rsidRDefault="00014EB2" w:rsidP="00E149BB">
      <w:pPr>
        <w:numPr>
          <w:ilvl w:val="0"/>
          <w:numId w:val="96"/>
        </w:numPr>
        <w:jc w:val="both"/>
        <w:rPr>
          <w:rFonts w:ascii="Arial" w:hAnsi="Arial" w:cs="Arial"/>
          <w:color w:val="000000"/>
          <w:sz w:val="22"/>
          <w:szCs w:val="22"/>
        </w:rPr>
      </w:pPr>
      <w:r w:rsidRPr="00713A12">
        <w:rPr>
          <w:rFonts w:ascii="Arial" w:hAnsi="Arial" w:cs="Arial"/>
          <w:color w:val="000000"/>
          <w:sz w:val="22"/>
          <w:szCs w:val="22"/>
        </w:rPr>
        <w:t xml:space="preserve">wykonuje roboty niezgodnie z Umową, powodując ich wadliwość, i nie dokona ich naprawy, pomimo pisemnego powiadomienia Zamawiającego określającego ich rodzaj i wyznaczającego odpowiedni termin do ich usunięcia; </w:t>
      </w:r>
    </w:p>
    <w:p w14:paraId="438217C1" w14:textId="77777777" w:rsidR="00014EB2" w:rsidRPr="00713A12" w:rsidRDefault="00014EB2" w:rsidP="00E149BB">
      <w:pPr>
        <w:numPr>
          <w:ilvl w:val="0"/>
          <w:numId w:val="96"/>
        </w:numPr>
        <w:jc w:val="both"/>
        <w:rPr>
          <w:rFonts w:ascii="Arial" w:hAnsi="Arial" w:cs="Arial"/>
          <w:color w:val="000000"/>
          <w:sz w:val="22"/>
          <w:szCs w:val="22"/>
        </w:rPr>
      </w:pPr>
      <w:r w:rsidRPr="00713A12">
        <w:rPr>
          <w:rFonts w:ascii="Arial" w:hAnsi="Arial" w:cs="Arial"/>
          <w:color w:val="000000"/>
          <w:sz w:val="22"/>
          <w:szCs w:val="22"/>
        </w:rPr>
        <w:t xml:space="preserve">bez uzasadnionej przyczyny przerwał wykonywanie robót na okres dłuższy niż 20 dni i pomimo dodatkowego pisemnego wezwania Zamawiającego nie podjął ich w okresie 10 dni od dodatkowego wezwania, </w:t>
      </w:r>
    </w:p>
    <w:p w14:paraId="70D62B37" w14:textId="77777777" w:rsidR="00014EB2" w:rsidRPr="00713A12" w:rsidRDefault="00014EB2" w:rsidP="00E149BB">
      <w:pPr>
        <w:numPr>
          <w:ilvl w:val="0"/>
          <w:numId w:val="96"/>
        </w:numPr>
        <w:jc w:val="both"/>
        <w:rPr>
          <w:rFonts w:ascii="Arial" w:hAnsi="Arial" w:cs="Arial"/>
          <w:color w:val="000000"/>
          <w:sz w:val="22"/>
          <w:szCs w:val="22"/>
        </w:rPr>
      </w:pPr>
      <w:r w:rsidRPr="00713A12">
        <w:rPr>
          <w:rFonts w:ascii="Arial" w:hAnsi="Arial" w:cs="Arial"/>
          <w:color w:val="000000"/>
          <w:sz w:val="22"/>
          <w:szCs w:val="22"/>
        </w:rPr>
        <w:t xml:space="preserve">pozostaje w zwłoce tak dalece z realizacją robót, że wątpliwym będzie dochowanie Terminu zakończenia robót, </w:t>
      </w:r>
    </w:p>
    <w:p w14:paraId="6344DC0F" w14:textId="77777777" w:rsidR="00014EB2" w:rsidRPr="00713A12" w:rsidRDefault="00014EB2" w:rsidP="00E149BB">
      <w:pPr>
        <w:numPr>
          <w:ilvl w:val="0"/>
          <w:numId w:val="96"/>
        </w:numPr>
        <w:jc w:val="both"/>
        <w:rPr>
          <w:rFonts w:ascii="Arial" w:hAnsi="Arial" w:cs="Arial"/>
          <w:color w:val="000000"/>
          <w:sz w:val="22"/>
          <w:szCs w:val="22"/>
        </w:rPr>
      </w:pPr>
      <w:r w:rsidRPr="00713A12">
        <w:rPr>
          <w:rFonts w:ascii="Arial" w:hAnsi="Arial" w:cs="Arial"/>
          <w:color w:val="000000"/>
          <w:sz w:val="22"/>
          <w:szCs w:val="22"/>
        </w:rPr>
        <w:lastRenderedPageBreak/>
        <w:t xml:space="preserve">podzleca całość robót lub dokonuje cesji Umowy, jej części lub wynikającej z niej wierzytelności bez zgody Zamawiającego, </w:t>
      </w:r>
    </w:p>
    <w:p w14:paraId="63BB07AF" w14:textId="77777777" w:rsidR="00014EB2" w:rsidRPr="00713A12" w:rsidRDefault="00014EB2" w:rsidP="00E149BB">
      <w:pPr>
        <w:numPr>
          <w:ilvl w:val="0"/>
          <w:numId w:val="96"/>
        </w:numPr>
        <w:jc w:val="both"/>
        <w:rPr>
          <w:rFonts w:ascii="Arial" w:hAnsi="Arial" w:cs="Arial"/>
          <w:color w:val="000000"/>
          <w:sz w:val="22"/>
          <w:szCs w:val="22"/>
        </w:rPr>
      </w:pPr>
      <w:r w:rsidRPr="00713A12">
        <w:rPr>
          <w:rFonts w:ascii="Arial" w:hAnsi="Arial" w:cs="Arial"/>
          <w:color w:val="000000"/>
          <w:sz w:val="22"/>
          <w:szCs w:val="22"/>
        </w:rPr>
        <w:t>podzleca jakąkolwiek część przedmiotu Umowy, co do której Zamawiający nałożył obowiązek wykonania przez Wykonawcę własnymi siłami, z zastrzeżeniem podzlecania ….. (</w:t>
      </w:r>
      <w:r w:rsidRPr="00713A12">
        <w:rPr>
          <w:rFonts w:ascii="Arial" w:hAnsi="Arial" w:cs="Arial"/>
          <w:i/>
          <w:color w:val="000000"/>
          <w:sz w:val="22"/>
          <w:szCs w:val="22"/>
        </w:rPr>
        <w:t>podmiot trzeci</w:t>
      </w:r>
      <w:r w:rsidRPr="00713A12">
        <w:rPr>
          <w:rFonts w:ascii="Arial" w:hAnsi="Arial" w:cs="Arial"/>
          <w:color w:val="000000"/>
          <w:sz w:val="22"/>
          <w:szCs w:val="22"/>
        </w:rPr>
        <w:t xml:space="preserve">), </w:t>
      </w:r>
    </w:p>
    <w:p w14:paraId="1922B56B" w14:textId="77777777" w:rsidR="00014EB2" w:rsidRPr="00713A12" w:rsidRDefault="00014EB2" w:rsidP="00E149BB">
      <w:pPr>
        <w:numPr>
          <w:ilvl w:val="0"/>
          <w:numId w:val="96"/>
        </w:numPr>
        <w:jc w:val="both"/>
        <w:rPr>
          <w:rFonts w:ascii="Arial" w:hAnsi="Arial" w:cs="Arial"/>
          <w:color w:val="000000"/>
          <w:sz w:val="22"/>
          <w:szCs w:val="22"/>
        </w:rPr>
      </w:pPr>
      <w:r w:rsidRPr="00713A12">
        <w:rPr>
          <w:rFonts w:ascii="Arial" w:hAnsi="Arial" w:cs="Arial"/>
          <w:color w:val="000000"/>
          <w:sz w:val="22"/>
          <w:szCs w:val="22"/>
        </w:rPr>
        <w:t xml:space="preserve">jeżeli suma kar umownych za zwłokę, należnych od Wykonawcy przekroczy 20 % Ceny ofertowej brutto; </w:t>
      </w:r>
    </w:p>
    <w:p w14:paraId="6396927A" w14:textId="77777777" w:rsidR="00014EB2" w:rsidRPr="00713A12" w:rsidRDefault="00014EB2" w:rsidP="00E149BB">
      <w:pPr>
        <w:numPr>
          <w:ilvl w:val="0"/>
          <w:numId w:val="96"/>
        </w:numPr>
        <w:jc w:val="both"/>
        <w:rPr>
          <w:rFonts w:ascii="Arial" w:hAnsi="Arial" w:cs="Arial"/>
          <w:color w:val="000000"/>
          <w:sz w:val="22"/>
          <w:szCs w:val="22"/>
        </w:rPr>
      </w:pPr>
      <w:r w:rsidRPr="00713A12">
        <w:rPr>
          <w:rFonts w:ascii="Arial" w:hAnsi="Arial" w:cs="Arial"/>
          <w:color w:val="000000"/>
          <w:sz w:val="22"/>
          <w:szCs w:val="22"/>
        </w:rPr>
        <w:t xml:space="preserve">daje lub proponuje bezpośrednio lub pośrednio jakiejkolwiek osobie, jakąkolwiek korzyść majątkową, prezent, gratyfikację, prowizję lub inną wartościową rzecz, jako zachętę lub nagrodę: </w:t>
      </w:r>
    </w:p>
    <w:p w14:paraId="227E2C89" w14:textId="77777777" w:rsidR="00014EB2" w:rsidRPr="00713A12" w:rsidRDefault="00014EB2" w:rsidP="00E149BB">
      <w:pPr>
        <w:pStyle w:val="Default"/>
        <w:numPr>
          <w:ilvl w:val="5"/>
          <w:numId w:val="97"/>
        </w:numPr>
        <w:rPr>
          <w:rFonts w:ascii="Arial" w:hAnsi="Arial" w:cs="Arial"/>
          <w:sz w:val="22"/>
          <w:szCs w:val="22"/>
        </w:rPr>
      </w:pPr>
      <w:r w:rsidRPr="00713A12">
        <w:rPr>
          <w:rFonts w:ascii="Arial" w:hAnsi="Arial" w:cs="Arial"/>
          <w:sz w:val="22"/>
          <w:szCs w:val="22"/>
        </w:rPr>
        <w:t xml:space="preserve">za jakiekolwiek działanie lub wstrzymanie się od jakiegokolwiek działania związanego z Umową i niezgodnego z prawem albo Umową lub wstrzymanie się od jakiegokolwiek działania związanego z Umową i zgodnego z prawem lub Umową, </w:t>
      </w:r>
    </w:p>
    <w:p w14:paraId="5D7F51EB" w14:textId="77777777" w:rsidR="00014EB2" w:rsidRPr="00713A12" w:rsidRDefault="00014EB2" w:rsidP="00E149BB">
      <w:pPr>
        <w:pStyle w:val="Default"/>
        <w:numPr>
          <w:ilvl w:val="5"/>
          <w:numId w:val="97"/>
        </w:numPr>
        <w:rPr>
          <w:rFonts w:ascii="Arial" w:hAnsi="Arial" w:cs="Arial"/>
          <w:sz w:val="22"/>
          <w:szCs w:val="22"/>
        </w:rPr>
      </w:pPr>
      <w:r w:rsidRPr="00713A12">
        <w:rPr>
          <w:rFonts w:ascii="Arial" w:hAnsi="Arial" w:cs="Arial"/>
          <w:sz w:val="22"/>
          <w:szCs w:val="22"/>
        </w:rPr>
        <w:t xml:space="preserve">jeśli ktokolwiek z personelu Wykonawcy, jego pełnomocników lub Podwykonawców, daje lub proponuje (bezpośrednio lub pośrednio) komukolwiek jakąkolwiek taką zachętę lub nagrodę. </w:t>
      </w:r>
    </w:p>
    <w:p w14:paraId="78768F84" w14:textId="77777777" w:rsidR="00014EB2" w:rsidRPr="00713A12" w:rsidRDefault="00014EB2" w:rsidP="00E149BB">
      <w:pPr>
        <w:numPr>
          <w:ilvl w:val="0"/>
          <w:numId w:val="96"/>
        </w:numPr>
        <w:jc w:val="both"/>
        <w:rPr>
          <w:rFonts w:ascii="Arial" w:hAnsi="Arial" w:cs="Arial"/>
          <w:color w:val="000000"/>
          <w:sz w:val="22"/>
          <w:szCs w:val="22"/>
        </w:rPr>
      </w:pPr>
      <w:r w:rsidRPr="00713A12">
        <w:rPr>
          <w:rFonts w:ascii="Arial" w:hAnsi="Arial" w:cs="Arial"/>
          <w:color w:val="000000"/>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776CB169" w14:textId="77777777" w:rsidR="00014EB2" w:rsidRPr="00713A12" w:rsidRDefault="00014EB2" w:rsidP="00E149BB">
      <w:pPr>
        <w:numPr>
          <w:ilvl w:val="0"/>
          <w:numId w:val="96"/>
        </w:numPr>
        <w:jc w:val="both"/>
        <w:rPr>
          <w:rFonts w:ascii="Arial" w:hAnsi="Arial" w:cs="Arial"/>
          <w:sz w:val="22"/>
          <w:szCs w:val="22"/>
        </w:rPr>
      </w:pPr>
      <w:r w:rsidRPr="00713A12">
        <w:rPr>
          <w:rFonts w:ascii="Arial" w:hAnsi="Arial" w:cs="Arial"/>
          <w:sz w:val="22"/>
          <w:szCs w:val="22"/>
        </w:rPr>
        <w:t>zostanie wydany nakaz zajęcia całego majątku Wykonawcy.</w:t>
      </w:r>
    </w:p>
    <w:p w14:paraId="1FDF1018" w14:textId="77777777" w:rsidR="00014EB2" w:rsidRPr="00713A12" w:rsidRDefault="00014EB2" w:rsidP="00E149BB">
      <w:pPr>
        <w:numPr>
          <w:ilvl w:val="0"/>
          <w:numId w:val="96"/>
        </w:numPr>
        <w:jc w:val="both"/>
        <w:rPr>
          <w:rFonts w:ascii="Arial" w:hAnsi="Arial" w:cs="Arial"/>
          <w:sz w:val="22"/>
          <w:szCs w:val="22"/>
        </w:rPr>
      </w:pPr>
      <w:r w:rsidRPr="00713A12">
        <w:rPr>
          <w:rFonts w:ascii="Arial" w:hAnsi="Arial" w:cs="Arial"/>
          <w:sz w:val="22"/>
          <w:szCs w:val="22"/>
        </w:rPr>
        <w:t>nie rozpoczął realizacji przedmiotu Umowy bez uzasadnionych przyczyn oraz nie kontynuuje ich pomimo wezwania przez Zamawiającego złożonego na piśmie</w:t>
      </w:r>
      <w:r w:rsidRPr="00713A12">
        <w:rPr>
          <w:rFonts w:ascii="Arial" w:hAnsi="Arial" w:cs="Arial"/>
          <w:color w:val="000000"/>
          <w:sz w:val="22"/>
          <w:szCs w:val="22"/>
        </w:rPr>
        <w:t xml:space="preserve"> w okresie 10 dni od dodatkowego wezwania</w:t>
      </w:r>
      <w:r w:rsidRPr="00713A12">
        <w:rPr>
          <w:rFonts w:ascii="Arial" w:hAnsi="Arial" w:cs="Arial"/>
          <w:sz w:val="22"/>
          <w:szCs w:val="22"/>
        </w:rPr>
        <w:t>, z przyczyn leżących po stronie Wykonawcy.</w:t>
      </w:r>
    </w:p>
    <w:p w14:paraId="4B792170" w14:textId="77777777" w:rsidR="00014EB2" w:rsidRPr="00713A12" w:rsidRDefault="00014EB2" w:rsidP="00E149BB">
      <w:pPr>
        <w:numPr>
          <w:ilvl w:val="0"/>
          <w:numId w:val="96"/>
        </w:numPr>
        <w:jc w:val="both"/>
        <w:rPr>
          <w:rFonts w:ascii="Arial" w:hAnsi="Arial" w:cs="Arial"/>
          <w:color w:val="000000"/>
          <w:sz w:val="22"/>
          <w:szCs w:val="22"/>
        </w:rPr>
      </w:pPr>
      <w:r w:rsidRPr="00713A12">
        <w:rPr>
          <w:rFonts w:ascii="Arial" w:hAnsi="Arial" w:cs="Arial"/>
          <w:color w:val="000000"/>
          <w:sz w:val="22"/>
          <w:szCs w:val="22"/>
        </w:rPr>
        <w:t xml:space="preserve">w razie konieczności: </w:t>
      </w:r>
    </w:p>
    <w:p w14:paraId="0104B2CA" w14:textId="77777777" w:rsidR="00014EB2" w:rsidRPr="00713A12" w:rsidRDefault="00014EB2" w:rsidP="00E149BB">
      <w:pPr>
        <w:pStyle w:val="Default"/>
        <w:numPr>
          <w:ilvl w:val="5"/>
          <w:numId w:val="98"/>
        </w:numPr>
        <w:rPr>
          <w:rFonts w:ascii="Arial" w:hAnsi="Arial" w:cs="Arial"/>
          <w:sz w:val="22"/>
          <w:szCs w:val="22"/>
        </w:rPr>
      </w:pPr>
      <w:r w:rsidRPr="00713A12">
        <w:rPr>
          <w:rFonts w:ascii="Arial" w:hAnsi="Arial" w:cs="Arial"/>
          <w:sz w:val="22"/>
          <w:szCs w:val="22"/>
        </w:rPr>
        <w:t xml:space="preserve">2 - krotnego dokonywania bezpośredniej zapłaty przez Zamawiającego, lub </w:t>
      </w:r>
    </w:p>
    <w:p w14:paraId="2C4B8E7B" w14:textId="77777777" w:rsidR="00014EB2" w:rsidRPr="00713A12" w:rsidRDefault="00014EB2" w:rsidP="00E149BB">
      <w:pPr>
        <w:pStyle w:val="Default"/>
        <w:numPr>
          <w:ilvl w:val="5"/>
          <w:numId w:val="98"/>
        </w:numPr>
        <w:rPr>
          <w:rFonts w:ascii="Arial" w:hAnsi="Arial" w:cs="Arial"/>
          <w:sz w:val="22"/>
          <w:szCs w:val="22"/>
        </w:rPr>
      </w:pPr>
      <w:r w:rsidRPr="00713A12">
        <w:rPr>
          <w:rFonts w:ascii="Arial" w:hAnsi="Arial" w:cs="Arial"/>
          <w:sz w:val="22"/>
          <w:szCs w:val="22"/>
        </w:rPr>
        <w:t xml:space="preserve">dokonania bezpośrednich zapłat na sumę większą niż 5% wartości Umowy, </w:t>
      </w:r>
    </w:p>
    <w:p w14:paraId="69A5C6C5" w14:textId="09B68AA3" w:rsidR="00014EB2" w:rsidRPr="00713A12" w:rsidRDefault="00014EB2" w:rsidP="00014EB2">
      <w:pPr>
        <w:ind w:left="709"/>
        <w:jc w:val="both"/>
        <w:rPr>
          <w:rFonts w:ascii="Arial" w:hAnsi="Arial" w:cs="Arial"/>
          <w:color w:val="000000"/>
          <w:sz w:val="22"/>
          <w:szCs w:val="22"/>
        </w:rPr>
      </w:pPr>
      <w:r w:rsidRPr="00713A12">
        <w:rPr>
          <w:rFonts w:ascii="Arial" w:hAnsi="Arial" w:cs="Arial"/>
          <w:color w:val="000000"/>
          <w:sz w:val="22"/>
          <w:szCs w:val="22"/>
        </w:rPr>
        <w:t>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14:paraId="773823C1" w14:textId="7144E85A" w:rsidR="00FC609E" w:rsidRPr="00713A12" w:rsidRDefault="00FC609E" w:rsidP="00FC609E">
      <w:pPr>
        <w:pStyle w:val="Akapitzlist"/>
        <w:numPr>
          <w:ilvl w:val="0"/>
          <w:numId w:val="96"/>
        </w:numPr>
        <w:jc w:val="both"/>
        <w:rPr>
          <w:rFonts w:ascii="Arial" w:hAnsi="Arial" w:cs="Arial"/>
          <w:color w:val="000000"/>
          <w:sz w:val="22"/>
          <w:szCs w:val="22"/>
        </w:rPr>
      </w:pPr>
      <w:r w:rsidRPr="00713A12">
        <w:rPr>
          <w:rFonts w:ascii="Arial" w:hAnsi="Arial" w:cs="Arial"/>
          <w:color w:val="000000"/>
          <w:sz w:val="22"/>
          <w:szCs w:val="22"/>
        </w:rPr>
        <w:t>zgłosi upadłość, złoży wniosek o ogłoszenie upadłości, o czym Wykonawca lub konsorcjum zobowiązane jest powiadomić Zamawiającego.</w:t>
      </w:r>
    </w:p>
    <w:p w14:paraId="17C760DA" w14:textId="77777777" w:rsidR="00014EB2" w:rsidRPr="00713A12" w:rsidRDefault="00014EB2" w:rsidP="00E149BB">
      <w:pPr>
        <w:numPr>
          <w:ilvl w:val="6"/>
          <w:numId w:val="89"/>
        </w:numPr>
        <w:tabs>
          <w:tab w:val="clear" w:pos="5040"/>
        </w:tabs>
        <w:ind w:left="360"/>
        <w:jc w:val="both"/>
        <w:rPr>
          <w:rFonts w:ascii="Arial" w:hAnsi="Arial" w:cs="Arial"/>
          <w:sz w:val="22"/>
          <w:szCs w:val="22"/>
        </w:rPr>
      </w:pPr>
      <w:r w:rsidRPr="00713A12">
        <w:rPr>
          <w:rFonts w:ascii="Arial" w:hAnsi="Arial" w:cs="Arial"/>
          <w:sz w:val="22"/>
          <w:szCs w:val="22"/>
        </w:rPr>
        <w:t xml:space="preserve">Wykonawca udziela rękojmi i gwarancji jakości w zakresie określonym w Umowie na część zobowiązania wykonaną przed odstąpieniem od Umowy. </w:t>
      </w:r>
    </w:p>
    <w:p w14:paraId="56DB4EEE" w14:textId="77777777" w:rsidR="00014EB2" w:rsidRPr="00713A12" w:rsidRDefault="00014EB2" w:rsidP="00E149BB">
      <w:pPr>
        <w:numPr>
          <w:ilvl w:val="6"/>
          <w:numId w:val="89"/>
        </w:numPr>
        <w:tabs>
          <w:tab w:val="clear" w:pos="5040"/>
        </w:tabs>
        <w:ind w:left="360"/>
        <w:jc w:val="both"/>
        <w:rPr>
          <w:rFonts w:ascii="Arial" w:hAnsi="Arial" w:cs="Arial"/>
          <w:sz w:val="22"/>
          <w:szCs w:val="22"/>
        </w:rPr>
      </w:pPr>
      <w:r w:rsidRPr="00713A12">
        <w:rPr>
          <w:rFonts w:ascii="Arial" w:hAnsi="Arial" w:cs="Arial"/>
          <w:sz w:val="22"/>
          <w:szCs w:val="22"/>
        </w:rPr>
        <w:t xml:space="preserve">Odstąpienie od Umowy następuje listem poleconym za potwierdzeniem odbioru lub pismem złożonym w siedzibie Wykonawcy za pokwitowaniem, z chwilą otrzymania oświadczenia o odstąpieniu przez Wykonawcę. </w:t>
      </w:r>
    </w:p>
    <w:p w14:paraId="366FE218" w14:textId="77777777" w:rsidR="00014EB2" w:rsidRPr="00713A12" w:rsidRDefault="00014EB2" w:rsidP="00E149BB">
      <w:pPr>
        <w:numPr>
          <w:ilvl w:val="6"/>
          <w:numId w:val="89"/>
        </w:numPr>
        <w:tabs>
          <w:tab w:val="clear" w:pos="5040"/>
        </w:tabs>
        <w:ind w:left="360"/>
        <w:jc w:val="both"/>
        <w:rPr>
          <w:rFonts w:ascii="Arial" w:hAnsi="Arial" w:cs="Arial"/>
          <w:sz w:val="22"/>
          <w:szCs w:val="22"/>
        </w:rPr>
      </w:pPr>
      <w:r w:rsidRPr="00713A12">
        <w:rPr>
          <w:rFonts w:ascii="Arial" w:hAnsi="Arial" w:cs="Arial"/>
          <w:sz w:val="22"/>
          <w:szCs w:val="22"/>
        </w:rPr>
        <w:t xml:space="preserve">Wykonawca będzie uprawniony do odstąpienia od Umowy, jeżeli: </w:t>
      </w:r>
    </w:p>
    <w:p w14:paraId="7D418031" w14:textId="77777777" w:rsidR="00014EB2" w:rsidRPr="00713A12" w:rsidRDefault="00014EB2" w:rsidP="00E149BB">
      <w:pPr>
        <w:numPr>
          <w:ilvl w:val="0"/>
          <w:numId w:val="95"/>
        </w:numPr>
        <w:jc w:val="both"/>
        <w:rPr>
          <w:rFonts w:ascii="Arial" w:hAnsi="Arial" w:cs="Arial"/>
          <w:sz w:val="22"/>
          <w:szCs w:val="22"/>
        </w:rPr>
      </w:pPr>
      <w:r w:rsidRPr="00713A12">
        <w:rPr>
          <w:rFonts w:ascii="Arial" w:hAnsi="Arial" w:cs="Arial"/>
          <w:sz w:val="22"/>
          <w:szCs w:val="22"/>
        </w:rPr>
        <w:t xml:space="preserve">zwłoka Zamawiającego w przekazaniu Dokumentacji Projektowej lub Terenu Budowy przekracza 30 dni; </w:t>
      </w:r>
    </w:p>
    <w:p w14:paraId="54DFD0F5" w14:textId="77777777" w:rsidR="00014EB2" w:rsidRPr="00713A12" w:rsidRDefault="00014EB2" w:rsidP="00E149BB">
      <w:pPr>
        <w:numPr>
          <w:ilvl w:val="0"/>
          <w:numId w:val="95"/>
        </w:numPr>
        <w:jc w:val="both"/>
        <w:rPr>
          <w:rFonts w:ascii="Arial" w:hAnsi="Arial" w:cs="Arial"/>
          <w:sz w:val="22"/>
          <w:szCs w:val="22"/>
        </w:rPr>
      </w:pPr>
      <w:r w:rsidRPr="00713A12">
        <w:rPr>
          <w:rFonts w:ascii="Arial" w:hAnsi="Arial" w:cs="Arial"/>
          <w:sz w:val="22"/>
          <w:szCs w:val="22"/>
        </w:rPr>
        <w:t xml:space="preserve">zwłoka Zamawiającego w podpisaniu Protokołu odbioru przekracza 30 dni; </w:t>
      </w:r>
    </w:p>
    <w:p w14:paraId="29603C45" w14:textId="77777777" w:rsidR="00014EB2" w:rsidRPr="00713A12" w:rsidRDefault="00014EB2" w:rsidP="00E149BB">
      <w:pPr>
        <w:numPr>
          <w:ilvl w:val="0"/>
          <w:numId w:val="95"/>
        </w:numPr>
        <w:jc w:val="both"/>
        <w:rPr>
          <w:rFonts w:ascii="Arial" w:hAnsi="Arial" w:cs="Arial"/>
          <w:sz w:val="22"/>
          <w:szCs w:val="22"/>
        </w:rPr>
      </w:pPr>
      <w:r w:rsidRPr="00713A12">
        <w:rPr>
          <w:rFonts w:ascii="Arial" w:hAnsi="Arial" w:cs="Arial"/>
          <w:sz w:val="22"/>
          <w:szCs w:val="22"/>
        </w:rPr>
        <w:t xml:space="preserve">Wykonawca nie otrzyma kwoty należnej według Protokołu odbioru i załączonego do niego zestawienia wartości wykonanych robót w terminie 30 dni od upływu terminu płatności, z wyjątkiem uzasadnionych potrąceń w szczególności z tytułu roszczeń Zamawiającego lub kar umownych </w:t>
      </w:r>
    </w:p>
    <w:p w14:paraId="6BF4E0CE" w14:textId="2ED71BB0" w:rsidR="00014EB2" w:rsidRPr="00713A12" w:rsidRDefault="00014EB2" w:rsidP="00E149BB">
      <w:pPr>
        <w:numPr>
          <w:ilvl w:val="0"/>
          <w:numId w:val="95"/>
        </w:numPr>
        <w:jc w:val="both"/>
        <w:rPr>
          <w:rFonts w:ascii="Arial" w:hAnsi="Arial" w:cs="Arial"/>
          <w:sz w:val="22"/>
          <w:szCs w:val="22"/>
        </w:rPr>
      </w:pPr>
      <w:r w:rsidRPr="00713A12">
        <w:rPr>
          <w:rFonts w:ascii="Arial" w:hAnsi="Arial" w:cs="Arial"/>
          <w:sz w:val="22"/>
          <w:szCs w:val="22"/>
        </w:rPr>
        <w:t>na skutek polecenia Zamawiającego (bez szczególnego powodu) przerwa lub opóźnienie w wykonywan</w:t>
      </w:r>
      <w:r w:rsidR="00FC609E" w:rsidRPr="00713A12">
        <w:rPr>
          <w:rFonts w:ascii="Arial" w:hAnsi="Arial" w:cs="Arial"/>
          <w:sz w:val="22"/>
          <w:szCs w:val="22"/>
        </w:rPr>
        <w:t>iu robót trwa dłużej niż 60 dni.</w:t>
      </w:r>
    </w:p>
    <w:p w14:paraId="2C613274" w14:textId="441D90D4" w:rsidR="00014EB2" w:rsidRPr="00713A12" w:rsidRDefault="00014EB2" w:rsidP="00FC609E">
      <w:pPr>
        <w:pStyle w:val="Akapitzlist"/>
        <w:numPr>
          <w:ilvl w:val="6"/>
          <w:numId w:val="89"/>
        </w:numPr>
        <w:tabs>
          <w:tab w:val="clear" w:pos="5040"/>
          <w:tab w:val="num" w:pos="284"/>
        </w:tabs>
        <w:ind w:left="284" w:hanging="284"/>
        <w:jc w:val="both"/>
        <w:rPr>
          <w:rFonts w:ascii="Arial" w:hAnsi="Arial" w:cs="Arial"/>
          <w:sz w:val="22"/>
          <w:szCs w:val="22"/>
        </w:rPr>
      </w:pPr>
      <w:r w:rsidRPr="00713A12">
        <w:rPr>
          <w:rFonts w:ascii="Arial" w:hAnsi="Arial" w:cs="Arial"/>
          <w:sz w:val="22"/>
          <w:szCs w:val="22"/>
        </w:rPr>
        <w:t xml:space="preserve">Wykonawca może odstąpić od Umowy w terminie 30 dni od dnia powzięcia wiadomości o przyczynie odstąpienia oraz po bezskutecznym upływie terminu dodatkowego wyznaczonego w wezwaniu Zamawiającemu do spełnienia zobowiązania. </w:t>
      </w:r>
    </w:p>
    <w:p w14:paraId="27D94A1C" w14:textId="4BBE1FC4" w:rsidR="00014EB2" w:rsidRPr="00713A12" w:rsidRDefault="00014EB2" w:rsidP="00FC609E">
      <w:pPr>
        <w:pStyle w:val="Akapitzlist"/>
        <w:numPr>
          <w:ilvl w:val="6"/>
          <w:numId w:val="89"/>
        </w:numPr>
        <w:tabs>
          <w:tab w:val="clear" w:pos="5040"/>
          <w:tab w:val="num" w:pos="284"/>
        </w:tabs>
        <w:ind w:left="284" w:hanging="284"/>
        <w:jc w:val="both"/>
        <w:rPr>
          <w:rFonts w:ascii="Arial" w:hAnsi="Arial" w:cs="Arial"/>
          <w:sz w:val="22"/>
          <w:szCs w:val="22"/>
        </w:rPr>
      </w:pPr>
      <w:r w:rsidRPr="00713A12">
        <w:rPr>
          <w:rFonts w:ascii="Arial" w:hAnsi="Arial" w:cs="Arial"/>
          <w:sz w:val="22"/>
          <w:szCs w:val="22"/>
        </w:rPr>
        <w:t>Odstąpienie od Umowy następuje listem poleconym za potwierdzeniem odbioru lub pismem złożonym w siedzibie Zamawiającego za pokwitowaniem, z chwilą otrzymania oświadczeni o odstąpieniu przez Zamawiającego.</w:t>
      </w:r>
    </w:p>
    <w:p w14:paraId="55FCCFF7" w14:textId="77777777" w:rsidR="00014EB2" w:rsidRPr="00713A12" w:rsidRDefault="00014EB2" w:rsidP="00014EB2">
      <w:pPr>
        <w:ind w:left="357"/>
        <w:jc w:val="both"/>
        <w:rPr>
          <w:rFonts w:ascii="Arial" w:hAnsi="Arial" w:cs="Arial"/>
          <w:sz w:val="22"/>
          <w:szCs w:val="22"/>
        </w:rPr>
      </w:pPr>
    </w:p>
    <w:p w14:paraId="5EC30E9F" w14:textId="77777777" w:rsidR="00014EB2" w:rsidRPr="00713A12" w:rsidRDefault="00014EB2" w:rsidP="00E149BB">
      <w:pPr>
        <w:numPr>
          <w:ilvl w:val="0"/>
          <w:numId w:val="101"/>
        </w:numPr>
        <w:jc w:val="center"/>
        <w:rPr>
          <w:rFonts w:ascii="Arial" w:hAnsi="Arial" w:cs="Arial"/>
          <w:b/>
          <w:sz w:val="22"/>
          <w:szCs w:val="22"/>
        </w:rPr>
      </w:pPr>
      <w:r w:rsidRPr="00713A12">
        <w:rPr>
          <w:rFonts w:ascii="Arial" w:hAnsi="Arial" w:cs="Arial"/>
          <w:b/>
          <w:sz w:val="22"/>
          <w:szCs w:val="22"/>
        </w:rPr>
        <w:t xml:space="preserve">Obowiązki stron w związku z odstąpieniem od Umowy </w:t>
      </w:r>
    </w:p>
    <w:p w14:paraId="7C14C612" w14:textId="77777777" w:rsidR="00014EB2" w:rsidRPr="00713A12" w:rsidRDefault="00014EB2" w:rsidP="00E149BB">
      <w:pPr>
        <w:numPr>
          <w:ilvl w:val="0"/>
          <w:numId w:val="128"/>
        </w:numPr>
        <w:jc w:val="both"/>
        <w:rPr>
          <w:rFonts w:ascii="Arial" w:hAnsi="Arial" w:cs="Arial"/>
          <w:sz w:val="22"/>
          <w:szCs w:val="22"/>
        </w:rPr>
      </w:pPr>
      <w:r w:rsidRPr="00713A12">
        <w:rPr>
          <w:rFonts w:ascii="Arial" w:hAnsi="Arial" w:cs="Arial"/>
          <w:sz w:val="22"/>
          <w:szCs w:val="22"/>
        </w:rPr>
        <w:t xml:space="preserve">W przypadku odstąpienia od Umowy przez jedną ze Stron, Wykonawca ma obowiązek: </w:t>
      </w:r>
    </w:p>
    <w:p w14:paraId="43FF9859" w14:textId="77777777" w:rsidR="00014EB2" w:rsidRPr="00713A12" w:rsidRDefault="00014EB2" w:rsidP="00E149BB">
      <w:pPr>
        <w:numPr>
          <w:ilvl w:val="0"/>
          <w:numId w:val="129"/>
        </w:numPr>
        <w:jc w:val="both"/>
        <w:rPr>
          <w:rFonts w:ascii="Arial" w:hAnsi="Arial" w:cs="Arial"/>
          <w:sz w:val="22"/>
          <w:szCs w:val="22"/>
        </w:rPr>
      </w:pPr>
      <w:r w:rsidRPr="00713A12">
        <w:rPr>
          <w:rFonts w:ascii="Arial" w:hAnsi="Arial" w:cs="Arial"/>
          <w:sz w:val="22"/>
          <w:szCs w:val="22"/>
        </w:rPr>
        <w:lastRenderedPageBreak/>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3F847941" w14:textId="77777777" w:rsidR="00014EB2" w:rsidRPr="00713A12" w:rsidRDefault="00014EB2" w:rsidP="00E149BB">
      <w:pPr>
        <w:numPr>
          <w:ilvl w:val="0"/>
          <w:numId w:val="129"/>
        </w:numPr>
        <w:jc w:val="both"/>
        <w:rPr>
          <w:rFonts w:ascii="Arial" w:hAnsi="Arial" w:cs="Arial"/>
          <w:sz w:val="22"/>
          <w:szCs w:val="22"/>
        </w:rPr>
      </w:pPr>
      <w:r w:rsidRPr="00713A12">
        <w:rPr>
          <w:rFonts w:ascii="Arial" w:hAnsi="Arial" w:cs="Arial"/>
          <w:sz w:val="22"/>
          <w:szCs w:val="22"/>
        </w:rPr>
        <w:t xml:space="preserve">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 </w:t>
      </w:r>
    </w:p>
    <w:p w14:paraId="582C942B" w14:textId="77777777" w:rsidR="00014EB2" w:rsidRPr="00713A12" w:rsidRDefault="00014EB2" w:rsidP="00E149BB">
      <w:pPr>
        <w:numPr>
          <w:ilvl w:val="0"/>
          <w:numId w:val="128"/>
        </w:numPr>
        <w:jc w:val="both"/>
        <w:rPr>
          <w:rFonts w:ascii="Arial" w:hAnsi="Arial" w:cs="Arial"/>
          <w:sz w:val="22"/>
          <w:szCs w:val="22"/>
        </w:rPr>
      </w:pPr>
      <w:r w:rsidRPr="00713A12">
        <w:rPr>
          <w:rFonts w:ascii="Arial" w:hAnsi="Arial" w:cs="Arial"/>
          <w:sz w:val="22"/>
          <w:szCs w:val="22"/>
        </w:rPr>
        <w:t xml:space="preserve">W terminie 14 dni od daty odstąpienia od Umowy, Wykonawca zgłosi Zamawiającemu gotowość do odbioru robót przerwanych oraz robót zabezpieczających. W przypadku nie zgłoszenia w tym terminie gotowości do odbioru, Zamawiający ma prawo przeprowadzić odbiór jednostronny. </w:t>
      </w:r>
    </w:p>
    <w:p w14:paraId="413D227E" w14:textId="77777777" w:rsidR="00014EB2" w:rsidRPr="00713A12" w:rsidRDefault="00014EB2" w:rsidP="00E149BB">
      <w:pPr>
        <w:numPr>
          <w:ilvl w:val="0"/>
          <w:numId w:val="128"/>
        </w:numPr>
        <w:jc w:val="both"/>
        <w:rPr>
          <w:rFonts w:ascii="Arial" w:hAnsi="Arial" w:cs="Arial"/>
          <w:sz w:val="22"/>
          <w:szCs w:val="22"/>
        </w:rPr>
      </w:pPr>
      <w:r w:rsidRPr="00713A12">
        <w:rPr>
          <w:rFonts w:ascii="Arial" w:hAnsi="Arial" w:cs="Arial"/>
          <w:sz w:val="22"/>
          <w:szCs w:val="22"/>
        </w:rPr>
        <w:t xml:space="preserve">Wykonawca niezwłocznie, a najpóźniej w terminie do 20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 </w:t>
      </w:r>
    </w:p>
    <w:p w14:paraId="616112B0" w14:textId="77777777" w:rsidR="00014EB2" w:rsidRPr="00713A12" w:rsidRDefault="00014EB2" w:rsidP="00E149BB">
      <w:pPr>
        <w:numPr>
          <w:ilvl w:val="0"/>
          <w:numId w:val="128"/>
        </w:numPr>
        <w:jc w:val="both"/>
        <w:rPr>
          <w:rFonts w:ascii="Arial" w:hAnsi="Arial" w:cs="Arial"/>
          <w:sz w:val="22"/>
          <w:szCs w:val="22"/>
        </w:rPr>
      </w:pPr>
      <w:r w:rsidRPr="00713A12">
        <w:rPr>
          <w:rFonts w:ascii="Arial" w:hAnsi="Arial" w:cs="Arial"/>
          <w:sz w:val="22"/>
          <w:szCs w:val="22"/>
        </w:rPr>
        <w:t>W przypadku odstąpienia od Umowy przez jedną ze Stron, Zamawiający zobowiązany jest do dokonania odbioru robót przerwanych i zabezpieczających oraz przejęcia od Wykonawcy pod swój dozór Terenu budowy.</w:t>
      </w:r>
    </w:p>
    <w:p w14:paraId="6416DEC0" w14:textId="77777777" w:rsidR="00014EB2" w:rsidRPr="00713A12" w:rsidRDefault="00014EB2" w:rsidP="00E149BB">
      <w:pPr>
        <w:numPr>
          <w:ilvl w:val="0"/>
          <w:numId w:val="128"/>
        </w:numPr>
        <w:jc w:val="both"/>
        <w:rPr>
          <w:rFonts w:ascii="Arial" w:hAnsi="Arial" w:cs="Arial"/>
          <w:sz w:val="22"/>
          <w:szCs w:val="22"/>
        </w:rPr>
      </w:pPr>
      <w:r w:rsidRPr="00713A12">
        <w:rPr>
          <w:rFonts w:ascii="Arial" w:hAnsi="Arial" w:cs="Arial"/>
          <w:sz w:val="22"/>
          <w:szCs w:val="22"/>
        </w:rPr>
        <w:t xml:space="preserve">Zamawiający jest uprawniony do skorzystania z dokumentów Wykonawcy i innej dokumentacji projektowej sporządzonych przez lub na rzecz Wykonawcy w związku z wykonywaniem Umowy. </w:t>
      </w:r>
    </w:p>
    <w:p w14:paraId="5C6C4C68" w14:textId="77777777" w:rsidR="00014EB2" w:rsidRPr="00713A12" w:rsidRDefault="00014EB2" w:rsidP="00E149BB">
      <w:pPr>
        <w:numPr>
          <w:ilvl w:val="0"/>
          <w:numId w:val="128"/>
        </w:numPr>
        <w:jc w:val="both"/>
        <w:rPr>
          <w:rFonts w:ascii="Arial" w:hAnsi="Arial" w:cs="Arial"/>
          <w:sz w:val="22"/>
          <w:szCs w:val="22"/>
        </w:rPr>
      </w:pPr>
      <w:r w:rsidRPr="00713A12">
        <w:rPr>
          <w:rFonts w:ascii="Arial" w:hAnsi="Arial" w:cs="Arial"/>
          <w:sz w:val="22"/>
          <w:szCs w:val="22"/>
        </w:rPr>
        <w:t xml:space="preserve">Wykonawca jest zobowiązany niezwłocznie zorganizować usunięcie sprzętu i robót na swoje ryzyko i koszt. </w:t>
      </w:r>
    </w:p>
    <w:p w14:paraId="41BC17C2" w14:textId="77777777" w:rsidR="00014EB2" w:rsidRPr="00713A12" w:rsidRDefault="00014EB2" w:rsidP="00E149BB">
      <w:pPr>
        <w:numPr>
          <w:ilvl w:val="0"/>
          <w:numId w:val="128"/>
        </w:numPr>
        <w:jc w:val="both"/>
        <w:rPr>
          <w:rFonts w:ascii="Arial" w:hAnsi="Arial" w:cs="Arial"/>
          <w:sz w:val="22"/>
          <w:szCs w:val="22"/>
        </w:rPr>
      </w:pPr>
      <w:r w:rsidRPr="00713A12">
        <w:rPr>
          <w:rFonts w:ascii="Arial" w:hAnsi="Arial" w:cs="Arial"/>
          <w:sz w:val="22"/>
          <w:szCs w:val="22"/>
        </w:rPr>
        <w:t>Wykonawca ma obowiązek zastosowania się do zawartych w oświadczeniu o odstąpieniu poleceń Zamawiającego dotyczących ochrony własności lub bezpieczeństwa robót.</w:t>
      </w:r>
    </w:p>
    <w:p w14:paraId="67E84F7B" w14:textId="77777777" w:rsidR="00014EB2" w:rsidRPr="00713A12" w:rsidRDefault="00014EB2" w:rsidP="00E149BB">
      <w:pPr>
        <w:numPr>
          <w:ilvl w:val="0"/>
          <w:numId w:val="128"/>
        </w:numPr>
        <w:jc w:val="both"/>
        <w:rPr>
          <w:rFonts w:ascii="Arial" w:hAnsi="Arial" w:cs="Arial"/>
          <w:sz w:val="22"/>
          <w:szCs w:val="22"/>
        </w:rPr>
      </w:pPr>
      <w:r w:rsidRPr="00713A12">
        <w:rPr>
          <w:rFonts w:ascii="Arial" w:hAnsi="Arial" w:cs="Arial"/>
          <w:sz w:val="22"/>
          <w:szCs w:val="22"/>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14:paraId="563E1200" w14:textId="77777777" w:rsidR="00014EB2" w:rsidRPr="00713A12" w:rsidRDefault="00014EB2" w:rsidP="00E149BB">
      <w:pPr>
        <w:numPr>
          <w:ilvl w:val="0"/>
          <w:numId w:val="128"/>
        </w:numPr>
        <w:jc w:val="both"/>
        <w:rPr>
          <w:rFonts w:ascii="Arial" w:hAnsi="Arial" w:cs="Arial"/>
          <w:sz w:val="22"/>
          <w:szCs w:val="22"/>
        </w:rPr>
      </w:pPr>
      <w:r w:rsidRPr="00713A12">
        <w:rPr>
          <w:rFonts w:ascii="Arial" w:hAnsi="Arial" w:cs="Arial"/>
          <w:sz w:val="22"/>
          <w:szCs w:val="22"/>
        </w:rPr>
        <w:t xml:space="preserve">Wykonawca sporządzi wykaz tych Materiałów, konstrukcji lub urządzeń, które nie mogą być wykorzystane przez niego do realizacji innych robót nieobjętych Umową, jeżeli odstąpienie nastąpiło z przyczyn niezależnych od Wykonawcy w celu zwrotu kosztów ich nabycia. </w:t>
      </w:r>
    </w:p>
    <w:p w14:paraId="26456E8E" w14:textId="77777777" w:rsidR="00014EB2" w:rsidRPr="00713A12" w:rsidRDefault="00014EB2" w:rsidP="00E149BB">
      <w:pPr>
        <w:numPr>
          <w:ilvl w:val="0"/>
          <w:numId w:val="128"/>
        </w:numPr>
        <w:jc w:val="both"/>
        <w:rPr>
          <w:rFonts w:ascii="Arial" w:hAnsi="Arial" w:cs="Arial"/>
          <w:sz w:val="22"/>
          <w:szCs w:val="22"/>
        </w:rPr>
      </w:pPr>
      <w:r w:rsidRPr="00713A12">
        <w:rPr>
          <w:rFonts w:ascii="Arial" w:hAnsi="Arial" w:cs="Arial"/>
          <w:sz w:val="22"/>
          <w:szCs w:val="22"/>
        </w:rPr>
        <w:t xml:space="preserve">Szczegółowy protokół robót odbioru robót przerwanych i robót zabezpieczających w toku, inwentaryzacja robót i wykaz tych Materiałów, konstrukcji lub urządzeń, stanowią podstawę do wystawienia przez Wykonawcę odpowiedniej faktury. </w:t>
      </w:r>
    </w:p>
    <w:p w14:paraId="50AF0E48" w14:textId="77777777" w:rsidR="00014EB2" w:rsidRPr="00713A12" w:rsidRDefault="00014EB2" w:rsidP="00E149BB">
      <w:pPr>
        <w:numPr>
          <w:ilvl w:val="0"/>
          <w:numId w:val="128"/>
        </w:numPr>
        <w:jc w:val="both"/>
        <w:rPr>
          <w:rFonts w:ascii="Arial" w:hAnsi="Arial" w:cs="Arial"/>
          <w:sz w:val="22"/>
          <w:szCs w:val="22"/>
        </w:rPr>
      </w:pPr>
      <w:r w:rsidRPr="00713A12">
        <w:rPr>
          <w:rFonts w:ascii="Arial" w:hAnsi="Arial" w:cs="Arial"/>
          <w:sz w:val="22"/>
          <w:szCs w:val="22"/>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 nadające się do wbudowania w inny obiekt. </w:t>
      </w:r>
    </w:p>
    <w:p w14:paraId="66C3D20C" w14:textId="77777777" w:rsidR="00014EB2" w:rsidRPr="00713A12" w:rsidRDefault="00014EB2" w:rsidP="00E149BB">
      <w:pPr>
        <w:numPr>
          <w:ilvl w:val="0"/>
          <w:numId w:val="128"/>
        </w:numPr>
        <w:jc w:val="both"/>
        <w:rPr>
          <w:rFonts w:ascii="Arial" w:hAnsi="Arial" w:cs="Arial"/>
          <w:sz w:val="22"/>
          <w:szCs w:val="22"/>
        </w:rPr>
      </w:pPr>
      <w:r w:rsidRPr="00713A12">
        <w:rPr>
          <w:rFonts w:ascii="Arial" w:hAnsi="Arial" w:cs="Arial"/>
          <w:sz w:val="22"/>
          <w:szCs w:val="22"/>
        </w:rPr>
        <w:t xml:space="preserve">Koszty dodatkowe poniesione na zabezpieczenie robót i Terenu budowy oraz wszelkie inne uzasadnione koszty związane z odstąpieniem od Umowy ponosi Strona, która spowodowała odstąpienie od Umowy </w:t>
      </w:r>
    </w:p>
    <w:p w14:paraId="015DF3CD" w14:textId="77777777" w:rsidR="00014EB2" w:rsidRPr="00713A12" w:rsidRDefault="00014EB2" w:rsidP="00014EB2">
      <w:pPr>
        <w:jc w:val="both"/>
        <w:rPr>
          <w:rFonts w:ascii="Arial" w:hAnsi="Arial" w:cs="Arial"/>
          <w:sz w:val="22"/>
          <w:szCs w:val="22"/>
        </w:rPr>
      </w:pPr>
    </w:p>
    <w:p w14:paraId="0C5E9FFF" w14:textId="77777777" w:rsidR="00014EB2" w:rsidRPr="00713A12" w:rsidRDefault="00014EB2" w:rsidP="00E149BB">
      <w:pPr>
        <w:numPr>
          <w:ilvl w:val="0"/>
          <w:numId w:val="101"/>
        </w:numPr>
        <w:jc w:val="center"/>
        <w:rPr>
          <w:rFonts w:ascii="Arial" w:hAnsi="Arial" w:cs="Arial"/>
          <w:b/>
          <w:sz w:val="22"/>
          <w:szCs w:val="22"/>
        </w:rPr>
      </w:pPr>
      <w:r w:rsidRPr="00713A12">
        <w:rPr>
          <w:rFonts w:ascii="Arial" w:hAnsi="Arial" w:cs="Arial"/>
          <w:b/>
          <w:sz w:val="22"/>
          <w:szCs w:val="22"/>
        </w:rPr>
        <w:t>Kary umowne</w:t>
      </w:r>
    </w:p>
    <w:p w14:paraId="252CA6AC" w14:textId="77777777" w:rsidR="00014EB2" w:rsidRPr="00713A12" w:rsidRDefault="00014EB2" w:rsidP="00E149BB">
      <w:pPr>
        <w:numPr>
          <w:ilvl w:val="0"/>
          <w:numId w:val="88"/>
        </w:numPr>
        <w:jc w:val="both"/>
        <w:rPr>
          <w:rFonts w:ascii="Arial" w:hAnsi="Arial" w:cs="Arial"/>
          <w:sz w:val="22"/>
          <w:szCs w:val="22"/>
        </w:rPr>
      </w:pPr>
      <w:r w:rsidRPr="00713A12">
        <w:rPr>
          <w:rFonts w:ascii="Arial" w:hAnsi="Arial" w:cs="Arial"/>
          <w:sz w:val="22"/>
          <w:szCs w:val="22"/>
        </w:rPr>
        <w:t>Wykonawca zapłaci Zamawiającemu następujące kary umowne:</w:t>
      </w:r>
    </w:p>
    <w:p w14:paraId="3D02D9D5" w14:textId="77777777" w:rsidR="00014EB2" w:rsidRPr="00713A12" w:rsidRDefault="00014EB2" w:rsidP="00E149BB">
      <w:pPr>
        <w:numPr>
          <w:ilvl w:val="0"/>
          <w:numId w:val="93"/>
        </w:numPr>
        <w:jc w:val="both"/>
        <w:rPr>
          <w:rFonts w:ascii="Arial" w:hAnsi="Arial" w:cs="Arial"/>
          <w:sz w:val="22"/>
          <w:szCs w:val="22"/>
        </w:rPr>
      </w:pPr>
      <w:r w:rsidRPr="00713A12">
        <w:rPr>
          <w:rFonts w:ascii="Arial" w:hAnsi="Arial" w:cs="Arial"/>
          <w:sz w:val="22"/>
          <w:szCs w:val="22"/>
        </w:rPr>
        <w:t xml:space="preserve">za zwłokę w stosunku do Terminu zakończenia robót w wysokości 0,1 % Ceny ofertowej brutto za każdy rozpoczęty dzień zwłoki, jaki upłynie pomiędzy Terminem zakończenia robót a faktycznym dniem zakończenia robót, </w:t>
      </w:r>
    </w:p>
    <w:p w14:paraId="316B8B32" w14:textId="77777777" w:rsidR="00014EB2" w:rsidRPr="00713A12" w:rsidRDefault="00014EB2" w:rsidP="00E149BB">
      <w:pPr>
        <w:numPr>
          <w:ilvl w:val="0"/>
          <w:numId w:val="93"/>
        </w:numPr>
        <w:jc w:val="both"/>
        <w:rPr>
          <w:rFonts w:ascii="Arial" w:hAnsi="Arial" w:cs="Arial"/>
          <w:sz w:val="22"/>
          <w:szCs w:val="22"/>
        </w:rPr>
      </w:pPr>
      <w:r w:rsidRPr="00713A12">
        <w:rPr>
          <w:rFonts w:ascii="Arial" w:hAnsi="Arial" w:cs="Arial"/>
          <w:sz w:val="22"/>
          <w:szCs w:val="22"/>
        </w:rPr>
        <w:t xml:space="preserve">za zwłokę w usunięciu wad stwierdzonych przy odbiorze lub w okresie rękojmi za wady fizyczne lub gwarancji jakości – w wysokości 0,1 % Ceny ofertowej brutto, za wykonany przedmiot odbioru, za każdy rozpoczęty dzień zwłoki liczony od dnia upływu terminu na usunięcie wad, </w:t>
      </w:r>
    </w:p>
    <w:p w14:paraId="5DCF7BB3" w14:textId="77777777" w:rsidR="00014EB2" w:rsidRPr="00713A12" w:rsidRDefault="00014EB2" w:rsidP="00E149BB">
      <w:pPr>
        <w:numPr>
          <w:ilvl w:val="0"/>
          <w:numId w:val="93"/>
        </w:numPr>
        <w:jc w:val="both"/>
        <w:rPr>
          <w:rFonts w:ascii="Arial" w:hAnsi="Arial" w:cs="Arial"/>
          <w:sz w:val="22"/>
          <w:szCs w:val="22"/>
        </w:rPr>
      </w:pPr>
      <w:r w:rsidRPr="00713A12">
        <w:rPr>
          <w:rFonts w:ascii="Arial" w:hAnsi="Arial" w:cs="Arial"/>
          <w:sz w:val="22"/>
          <w:szCs w:val="22"/>
        </w:rPr>
        <w:t>z tytułu odstąpienia od Umowy z przyczyn leżących po stronie Wykonawcy w wysokości 10% Ceny ofertowej brutto. Zamawiający zachowuje w tym przypadku prawo do kar umownych należnych do dnia odstąpienia oraz do roszczeń z tytułu rękojmi i gwarancji odnośnie do prac dotychczas wykonanych,</w:t>
      </w:r>
    </w:p>
    <w:p w14:paraId="7BC962FB" w14:textId="77777777" w:rsidR="00014EB2" w:rsidRPr="00713A12" w:rsidRDefault="00014EB2" w:rsidP="00E149BB">
      <w:pPr>
        <w:numPr>
          <w:ilvl w:val="0"/>
          <w:numId w:val="93"/>
        </w:numPr>
        <w:jc w:val="both"/>
        <w:rPr>
          <w:rFonts w:ascii="Arial" w:hAnsi="Arial" w:cs="Arial"/>
          <w:sz w:val="22"/>
          <w:szCs w:val="22"/>
        </w:rPr>
      </w:pPr>
      <w:r w:rsidRPr="00713A12">
        <w:rPr>
          <w:rFonts w:ascii="Arial" w:hAnsi="Arial" w:cs="Arial"/>
          <w:sz w:val="22"/>
          <w:szCs w:val="22"/>
        </w:rPr>
        <w:lastRenderedPageBreak/>
        <w:t xml:space="preserve">za brak zapłaty wynagrodzenia należnego Podwykonawcom lub dalszym Podwykonawcom - 500,00 zł za każde dokonanie przez Zamawiającego bezpośredniej płatności na rzecz Podwykonawców lub dalszych Podwykonawców, </w:t>
      </w:r>
    </w:p>
    <w:p w14:paraId="77E73908" w14:textId="77777777" w:rsidR="00014EB2" w:rsidRPr="00713A12" w:rsidRDefault="00014EB2" w:rsidP="00E149BB">
      <w:pPr>
        <w:numPr>
          <w:ilvl w:val="0"/>
          <w:numId w:val="93"/>
        </w:numPr>
        <w:jc w:val="both"/>
        <w:rPr>
          <w:rFonts w:ascii="Arial" w:hAnsi="Arial" w:cs="Arial"/>
          <w:sz w:val="22"/>
          <w:szCs w:val="22"/>
        </w:rPr>
      </w:pPr>
      <w:r w:rsidRPr="00713A12">
        <w:rPr>
          <w:rFonts w:ascii="Arial" w:hAnsi="Arial" w:cs="Arial"/>
          <w:sz w:val="22"/>
          <w:szCs w:val="22"/>
        </w:rPr>
        <w:t xml:space="preserve">za nieterminową zapłatę wynagrodzenia należnego Podwykonawcom lub Dalszym podwykonawcom, w wysokości 500,00 złotych za rozpoczęty dzień zwłoki od dnia upływu terminu zapłaty do dnia zapłaty, </w:t>
      </w:r>
    </w:p>
    <w:p w14:paraId="7C83DFDD" w14:textId="77777777" w:rsidR="00014EB2" w:rsidRPr="00713A12" w:rsidRDefault="00014EB2" w:rsidP="00E149BB">
      <w:pPr>
        <w:numPr>
          <w:ilvl w:val="0"/>
          <w:numId w:val="93"/>
        </w:numPr>
        <w:jc w:val="both"/>
        <w:rPr>
          <w:rFonts w:ascii="Arial" w:hAnsi="Arial" w:cs="Arial"/>
          <w:sz w:val="22"/>
          <w:szCs w:val="22"/>
        </w:rPr>
      </w:pPr>
      <w:r w:rsidRPr="00713A12">
        <w:rPr>
          <w:rFonts w:ascii="Arial" w:hAnsi="Arial" w:cs="Arial"/>
          <w:sz w:val="22"/>
          <w:szCs w:val="22"/>
        </w:rPr>
        <w:t xml:space="preserve">za nieprzedłożenie do zaakceptowania projektu Umowy o podwykonawstwo, której przedmiotem są roboty budowlane lub projektu jej zmiany, w wysokości 1000,00 złotych za każdy nieprzedłożony do zaakceptowania projekt Umowy lub jej zmiany, </w:t>
      </w:r>
    </w:p>
    <w:p w14:paraId="6A301A24" w14:textId="77777777" w:rsidR="00014EB2" w:rsidRPr="00713A12" w:rsidRDefault="00014EB2" w:rsidP="00E149BB">
      <w:pPr>
        <w:numPr>
          <w:ilvl w:val="0"/>
          <w:numId w:val="93"/>
        </w:numPr>
        <w:jc w:val="both"/>
        <w:rPr>
          <w:rFonts w:ascii="Arial" w:hAnsi="Arial" w:cs="Arial"/>
          <w:sz w:val="22"/>
          <w:szCs w:val="22"/>
        </w:rPr>
      </w:pPr>
      <w:r w:rsidRPr="00713A12">
        <w:rPr>
          <w:rFonts w:ascii="Arial" w:hAnsi="Arial" w:cs="Arial"/>
          <w:sz w:val="22"/>
          <w:szCs w:val="22"/>
        </w:rPr>
        <w:t>za nieprzedłożenie poświadczonej za zgodność z oryginałem kopii Umowy o podwykonawstwo lub jej zmiany w wysokości 1000,00 złotych za każdą nieprzedłożoną kopię Umowy lub jej zmiany,</w:t>
      </w:r>
    </w:p>
    <w:p w14:paraId="5267D6D4" w14:textId="77777777" w:rsidR="00014EB2" w:rsidRPr="00713A12" w:rsidRDefault="00014EB2" w:rsidP="00E149BB">
      <w:pPr>
        <w:numPr>
          <w:ilvl w:val="0"/>
          <w:numId w:val="93"/>
        </w:numPr>
        <w:jc w:val="both"/>
        <w:rPr>
          <w:rFonts w:ascii="Arial" w:hAnsi="Arial" w:cs="Arial"/>
          <w:sz w:val="22"/>
          <w:szCs w:val="22"/>
        </w:rPr>
      </w:pPr>
      <w:r w:rsidRPr="00713A12">
        <w:rPr>
          <w:rFonts w:ascii="Arial" w:hAnsi="Arial" w:cs="Arial"/>
          <w:sz w:val="22"/>
          <w:szCs w:val="22"/>
        </w:rPr>
        <w:t xml:space="preserve">za brak dokonania wymaganej przez Zamawiającego zmiany Umowy o podwykonawstwo w zakresie robót budowlanych lub dostaw lub usług w zakresie terminu zapłaty we wskazanym przez Zamawiającego terminie, w wysokości 500,00 złotych, za każdy rozpoczęty dzień zwłoki. </w:t>
      </w:r>
    </w:p>
    <w:p w14:paraId="74A9779A" w14:textId="77777777" w:rsidR="00014EB2" w:rsidRPr="00713A12" w:rsidRDefault="00014EB2" w:rsidP="00E149BB">
      <w:pPr>
        <w:numPr>
          <w:ilvl w:val="0"/>
          <w:numId w:val="93"/>
        </w:numPr>
        <w:jc w:val="both"/>
        <w:rPr>
          <w:rFonts w:ascii="Arial" w:hAnsi="Arial" w:cs="Arial"/>
          <w:sz w:val="22"/>
          <w:szCs w:val="22"/>
        </w:rPr>
      </w:pPr>
      <w:r w:rsidRPr="00713A12">
        <w:rPr>
          <w:rFonts w:ascii="Arial" w:hAnsi="Arial" w:cs="Arial"/>
          <w:sz w:val="22"/>
          <w:szCs w:val="22"/>
        </w:rPr>
        <w:t>za dopuszczenie do wykonywania robót budowlanych objętych przedmiotem Umowy innego podmiotu niż Wykonawca lub zaakceptowany przez Zamawiającego Podwykonawca skierowany do ich wykonania zgodnie z zasadami określonymi Umową - w wysokości 1% Ceny ofertowej brutto</w:t>
      </w:r>
    </w:p>
    <w:p w14:paraId="245E4110" w14:textId="77777777" w:rsidR="00014EB2" w:rsidRPr="00713A12" w:rsidRDefault="00014EB2" w:rsidP="00E149BB">
      <w:pPr>
        <w:numPr>
          <w:ilvl w:val="0"/>
          <w:numId w:val="93"/>
        </w:numPr>
        <w:jc w:val="both"/>
        <w:rPr>
          <w:rFonts w:ascii="Arial" w:hAnsi="Arial" w:cs="Arial"/>
          <w:sz w:val="22"/>
          <w:szCs w:val="22"/>
        </w:rPr>
      </w:pPr>
      <w:r w:rsidRPr="00713A12">
        <w:rPr>
          <w:rFonts w:ascii="Arial" w:hAnsi="Arial" w:cs="Arial"/>
          <w:sz w:val="22"/>
          <w:szCs w:val="22"/>
        </w:rPr>
        <w:t xml:space="preserve">za zawinione przerwanie realizacji robót przez Wykonawcę trwające powyżej 7 dni w wysokości 1% Ceny ofertowej brutto, za każdy rozpoczęty dzień przerwy w wykonywaniu robót, </w:t>
      </w:r>
    </w:p>
    <w:p w14:paraId="4EF2CEDD" w14:textId="7E5C0463" w:rsidR="00014EB2" w:rsidRPr="00713A12" w:rsidRDefault="00014EB2" w:rsidP="00E149BB">
      <w:pPr>
        <w:numPr>
          <w:ilvl w:val="0"/>
          <w:numId w:val="93"/>
        </w:numPr>
        <w:jc w:val="both"/>
        <w:rPr>
          <w:rFonts w:ascii="Arial" w:hAnsi="Arial" w:cs="Arial"/>
          <w:sz w:val="22"/>
          <w:szCs w:val="22"/>
        </w:rPr>
      </w:pPr>
      <w:r w:rsidRPr="00713A12">
        <w:rPr>
          <w:rFonts w:ascii="Arial" w:hAnsi="Arial" w:cs="Arial"/>
          <w:sz w:val="22"/>
          <w:szCs w:val="22"/>
        </w:rPr>
        <w:t>w przypadku naruszenia zobowiązania do ubezpieczenia Wykonawcy i zapłacenia składek zgodnie z §</w:t>
      </w:r>
      <w:r w:rsidR="009463FB">
        <w:rPr>
          <w:rFonts w:ascii="Arial" w:hAnsi="Arial" w:cs="Arial"/>
          <w:sz w:val="22"/>
          <w:szCs w:val="22"/>
        </w:rPr>
        <w:t>6</w:t>
      </w:r>
      <w:r w:rsidRPr="00713A12">
        <w:rPr>
          <w:rFonts w:ascii="Arial" w:hAnsi="Arial" w:cs="Arial"/>
          <w:sz w:val="22"/>
          <w:szCs w:val="22"/>
        </w:rPr>
        <w:t xml:space="preserve"> ust. 1</w:t>
      </w:r>
      <w:r w:rsidR="009463FB">
        <w:rPr>
          <w:rFonts w:ascii="Arial" w:hAnsi="Arial" w:cs="Arial"/>
          <w:sz w:val="22"/>
          <w:szCs w:val="22"/>
        </w:rPr>
        <w:t>4</w:t>
      </w:r>
      <w:r w:rsidRPr="00713A12">
        <w:rPr>
          <w:rFonts w:ascii="Arial" w:hAnsi="Arial" w:cs="Arial"/>
          <w:sz w:val="22"/>
          <w:szCs w:val="22"/>
        </w:rPr>
        <w:t xml:space="preserve"> pkt 1) Umowy a także do okazania Zamawiającemu dokumentów potwierdzających zawarcie umowy ubezpieczenia i opłacenia składek Zamawiający jest uprawniony do nałożenia kary umownej w wysokości 300 zł, za każde naruszenie</w:t>
      </w:r>
    </w:p>
    <w:p w14:paraId="4067FB1D" w14:textId="35F95306" w:rsidR="00014EB2" w:rsidRPr="00713A12" w:rsidRDefault="00014EB2" w:rsidP="00E149BB">
      <w:pPr>
        <w:numPr>
          <w:ilvl w:val="0"/>
          <w:numId w:val="93"/>
        </w:numPr>
        <w:jc w:val="both"/>
        <w:rPr>
          <w:rFonts w:ascii="Arial" w:hAnsi="Arial" w:cs="Arial"/>
          <w:sz w:val="22"/>
          <w:szCs w:val="22"/>
        </w:rPr>
      </w:pPr>
      <w:r w:rsidRPr="00713A12">
        <w:rPr>
          <w:rFonts w:ascii="Arial" w:hAnsi="Arial" w:cs="Arial"/>
          <w:sz w:val="22"/>
          <w:szCs w:val="22"/>
        </w:rPr>
        <w:t>w przypadku, gdy czynności zastrzeżone dla Kierownika budowy/robót, będzie wykonywała inna osoba niż zaakceptowana przez Zamawiającego – w wysokości 1 % Ceny ofertowej brutto, o której mowa w §</w:t>
      </w:r>
      <w:r w:rsidR="009463FB">
        <w:rPr>
          <w:rFonts w:ascii="Arial" w:hAnsi="Arial" w:cs="Arial"/>
          <w:sz w:val="22"/>
          <w:szCs w:val="22"/>
        </w:rPr>
        <w:t>8</w:t>
      </w:r>
      <w:r w:rsidRPr="00713A12">
        <w:rPr>
          <w:rFonts w:ascii="Arial" w:hAnsi="Arial" w:cs="Arial"/>
          <w:sz w:val="22"/>
          <w:szCs w:val="22"/>
        </w:rPr>
        <w:t xml:space="preserve"> ust. 1 Umowy.</w:t>
      </w:r>
    </w:p>
    <w:p w14:paraId="70195D8D" w14:textId="350148B7" w:rsidR="00014EB2" w:rsidRPr="00713A12" w:rsidRDefault="00014EB2" w:rsidP="00E149BB">
      <w:pPr>
        <w:numPr>
          <w:ilvl w:val="0"/>
          <w:numId w:val="93"/>
        </w:numPr>
        <w:jc w:val="both"/>
        <w:rPr>
          <w:rFonts w:ascii="Arial" w:hAnsi="Arial" w:cs="Arial"/>
          <w:sz w:val="22"/>
          <w:szCs w:val="22"/>
        </w:rPr>
      </w:pPr>
      <w:r w:rsidRPr="00713A12">
        <w:rPr>
          <w:rFonts w:ascii="Arial" w:hAnsi="Arial" w:cs="Arial"/>
          <w:sz w:val="22"/>
          <w:szCs w:val="22"/>
        </w:rPr>
        <w:t xml:space="preserve">w przypadku rażącego naruszenia podstawowych obowiązków Wykonawcy, wynikających z Umowy, w szczególności naruszenia zasad ochrony przeciwpożarowej, przepisów i zasad bezpieczeństwa, higieny pracy i ochrony zdrowia, Zamawiający jest uprawniony do nałożenia kary umownej w wysokości 500,00 złotych polskich, za każde naruszenie stwierdzone wpisem do Dziennika Budowy. </w:t>
      </w:r>
    </w:p>
    <w:p w14:paraId="1826D825" w14:textId="77777777" w:rsidR="00014EB2" w:rsidRPr="00713A12" w:rsidRDefault="00014EB2" w:rsidP="00E149BB">
      <w:pPr>
        <w:numPr>
          <w:ilvl w:val="0"/>
          <w:numId w:val="93"/>
        </w:numPr>
        <w:jc w:val="both"/>
        <w:rPr>
          <w:rFonts w:ascii="Arial" w:hAnsi="Arial" w:cs="Arial"/>
          <w:sz w:val="22"/>
          <w:szCs w:val="22"/>
        </w:rPr>
      </w:pPr>
      <w:r w:rsidRPr="00713A12">
        <w:rPr>
          <w:rFonts w:ascii="Arial" w:hAnsi="Arial" w:cs="Arial"/>
          <w:sz w:val="22"/>
          <w:szCs w:val="22"/>
        </w:rPr>
        <w:t xml:space="preserve">Kara umowna z tytułu zwłoki przysługuje za każdy rozpoczęty dzień zwłoki i jest wymagalna od dnia następnego po upływie terminu jej zapłaty. </w:t>
      </w:r>
    </w:p>
    <w:p w14:paraId="74AE0800" w14:textId="577634EE" w:rsidR="00014EB2" w:rsidRPr="00713A12" w:rsidRDefault="00014EB2" w:rsidP="00E149BB">
      <w:pPr>
        <w:numPr>
          <w:ilvl w:val="0"/>
          <w:numId w:val="93"/>
        </w:numPr>
        <w:spacing w:line="264" w:lineRule="auto"/>
        <w:jc w:val="both"/>
        <w:rPr>
          <w:rFonts w:ascii="Arial" w:hAnsi="Arial" w:cs="Arial"/>
          <w:sz w:val="22"/>
          <w:szCs w:val="22"/>
        </w:rPr>
      </w:pPr>
      <w:r w:rsidRPr="00713A12">
        <w:rPr>
          <w:rFonts w:ascii="Arial" w:hAnsi="Arial" w:cs="Arial"/>
          <w:sz w:val="22"/>
          <w:szCs w:val="22"/>
        </w:rPr>
        <w:t>każdorazowo za niezatrudnienie przez Wykonawcę osoby wykonującej na umowę o pracę co najmniej z jednej z czynności wskazanych w §1</w:t>
      </w:r>
      <w:r w:rsidR="009463FB">
        <w:rPr>
          <w:rFonts w:ascii="Arial" w:hAnsi="Arial" w:cs="Arial"/>
          <w:sz w:val="22"/>
          <w:szCs w:val="22"/>
        </w:rPr>
        <w:t>8</w:t>
      </w:r>
      <w:r w:rsidRPr="00713A12">
        <w:rPr>
          <w:rFonts w:ascii="Arial" w:hAnsi="Arial" w:cs="Arial"/>
          <w:sz w:val="22"/>
          <w:szCs w:val="22"/>
        </w:rPr>
        <w:t xml:space="preserve"> Umowy, a polegających na wykonywaniu pracy w sposób określony w Kodeksie Pracy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w:t>
      </w:r>
    </w:p>
    <w:p w14:paraId="5375F025" w14:textId="5311AF55" w:rsidR="00014EB2" w:rsidRPr="00713A12" w:rsidRDefault="00014EB2" w:rsidP="00E149BB">
      <w:pPr>
        <w:numPr>
          <w:ilvl w:val="0"/>
          <w:numId w:val="93"/>
        </w:numPr>
        <w:spacing w:line="264" w:lineRule="auto"/>
        <w:jc w:val="both"/>
        <w:rPr>
          <w:rFonts w:ascii="Arial" w:hAnsi="Arial" w:cs="Arial"/>
          <w:sz w:val="22"/>
          <w:szCs w:val="22"/>
        </w:rPr>
      </w:pPr>
      <w:r w:rsidRPr="00713A12">
        <w:rPr>
          <w:rFonts w:ascii="Arial" w:hAnsi="Arial" w:cs="Arial"/>
          <w:sz w:val="22"/>
          <w:szCs w:val="22"/>
        </w:rPr>
        <w:t>każdorazowo za nie zapewnienie przez Wykonawcę obowiązku zatrudnienia przez Podwykonawcę osoby wykonującej na umowę o pracę co najmniej z jednej z czynności wskazanych w §1</w:t>
      </w:r>
      <w:r w:rsidR="008170BD">
        <w:rPr>
          <w:rFonts w:ascii="Arial" w:hAnsi="Arial" w:cs="Arial"/>
          <w:sz w:val="22"/>
          <w:szCs w:val="22"/>
        </w:rPr>
        <w:t>8</w:t>
      </w:r>
      <w:r w:rsidRPr="00713A12">
        <w:rPr>
          <w:rFonts w:ascii="Arial" w:hAnsi="Arial" w:cs="Arial"/>
          <w:sz w:val="22"/>
          <w:szCs w:val="22"/>
        </w:rPr>
        <w:t xml:space="preserve"> Umowy, a polegających na wykonywaniu pracy w sposób określony w Kodeksie Pracy – w wysokości stanowiącej iloczyn kwoty minimalnego wynagrodzenia za pracę ustalonego na podstawie przepisów o minimalnym wynagrodzeniu za pracę, obowiązujących w chwili stwierdzenia przez Zamawiającego nie zapewnienia przez Wykonawcę niedopełnienia przez podwykonawcę wymogu zatrudnienia oraz liczby miesięcy w okresie realizacji Umowy, w których nie dopełniono przedmiotowego wymogu.</w:t>
      </w:r>
    </w:p>
    <w:p w14:paraId="6E8A96ED" w14:textId="15689706" w:rsidR="00014EB2" w:rsidRPr="00713A12" w:rsidRDefault="00014EB2" w:rsidP="00E149BB">
      <w:pPr>
        <w:numPr>
          <w:ilvl w:val="0"/>
          <w:numId w:val="93"/>
        </w:numPr>
        <w:spacing w:line="264" w:lineRule="auto"/>
        <w:jc w:val="both"/>
        <w:rPr>
          <w:rFonts w:ascii="Arial" w:hAnsi="Arial" w:cs="Arial"/>
          <w:sz w:val="22"/>
          <w:szCs w:val="22"/>
        </w:rPr>
      </w:pPr>
      <w:r w:rsidRPr="00713A12">
        <w:rPr>
          <w:rFonts w:ascii="Arial" w:hAnsi="Arial" w:cs="Arial"/>
          <w:sz w:val="22"/>
          <w:szCs w:val="22"/>
        </w:rPr>
        <w:t>za nieprzedłożenie dokumentu, o którym mowa w §1</w:t>
      </w:r>
      <w:r w:rsidR="008170BD">
        <w:rPr>
          <w:rFonts w:ascii="Arial" w:hAnsi="Arial" w:cs="Arial"/>
          <w:sz w:val="22"/>
          <w:szCs w:val="22"/>
        </w:rPr>
        <w:t>8</w:t>
      </w:r>
      <w:r w:rsidRPr="00713A12">
        <w:rPr>
          <w:rFonts w:ascii="Arial" w:hAnsi="Arial" w:cs="Arial"/>
          <w:sz w:val="22"/>
          <w:szCs w:val="22"/>
        </w:rPr>
        <w:t xml:space="preserve"> ust. 3 Umowy, w wysokości 200,00 złotych za rozpoczęty dzień zwłoki od dnia upływu terminu wyznaczonego na jego złożenie, </w:t>
      </w:r>
    </w:p>
    <w:p w14:paraId="55CCF9FB" w14:textId="22DD0DD6" w:rsidR="00014EB2" w:rsidRPr="00713A12" w:rsidRDefault="00014EB2" w:rsidP="00E149BB">
      <w:pPr>
        <w:numPr>
          <w:ilvl w:val="0"/>
          <w:numId w:val="93"/>
        </w:numPr>
        <w:spacing w:line="264" w:lineRule="auto"/>
        <w:jc w:val="both"/>
        <w:rPr>
          <w:rFonts w:ascii="Arial" w:hAnsi="Arial" w:cs="Arial"/>
          <w:sz w:val="22"/>
          <w:szCs w:val="22"/>
        </w:rPr>
      </w:pPr>
      <w:r w:rsidRPr="00713A12">
        <w:rPr>
          <w:rFonts w:ascii="Arial" w:hAnsi="Arial" w:cs="Arial"/>
          <w:sz w:val="22"/>
          <w:szCs w:val="22"/>
        </w:rPr>
        <w:lastRenderedPageBreak/>
        <w:t>za nieterminowe przedkładanie dokumentów, o których mowa w §1</w:t>
      </w:r>
      <w:r w:rsidR="008170BD">
        <w:rPr>
          <w:rFonts w:ascii="Arial" w:hAnsi="Arial" w:cs="Arial"/>
          <w:sz w:val="22"/>
          <w:szCs w:val="22"/>
        </w:rPr>
        <w:t>8</w:t>
      </w:r>
      <w:r w:rsidRPr="00713A12">
        <w:rPr>
          <w:rFonts w:ascii="Arial" w:hAnsi="Arial" w:cs="Arial"/>
          <w:sz w:val="22"/>
          <w:szCs w:val="22"/>
        </w:rPr>
        <w:t xml:space="preserve"> ust.4, w wysokości 200,00 złotych za rozpoczęty dzień zwłoki od dnia upływu terminu wyznaczonego na ich złożenie.</w:t>
      </w:r>
    </w:p>
    <w:p w14:paraId="339F0400" w14:textId="77777777" w:rsidR="00014EB2" w:rsidRPr="00713A12" w:rsidRDefault="00014EB2" w:rsidP="00E149BB">
      <w:pPr>
        <w:numPr>
          <w:ilvl w:val="0"/>
          <w:numId w:val="88"/>
        </w:numPr>
        <w:jc w:val="both"/>
        <w:rPr>
          <w:rFonts w:ascii="Arial" w:hAnsi="Arial" w:cs="Arial"/>
          <w:sz w:val="22"/>
          <w:szCs w:val="22"/>
        </w:rPr>
      </w:pPr>
      <w:r w:rsidRPr="00713A12">
        <w:rPr>
          <w:rFonts w:ascii="Arial" w:hAnsi="Arial" w:cs="Arial"/>
          <w:sz w:val="22"/>
          <w:szCs w:val="22"/>
        </w:rPr>
        <w:t>Zamawiającemu przysługuje prawo do odszkodowania w pełnej wysokości poniesionej szkody na zasadach ogólnych, jeżeli wartość kary umownej jest niższa od poniesionej szkody.</w:t>
      </w:r>
    </w:p>
    <w:p w14:paraId="76694A77" w14:textId="77777777" w:rsidR="00014EB2" w:rsidRPr="00713A12" w:rsidRDefault="00014EB2" w:rsidP="00E149BB">
      <w:pPr>
        <w:numPr>
          <w:ilvl w:val="0"/>
          <w:numId w:val="88"/>
        </w:numPr>
        <w:jc w:val="both"/>
        <w:rPr>
          <w:rFonts w:ascii="Arial" w:hAnsi="Arial" w:cs="Arial"/>
          <w:sz w:val="22"/>
          <w:szCs w:val="22"/>
        </w:rPr>
      </w:pPr>
      <w:r w:rsidRPr="00713A12">
        <w:rPr>
          <w:rFonts w:ascii="Arial" w:hAnsi="Arial" w:cs="Arial"/>
          <w:sz w:val="22"/>
          <w:szCs w:val="22"/>
        </w:rPr>
        <w:t>Zamawiający zapłaci Wykonawcy kary umowne:</w:t>
      </w:r>
    </w:p>
    <w:p w14:paraId="405AA899" w14:textId="77777777" w:rsidR="00014EB2" w:rsidRPr="00713A12" w:rsidRDefault="00014EB2" w:rsidP="00E149BB">
      <w:pPr>
        <w:numPr>
          <w:ilvl w:val="0"/>
          <w:numId w:val="94"/>
        </w:numPr>
        <w:jc w:val="both"/>
        <w:rPr>
          <w:rFonts w:ascii="Arial" w:hAnsi="Arial" w:cs="Arial"/>
          <w:sz w:val="22"/>
          <w:szCs w:val="22"/>
        </w:rPr>
      </w:pPr>
      <w:r w:rsidRPr="00713A12">
        <w:rPr>
          <w:rFonts w:ascii="Arial" w:hAnsi="Arial" w:cs="Arial"/>
          <w:sz w:val="22"/>
          <w:szCs w:val="22"/>
        </w:rPr>
        <w:t xml:space="preserve">z tytułu odstąpienia od Umowy z przyczyn leżących po stronie Zamawiającego w wysokości 10% Ceny ofertowej brutto. Kara nie przysługuje, jeżeli odstąpienie od Umowy nastąpi z przyczyn, o których mowa w art. 145 ustawy </w:t>
      </w:r>
      <w:proofErr w:type="spellStart"/>
      <w:r w:rsidRPr="00713A12">
        <w:rPr>
          <w:rFonts w:ascii="Arial" w:hAnsi="Arial" w:cs="Arial"/>
          <w:sz w:val="22"/>
          <w:szCs w:val="22"/>
        </w:rPr>
        <w:t>Pzp</w:t>
      </w:r>
      <w:proofErr w:type="spellEnd"/>
      <w:r w:rsidRPr="00713A12">
        <w:rPr>
          <w:rFonts w:ascii="Arial" w:hAnsi="Arial" w:cs="Arial"/>
          <w:sz w:val="22"/>
          <w:szCs w:val="22"/>
        </w:rPr>
        <w:t xml:space="preserve">, </w:t>
      </w:r>
    </w:p>
    <w:p w14:paraId="7102C8AD" w14:textId="77777777" w:rsidR="00014EB2" w:rsidRPr="00713A12" w:rsidRDefault="00014EB2" w:rsidP="00E149BB">
      <w:pPr>
        <w:numPr>
          <w:ilvl w:val="0"/>
          <w:numId w:val="94"/>
        </w:numPr>
        <w:jc w:val="both"/>
        <w:rPr>
          <w:rFonts w:ascii="Arial" w:hAnsi="Arial" w:cs="Arial"/>
          <w:sz w:val="22"/>
          <w:szCs w:val="22"/>
        </w:rPr>
      </w:pPr>
      <w:r w:rsidRPr="00713A12">
        <w:rPr>
          <w:rFonts w:ascii="Arial" w:hAnsi="Arial" w:cs="Arial"/>
          <w:sz w:val="22"/>
          <w:szCs w:val="22"/>
        </w:rPr>
        <w:t xml:space="preserve">za nie przystąpienie przez Zamawiającego do odbiorów robót zgłoszonych do odbioru przez Wykonawcę w terminach określonych Umową w wysokości 500,00 zł za każdy rozpoczęty dzień zwłoki. </w:t>
      </w:r>
    </w:p>
    <w:p w14:paraId="12D97F8C" w14:textId="77777777" w:rsidR="00014EB2" w:rsidRPr="00713A12" w:rsidRDefault="00014EB2" w:rsidP="00E149BB">
      <w:pPr>
        <w:numPr>
          <w:ilvl w:val="0"/>
          <w:numId w:val="94"/>
        </w:numPr>
        <w:jc w:val="both"/>
        <w:rPr>
          <w:rFonts w:ascii="Arial" w:hAnsi="Arial" w:cs="Arial"/>
          <w:sz w:val="22"/>
          <w:szCs w:val="22"/>
        </w:rPr>
      </w:pPr>
      <w:r w:rsidRPr="00713A12">
        <w:rPr>
          <w:rFonts w:ascii="Arial" w:hAnsi="Arial" w:cs="Arial"/>
          <w:sz w:val="22"/>
          <w:szCs w:val="22"/>
        </w:rPr>
        <w:t>za każdy dzień zwłoki w zapłacie należności za prace będące przedmiotem Umowy zapłaci Wykonawcy odsetki ustawowe.</w:t>
      </w:r>
    </w:p>
    <w:p w14:paraId="3CFEEA83" w14:textId="77777777" w:rsidR="00014EB2" w:rsidRPr="00713A12" w:rsidRDefault="00014EB2" w:rsidP="00E149BB">
      <w:pPr>
        <w:numPr>
          <w:ilvl w:val="0"/>
          <w:numId w:val="88"/>
        </w:numPr>
        <w:jc w:val="both"/>
        <w:rPr>
          <w:rFonts w:ascii="Arial" w:hAnsi="Arial" w:cs="Arial"/>
          <w:sz w:val="22"/>
          <w:szCs w:val="22"/>
        </w:rPr>
      </w:pPr>
      <w:r w:rsidRPr="00713A12">
        <w:rPr>
          <w:rFonts w:ascii="Arial" w:hAnsi="Arial" w:cs="Arial"/>
          <w:sz w:val="22"/>
          <w:szCs w:val="22"/>
        </w:rPr>
        <w:t>Zamawiający zapłaci Wykonawcy karę umowną za zwłokę w przekazaniu terenu budowy lub dokumentów koniecznych do wykonania Przedmiotu umowy w wysokości 0,1 % Ceny ofertowej brutto za każdy dzień zwłoki.</w:t>
      </w:r>
    </w:p>
    <w:p w14:paraId="1A777677" w14:textId="01BDAB4E" w:rsidR="00014EB2" w:rsidRPr="00713A12" w:rsidRDefault="00014EB2" w:rsidP="00E149BB">
      <w:pPr>
        <w:numPr>
          <w:ilvl w:val="0"/>
          <w:numId w:val="88"/>
        </w:numPr>
        <w:jc w:val="both"/>
        <w:rPr>
          <w:rFonts w:ascii="Arial" w:hAnsi="Arial" w:cs="Arial"/>
          <w:sz w:val="22"/>
          <w:szCs w:val="22"/>
        </w:rPr>
      </w:pPr>
      <w:r w:rsidRPr="00713A12">
        <w:rPr>
          <w:rFonts w:ascii="Arial" w:hAnsi="Arial" w:cs="Arial"/>
          <w:sz w:val="22"/>
          <w:szCs w:val="22"/>
        </w:rPr>
        <w:t xml:space="preserve">Termin zapłaty kary umownej wynosi 14 dni od dnia </w:t>
      </w:r>
      <w:r w:rsidR="00FC609E" w:rsidRPr="00713A12">
        <w:rPr>
          <w:rFonts w:ascii="Arial" w:hAnsi="Arial" w:cs="Arial"/>
          <w:sz w:val="22"/>
          <w:szCs w:val="22"/>
        </w:rPr>
        <w:t xml:space="preserve">doręczenia </w:t>
      </w:r>
      <w:r w:rsidRPr="00713A12">
        <w:rPr>
          <w:rFonts w:ascii="Arial" w:hAnsi="Arial" w:cs="Arial"/>
          <w:sz w:val="22"/>
          <w:szCs w:val="22"/>
        </w:rPr>
        <w:t>wezwania.</w:t>
      </w:r>
    </w:p>
    <w:p w14:paraId="740862A8" w14:textId="77777777" w:rsidR="00014EB2" w:rsidRPr="00713A12" w:rsidRDefault="00014EB2" w:rsidP="00E149BB">
      <w:pPr>
        <w:numPr>
          <w:ilvl w:val="0"/>
          <w:numId w:val="88"/>
        </w:numPr>
        <w:jc w:val="both"/>
        <w:rPr>
          <w:rFonts w:ascii="Arial" w:hAnsi="Arial" w:cs="Arial"/>
          <w:sz w:val="22"/>
          <w:szCs w:val="22"/>
        </w:rPr>
      </w:pPr>
      <w:r w:rsidRPr="00713A12">
        <w:rPr>
          <w:rFonts w:ascii="Arial" w:hAnsi="Arial" w:cs="Arial"/>
          <w:sz w:val="22"/>
          <w:szCs w:val="22"/>
        </w:rPr>
        <w:t xml:space="preserve">Należności z tytułu kar umownych Zamawiający ma prawo potrącić z wierzytelnościami wynikającymi z faktur wystawionych przez Wykonawcę </w:t>
      </w:r>
    </w:p>
    <w:p w14:paraId="00BDC66A" w14:textId="77777777" w:rsidR="00014EB2" w:rsidRPr="00713A12" w:rsidRDefault="00014EB2" w:rsidP="00014EB2">
      <w:pPr>
        <w:jc w:val="both"/>
        <w:rPr>
          <w:rFonts w:ascii="Arial" w:hAnsi="Arial" w:cs="Arial"/>
          <w:sz w:val="22"/>
          <w:szCs w:val="22"/>
        </w:rPr>
      </w:pPr>
    </w:p>
    <w:p w14:paraId="0B717BE5" w14:textId="77777777" w:rsidR="00014EB2" w:rsidRPr="004D5FBE" w:rsidRDefault="00014EB2" w:rsidP="00E149BB">
      <w:pPr>
        <w:numPr>
          <w:ilvl w:val="0"/>
          <w:numId w:val="101"/>
        </w:numPr>
        <w:jc w:val="center"/>
        <w:rPr>
          <w:rFonts w:ascii="Arial" w:hAnsi="Arial" w:cs="Arial"/>
          <w:b/>
          <w:sz w:val="22"/>
          <w:szCs w:val="22"/>
        </w:rPr>
      </w:pPr>
      <w:r w:rsidRPr="004D5FBE">
        <w:rPr>
          <w:rFonts w:ascii="Arial" w:hAnsi="Arial" w:cs="Arial"/>
          <w:b/>
          <w:sz w:val="22"/>
          <w:szCs w:val="22"/>
        </w:rPr>
        <w:t xml:space="preserve">Wymagania dotyczące zatrudnienia osób wykonujących czynności w zakresie realizacji przedmiotu zamówienia </w:t>
      </w:r>
    </w:p>
    <w:p w14:paraId="1BAABA31" w14:textId="77777777" w:rsidR="00014EB2" w:rsidRPr="004D5FBE" w:rsidRDefault="00014EB2" w:rsidP="00E149BB">
      <w:pPr>
        <w:pStyle w:val="Akapitzlist"/>
        <w:numPr>
          <w:ilvl w:val="1"/>
          <w:numId w:val="101"/>
        </w:numPr>
        <w:jc w:val="both"/>
        <w:rPr>
          <w:rFonts w:ascii="Arial" w:hAnsi="Arial" w:cs="Arial"/>
          <w:sz w:val="22"/>
          <w:szCs w:val="22"/>
        </w:rPr>
      </w:pPr>
      <w:r w:rsidRPr="004D5FBE">
        <w:rPr>
          <w:rFonts w:ascii="Arial" w:hAnsi="Arial" w:cs="Arial"/>
          <w:sz w:val="22"/>
          <w:szCs w:val="22"/>
        </w:rPr>
        <w:t>Zamawiający wymaga zatrudnienia przez Wykonawcę lub Podwykonawcę na podstawie umowy o pracę, osób wykonujących następujące czynności w zakresie realizacji zamówienia:</w:t>
      </w:r>
    </w:p>
    <w:p w14:paraId="1ACB94C0" w14:textId="77777777" w:rsidR="004D5FBE" w:rsidRPr="004D5FBE" w:rsidRDefault="004D5FBE" w:rsidP="004D5FBE">
      <w:pPr>
        <w:pStyle w:val="Akapitzlist"/>
        <w:numPr>
          <w:ilvl w:val="5"/>
          <w:numId w:val="24"/>
        </w:numPr>
        <w:jc w:val="both"/>
        <w:rPr>
          <w:rFonts w:ascii="Arial" w:hAnsi="Arial" w:cs="Arial"/>
          <w:sz w:val="22"/>
          <w:szCs w:val="22"/>
        </w:rPr>
      </w:pPr>
      <w:r w:rsidRPr="004D5FBE">
        <w:rPr>
          <w:rFonts w:ascii="Arial" w:hAnsi="Arial" w:cs="Arial"/>
          <w:sz w:val="22"/>
          <w:szCs w:val="22"/>
        </w:rPr>
        <w:t>Wykonanie instalacji elektrycznych,</w:t>
      </w:r>
    </w:p>
    <w:p w14:paraId="0F165039" w14:textId="77777777" w:rsidR="004D5FBE" w:rsidRPr="004D5FBE" w:rsidRDefault="004D5FBE" w:rsidP="004D5FBE">
      <w:pPr>
        <w:pStyle w:val="Akapitzlist"/>
        <w:numPr>
          <w:ilvl w:val="5"/>
          <w:numId w:val="24"/>
        </w:numPr>
        <w:jc w:val="both"/>
        <w:rPr>
          <w:rFonts w:ascii="Arial" w:hAnsi="Arial" w:cs="Arial"/>
          <w:sz w:val="22"/>
          <w:szCs w:val="22"/>
        </w:rPr>
      </w:pPr>
      <w:r w:rsidRPr="004D5FBE">
        <w:rPr>
          <w:rFonts w:ascii="Arial" w:hAnsi="Arial" w:cs="Arial"/>
          <w:sz w:val="22"/>
          <w:szCs w:val="22"/>
        </w:rPr>
        <w:t>wykonanie robót malarskich, murarskich, montażowych,</w:t>
      </w:r>
    </w:p>
    <w:p w14:paraId="2AE7D322" w14:textId="18AEA2EC" w:rsidR="00014EB2" w:rsidRPr="004D5FBE" w:rsidRDefault="00014EB2" w:rsidP="00E149BB">
      <w:pPr>
        <w:pStyle w:val="Akapitzlist"/>
        <w:numPr>
          <w:ilvl w:val="1"/>
          <w:numId w:val="101"/>
        </w:numPr>
        <w:jc w:val="both"/>
        <w:rPr>
          <w:rFonts w:ascii="Arial" w:hAnsi="Arial" w:cs="Arial"/>
          <w:sz w:val="22"/>
          <w:szCs w:val="22"/>
        </w:rPr>
      </w:pPr>
      <w:r w:rsidRPr="004D5FBE">
        <w:rPr>
          <w:rFonts w:ascii="Arial" w:hAnsi="Arial" w:cs="Arial"/>
          <w:sz w:val="22"/>
          <w:szCs w:val="22"/>
        </w:rPr>
        <w:t>Wykonawca zobowiązuje się, ze pracownicy wykonujący czynności w zakresie jak wyżej, będą zatrudnieni na umowę o pracę w rozumieniu przepisów ustawy z dnia 26 czerwca1974 r. - Kodeks pracy (Dz.U. z 2</w:t>
      </w:r>
      <w:r w:rsidR="008170BD">
        <w:rPr>
          <w:rFonts w:ascii="Arial" w:hAnsi="Arial" w:cs="Arial"/>
          <w:sz w:val="22"/>
          <w:szCs w:val="22"/>
        </w:rPr>
        <w:t>020</w:t>
      </w:r>
      <w:r w:rsidR="00FE00CB" w:rsidRPr="004D5FBE">
        <w:rPr>
          <w:rFonts w:ascii="Arial" w:hAnsi="Arial" w:cs="Arial"/>
          <w:sz w:val="22"/>
          <w:szCs w:val="22"/>
        </w:rPr>
        <w:t xml:space="preserve"> r., poz. </w:t>
      </w:r>
      <w:r w:rsidR="008170BD">
        <w:rPr>
          <w:rFonts w:ascii="Arial" w:hAnsi="Arial" w:cs="Arial"/>
          <w:sz w:val="22"/>
          <w:szCs w:val="22"/>
        </w:rPr>
        <w:t>1320</w:t>
      </w:r>
      <w:r w:rsidR="00FE00CB" w:rsidRPr="004D5FBE">
        <w:rPr>
          <w:rFonts w:ascii="Arial" w:hAnsi="Arial" w:cs="Arial"/>
          <w:sz w:val="22"/>
          <w:szCs w:val="22"/>
        </w:rPr>
        <w:t xml:space="preserve"> z </w:t>
      </w:r>
      <w:proofErr w:type="spellStart"/>
      <w:r w:rsidR="00FE00CB" w:rsidRPr="004D5FBE">
        <w:rPr>
          <w:rFonts w:ascii="Arial" w:hAnsi="Arial" w:cs="Arial"/>
          <w:sz w:val="22"/>
          <w:szCs w:val="22"/>
        </w:rPr>
        <w:t>poźn</w:t>
      </w:r>
      <w:proofErr w:type="spellEnd"/>
      <w:r w:rsidR="00FE00CB" w:rsidRPr="004D5FBE">
        <w:rPr>
          <w:rFonts w:ascii="Arial" w:hAnsi="Arial" w:cs="Arial"/>
          <w:sz w:val="22"/>
          <w:szCs w:val="22"/>
        </w:rPr>
        <w:t>. zm.) lub odpowiadające mu formy zatrudnienia określone w przepisach państw członkowskich Unii Europejskiej lub Europejskiego Obszaru Gospodarczego.</w:t>
      </w:r>
    </w:p>
    <w:p w14:paraId="1A9B8184" w14:textId="6A213117" w:rsidR="00014EB2" w:rsidRPr="004D5FBE" w:rsidRDefault="00014EB2" w:rsidP="00E149BB">
      <w:pPr>
        <w:pStyle w:val="Akapitzlist"/>
        <w:numPr>
          <w:ilvl w:val="1"/>
          <w:numId w:val="101"/>
        </w:numPr>
        <w:jc w:val="both"/>
        <w:rPr>
          <w:rFonts w:ascii="Arial" w:hAnsi="Arial" w:cs="Arial"/>
          <w:sz w:val="22"/>
          <w:szCs w:val="22"/>
        </w:rPr>
      </w:pPr>
      <w:r w:rsidRPr="004D5FBE">
        <w:rPr>
          <w:rFonts w:ascii="Arial" w:hAnsi="Arial" w:cs="Arial"/>
          <w:sz w:val="22"/>
          <w:szCs w:val="22"/>
        </w:rPr>
        <w:t>Wykonawca w ciągu 7 dni od dnia podpisania umowy</w:t>
      </w:r>
      <w:r w:rsidR="00FC745F" w:rsidRPr="004D5FBE">
        <w:rPr>
          <w:rFonts w:ascii="Arial" w:hAnsi="Arial" w:cs="Arial"/>
          <w:sz w:val="22"/>
          <w:szCs w:val="22"/>
        </w:rPr>
        <w:t>, składa</w:t>
      </w:r>
      <w:r w:rsidRPr="004D5FBE">
        <w:rPr>
          <w:rFonts w:ascii="Arial" w:hAnsi="Arial" w:cs="Arial"/>
          <w:sz w:val="22"/>
          <w:szCs w:val="22"/>
        </w:rPr>
        <w:t xml:space="preserve"> wykaz osób </w:t>
      </w:r>
      <w:r w:rsidR="00FC745F" w:rsidRPr="004D5FBE">
        <w:rPr>
          <w:rFonts w:ascii="Arial" w:hAnsi="Arial" w:cs="Arial"/>
          <w:sz w:val="22"/>
          <w:szCs w:val="22"/>
        </w:rPr>
        <w:t>zatrudnionych na umowę o pracę przez wykonawcę / podwykonawcę przy wykonywaniu czynności, określonych</w:t>
      </w:r>
      <w:r w:rsidRPr="004D5FBE">
        <w:rPr>
          <w:rFonts w:ascii="Arial" w:hAnsi="Arial" w:cs="Arial"/>
          <w:sz w:val="22"/>
          <w:szCs w:val="22"/>
        </w:rPr>
        <w:t xml:space="preserve"> w ust. 1 niniejszego paragrafu</w:t>
      </w:r>
      <w:r w:rsidR="00FC745F" w:rsidRPr="004D5FBE">
        <w:rPr>
          <w:rFonts w:ascii="Arial" w:hAnsi="Arial" w:cs="Arial"/>
          <w:sz w:val="22"/>
          <w:szCs w:val="22"/>
        </w:rPr>
        <w:t xml:space="preserve"> wraz z oświadczeniem, iż są zatrudnione na umowę o pracę przy wykonywaniu czynności przedmiotu umowy. Treść oświadczenia musi być zgodna z wymogami ust. 4 </w:t>
      </w:r>
      <w:r w:rsidR="0007730F" w:rsidRPr="004D5FBE">
        <w:rPr>
          <w:rFonts w:ascii="Arial" w:hAnsi="Arial" w:cs="Arial"/>
          <w:sz w:val="22"/>
          <w:szCs w:val="22"/>
        </w:rPr>
        <w:t xml:space="preserve"> pkt 1) </w:t>
      </w:r>
      <w:r w:rsidR="00FC745F" w:rsidRPr="004D5FBE">
        <w:rPr>
          <w:rFonts w:ascii="Arial" w:hAnsi="Arial" w:cs="Arial"/>
          <w:sz w:val="22"/>
          <w:szCs w:val="22"/>
        </w:rPr>
        <w:t>niniejszego §</w:t>
      </w:r>
      <w:r w:rsidRPr="004D5FBE">
        <w:rPr>
          <w:rFonts w:ascii="Arial" w:hAnsi="Arial" w:cs="Arial"/>
          <w:sz w:val="22"/>
          <w:szCs w:val="22"/>
        </w:rPr>
        <w:t>.</w:t>
      </w:r>
    </w:p>
    <w:p w14:paraId="02C414F3" w14:textId="114A002F" w:rsidR="00E44B6A" w:rsidRPr="008170BD" w:rsidRDefault="00014EB2" w:rsidP="00E149BB">
      <w:pPr>
        <w:pStyle w:val="Akapitzlist"/>
        <w:numPr>
          <w:ilvl w:val="1"/>
          <w:numId w:val="101"/>
        </w:numPr>
        <w:jc w:val="both"/>
        <w:rPr>
          <w:rFonts w:ascii="Arial" w:hAnsi="Arial" w:cs="Arial"/>
          <w:sz w:val="22"/>
          <w:szCs w:val="22"/>
        </w:rPr>
      </w:pPr>
      <w:r w:rsidRPr="004D5FBE">
        <w:rPr>
          <w:rFonts w:ascii="Arial" w:hAnsi="Arial" w:cs="Arial"/>
          <w:sz w:val="22"/>
          <w:szCs w:val="22"/>
        </w:rPr>
        <w:t xml:space="preserve">Każdorazowo na żądanie Zamawiającego, w terminie wskazanym przez Zamawiającego, nie krótszym niż 7 dni, Wykonawca zobowiązuje </w:t>
      </w:r>
      <w:r w:rsidRPr="008170BD">
        <w:rPr>
          <w:rFonts w:ascii="Arial" w:hAnsi="Arial" w:cs="Arial"/>
          <w:sz w:val="22"/>
          <w:szCs w:val="22"/>
        </w:rPr>
        <w:t xml:space="preserve">się przedłożyć </w:t>
      </w:r>
      <w:r w:rsidR="00FC745F" w:rsidRPr="008170BD">
        <w:rPr>
          <w:rFonts w:ascii="Arial" w:hAnsi="Arial" w:cs="Arial"/>
          <w:sz w:val="22"/>
          <w:szCs w:val="22"/>
        </w:rPr>
        <w:t xml:space="preserve">zamawiającemu wskazane poniżej dowody w celu </w:t>
      </w:r>
      <w:r w:rsidR="0007730F" w:rsidRPr="008170BD">
        <w:rPr>
          <w:rFonts w:ascii="Arial" w:hAnsi="Arial" w:cs="Arial"/>
          <w:sz w:val="22"/>
          <w:szCs w:val="22"/>
        </w:rPr>
        <w:t>potwierdzenia</w:t>
      </w:r>
      <w:r w:rsidR="00FC745F" w:rsidRPr="008170BD">
        <w:rPr>
          <w:rFonts w:ascii="Arial" w:hAnsi="Arial" w:cs="Arial"/>
          <w:sz w:val="22"/>
          <w:szCs w:val="22"/>
        </w:rPr>
        <w:t xml:space="preserve"> spełnienia wymogu zatrudnienia na podstawie umowy o pracę przez wykonawcę lub podwykonawcę osób wykonujących czynności określone w ust. 1</w:t>
      </w:r>
      <w:r w:rsidR="00E44B6A" w:rsidRPr="008170BD">
        <w:rPr>
          <w:rFonts w:ascii="Arial" w:hAnsi="Arial" w:cs="Arial"/>
          <w:sz w:val="22"/>
          <w:szCs w:val="22"/>
        </w:rPr>
        <w:t xml:space="preserve"> niniejszego §, w trakcie realizacji zamówienia:</w:t>
      </w:r>
    </w:p>
    <w:p w14:paraId="48362925" w14:textId="3486266A" w:rsidR="00E44B6A" w:rsidRPr="008170BD" w:rsidRDefault="00E44B6A" w:rsidP="008170BD">
      <w:pPr>
        <w:pStyle w:val="Akapitzlist"/>
        <w:numPr>
          <w:ilvl w:val="2"/>
          <w:numId w:val="45"/>
        </w:numPr>
        <w:jc w:val="both"/>
        <w:rPr>
          <w:rFonts w:ascii="Arial" w:hAnsi="Arial" w:cs="Arial"/>
          <w:sz w:val="22"/>
          <w:szCs w:val="22"/>
        </w:rPr>
      </w:pPr>
      <w:r w:rsidRPr="008170BD">
        <w:rPr>
          <w:rFonts w:ascii="Arial" w:hAnsi="Arial" w:cs="Arial"/>
          <w:sz w:val="22"/>
          <w:szCs w:val="22"/>
        </w:rPr>
        <w:t>oświadczenie wykonawcy lub podwykonawcy o zatrudnieniu na podstawie umowy o pracę osób wykonujących czynności których dotyczy wezwanie zamawiającego.</w:t>
      </w:r>
      <w:r w:rsidR="0007730F" w:rsidRPr="008170BD">
        <w:rPr>
          <w:rFonts w:ascii="Arial" w:hAnsi="Arial" w:cs="Arial"/>
          <w:sz w:val="22"/>
          <w:szCs w:val="22"/>
        </w:rPr>
        <w:t xml:space="preserve"> </w:t>
      </w:r>
      <w:r w:rsidRPr="008170BD">
        <w:rPr>
          <w:rFonts w:ascii="Arial" w:hAnsi="Arial" w:cs="Arial"/>
          <w:sz w:val="22"/>
          <w:szCs w:val="22"/>
        </w:rPr>
        <w:t xml:space="preserve">Oświadczenie to powinno zawierać w szczególności: dokładne </w:t>
      </w:r>
      <w:r w:rsidR="0007730F" w:rsidRPr="008170BD">
        <w:rPr>
          <w:rFonts w:ascii="Arial" w:hAnsi="Arial" w:cs="Arial"/>
          <w:sz w:val="22"/>
          <w:szCs w:val="22"/>
        </w:rPr>
        <w:t>określenie</w:t>
      </w:r>
      <w:r w:rsidRPr="008170BD">
        <w:rPr>
          <w:rFonts w:ascii="Arial" w:hAnsi="Arial" w:cs="Arial"/>
          <w:sz w:val="22"/>
          <w:szCs w:val="22"/>
        </w:rPr>
        <w:t xml:space="preserve"> podmiotu składającego oświadczenie, datę złożenia oświadczenia, wskazanie, że objęte wezwaniem czynności wykonują osoby zatrudnione na podstawie umowy o pracę wraz ze wskazaniem liczby tych osób, rodzaju umowy o pracę i wymiaru etat</w:t>
      </w:r>
      <w:r w:rsidR="0007730F" w:rsidRPr="008170BD">
        <w:rPr>
          <w:rFonts w:ascii="Arial" w:hAnsi="Arial" w:cs="Arial"/>
          <w:sz w:val="22"/>
          <w:szCs w:val="22"/>
        </w:rPr>
        <w:t xml:space="preserve">u </w:t>
      </w:r>
      <w:r w:rsidRPr="008170BD">
        <w:rPr>
          <w:rFonts w:ascii="Arial" w:hAnsi="Arial" w:cs="Arial"/>
          <w:sz w:val="22"/>
          <w:szCs w:val="22"/>
        </w:rPr>
        <w:t>oraz podpis osoby uprawnionej do złożenia oświadczenia w imieniu wykonawcy lub podwykonawcy.</w:t>
      </w:r>
    </w:p>
    <w:p w14:paraId="260D2045" w14:textId="1626C923" w:rsidR="002A48CA" w:rsidRPr="008170BD" w:rsidRDefault="00E44B6A" w:rsidP="008170BD">
      <w:pPr>
        <w:pStyle w:val="Akapitzlist"/>
        <w:numPr>
          <w:ilvl w:val="2"/>
          <w:numId w:val="45"/>
        </w:numPr>
        <w:jc w:val="both"/>
        <w:rPr>
          <w:rFonts w:ascii="Arial" w:hAnsi="Arial" w:cs="Arial"/>
          <w:sz w:val="22"/>
          <w:szCs w:val="22"/>
        </w:rPr>
      </w:pPr>
      <w:r w:rsidRPr="008170BD">
        <w:rPr>
          <w:rFonts w:ascii="Arial" w:hAnsi="Arial" w:cs="Arial"/>
          <w:sz w:val="22"/>
          <w:szCs w:val="22"/>
        </w:rPr>
        <w:t>poświadczoną za zgodność z oryginałem odpowiednio</w:t>
      </w:r>
      <w:r w:rsidR="002A48CA" w:rsidRPr="008170BD">
        <w:rPr>
          <w:rFonts w:ascii="Arial" w:hAnsi="Arial" w:cs="Arial"/>
          <w:sz w:val="22"/>
          <w:szCs w:val="22"/>
        </w:rPr>
        <w:t xml:space="preserve">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w:t>
      </w:r>
      <w:r w:rsidR="0007730F" w:rsidRPr="008170BD">
        <w:rPr>
          <w:rFonts w:ascii="Arial" w:hAnsi="Arial" w:cs="Arial"/>
          <w:sz w:val="22"/>
          <w:szCs w:val="22"/>
        </w:rPr>
        <w:t>zapewniający</w:t>
      </w:r>
      <w:r w:rsidR="002A48CA" w:rsidRPr="008170BD">
        <w:rPr>
          <w:rFonts w:ascii="Arial" w:hAnsi="Arial" w:cs="Arial"/>
          <w:sz w:val="22"/>
          <w:szCs w:val="22"/>
        </w:rPr>
        <w:t xml:space="preserve"> ochronę danych osobowych pracowników, zgodnie z przepisami ustawy z dnia 29 sierpnia 1997 r. o ochronie danych osobowych (tj. w szczególności bez adresów, nr PESEL pracowników).</w:t>
      </w:r>
      <w:r w:rsidR="008170BD">
        <w:rPr>
          <w:rFonts w:ascii="Arial" w:hAnsi="Arial" w:cs="Arial"/>
          <w:sz w:val="22"/>
          <w:szCs w:val="22"/>
        </w:rPr>
        <w:t xml:space="preserve">Imię i nazwisko pracownika nie podlega </w:t>
      </w:r>
      <w:proofErr w:type="spellStart"/>
      <w:r w:rsidR="008170BD">
        <w:rPr>
          <w:rFonts w:ascii="Arial" w:hAnsi="Arial" w:cs="Arial"/>
          <w:sz w:val="22"/>
          <w:szCs w:val="22"/>
        </w:rPr>
        <w:t>anonimizacji</w:t>
      </w:r>
      <w:proofErr w:type="spellEnd"/>
      <w:r w:rsidR="008170BD">
        <w:rPr>
          <w:rFonts w:ascii="Arial" w:hAnsi="Arial" w:cs="Arial"/>
          <w:sz w:val="22"/>
          <w:szCs w:val="22"/>
        </w:rPr>
        <w:t xml:space="preserve">. </w:t>
      </w:r>
      <w:r w:rsidR="002A48CA" w:rsidRPr="008170BD">
        <w:rPr>
          <w:rFonts w:ascii="Arial" w:hAnsi="Arial" w:cs="Arial"/>
          <w:sz w:val="22"/>
          <w:szCs w:val="22"/>
        </w:rPr>
        <w:t>Informacje takie jak: data zawarcia umowy, rodzaj umowy o pracę i wymiar etatu powinny być możliwe do zidentyfikowania;</w:t>
      </w:r>
    </w:p>
    <w:p w14:paraId="3BBD4BE6" w14:textId="18667CB6" w:rsidR="00014EB2" w:rsidRPr="008170BD" w:rsidRDefault="00014EB2" w:rsidP="00E149BB">
      <w:pPr>
        <w:pStyle w:val="Akapitzlist"/>
        <w:numPr>
          <w:ilvl w:val="1"/>
          <w:numId w:val="101"/>
        </w:numPr>
        <w:tabs>
          <w:tab w:val="left" w:pos="709"/>
        </w:tabs>
        <w:jc w:val="both"/>
        <w:rPr>
          <w:rFonts w:ascii="Arial" w:hAnsi="Arial" w:cs="Arial"/>
          <w:sz w:val="22"/>
          <w:szCs w:val="22"/>
        </w:rPr>
      </w:pPr>
      <w:r w:rsidRPr="008170BD">
        <w:rPr>
          <w:rFonts w:ascii="Arial" w:hAnsi="Arial" w:cs="Arial"/>
          <w:sz w:val="22"/>
          <w:szCs w:val="22"/>
        </w:rPr>
        <w:lastRenderedPageBreak/>
        <w:t>Nieprzedłożenie przez Wykonawcę kopii umów zawartych przez Wykonawcę</w:t>
      </w:r>
      <w:r w:rsidR="002A48CA" w:rsidRPr="008170BD">
        <w:rPr>
          <w:rFonts w:ascii="Arial" w:hAnsi="Arial" w:cs="Arial"/>
          <w:sz w:val="22"/>
          <w:szCs w:val="22"/>
        </w:rPr>
        <w:t>/podwykonawcę</w:t>
      </w:r>
      <w:r w:rsidRPr="008170BD">
        <w:rPr>
          <w:rFonts w:ascii="Arial" w:hAnsi="Arial" w:cs="Arial"/>
          <w:sz w:val="22"/>
          <w:szCs w:val="22"/>
        </w:rPr>
        <w:t xml:space="preserve"> z pracownikami wykonującymi czynności, o których mowa powyżej w terminie wskazanym przez Zamawiającego</w:t>
      </w:r>
      <w:r w:rsidR="002A48CA" w:rsidRPr="008170BD">
        <w:rPr>
          <w:rFonts w:ascii="Arial" w:hAnsi="Arial" w:cs="Arial"/>
          <w:sz w:val="22"/>
          <w:szCs w:val="22"/>
        </w:rPr>
        <w:t>,</w:t>
      </w:r>
      <w:r w:rsidRPr="008170BD">
        <w:rPr>
          <w:rFonts w:ascii="Arial" w:hAnsi="Arial" w:cs="Arial"/>
          <w:sz w:val="22"/>
          <w:szCs w:val="22"/>
        </w:rPr>
        <w:t xml:space="preserve"> będzie traktowane jako niewypełnienie obowiązku zatrudnienia pracow</w:t>
      </w:r>
      <w:r w:rsidR="002A48CA" w:rsidRPr="008170BD">
        <w:rPr>
          <w:rFonts w:ascii="Arial" w:hAnsi="Arial" w:cs="Arial"/>
          <w:sz w:val="22"/>
          <w:szCs w:val="22"/>
        </w:rPr>
        <w:t>ników na podstawie umowy o pracę</w:t>
      </w:r>
      <w:r w:rsidRPr="008170BD">
        <w:rPr>
          <w:rFonts w:ascii="Arial" w:hAnsi="Arial" w:cs="Arial"/>
          <w:sz w:val="22"/>
          <w:szCs w:val="22"/>
        </w:rPr>
        <w:t xml:space="preserve"> oraz będzie skutkować naliczeniem kar umownych w wysokości określonej </w:t>
      </w:r>
      <w:r w:rsidR="002A48CA" w:rsidRPr="008170BD">
        <w:rPr>
          <w:rFonts w:ascii="Arial" w:hAnsi="Arial" w:cs="Arial"/>
          <w:sz w:val="22"/>
          <w:szCs w:val="22"/>
        </w:rPr>
        <w:t>w §1</w:t>
      </w:r>
      <w:r w:rsidR="008170BD" w:rsidRPr="008170BD">
        <w:rPr>
          <w:rFonts w:ascii="Arial" w:hAnsi="Arial" w:cs="Arial"/>
          <w:sz w:val="22"/>
          <w:szCs w:val="22"/>
        </w:rPr>
        <w:t>7</w:t>
      </w:r>
      <w:r w:rsidR="002A48CA" w:rsidRPr="008170BD">
        <w:rPr>
          <w:rFonts w:ascii="Arial" w:hAnsi="Arial" w:cs="Arial"/>
          <w:sz w:val="22"/>
          <w:szCs w:val="22"/>
        </w:rPr>
        <w:t xml:space="preserve"> ust.1 pkt 1</w:t>
      </w:r>
      <w:r w:rsidR="008170BD" w:rsidRPr="008170BD">
        <w:rPr>
          <w:rFonts w:ascii="Arial" w:hAnsi="Arial" w:cs="Arial"/>
          <w:sz w:val="22"/>
          <w:szCs w:val="22"/>
        </w:rPr>
        <w:t>6</w:t>
      </w:r>
      <w:r w:rsidR="002A48CA" w:rsidRPr="008170BD">
        <w:rPr>
          <w:rFonts w:ascii="Arial" w:hAnsi="Arial" w:cs="Arial"/>
          <w:sz w:val="22"/>
          <w:szCs w:val="22"/>
        </w:rPr>
        <w:t>-</w:t>
      </w:r>
      <w:r w:rsidR="003100D9" w:rsidRPr="008170BD">
        <w:rPr>
          <w:rFonts w:ascii="Arial" w:hAnsi="Arial" w:cs="Arial"/>
          <w:sz w:val="22"/>
          <w:szCs w:val="22"/>
        </w:rPr>
        <w:t>1</w:t>
      </w:r>
      <w:r w:rsidR="008170BD" w:rsidRPr="008170BD">
        <w:rPr>
          <w:rFonts w:ascii="Arial" w:hAnsi="Arial" w:cs="Arial"/>
          <w:sz w:val="22"/>
          <w:szCs w:val="22"/>
        </w:rPr>
        <w:t>8</w:t>
      </w:r>
      <w:r w:rsidR="002A48CA" w:rsidRPr="008170BD">
        <w:rPr>
          <w:rFonts w:ascii="Arial" w:hAnsi="Arial" w:cs="Arial"/>
          <w:sz w:val="22"/>
          <w:szCs w:val="22"/>
        </w:rPr>
        <w:t xml:space="preserve"> Umowy</w:t>
      </w:r>
      <w:r w:rsidR="0007730F" w:rsidRPr="008170BD">
        <w:rPr>
          <w:rFonts w:ascii="Arial" w:hAnsi="Arial" w:cs="Arial"/>
          <w:sz w:val="22"/>
          <w:szCs w:val="22"/>
        </w:rPr>
        <w:t>.</w:t>
      </w:r>
      <w:r w:rsidR="008170BD">
        <w:rPr>
          <w:rFonts w:ascii="Arial" w:hAnsi="Arial" w:cs="Arial"/>
          <w:sz w:val="22"/>
          <w:szCs w:val="22"/>
        </w:rPr>
        <w:t xml:space="preserve"> Niezależnie od powyższego Zamawiający poinformuje właściwe organy kontrolne celem zbadania czy osoby wykonujące czynności w zakresie realizacji zamówienia, polegające na bezpośrednim fizycznym świadczeniu usług wykonywały pracę na warunkach określonych w art. 22 § 1 ustawy Kodeks pracy.</w:t>
      </w:r>
    </w:p>
    <w:p w14:paraId="5B10D3A0" w14:textId="77777777" w:rsidR="002A48CA" w:rsidRPr="00735600" w:rsidRDefault="002A48CA" w:rsidP="002A48CA">
      <w:pPr>
        <w:pStyle w:val="Akapitzlist"/>
        <w:tabs>
          <w:tab w:val="left" w:pos="709"/>
        </w:tabs>
        <w:ind w:left="363"/>
        <w:jc w:val="both"/>
        <w:rPr>
          <w:rFonts w:ascii="Arial" w:hAnsi="Arial" w:cs="Arial"/>
          <w:color w:val="FF0000"/>
          <w:sz w:val="22"/>
          <w:szCs w:val="22"/>
        </w:rPr>
      </w:pPr>
    </w:p>
    <w:p w14:paraId="6815817B" w14:textId="77777777" w:rsidR="00014EB2" w:rsidRPr="00713A12" w:rsidRDefault="00014EB2" w:rsidP="00014EB2">
      <w:pPr>
        <w:pStyle w:val="Akapitzlist"/>
        <w:ind w:left="363"/>
        <w:rPr>
          <w:rFonts w:ascii="Arial" w:hAnsi="Arial" w:cs="Arial"/>
          <w:color w:val="006600"/>
          <w:sz w:val="22"/>
          <w:szCs w:val="22"/>
        </w:rPr>
      </w:pPr>
    </w:p>
    <w:p w14:paraId="1C153E1A" w14:textId="77777777" w:rsidR="00014EB2" w:rsidRPr="00713A12" w:rsidRDefault="00014EB2" w:rsidP="00E149BB">
      <w:pPr>
        <w:numPr>
          <w:ilvl w:val="0"/>
          <w:numId w:val="101"/>
        </w:numPr>
        <w:jc w:val="center"/>
        <w:rPr>
          <w:rFonts w:ascii="Arial" w:hAnsi="Arial" w:cs="Arial"/>
          <w:b/>
          <w:sz w:val="22"/>
          <w:szCs w:val="22"/>
        </w:rPr>
      </w:pPr>
      <w:r w:rsidRPr="00713A12">
        <w:rPr>
          <w:rFonts w:ascii="Arial" w:hAnsi="Arial" w:cs="Arial"/>
          <w:b/>
          <w:sz w:val="22"/>
          <w:szCs w:val="22"/>
        </w:rPr>
        <w:t>Sposób komunikowania się Stron</w:t>
      </w:r>
    </w:p>
    <w:p w14:paraId="75FC2CEE" w14:textId="77777777" w:rsidR="00014EB2" w:rsidRPr="00713A12" w:rsidRDefault="00014EB2" w:rsidP="00E149BB">
      <w:pPr>
        <w:numPr>
          <w:ilvl w:val="0"/>
          <w:numId w:val="100"/>
        </w:numPr>
        <w:jc w:val="both"/>
        <w:rPr>
          <w:rFonts w:ascii="Arial" w:hAnsi="Arial" w:cs="Arial"/>
          <w:sz w:val="22"/>
          <w:szCs w:val="22"/>
        </w:rPr>
      </w:pPr>
      <w:r w:rsidRPr="00713A12">
        <w:rPr>
          <w:rFonts w:ascii="Arial" w:hAnsi="Arial" w:cs="Arial"/>
          <w:sz w:val="22"/>
          <w:szCs w:val="22"/>
        </w:rPr>
        <w:t>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 drogą elektroniczną lub faksem na podane przez Strony adresy:</w:t>
      </w:r>
    </w:p>
    <w:p w14:paraId="66549D38" w14:textId="77777777" w:rsidR="00014EB2" w:rsidRPr="00713A12" w:rsidRDefault="00014EB2" w:rsidP="00E149BB">
      <w:pPr>
        <w:numPr>
          <w:ilvl w:val="1"/>
          <w:numId w:val="100"/>
        </w:numPr>
        <w:jc w:val="both"/>
        <w:rPr>
          <w:rFonts w:ascii="Arial" w:hAnsi="Arial" w:cs="Arial"/>
          <w:sz w:val="22"/>
          <w:szCs w:val="22"/>
        </w:rPr>
      </w:pPr>
      <w:r w:rsidRPr="00713A12">
        <w:rPr>
          <w:rFonts w:ascii="Arial" w:hAnsi="Arial" w:cs="Arial"/>
          <w:sz w:val="22"/>
          <w:szCs w:val="22"/>
        </w:rPr>
        <w:t>Zamawiającego……………………………………..</w:t>
      </w:r>
    </w:p>
    <w:p w14:paraId="572069CC" w14:textId="77777777" w:rsidR="00014EB2" w:rsidRPr="00713A12" w:rsidRDefault="00014EB2" w:rsidP="00E149BB">
      <w:pPr>
        <w:numPr>
          <w:ilvl w:val="1"/>
          <w:numId w:val="100"/>
        </w:numPr>
        <w:jc w:val="both"/>
        <w:rPr>
          <w:rFonts w:ascii="Arial" w:hAnsi="Arial" w:cs="Arial"/>
          <w:sz w:val="22"/>
          <w:szCs w:val="22"/>
        </w:rPr>
      </w:pPr>
      <w:r w:rsidRPr="00713A12">
        <w:rPr>
          <w:rFonts w:ascii="Arial" w:hAnsi="Arial" w:cs="Arial"/>
          <w:sz w:val="22"/>
          <w:szCs w:val="22"/>
        </w:rPr>
        <w:t>Wykonawcy.........................................................</w:t>
      </w:r>
    </w:p>
    <w:p w14:paraId="1187AC00" w14:textId="77777777" w:rsidR="00014EB2" w:rsidRPr="00713A12" w:rsidRDefault="00014EB2" w:rsidP="00E149BB">
      <w:pPr>
        <w:numPr>
          <w:ilvl w:val="1"/>
          <w:numId w:val="100"/>
        </w:numPr>
        <w:jc w:val="both"/>
        <w:rPr>
          <w:rFonts w:ascii="Arial" w:hAnsi="Arial" w:cs="Arial"/>
          <w:sz w:val="22"/>
          <w:szCs w:val="22"/>
        </w:rPr>
      </w:pPr>
      <w:r w:rsidRPr="00713A12">
        <w:rPr>
          <w:rFonts w:ascii="Arial" w:hAnsi="Arial" w:cs="Arial"/>
          <w:sz w:val="22"/>
          <w:szCs w:val="22"/>
        </w:rPr>
        <w:t>Inspektora Nadzoru Inwestorskiego .............................................</w:t>
      </w:r>
    </w:p>
    <w:p w14:paraId="1CDE3D44" w14:textId="77777777" w:rsidR="00014EB2" w:rsidRPr="00713A12" w:rsidRDefault="00014EB2" w:rsidP="00E149BB">
      <w:pPr>
        <w:numPr>
          <w:ilvl w:val="0"/>
          <w:numId w:val="100"/>
        </w:numPr>
        <w:jc w:val="both"/>
        <w:rPr>
          <w:rFonts w:ascii="Arial" w:hAnsi="Arial" w:cs="Arial"/>
          <w:sz w:val="22"/>
          <w:szCs w:val="22"/>
        </w:rPr>
      </w:pPr>
      <w:r w:rsidRPr="00713A12">
        <w:rPr>
          <w:rFonts w:ascii="Arial" w:hAnsi="Arial" w:cs="Arial"/>
          <w:sz w:val="22"/>
          <w:szCs w:val="22"/>
        </w:rPr>
        <w:t xml:space="preserve">W przypadku przekazania zatwierdzenia, powiadomienia, informacji, wydanego polecenia lub zgody faksem albo drogą elektroniczną otrzymujący potwierdza przekazującemu w terminie 3 dni roboczych pisemnie fakt ich otrzymania. </w:t>
      </w:r>
    </w:p>
    <w:p w14:paraId="14E11533" w14:textId="77777777" w:rsidR="00014EB2" w:rsidRPr="00713A12" w:rsidRDefault="00014EB2" w:rsidP="00E149BB">
      <w:pPr>
        <w:numPr>
          <w:ilvl w:val="0"/>
          <w:numId w:val="100"/>
        </w:numPr>
        <w:jc w:val="both"/>
        <w:rPr>
          <w:rFonts w:ascii="Arial" w:hAnsi="Arial" w:cs="Arial"/>
          <w:sz w:val="22"/>
          <w:szCs w:val="22"/>
        </w:rPr>
      </w:pPr>
      <w:r w:rsidRPr="00713A12">
        <w:rPr>
          <w:rFonts w:ascii="Arial" w:hAnsi="Arial" w:cs="Arial"/>
          <w:sz w:val="22"/>
          <w:szCs w:val="22"/>
        </w:rPr>
        <w:t xml:space="preserve">Strony będą uznawały dokonane faksem lub drogą elektroniczną zatwierdzenie, powiadomienie, informację, wydane polecenie lub zgodę za dokonane w chwili uzyskania potwierdzenia faktu ich otrzymania w formie pisemnej. </w:t>
      </w:r>
    </w:p>
    <w:p w14:paraId="19F7018C" w14:textId="77777777" w:rsidR="00014EB2" w:rsidRPr="00713A12" w:rsidRDefault="00014EB2" w:rsidP="00E149BB">
      <w:pPr>
        <w:numPr>
          <w:ilvl w:val="0"/>
          <w:numId w:val="100"/>
        </w:numPr>
        <w:jc w:val="both"/>
        <w:rPr>
          <w:rFonts w:ascii="Arial" w:hAnsi="Arial" w:cs="Arial"/>
          <w:sz w:val="22"/>
          <w:szCs w:val="22"/>
        </w:rPr>
      </w:pPr>
      <w:r w:rsidRPr="00713A12">
        <w:rPr>
          <w:rFonts w:ascii="Arial" w:hAnsi="Arial" w:cs="Arial"/>
          <w:sz w:val="22"/>
          <w:szCs w:val="22"/>
        </w:rPr>
        <w:t>Wszelkie wpisy do Dziennika budowy mogą być dokonywane przez osoby do tego upoważnione i będą traktowane odpowiednio jako: zatwierdzenia, informacje, polecenia lub zgody przekazane zgodnie z postanowieniami ust.1.</w:t>
      </w:r>
    </w:p>
    <w:p w14:paraId="34031E4B" w14:textId="77777777" w:rsidR="00014EB2" w:rsidRPr="00713A12" w:rsidRDefault="00014EB2" w:rsidP="00014EB2">
      <w:pPr>
        <w:ind w:left="357"/>
        <w:jc w:val="both"/>
        <w:rPr>
          <w:rFonts w:ascii="Arial" w:hAnsi="Arial" w:cs="Arial"/>
          <w:sz w:val="22"/>
          <w:szCs w:val="22"/>
        </w:rPr>
      </w:pPr>
    </w:p>
    <w:p w14:paraId="76ADF331" w14:textId="77777777" w:rsidR="00014EB2" w:rsidRPr="00713A12" w:rsidRDefault="00014EB2" w:rsidP="00E149BB">
      <w:pPr>
        <w:numPr>
          <w:ilvl w:val="0"/>
          <w:numId w:val="101"/>
        </w:numPr>
        <w:jc w:val="center"/>
        <w:rPr>
          <w:rFonts w:ascii="Arial" w:hAnsi="Arial" w:cs="Arial"/>
          <w:b/>
          <w:sz w:val="22"/>
          <w:szCs w:val="22"/>
        </w:rPr>
      </w:pPr>
      <w:r w:rsidRPr="00713A12">
        <w:rPr>
          <w:rFonts w:ascii="Arial" w:hAnsi="Arial" w:cs="Arial"/>
          <w:b/>
          <w:sz w:val="22"/>
          <w:szCs w:val="22"/>
        </w:rPr>
        <w:t>Postanowienia końcowe</w:t>
      </w:r>
    </w:p>
    <w:p w14:paraId="0A5797BD" w14:textId="77777777" w:rsidR="00014EB2" w:rsidRPr="00713A12" w:rsidRDefault="00014EB2" w:rsidP="00E149BB">
      <w:pPr>
        <w:numPr>
          <w:ilvl w:val="0"/>
          <w:numId w:val="132"/>
        </w:numPr>
        <w:jc w:val="both"/>
        <w:rPr>
          <w:rFonts w:ascii="Arial" w:hAnsi="Arial" w:cs="Arial"/>
          <w:sz w:val="22"/>
          <w:szCs w:val="22"/>
        </w:rPr>
      </w:pPr>
      <w:r w:rsidRPr="00713A12">
        <w:rPr>
          <w:rFonts w:ascii="Arial" w:hAnsi="Arial" w:cs="Arial"/>
          <w:sz w:val="22"/>
          <w:szCs w:val="22"/>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14:paraId="5D64E7BA" w14:textId="77777777" w:rsidR="00014EB2" w:rsidRPr="00713A12" w:rsidRDefault="00014EB2" w:rsidP="00E149BB">
      <w:pPr>
        <w:numPr>
          <w:ilvl w:val="0"/>
          <w:numId w:val="132"/>
        </w:numPr>
        <w:jc w:val="both"/>
        <w:rPr>
          <w:rFonts w:ascii="Arial" w:hAnsi="Arial" w:cs="Arial"/>
          <w:sz w:val="22"/>
          <w:szCs w:val="22"/>
        </w:rPr>
      </w:pPr>
      <w:r w:rsidRPr="00713A12">
        <w:rPr>
          <w:rFonts w:ascii="Arial" w:hAnsi="Arial" w:cs="Arial"/>
          <w:sz w:val="22"/>
          <w:szCs w:val="22"/>
        </w:rPr>
        <w:t>Wszelkie polecenia wydawane Wykonawcy przez Zamawiającego oraz Inspektora Nadzoru Inwestorskiego, jak również zapytania i odpowiedzi dotyczące realizacji niniejszej umowy wymagają formy pisemnej</w:t>
      </w:r>
    </w:p>
    <w:p w14:paraId="031AC203" w14:textId="77777777" w:rsidR="00014EB2" w:rsidRPr="00713A12" w:rsidRDefault="00014EB2" w:rsidP="00E149BB">
      <w:pPr>
        <w:numPr>
          <w:ilvl w:val="0"/>
          <w:numId w:val="132"/>
        </w:numPr>
        <w:jc w:val="both"/>
        <w:rPr>
          <w:rFonts w:ascii="Arial" w:hAnsi="Arial" w:cs="Arial"/>
          <w:sz w:val="22"/>
          <w:szCs w:val="22"/>
        </w:rPr>
      </w:pPr>
      <w:r w:rsidRPr="00713A12">
        <w:rPr>
          <w:rFonts w:ascii="Arial" w:hAnsi="Arial" w:cs="Arial"/>
          <w:sz w:val="22"/>
          <w:szCs w:val="22"/>
        </w:rPr>
        <w:t>W sprawach, których nie reguluje niniejsza umowa będą miły zastosowanie przepisy Kodeksu cywilnego, ustawy Prawo budowlane i Prawo zamówień publicznych wraz z aktami wykonawczymi do tych ustaw.</w:t>
      </w:r>
    </w:p>
    <w:p w14:paraId="34918EBC" w14:textId="77777777" w:rsidR="00014EB2" w:rsidRPr="00713A12" w:rsidRDefault="00014EB2" w:rsidP="00E149BB">
      <w:pPr>
        <w:numPr>
          <w:ilvl w:val="0"/>
          <w:numId w:val="132"/>
        </w:numPr>
        <w:jc w:val="both"/>
        <w:rPr>
          <w:rFonts w:ascii="Arial" w:hAnsi="Arial" w:cs="Arial"/>
          <w:sz w:val="22"/>
          <w:szCs w:val="22"/>
        </w:rPr>
      </w:pPr>
      <w:r w:rsidRPr="00713A12">
        <w:rPr>
          <w:rFonts w:ascii="Arial" w:hAnsi="Arial" w:cs="Arial"/>
          <w:sz w:val="22"/>
          <w:szCs w:val="22"/>
        </w:rPr>
        <w:t>Umowa została sporządzona w trzech jednobrzmiących egzemplarzach, jeden egzemplarz dla Wykonawcy i dwa egzemplarze dla Zamawiającego.</w:t>
      </w:r>
    </w:p>
    <w:p w14:paraId="4F1D8B21" w14:textId="77777777" w:rsidR="00014EB2" w:rsidRPr="00713A12" w:rsidRDefault="00014EB2" w:rsidP="00014EB2">
      <w:pPr>
        <w:ind w:left="709" w:firstLine="709"/>
        <w:jc w:val="both"/>
        <w:rPr>
          <w:rFonts w:ascii="Arial" w:hAnsi="Arial" w:cs="Arial"/>
          <w:b/>
          <w:sz w:val="22"/>
          <w:szCs w:val="22"/>
        </w:rPr>
      </w:pPr>
    </w:p>
    <w:p w14:paraId="3B6F50BF" w14:textId="77777777" w:rsidR="00A90E92" w:rsidRPr="00713A12" w:rsidRDefault="00A90E92" w:rsidP="00014EB2">
      <w:pPr>
        <w:ind w:left="709" w:firstLine="709"/>
        <w:jc w:val="both"/>
        <w:rPr>
          <w:rFonts w:ascii="Arial" w:hAnsi="Arial" w:cs="Arial"/>
          <w:b/>
          <w:sz w:val="22"/>
          <w:szCs w:val="22"/>
        </w:rPr>
      </w:pPr>
    </w:p>
    <w:p w14:paraId="38798E79" w14:textId="77777777" w:rsidR="00A90E92" w:rsidRPr="00713A12" w:rsidRDefault="00A90E92" w:rsidP="00014EB2">
      <w:pPr>
        <w:ind w:left="709" w:firstLine="709"/>
        <w:jc w:val="both"/>
        <w:rPr>
          <w:rFonts w:ascii="Arial" w:hAnsi="Arial" w:cs="Arial"/>
          <w:b/>
          <w:sz w:val="22"/>
          <w:szCs w:val="22"/>
        </w:rPr>
      </w:pPr>
    </w:p>
    <w:p w14:paraId="2A5B7EB1" w14:textId="77777777" w:rsidR="00014EB2" w:rsidRPr="00713A12" w:rsidRDefault="00014EB2" w:rsidP="00014EB2">
      <w:pPr>
        <w:pStyle w:val="Nagwek"/>
        <w:tabs>
          <w:tab w:val="clear" w:pos="4536"/>
          <w:tab w:val="clear" w:pos="9072"/>
        </w:tabs>
        <w:jc w:val="center"/>
        <w:rPr>
          <w:rFonts w:ascii="Arial" w:hAnsi="Arial" w:cs="Arial"/>
          <w:b/>
          <w:sz w:val="22"/>
          <w:szCs w:val="22"/>
        </w:rPr>
      </w:pPr>
      <w:r w:rsidRPr="00713A12">
        <w:rPr>
          <w:rFonts w:ascii="Arial" w:hAnsi="Arial" w:cs="Arial"/>
          <w:b/>
          <w:sz w:val="22"/>
          <w:szCs w:val="22"/>
        </w:rPr>
        <w:t xml:space="preserve">WYKONAWCA </w:t>
      </w:r>
      <w:r w:rsidRPr="00713A12">
        <w:rPr>
          <w:rFonts w:ascii="Arial" w:hAnsi="Arial" w:cs="Arial"/>
          <w:b/>
          <w:sz w:val="22"/>
          <w:szCs w:val="22"/>
        </w:rPr>
        <w:tab/>
      </w:r>
      <w:r w:rsidRPr="00713A12">
        <w:rPr>
          <w:rFonts w:ascii="Arial" w:hAnsi="Arial" w:cs="Arial"/>
          <w:b/>
          <w:sz w:val="22"/>
          <w:szCs w:val="22"/>
        </w:rPr>
        <w:tab/>
      </w:r>
      <w:r w:rsidRPr="00713A12">
        <w:rPr>
          <w:rFonts w:ascii="Arial" w:hAnsi="Arial" w:cs="Arial"/>
          <w:b/>
          <w:sz w:val="22"/>
          <w:szCs w:val="22"/>
        </w:rPr>
        <w:tab/>
      </w:r>
      <w:r w:rsidRPr="00713A12">
        <w:rPr>
          <w:rFonts w:ascii="Arial" w:hAnsi="Arial" w:cs="Arial"/>
          <w:b/>
          <w:sz w:val="22"/>
          <w:szCs w:val="22"/>
        </w:rPr>
        <w:tab/>
      </w:r>
      <w:r w:rsidRPr="00713A12">
        <w:rPr>
          <w:rFonts w:ascii="Arial" w:hAnsi="Arial" w:cs="Arial"/>
          <w:b/>
          <w:sz w:val="22"/>
          <w:szCs w:val="22"/>
        </w:rPr>
        <w:tab/>
      </w:r>
      <w:r w:rsidRPr="00713A12">
        <w:rPr>
          <w:rFonts w:ascii="Arial" w:hAnsi="Arial" w:cs="Arial"/>
          <w:b/>
          <w:sz w:val="22"/>
          <w:szCs w:val="22"/>
        </w:rPr>
        <w:tab/>
        <w:t>ZAMAWIAJĄCY</w:t>
      </w:r>
    </w:p>
    <w:p w14:paraId="131811C3" w14:textId="77777777" w:rsidR="00A90E92" w:rsidRPr="00713A12" w:rsidRDefault="00A90E92" w:rsidP="00014EB2">
      <w:pPr>
        <w:pStyle w:val="Nagwek"/>
        <w:tabs>
          <w:tab w:val="clear" w:pos="4536"/>
          <w:tab w:val="clear" w:pos="9072"/>
        </w:tabs>
        <w:jc w:val="center"/>
        <w:rPr>
          <w:rFonts w:ascii="Arial" w:hAnsi="Arial" w:cs="Arial"/>
          <w:b/>
          <w:sz w:val="22"/>
          <w:szCs w:val="22"/>
        </w:rPr>
      </w:pPr>
    </w:p>
    <w:p w14:paraId="1D6E27EE" w14:textId="77777777" w:rsidR="00A90E92" w:rsidRPr="00713A12" w:rsidRDefault="00A90E92" w:rsidP="00014EB2">
      <w:pPr>
        <w:pStyle w:val="Nagwek"/>
        <w:tabs>
          <w:tab w:val="clear" w:pos="4536"/>
          <w:tab w:val="clear" w:pos="9072"/>
        </w:tabs>
        <w:jc w:val="center"/>
        <w:rPr>
          <w:rFonts w:ascii="Arial" w:hAnsi="Arial" w:cs="Arial"/>
          <w:b/>
          <w:sz w:val="22"/>
          <w:szCs w:val="22"/>
        </w:rPr>
      </w:pPr>
    </w:p>
    <w:p w14:paraId="0A18EF64" w14:textId="50226B44" w:rsidR="00EB128C" w:rsidRDefault="00014EB2" w:rsidP="00141C1A">
      <w:pPr>
        <w:rPr>
          <w:rFonts w:ascii="Arial" w:hAnsi="Arial" w:cs="Arial"/>
          <w:sz w:val="22"/>
          <w:szCs w:val="22"/>
        </w:rPr>
      </w:pPr>
      <w:r w:rsidRPr="00713A12">
        <w:rPr>
          <w:rFonts w:ascii="Arial" w:hAnsi="Arial" w:cs="Arial"/>
          <w:sz w:val="22"/>
          <w:szCs w:val="22"/>
        </w:rPr>
        <w:t>Załącznik nr 1 –</w:t>
      </w:r>
      <w:r w:rsidR="0005704B" w:rsidRPr="00713A12">
        <w:rPr>
          <w:rFonts w:ascii="Arial" w:hAnsi="Arial" w:cs="Arial"/>
          <w:sz w:val="22"/>
          <w:szCs w:val="22"/>
        </w:rPr>
        <w:t xml:space="preserve"> </w:t>
      </w:r>
      <w:r w:rsidR="00A90E92" w:rsidRPr="00713A12">
        <w:rPr>
          <w:rFonts w:ascii="Arial" w:hAnsi="Arial" w:cs="Arial"/>
          <w:sz w:val="22"/>
          <w:szCs w:val="22"/>
        </w:rPr>
        <w:t xml:space="preserve"> </w:t>
      </w:r>
      <w:r w:rsidR="00EB128C">
        <w:rPr>
          <w:rFonts w:ascii="Arial" w:hAnsi="Arial" w:cs="Arial"/>
          <w:sz w:val="22"/>
          <w:szCs w:val="22"/>
        </w:rPr>
        <w:t>oferta Wykonawcy</w:t>
      </w:r>
    </w:p>
    <w:p w14:paraId="6A8A9DC7" w14:textId="3B0D99C2" w:rsidR="00A53FAC" w:rsidRDefault="00EB128C" w:rsidP="00141C1A">
      <w:pPr>
        <w:rPr>
          <w:rFonts w:ascii="Arial" w:hAnsi="Arial" w:cs="Arial"/>
          <w:sz w:val="22"/>
          <w:szCs w:val="22"/>
        </w:rPr>
      </w:pPr>
      <w:r>
        <w:rPr>
          <w:rFonts w:ascii="Arial" w:hAnsi="Arial" w:cs="Arial"/>
          <w:sz w:val="22"/>
          <w:szCs w:val="22"/>
        </w:rPr>
        <w:t xml:space="preserve">Załącznik nr 2 - </w:t>
      </w:r>
      <w:r w:rsidR="0005704B" w:rsidRPr="00713A12">
        <w:rPr>
          <w:rFonts w:ascii="Arial" w:hAnsi="Arial" w:cs="Arial"/>
          <w:sz w:val="22"/>
          <w:szCs w:val="22"/>
        </w:rPr>
        <w:t>K</w:t>
      </w:r>
      <w:r w:rsidR="00A90E92" w:rsidRPr="00713A12">
        <w:rPr>
          <w:rFonts w:ascii="Arial" w:hAnsi="Arial" w:cs="Arial"/>
          <w:sz w:val="22"/>
          <w:szCs w:val="22"/>
        </w:rPr>
        <w:t>osztorys ofertowy</w:t>
      </w:r>
    </w:p>
    <w:p w14:paraId="13D08C55" w14:textId="7C6B0A2A" w:rsidR="00EB128C" w:rsidRPr="00713A12" w:rsidRDefault="00EB128C" w:rsidP="00141C1A">
      <w:pPr>
        <w:rPr>
          <w:rFonts w:ascii="Arial" w:hAnsi="Arial" w:cs="Arial"/>
          <w:color w:val="FABF8F" w:themeColor="accent6" w:themeTint="99"/>
          <w:sz w:val="22"/>
          <w:szCs w:val="22"/>
        </w:rPr>
      </w:pPr>
      <w:r>
        <w:rPr>
          <w:rFonts w:ascii="Arial" w:hAnsi="Arial" w:cs="Arial"/>
          <w:sz w:val="22"/>
          <w:szCs w:val="22"/>
        </w:rPr>
        <w:t>Załącznik nr 3 – SIWZ wraz z załącznikami</w:t>
      </w:r>
    </w:p>
    <w:sectPr w:rsidR="00EB128C" w:rsidRPr="00713A12" w:rsidSect="007F7FC9">
      <w:pgSz w:w="11906" w:h="16838" w:code="9"/>
      <w:pgMar w:top="1021" w:right="1021" w:bottom="1021" w:left="1021" w:header="425"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BC809" w14:textId="77777777" w:rsidR="00630655" w:rsidRDefault="00630655" w:rsidP="007F7FC9">
      <w:r>
        <w:separator/>
      </w:r>
    </w:p>
  </w:endnote>
  <w:endnote w:type="continuationSeparator" w:id="0">
    <w:p w14:paraId="296D2F77" w14:textId="77777777" w:rsidR="00630655" w:rsidRDefault="00630655"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EDT">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3123"/>
      <w:docPartObj>
        <w:docPartGallery w:val="Page Numbers (Bottom of Page)"/>
        <w:docPartUnique/>
      </w:docPartObj>
    </w:sdtPr>
    <w:sdtContent>
      <w:sdt>
        <w:sdtPr>
          <w:id w:val="810570607"/>
          <w:docPartObj>
            <w:docPartGallery w:val="Page Numbers (Top of Page)"/>
            <w:docPartUnique/>
          </w:docPartObj>
        </w:sdtPr>
        <w:sdtContent>
          <w:p w14:paraId="39A2D758" w14:textId="64623F25" w:rsidR="00E24CC3" w:rsidRDefault="00E24CC3" w:rsidP="007F7FC9">
            <w:pPr>
              <w:pStyle w:val="Stopka"/>
              <w:jc w:val="center"/>
            </w:pPr>
            <w:r w:rsidRPr="007F7FC9">
              <w:rPr>
                <w:rFonts w:ascii="Century Gothic" w:hAnsi="Century Gothic"/>
                <w:sz w:val="16"/>
                <w:szCs w:val="16"/>
              </w:rPr>
              <w:t xml:space="preserve">Strona </w:t>
            </w:r>
            <w:r w:rsidRPr="007F7FC9">
              <w:rPr>
                <w:rFonts w:ascii="Century Gothic" w:hAnsi="Century Gothic"/>
                <w:b/>
                <w:sz w:val="16"/>
                <w:szCs w:val="16"/>
              </w:rPr>
              <w:fldChar w:fldCharType="begin"/>
            </w:r>
            <w:r w:rsidRPr="007F7FC9">
              <w:rPr>
                <w:rFonts w:ascii="Century Gothic" w:hAnsi="Century Gothic"/>
                <w:b/>
                <w:sz w:val="16"/>
                <w:szCs w:val="16"/>
              </w:rPr>
              <w:instrText>PAGE</w:instrText>
            </w:r>
            <w:r w:rsidRPr="007F7FC9">
              <w:rPr>
                <w:rFonts w:ascii="Century Gothic" w:hAnsi="Century Gothic"/>
                <w:b/>
                <w:sz w:val="16"/>
                <w:szCs w:val="16"/>
              </w:rPr>
              <w:fldChar w:fldCharType="separate"/>
            </w:r>
            <w:r>
              <w:rPr>
                <w:rFonts w:ascii="Century Gothic" w:hAnsi="Century Gothic"/>
                <w:b/>
                <w:noProof/>
                <w:sz w:val="16"/>
                <w:szCs w:val="16"/>
              </w:rPr>
              <w:t>33</w:t>
            </w:r>
            <w:r w:rsidRPr="007F7FC9">
              <w:rPr>
                <w:rFonts w:ascii="Century Gothic" w:hAnsi="Century Gothic"/>
                <w:b/>
                <w:sz w:val="16"/>
                <w:szCs w:val="16"/>
              </w:rPr>
              <w:fldChar w:fldCharType="end"/>
            </w:r>
            <w:r w:rsidRPr="007F7FC9">
              <w:rPr>
                <w:rFonts w:ascii="Century Gothic" w:hAnsi="Century Gothic"/>
                <w:sz w:val="16"/>
                <w:szCs w:val="16"/>
              </w:rPr>
              <w:t xml:space="preserve"> z </w:t>
            </w:r>
            <w:r w:rsidRPr="007F7FC9">
              <w:rPr>
                <w:rFonts w:ascii="Century Gothic" w:hAnsi="Century Gothic"/>
                <w:b/>
                <w:sz w:val="16"/>
                <w:szCs w:val="16"/>
              </w:rPr>
              <w:fldChar w:fldCharType="begin"/>
            </w:r>
            <w:r w:rsidRPr="007F7FC9">
              <w:rPr>
                <w:rFonts w:ascii="Century Gothic" w:hAnsi="Century Gothic"/>
                <w:b/>
                <w:sz w:val="16"/>
                <w:szCs w:val="16"/>
              </w:rPr>
              <w:instrText>NUMPAGES</w:instrText>
            </w:r>
            <w:r w:rsidRPr="007F7FC9">
              <w:rPr>
                <w:rFonts w:ascii="Century Gothic" w:hAnsi="Century Gothic"/>
                <w:b/>
                <w:sz w:val="16"/>
                <w:szCs w:val="16"/>
              </w:rPr>
              <w:fldChar w:fldCharType="separate"/>
            </w:r>
            <w:r>
              <w:rPr>
                <w:rFonts w:ascii="Century Gothic" w:hAnsi="Century Gothic"/>
                <w:b/>
                <w:noProof/>
                <w:sz w:val="16"/>
                <w:szCs w:val="16"/>
              </w:rPr>
              <w:t>58</w:t>
            </w:r>
            <w:r w:rsidRPr="007F7FC9">
              <w:rPr>
                <w:rFonts w:ascii="Century Gothic" w:hAnsi="Century Gothic"/>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85412" w14:textId="77777777" w:rsidR="00630655" w:rsidRDefault="00630655" w:rsidP="007F7FC9">
      <w:r>
        <w:separator/>
      </w:r>
    </w:p>
  </w:footnote>
  <w:footnote w:type="continuationSeparator" w:id="0">
    <w:p w14:paraId="72665DA9" w14:textId="77777777" w:rsidR="00630655" w:rsidRDefault="00630655" w:rsidP="007F7FC9">
      <w:r>
        <w:continuationSeparator/>
      </w:r>
    </w:p>
  </w:footnote>
  <w:footnote w:id="1">
    <w:p w14:paraId="4A778678" w14:textId="77777777" w:rsidR="00E24CC3" w:rsidRPr="00374C55" w:rsidRDefault="00E24CC3" w:rsidP="006751FE">
      <w:pPr>
        <w:rPr>
          <w:rFonts w:ascii="Century Gothic" w:eastAsia="Verdana" w:hAnsi="Century Gothic"/>
          <w:sz w:val="12"/>
          <w:szCs w:val="12"/>
        </w:rPr>
      </w:pPr>
      <w:r w:rsidRPr="00374C55">
        <w:rPr>
          <w:rStyle w:val="Odwoanieprzypisudolnego"/>
          <w:rFonts w:ascii="Century Gothic" w:hAnsi="Century Gothic"/>
          <w:sz w:val="12"/>
          <w:szCs w:val="12"/>
        </w:rPr>
        <w:footnoteRef/>
      </w:r>
      <w:r w:rsidRPr="00374C55">
        <w:rPr>
          <w:rFonts w:ascii="Century Gothic" w:hAnsi="Century Gothic"/>
          <w:sz w:val="12"/>
          <w:szCs w:val="12"/>
        </w:rPr>
        <w:t xml:space="preserve"> Przez budowę należy rozumieć wykonywanie obiektu budowlanego w określonym miejscu, a także odbudowę, rozbudowę, nadbudowę obiektu budowlanego.</w:t>
      </w:r>
    </w:p>
    <w:p w14:paraId="666E83E1" w14:textId="77777777" w:rsidR="00E24CC3" w:rsidRPr="00374C55" w:rsidRDefault="00E24CC3" w:rsidP="009C51FF">
      <w:pPr>
        <w:jc w:val="both"/>
        <w:rPr>
          <w:rFonts w:ascii="Century Gothic" w:eastAsia="Verdana" w:hAnsi="Century Gothic"/>
          <w:sz w:val="12"/>
          <w:szCs w:val="12"/>
        </w:rPr>
      </w:pPr>
      <w:r w:rsidRPr="00374C55">
        <w:rPr>
          <w:rFonts w:ascii="Century Gothic" w:hAnsi="Century Gothic"/>
          <w:sz w:val="12"/>
          <w:szCs w:val="12"/>
        </w:rPr>
        <w:t>Przez przebudowę należy rozumieć wykonywanie robót budowlanych, w wyniku których następuje zmiana parametrów użytkowych lub technicznych istniejącego obiektu budowlanego, z</w:t>
      </w:r>
      <w:r>
        <w:rPr>
          <w:rFonts w:ascii="Century Gothic" w:hAnsi="Century Gothic"/>
          <w:sz w:val="12"/>
          <w:szCs w:val="12"/>
        </w:rPr>
        <w:t xml:space="preserve"> </w:t>
      </w:r>
      <w:r w:rsidRPr="00374C55">
        <w:rPr>
          <w:rFonts w:ascii="Century Gothic" w:hAnsi="Century Gothic"/>
          <w:sz w:val="12"/>
          <w:szCs w:val="12"/>
        </w:rPr>
        <w:t>wyjątkiem charakterystycznych parametrów, jak: kubatura, powierzchnia zabudowy, wysokość, długość, szerokość bądź liczba kondygnacji; w przypadku dróg są dopuszczalne zmiany charakterystycznych parametrów w zakresie niewymagającym zmiany granic pasa drogowego.</w:t>
      </w:r>
    </w:p>
    <w:p w14:paraId="38C64A39" w14:textId="77777777" w:rsidR="00E24CC3" w:rsidRPr="00374C55" w:rsidRDefault="00E24CC3" w:rsidP="009C51FF">
      <w:pPr>
        <w:jc w:val="both"/>
        <w:rPr>
          <w:rFonts w:ascii="Century Gothic" w:hAnsi="Century Gothic"/>
          <w:sz w:val="12"/>
          <w:szCs w:val="12"/>
        </w:rPr>
      </w:pPr>
      <w:r w:rsidRPr="00374C55">
        <w:rPr>
          <w:rFonts w:ascii="Century Gothic" w:hAnsi="Century Gothic"/>
          <w:sz w:val="12"/>
          <w:szCs w:val="12"/>
        </w:rPr>
        <w:t>Przez budynek użyteczności publicznej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2A1A2D5F" w14:textId="77777777" w:rsidR="00E24CC3" w:rsidRPr="006751FE" w:rsidRDefault="00E24CC3">
      <w:pPr>
        <w:pStyle w:val="Tekstprzypisudolnego"/>
        <w:rPr>
          <w:rFonts w:ascii="Arial Narrow" w:hAnsi="Arial Narrow"/>
          <w:sz w:val="14"/>
          <w:szCs w:val="14"/>
          <w:lang w:eastAsia="pl-PL"/>
        </w:rPr>
      </w:pPr>
    </w:p>
  </w:footnote>
  <w:footnote w:id="2">
    <w:p w14:paraId="494B65FC" w14:textId="77777777" w:rsidR="00E24CC3" w:rsidRPr="003A1FD9" w:rsidRDefault="00E24CC3">
      <w:pPr>
        <w:pStyle w:val="Tekstprzypisudolnego"/>
        <w:rPr>
          <w:rFonts w:ascii="Century Gothic" w:hAnsi="Century Gothic"/>
          <w:sz w:val="16"/>
          <w:szCs w:val="16"/>
        </w:rPr>
      </w:pPr>
      <w:r w:rsidRPr="003A1FD9">
        <w:rPr>
          <w:rStyle w:val="Odwoanieprzypisudolnego"/>
          <w:rFonts w:ascii="Century Gothic" w:hAnsi="Century Gothic"/>
          <w:sz w:val="16"/>
          <w:szCs w:val="16"/>
        </w:rPr>
        <w:footnoteRef/>
      </w:r>
      <w:r w:rsidRPr="003A1FD9">
        <w:rPr>
          <w:rFonts w:ascii="Century Gothic" w:hAnsi="Century Gothic"/>
          <w:sz w:val="16"/>
          <w:szCs w:val="16"/>
        </w:rPr>
        <w:t xml:space="preserve"> </w:t>
      </w:r>
      <w:r w:rsidRPr="003A1FD9">
        <w:rPr>
          <w:rFonts w:ascii="Century Gothic" w:hAnsi="Century Gothic" w:cs="Arial"/>
          <w:sz w:val="14"/>
          <w:szCs w:val="14"/>
        </w:rPr>
        <w:t>Wypełnić adekwatnie do treści warunku określonego w §V ust. 1 pkt 2)</w:t>
      </w:r>
      <w:r>
        <w:rPr>
          <w:rFonts w:ascii="Century Gothic" w:hAnsi="Century Gothic" w:cs="Arial"/>
          <w:sz w:val="14"/>
          <w:szCs w:val="14"/>
        </w:rPr>
        <w:t xml:space="preserve"> </w:t>
      </w:r>
      <w:r w:rsidRPr="003A1FD9">
        <w:rPr>
          <w:rFonts w:ascii="Century Gothic" w:hAnsi="Century Gothic" w:cs="Arial"/>
          <w:sz w:val="14"/>
          <w:szCs w:val="14"/>
        </w:rPr>
        <w:t>pkt 2.3</w:t>
      </w:r>
      <w:r>
        <w:rPr>
          <w:rFonts w:ascii="Century Gothic" w:hAnsi="Century Gothic" w:cs="Arial"/>
          <w:sz w:val="14"/>
          <w:szCs w:val="14"/>
        </w:rPr>
        <w:t>.1) SIWZ</w:t>
      </w:r>
    </w:p>
  </w:footnote>
  <w:footnote w:id="3">
    <w:p w14:paraId="6C945188" w14:textId="77777777" w:rsidR="00E24CC3" w:rsidRDefault="00E24CC3">
      <w:pPr>
        <w:pStyle w:val="Tekstprzypisudolnego"/>
      </w:pPr>
      <w:r>
        <w:rPr>
          <w:rStyle w:val="Odwoanieprzypisudolnego"/>
        </w:rPr>
        <w:footnoteRef/>
      </w:r>
      <w:r>
        <w:t xml:space="preserve"> </w:t>
      </w:r>
      <w:r w:rsidRPr="003A1FD9">
        <w:rPr>
          <w:rFonts w:ascii="Century Gothic" w:hAnsi="Century Gothic" w:cs="Arial"/>
          <w:sz w:val="14"/>
          <w:szCs w:val="14"/>
        </w:rPr>
        <w:t>Wypełnić adekwatnie do treści warunku określonego w §V ust. 1 pkt 2)</w:t>
      </w:r>
      <w:r>
        <w:rPr>
          <w:rFonts w:ascii="Century Gothic" w:hAnsi="Century Gothic" w:cs="Arial"/>
          <w:sz w:val="14"/>
          <w:szCs w:val="14"/>
        </w:rPr>
        <w:t xml:space="preserve"> </w:t>
      </w:r>
      <w:r w:rsidRPr="003A1FD9">
        <w:rPr>
          <w:rFonts w:ascii="Century Gothic" w:hAnsi="Century Gothic" w:cs="Arial"/>
          <w:sz w:val="14"/>
          <w:szCs w:val="14"/>
        </w:rPr>
        <w:t>pkt 2.3</w:t>
      </w:r>
      <w:r>
        <w:rPr>
          <w:rFonts w:ascii="Century Gothic" w:hAnsi="Century Gothic" w:cs="Arial"/>
          <w:sz w:val="14"/>
          <w:szCs w:val="14"/>
        </w:rPr>
        <w:t>.2) SIWZ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ADE82" w14:textId="5C823376" w:rsidR="00E24CC3" w:rsidRPr="004670C6" w:rsidRDefault="00E24CC3">
    <w:pPr>
      <w:pStyle w:val="Nagwek"/>
      <w:rPr>
        <w:rFonts w:ascii="Century Gothic" w:hAnsi="Century Gothic"/>
        <w:sz w:val="18"/>
        <w:szCs w:val="18"/>
      </w:rPr>
    </w:pPr>
    <w:r w:rsidRPr="004670C6">
      <w:rPr>
        <w:rFonts w:ascii="Century Gothic" w:hAnsi="Century Gothic"/>
        <w:sz w:val="18"/>
        <w:szCs w:val="18"/>
      </w:rPr>
      <w:t>ZO.271.7.2020.RB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61824756"/>
    <w:name w:val="WW8Num9"/>
    <w:lvl w:ilvl="0">
      <w:start w:val="1"/>
      <w:numFmt w:val="decimal"/>
      <w:lvlText w:val="%1."/>
      <w:lvlJc w:val="left"/>
      <w:pPr>
        <w:tabs>
          <w:tab w:val="num" w:pos="357"/>
        </w:tabs>
        <w:ind w:left="357" w:hanging="357"/>
      </w:pPr>
      <w:rPr>
        <w:color w:val="auto"/>
      </w:rPr>
    </w:lvl>
  </w:abstractNum>
  <w:abstractNum w:abstractNumId="1" w15:restartNumberingAfterBreak="0">
    <w:nsid w:val="0000000C"/>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3" w15:restartNumberingAfterBreak="0">
    <w:nsid w:val="0000003F"/>
    <w:multiLevelType w:val="singleLevel"/>
    <w:tmpl w:val="0000003F"/>
    <w:name w:val="WW8Num63"/>
    <w:lvl w:ilvl="0">
      <w:start w:val="1"/>
      <w:numFmt w:val="bullet"/>
      <w:lvlText w:val="-"/>
      <w:lvlJc w:val="left"/>
      <w:pPr>
        <w:tabs>
          <w:tab w:val="num" w:pos="0"/>
        </w:tabs>
        <w:ind w:left="0" w:firstLine="0"/>
      </w:pPr>
      <w:rPr>
        <w:rFonts w:ascii="Liberation Serif" w:hAnsi="Liberation Serif" w:cs="Calibri"/>
        <w:sz w:val="22"/>
        <w:szCs w:val="22"/>
        <w:lang w:eastAsia="pl-PL"/>
      </w:rPr>
    </w:lvl>
  </w:abstractNum>
  <w:abstractNum w:abstractNumId="4" w15:restartNumberingAfterBreak="0">
    <w:nsid w:val="00000058"/>
    <w:multiLevelType w:val="multilevel"/>
    <w:tmpl w:val="4F5CD6C0"/>
    <w:name w:val="WW8Num111"/>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00061F7F"/>
    <w:multiLevelType w:val="hybridMultilevel"/>
    <w:tmpl w:val="962811BA"/>
    <w:lvl w:ilvl="0" w:tplc="6610ED2A">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1F369CB"/>
    <w:multiLevelType w:val="multilevel"/>
    <w:tmpl w:val="D6109E6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color w:val="auto"/>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041536CB"/>
    <w:multiLevelType w:val="hybridMultilevel"/>
    <w:tmpl w:val="7EA649BE"/>
    <w:lvl w:ilvl="0" w:tplc="06289D48">
      <w:start w:val="1"/>
      <w:numFmt w:val="lowerLetter"/>
      <w:lvlText w:val="%1)"/>
      <w:lvlJc w:val="left"/>
      <w:pPr>
        <w:tabs>
          <w:tab w:val="num" w:pos="2094"/>
        </w:tabs>
        <w:ind w:left="2094" w:hanging="960"/>
      </w:pPr>
      <w:rPr>
        <w:rFonts w:hint="default"/>
      </w:rPr>
    </w:lvl>
    <w:lvl w:ilvl="1" w:tplc="04150019" w:tentative="1">
      <w:start w:val="1"/>
      <w:numFmt w:val="lowerLetter"/>
      <w:lvlText w:val="%2."/>
      <w:lvlJc w:val="left"/>
      <w:pPr>
        <w:tabs>
          <w:tab w:val="num" w:pos="2214"/>
        </w:tabs>
        <w:ind w:left="2214" w:hanging="360"/>
      </w:pPr>
    </w:lvl>
    <w:lvl w:ilvl="2" w:tplc="0415001B">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8" w15:restartNumberingAfterBreak="0">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9" w15:restartNumberingAfterBreak="0">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A01B9D"/>
    <w:multiLevelType w:val="hybridMultilevel"/>
    <w:tmpl w:val="0A12D8AE"/>
    <w:lvl w:ilvl="0" w:tplc="EBFA70C8">
      <w:start w:val="1"/>
      <w:numFmt w:val="decimal"/>
      <w:lvlText w:val="%1)"/>
      <w:lvlJc w:val="left"/>
      <w:pPr>
        <w:ind w:left="71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4C816F8"/>
    <w:multiLevelType w:val="hybridMultilevel"/>
    <w:tmpl w:val="948644C8"/>
    <w:lvl w:ilvl="0" w:tplc="AD1CB08E">
      <w:start w:val="1"/>
      <w:numFmt w:val="decimal"/>
      <w:lvlText w:val="%1."/>
      <w:lvlJc w:val="left"/>
      <w:pPr>
        <w:tabs>
          <w:tab w:val="num" w:pos="363"/>
        </w:tabs>
        <w:ind w:left="360"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5176A27"/>
    <w:multiLevelType w:val="multilevel"/>
    <w:tmpl w:val="B202755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05640B50"/>
    <w:multiLevelType w:val="hybridMultilevel"/>
    <w:tmpl w:val="0D3AAE94"/>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60E6963"/>
    <w:multiLevelType w:val="hybridMultilevel"/>
    <w:tmpl w:val="EAA0AF3E"/>
    <w:lvl w:ilvl="0" w:tplc="1F30E7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6103384"/>
    <w:multiLevelType w:val="hybridMultilevel"/>
    <w:tmpl w:val="2396740A"/>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cs="Times New Roman"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7B55757"/>
    <w:multiLevelType w:val="multilevel"/>
    <w:tmpl w:val="04A8DCE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 w15:restartNumberingAfterBreak="0">
    <w:nsid w:val="089E52FF"/>
    <w:multiLevelType w:val="singleLevel"/>
    <w:tmpl w:val="F51E0F18"/>
    <w:lvl w:ilvl="0">
      <w:start w:val="1"/>
      <w:numFmt w:val="decimal"/>
      <w:lvlText w:val="%1."/>
      <w:lvlJc w:val="left"/>
      <w:pPr>
        <w:tabs>
          <w:tab w:val="num" w:pos="360"/>
        </w:tabs>
        <w:ind w:left="360" w:hanging="360"/>
      </w:pPr>
      <w:rPr>
        <w:rFonts w:hint="default"/>
        <w:b w:val="0"/>
      </w:rPr>
    </w:lvl>
  </w:abstractNum>
  <w:abstractNum w:abstractNumId="19" w15:restartNumberingAfterBreak="0">
    <w:nsid w:val="08F42D91"/>
    <w:multiLevelType w:val="hybridMultilevel"/>
    <w:tmpl w:val="8370CD32"/>
    <w:lvl w:ilvl="0" w:tplc="9A44946A">
      <w:start w:val="1"/>
      <w:numFmt w:val="decimal"/>
      <w:lvlText w:val="%1."/>
      <w:lvlJc w:val="left"/>
      <w:pPr>
        <w:ind w:left="720" w:hanging="360"/>
      </w:pPr>
      <w:rPr>
        <w:rFonts w:ascii="Century Gothic" w:hAnsi="Century Gothic"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B05CFB"/>
    <w:multiLevelType w:val="hybridMultilevel"/>
    <w:tmpl w:val="11042428"/>
    <w:lvl w:ilvl="0" w:tplc="8934F340">
      <w:start w:val="1"/>
      <w:numFmt w:val="decimal"/>
      <w:lvlText w:val="%1)"/>
      <w:lvlJc w:val="left"/>
      <w:pPr>
        <w:tabs>
          <w:tab w:val="num" w:pos="720"/>
        </w:tabs>
        <w:ind w:left="720" w:hanging="360"/>
      </w:pPr>
      <w:rPr>
        <w:rFonts w:ascii="Century Gothic" w:eastAsia="Times New Roman" w:hAnsi="Century Gothic"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A143F8D"/>
    <w:multiLevelType w:val="hybridMultilevel"/>
    <w:tmpl w:val="45F66184"/>
    <w:lvl w:ilvl="0" w:tplc="8AC2D3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AAD4239"/>
    <w:multiLevelType w:val="multilevel"/>
    <w:tmpl w:val="6E309C6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0AD544FF"/>
    <w:multiLevelType w:val="multilevel"/>
    <w:tmpl w:val="69F6A06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15:restartNumberingAfterBreak="0">
    <w:nsid w:val="0C914DBE"/>
    <w:multiLevelType w:val="multilevel"/>
    <w:tmpl w:val="B8E2542E"/>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0D023D3A"/>
    <w:multiLevelType w:val="multilevel"/>
    <w:tmpl w:val="B202755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0D7F63C5"/>
    <w:multiLevelType w:val="hybridMultilevel"/>
    <w:tmpl w:val="29C6EB96"/>
    <w:lvl w:ilvl="0" w:tplc="983A7DB0">
      <w:start w:val="1"/>
      <w:numFmt w:val="decimal"/>
      <w:lvlText w:val="%1."/>
      <w:lvlJc w:val="left"/>
      <w:pPr>
        <w:tabs>
          <w:tab w:val="num" w:pos="357"/>
        </w:tabs>
        <w:ind w:left="357" w:hanging="357"/>
      </w:pPr>
      <w:rPr>
        <w:rFonts w:ascii="Arial Narrow" w:hAnsi="Arial Narrow"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EF87A7D"/>
    <w:multiLevelType w:val="hybridMultilevel"/>
    <w:tmpl w:val="BD700DE6"/>
    <w:lvl w:ilvl="0" w:tplc="95EC0E44">
      <w:start w:val="1"/>
      <w:numFmt w:val="decimal"/>
      <w:lvlText w:val="%1."/>
      <w:lvlJc w:val="left"/>
      <w:pPr>
        <w:tabs>
          <w:tab w:val="num" w:pos="360"/>
        </w:tabs>
        <w:ind w:left="36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F7A7DB7"/>
    <w:multiLevelType w:val="multilevel"/>
    <w:tmpl w:val="68BED7E4"/>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9" w15:restartNumberingAfterBreak="0">
    <w:nsid w:val="0FDF0929"/>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11325C4B"/>
    <w:multiLevelType w:val="hybridMultilevel"/>
    <w:tmpl w:val="37E4B530"/>
    <w:lvl w:ilvl="0" w:tplc="9376BC0C">
      <w:start w:val="1"/>
      <w:numFmt w:val="decimal"/>
      <w:lvlText w:val="%1)"/>
      <w:lvlJc w:val="left"/>
      <w:pPr>
        <w:tabs>
          <w:tab w:val="num" w:pos="720"/>
        </w:tabs>
        <w:ind w:left="720" w:hanging="363"/>
      </w:pPr>
      <w:rPr>
        <w:rFonts w:ascii="Arial" w:eastAsia="Times New Roman" w:hAnsi="Arial" w:cs="Arial"/>
        <w:strike w:val="0"/>
        <w:color w:val="auto"/>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11341D5C"/>
    <w:multiLevelType w:val="hybridMultilevel"/>
    <w:tmpl w:val="2A8480C0"/>
    <w:lvl w:ilvl="0" w:tplc="04150019">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F2780E"/>
    <w:multiLevelType w:val="hybridMultilevel"/>
    <w:tmpl w:val="20FA5C06"/>
    <w:lvl w:ilvl="0" w:tplc="6B0C0B84">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F5766DA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3F714C2"/>
    <w:multiLevelType w:val="multilevel"/>
    <w:tmpl w:val="3D265F0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15:restartNumberingAfterBreak="0">
    <w:nsid w:val="143913D5"/>
    <w:multiLevelType w:val="hybridMultilevel"/>
    <w:tmpl w:val="07E4294E"/>
    <w:lvl w:ilvl="0" w:tplc="EFBA3F26">
      <w:start w:val="1"/>
      <w:numFmt w:val="lowerLetter"/>
      <w:lvlText w:val="%1)"/>
      <w:lvlJc w:val="left"/>
      <w:pPr>
        <w:tabs>
          <w:tab w:val="num" w:pos="720"/>
        </w:tabs>
        <w:ind w:left="722" w:hanging="365"/>
      </w:pPr>
      <w:rPr>
        <w:rFonts w:ascii="Century Gothic" w:eastAsia="Times New Roman" w:hAnsi="Century Gothic" w:cs="Verdana"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7444604"/>
    <w:multiLevelType w:val="multilevel"/>
    <w:tmpl w:val="222E833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entury Gothic" w:hAnsi="Century Gothic" w:hint="default"/>
        <w:b w:val="0"/>
        <w:i w:val="0"/>
        <w:color w:val="auto"/>
        <w:sz w:val="18"/>
        <w:szCs w:val="18"/>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7" w15:restartNumberingAfterBreak="0">
    <w:nsid w:val="17555807"/>
    <w:multiLevelType w:val="multilevel"/>
    <w:tmpl w:val="04A8DCE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8" w15:restartNumberingAfterBreak="0">
    <w:nsid w:val="185E7B78"/>
    <w:multiLevelType w:val="hybridMultilevel"/>
    <w:tmpl w:val="07603CE0"/>
    <w:lvl w:ilvl="0" w:tplc="2EAA85FE">
      <w:start w:val="1"/>
      <w:numFmt w:val="decimal"/>
      <w:lvlText w:val="%1)"/>
      <w:lvlJc w:val="left"/>
      <w:pPr>
        <w:ind w:left="717" w:hanging="360"/>
      </w:pPr>
      <w:rPr>
        <w:rFonts w:ascii="Century Gothic" w:hAnsi="Century Gothic"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193F41A9"/>
    <w:multiLevelType w:val="hybridMultilevel"/>
    <w:tmpl w:val="8370CD32"/>
    <w:lvl w:ilvl="0" w:tplc="9A44946A">
      <w:start w:val="1"/>
      <w:numFmt w:val="decimal"/>
      <w:lvlText w:val="%1."/>
      <w:lvlJc w:val="left"/>
      <w:pPr>
        <w:ind w:left="502" w:hanging="360"/>
      </w:pPr>
      <w:rPr>
        <w:rFonts w:ascii="Century Gothic" w:hAnsi="Century Gothic"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613AA9"/>
    <w:multiLevelType w:val="multilevel"/>
    <w:tmpl w:val="3984F67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1B122B5E"/>
    <w:multiLevelType w:val="hybridMultilevel"/>
    <w:tmpl w:val="1414BE06"/>
    <w:lvl w:ilvl="0" w:tplc="67024F40">
      <w:start w:val="1"/>
      <w:numFmt w:val="decimal"/>
      <w:lvlText w:val="%1)"/>
      <w:lvlJc w:val="left"/>
      <w:pPr>
        <w:ind w:left="717" w:hanging="360"/>
      </w:pPr>
      <w:rPr>
        <w:rFonts w:ascii="Century Gothic" w:hAnsi="Century Gothic"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1CE23802"/>
    <w:multiLevelType w:val="hybridMultilevel"/>
    <w:tmpl w:val="B71E6756"/>
    <w:lvl w:ilvl="0" w:tplc="6C3E225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44" w15:restartNumberingAfterBreak="0">
    <w:nsid w:val="201B7477"/>
    <w:multiLevelType w:val="hybridMultilevel"/>
    <w:tmpl w:val="6082CB70"/>
    <w:lvl w:ilvl="0" w:tplc="2F0A0ADE">
      <w:start w:val="1"/>
      <w:numFmt w:val="lowerLetter"/>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0366EE1"/>
    <w:multiLevelType w:val="multilevel"/>
    <w:tmpl w:val="3BFC921C"/>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6" w15:restartNumberingAfterBreak="0">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7" w15:restartNumberingAfterBreak="0">
    <w:nsid w:val="20D135EA"/>
    <w:multiLevelType w:val="hybridMultilevel"/>
    <w:tmpl w:val="34142F18"/>
    <w:lvl w:ilvl="0" w:tplc="6D747AD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1032115"/>
    <w:multiLevelType w:val="multilevel"/>
    <w:tmpl w:val="20408234"/>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entury Gothic" w:eastAsia="Times New Roman" w:hAnsi="Century Gothic" w:cs="Arial"/>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9" w15:restartNumberingAfterBreak="0">
    <w:nsid w:val="21B129A8"/>
    <w:multiLevelType w:val="multilevel"/>
    <w:tmpl w:val="6A84D45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3"/>
      </w:pPr>
      <w:rPr>
        <w:rFonts w:ascii="Century Gothic" w:eastAsia="Times New Roman" w:hAnsi="Century Gothic" w:cs="Times New Roman"/>
        <w:sz w:val="18"/>
        <w:szCs w:val="18"/>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0" w15:restartNumberingAfterBreak="0">
    <w:nsid w:val="228F74A5"/>
    <w:multiLevelType w:val="hybridMultilevel"/>
    <w:tmpl w:val="5812FD34"/>
    <w:lvl w:ilvl="0" w:tplc="7DCA4826">
      <w:start w:val="1"/>
      <w:numFmt w:val="decimal"/>
      <w:pStyle w:val="Tabela"/>
      <w:lvlText w:val="Tabela Nr %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4242833"/>
    <w:multiLevelType w:val="hybridMultilevel"/>
    <w:tmpl w:val="AD5082FE"/>
    <w:lvl w:ilvl="0" w:tplc="BABE8704">
      <w:start w:val="1"/>
      <w:numFmt w:val="decimal"/>
      <w:lvlText w:val="%1)"/>
      <w:lvlJc w:val="left"/>
      <w:pPr>
        <w:tabs>
          <w:tab w:val="num" w:pos="720"/>
        </w:tabs>
        <w:ind w:left="717" w:hanging="357"/>
      </w:pPr>
      <w:rPr>
        <w:rFonts w:ascii="Arial Narrow" w:eastAsia="Times New Roman" w:hAnsi="Arial Narrow" w:cs="Times New Roman" w:hint="default"/>
        <w:sz w:val="20"/>
        <w:szCs w:val="20"/>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24D819D1"/>
    <w:multiLevelType w:val="hybridMultilevel"/>
    <w:tmpl w:val="5F187E0C"/>
    <w:lvl w:ilvl="0" w:tplc="93F6BF1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3" w15:restartNumberingAfterBreak="0">
    <w:nsid w:val="26513845"/>
    <w:multiLevelType w:val="hybridMultilevel"/>
    <w:tmpl w:val="218ECC5C"/>
    <w:lvl w:ilvl="0" w:tplc="8D34AD1A">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6F8324F"/>
    <w:multiLevelType w:val="multilevel"/>
    <w:tmpl w:val="FBEE911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5" w15:restartNumberingAfterBreak="0">
    <w:nsid w:val="27F946EF"/>
    <w:multiLevelType w:val="multilevel"/>
    <w:tmpl w:val="DDCEAC50"/>
    <w:lvl w:ilvl="0">
      <w:start w:val="2"/>
      <w:numFmt w:val="decimal"/>
      <w:lvlText w:val="%1."/>
      <w:lvlJc w:val="left"/>
      <w:pPr>
        <w:ind w:left="480" w:hanging="480"/>
      </w:pPr>
      <w:rPr>
        <w:rFonts w:hint="default"/>
      </w:rPr>
    </w:lvl>
    <w:lvl w:ilvl="1">
      <w:start w:val="3"/>
      <w:numFmt w:val="decimal"/>
      <w:lvlText w:val="%1.%2."/>
      <w:lvlJc w:val="left"/>
      <w:pPr>
        <w:ind w:left="1273" w:hanging="480"/>
      </w:pPr>
      <w:rPr>
        <w:rFonts w:hint="default"/>
      </w:rPr>
    </w:lvl>
    <w:lvl w:ilvl="2">
      <w:start w:val="1"/>
      <w:numFmt w:val="decimal"/>
      <w:lvlText w:val="%1.%2.%3)"/>
      <w:lvlJc w:val="left"/>
      <w:pPr>
        <w:ind w:left="2306" w:hanging="720"/>
      </w:pPr>
      <w:rPr>
        <w:rFonts w:hint="default"/>
        <w:b/>
        <w:bCs/>
      </w:rPr>
    </w:lvl>
    <w:lvl w:ilvl="3">
      <w:start w:val="1"/>
      <w:numFmt w:val="decimal"/>
      <w:lvlText w:val="%1.%2.%3)%4."/>
      <w:lvlJc w:val="left"/>
      <w:pPr>
        <w:ind w:left="3099" w:hanging="720"/>
      </w:pPr>
      <w:rPr>
        <w:rFonts w:hint="default"/>
      </w:rPr>
    </w:lvl>
    <w:lvl w:ilvl="4">
      <w:start w:val="1"/>
      <w:numFmt w:val="decimal"/>
      <w:lvlText w:val="%1.%2.%3)%4.%5."/>
      <w:lvlJc w:val="left"/>
      <w:pPr>
        <w:ind w:left="4252" w:hanging="1080"/>
      </w:pPr>
      <w:rPr>
        <w:rFonts w:hint="default"/>
      </w:rPr>
    </w:lvl>
    <w:lvl w:ilvl="5">
      <w:start w:val="1"/>
      <w:numFmt w:val="decimal"/>
      <w:lvlText w:val="%1.%2.%3)%4.%5.%6."/>
      <w:lvlJc w:val="left"/>
      <w:pPr>
        <w:ind w:left="5045" w:hanging="1080"/>
      </w:pPr>
      <w:rPr>
        <w:rFonts w:hint="default"/>
      </w:rPr>
    </w:lvl>
    <w:lvl w:ilvl="6">
      <w:start w:val="1"/>
      <w:numFmt w:val="decimal"/>
      <w:lvlText w:val="%1.%2.%3)%4.%5.%6.%7."/>
      <w:lvlJc w:val="left"/>
      <w:pPr>
        <w:ind w:left="6198" w:hanging="1440"/>
      </w:pPr>
      <w:rPr>
        <w:rFonts w:hint="default"/>
      </w:rPr>
    </w:lvl>
    <w:lvl w:ilvl="7">
      <w:start w:val="1"/>
      <w:numFmt w:val="decimal"/>
      <w:lvlText w:val="%1.%2.%3)%4.%5.%6.%7.%8."/>
      <w:lvlJc w:val="left"/>
      <w:pPr>
        <w:ind w:left="6991" w:hanging="1440"/>
      </w:pPr>
      <w:rPr>
        <w:rFonts w:hint="default"/>
      </w:rPr>
    </w:lvl>
    <w:lvl w:ilvl="8">
      <w:start w:val="1"/>
      <w:numFmt w:val="decimal"/>
      <w:lvlText w:val="%1.%2.%3)%4.%5.%6.%7.%8.%9."/>
      <w:lvlJc w:val="left"/>
      <w:pPr>
        <w:ind w:left="8144" w:hanging="1800"/>
      </w:pPr>
      <w:rPr>
        <w:rFonts w:hint="default"/>
      </w:rPr>
    </w:lvl>
  </w:abstractNum>
  <w:abstractNum w:abstractNumId="56" w15:restartNumberingAfterBreak="0">
    <w:nsid w:val="284343CC"/>
    <w:multiLevelType w:val="hybridMultilevel"/>
    <w:tmpl w:val="A5368178"/>
    <w:lvl w:ilvl="0" w:tplc="4424A5FC">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8CF3C42"/>
    <w:multiLevelType w:val="multilevel"/>
    <w:tmpl w:val="D0968A38"/>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start w:val="1"/>
      <w:numFmt w:val="lowerRoman"/>
      <w:lvlText w:val="%6."/>
      <w:lvlJc w:val="right"/>
      <w:pPr>
        <w:tabs>
          <w:tab w:val="num" w:pos="4320"/>
        </w:tabs>
        <w:ind w:left="4320" w:hanging="180"/>
      </w:p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295B408B"/>
    <w:multiLevelType w:val="multilevel"/>
    <w:tmpl w:val="7812D59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9" w15:restartNumberingAfterBreak="0">
    <w:nsid w:val="2C3C396F"/>
    <w:multiLevelType w:val="hybridMultilevel"/>
    <w:tmpl w:val="464A1262"/>
    <w:lvl w:ilvl="0" w:tplc="93F6BF1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0" w15:restartNumberingAfterBreak="0">
    <w:nsid w:val="2C8F17D0"/>
    <w:multiLevelType w:val="hybridMultilevel"/>
    <w:tmpl w:val="7C845172"/>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CB15031"/>
    <w:multiLevelType w:val="hybridMultilevel"/>
    <w:tmpl w:val="9E8E1898"/>
    <w:lvl w:ilvl="0" w:tplc="D0BC4366">
      <w:start w:val="1"/>
      <w:numFmt w:val="decimal"/>
      <w:lvlText w:val="%1)"/>
      <w:lvlJc w:val="left"/>
      <w:pPr>
        <w:tabs>
          <w:tab w:val="num" w:pos="1077"/>
        </w:tabs>
        <w:ind w:left="1077" w:hanging="357"/>
      </w:pPr>
      <w:rPr>
        <w:rFonts w:ascii="Arial Narrow" w:eastAsia="Times New Roman" w:hAnsi="Arial Narrow"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2CCF4F0C"/>
    <w:multiLevelType w:val="hybridMultilevel"/>
    <w:tmpl w:val="95241BD2"/>
    <w:lvl w:ilvl="0" w:tplc="902A0598">
      <w:start w:val="1"/>
      <w:numFmt w:val="decimal"/>
      <w:lvlText w:val="%1)"/>
      <w:lvlJc w:val="left"/>
      <w:pPr>
        <w:tabs>
          <w:tab w:val="num" w:pos="720"/>
        </w:tabs>
        <w:ind w:left="720" w:hanging="363"/>
      </w:pPr>
      <w:rPr>
        <w:rFonts w:ascii="Arial Narrow" w:hAnsi="Arial Narrow" w:cs="Tahoma" w:hint="default"/>
        <w:b w:val="0"/>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D00089A"/>
    <w:multiLevelType w:val="hybridMultilevel"/>
    <w:tmpl w:val="77ECF44C"/>
    <w:lvl w:ilvl="0" w:tplc="78D63632">
      <w:start w:val="1"/>
      <w:numFmt w:val="lowerLetter"/>
      <w:lvlText w:val="%1)"/>
      <w:lvlJc w:val="left"/>
      <w:pPr>
        <w:tabs>
          <w:tab w:val="num" w:pos="1077"/>
        </w:tabs>
        <w:ind w:left="1077" w:hanging="357"/>
      </w:pPr>
      <w:rPr>
        <w:rFonts w:hint="default"/>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5" w15:restartNumberingAfterBreak="0">
    <w:nsid w:val="2D043D77"/>
    <w:multiLevelType w:val="hybridMultilevel"/>
    <w:tmpl w:val="59A23310"/>
    <w:lvl w:ilvl="0" w:tplc="3566F5DE">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2E9D68D1"/>
    <w:multiLevelType w:val="hybridMultilevel"/>
    <w:tmpl w:val="391AF442"/>
    <w:lvl w:ilvl="0" w:tplc="50EE232C">
      <w:start w:val="1"/>
      <w:numFmt w:val="decimal"/>
      <w:lvlText w:val="%1)"/>
      <w:lvlJc w:val="left"/>
      <w:pPr>
        <w:tabs>
          <w:tab w:val="num" w:pos="720"/>
        </w:tabs>
        <w:ind w:left="720" w:hanging="363"/>
      </w:pPr>
      <w:rPr>
        <w:rFonts w:ascii="Century Gothic" w:hAnsi="Century Gothic" w:cs="Tahoma" w:hint="default"/>
        <w:color w:val="auto"/>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2F1873EC"/>
    <w:multiLevelType w:val="hybridMultilevel"/>
    <w:tmpl w:val="7AEC1D58"/>
    <w:lvl w:ilvl="0" w:tplc="0E38D962">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305017C1"/>
    <w:multiLevelType w:val="multilevel"/>
    <w:tmpl w:val="0F5C8A5E"/>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9" w15:restartNumberingAfterBreak="0">
    <w:nsid w:val="30573F56"/>
    <w:multiLevelType w:val="hybridMultilevel"/>
    <w:tmpl w:val="04A0B51C"/>
    <w:lvl w:ilvl="0" w:tplc="7AA8043E">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1216E4C"/>
    <w:multiLevelType w:val="hybridMultilevel"/>
    <w:tmpl w:val="E3084708"/>
    <w:lvl w:ilvl="0" w:tplc="9C12E6E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1" w15:restartNumberingAfterBreak="0">
    <w:nsid w:val="315C49EC"/>
    <w:multiLevelType w:val="multilevel"/>
    <w:tmpl w:val="2DF8D2E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2" w15:restartNumberingAfterBreak="0">
    <w:nsid w:val="316A70B5"/>
    <w:multiLevelType w:val="hybridMultilevel"/>
    <w:tmpl w:val="C9D8DBA8"/>
    <w:lvl w:ilvl="0" w:tplc="54B895E0">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319E321A"/>
    <w:multiLevelType w:val="multilevel"/>
    <w:tmpl w:val="DF1848CE"/>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4" w15:restartNumberingAfterBreak="0">
    <w:nsid w:val="32760919"/>
    <w:multiLevelType w:val="hybridMultilevel"/>
    <w:tmpl w:val="D4FE918A"/>
    <w:lvl w:ilvl="0" w:tplc="C166EDB2">
      <w:start w:val="1"/>
      <w:numFmt w:val="decimal"/>
      <w:lvlText w:val="%1."/>
      <w:lvlJc w:val="left"/>
      <w:pPr>
        <w:tabs>
          <w:tab w:val="num" w:pos="357"/>
        </w:tabs>
        <w:ind w:left="357" w:hanging="357"/>
      </w:pPr>
      <w:rPr>
        <w:rFonts w:ascii="Century Gothic" w:hAnsi="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32E36348"/>
    <w:multiLevelType w:val="multilevel"/>
    <w:tmpl w:val="210C20DC"/>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ascii="Century Gothic" w:hAnsi="Century Gothic" w:hint="default"/>
        <w:b w:val="0"/>
        <w:i w:val="0"/>
        <w:sz w:val="18"/>
        <w:szCs w:val="18"/>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6" w15:restartNumberingAfterBreak="0">
    <w:nsid w:val="32F23B24"/>
    <w:multiLevelType w:val="hybridMultilevel"/>
    <w:tmpl w:val="6B0ABD42"/>
    <w:lvl w:ilvl="0" w:tplc="3A44B7A0">
      <w:start w:val="1"/>
      <w:numFmt w:val="decimal"/>
      <w:lvlText w:val="%1."/>
      <w:lvlJc w:val="left"/>
      <w:pPr>
        <w:tabs>
          <w:tab w:val="num" w:pos="357"/>
        </w:tabs>
        <w:ind w:left="357" w:hanging="357"/>
      </w:pPr>
      <w:rPr>
        <w:rFonts w:ascii="Century Gothic" w:hAnsi="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32F51DB4"/>
    <w:multiLevelType w:val="hybridMultilevel"/>
    <w:tmpl w:val="7EF88B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8" w15:restartNumberingAfterBreak="0">
    <w:nsid w:val="35984A90"/>
    <w:multiLevelType w:val="multilevel"/>
    <w:tmpl w:val="046AB456"/>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359A098B"/>
    <w:multiLevelType w:val="multilevel"/>
    <w:tmpl w:val="B5F6477C"/>
    <w:lvl w:ilvl="0">
      <w:start w:val="2"/>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365D4036"/>
    <w:multiLevelType w:val="hybridMultilevel"/>
    <w:tmpl w:val="A3102A04"/>
    <w:lvl w:ilvl="0" w:tplc="319488C0">
      <w:start w:val="1"/>
      <w:numFmt w:val="decimal"/>
      <w:lvlText w:val="%1."/>
      <w:lvlJc w:val="left"/>
      <w:pPr>
        <w:tabs>
          <w:tab w:val="num" w:pos="357"/>
        </w:tabs>
        <w:ind w:left="357" w:hanging="357"/>
      </w:pPr>
      <w:rPr>
        <w:rFonts w:ascii="Century Gothic" w:hAnsi="Century Gothic" w:hint="default"/>
        <w:b w:val="0"/>
        <w:i w:val="0"/>
        <w:sz w:val="18"/>
        <w:szCs w:val="18"/>
      </w:rPr>
    </w:lvl>
    <w:lvl w:ilvl="1" w:tplc="A364DB20" w:tentative="1">
      <w:start w:val="1"/>
      <w:numFmt w:val="lowerLetter"/>
      <w:lvlText w:val="%2."/>
      <w:lvlJc w:val="left"/>
      <w:pPr>
        <w:tabs>
          <w:tab w:val="num" w:pos="1440"/>
        </w:tabs>
        <w:ind w:left="1440" w:hanging="360"/>
      </w:pPr>
    </w:lvl>
    <w:lvl w:ilvl="2" w:tplc="BD8C5B58">
      <w:start w:val="1"/>
      <w:numFmt w:val="lowerRoman"/>
      <w:lvlText w:val="%3."/>
      <w:lvlJc w:val="right"/>
      <w:pPr>
        <w:tabs>
          <w:tab w:val="num" w:pos="2160"/>
        </w:tabs>
        <w:ind w:left="2160" w:hanging="180"/>
      </w:pPr>
    </w:lvl>
    <w:lvl w:ilvl="3" w:tplc="478676B4">
      <w:start w:val="1"/>
      <w:numFmt w:val="decimal"/>
      <w:lvlText w:val="%4."/>
      <w:lvlJc w:val="left"/>
      <w:pPr>
        <w:tabs>
          <w:tab w:val="num" w:pos="2880"/>
        </w:tabs>
        <w:ind w:left="2880" w:hanging="360"/>
      </w:pPr>
    </w:lvl>
    <w:lvl w:ilvl="4" w:tplc="F6B29762"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368F563F"/>
    <w:multiLevelType w:val="multilevel"/>
    <w:tmpl w:val="06E4B39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2" w15:restartNumberingAfterBreak="0">
    <w:nsid w:val="373D65FF"/>
    <w:multiLevelType w:val="multilevel"/>
    <w:tmpl w:val="083E966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decimal"/>
      <w:lvlText w:val="%3)"/>
      <w:lvlJc w:val="left"/>
      <w:pPr>
        <w:ind w:left="1854" w:hanging="720"/>
      </w:pPr>
      <w:rPr>
        <w:rFonts w:ascii="Century Gothic" w:eastAsia="Calibri" w:hAnsi="Century Gothic"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3" w15:restartNumberingAfterBreak="0">
    <w:nsid w:val="381B2930"/>
    <w:multiLevelType w:val="multilevel"/>
    <w:tmpl w:val="04A8DCE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4" w15:restartNumberingAfterBreak="0">
    <w:nsid w:val="38710888"/>
    <w:multiLevelType w:val="multilevel"/>
    <w:tmpl w:val="B202755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5" w15:restartNumberingAfterBreak="0">
    <w:nsid w:val="397035D6"/>
    <w:multiLevelType w:val="hybridMultilevel"/>
    <w:tmpl w:val="57B8C1E6"/>
    <w:lvl w:ilvl="0" w:tplc="33969252">
      <w:start w:val="1"/>
      <w:numFmt w:val="decimal"/>
      <w:lvlText w:val="%1."/>
      <w:lvlJc w:val="left"/>
      <w:pPr>
        <w:ind w:left="720" w:hanging="360"/>
      </w:pPr>
      <w:rPr>
        <w:rFonts w:ascii="Century Gothic" w:hAnsi="Century Gothic"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15:restartNumberingAfterBreak="0">
    <w:nsid w:val="3B56038A"/>
    <w:multiLevelType w:val="hybridMultilevel"/>
    <w:tmpl w:val="084EFCCC"/>
    <w:lvl w:ilvl="0" w:tplc="B298F882">
      <w:start w:val="1"/>
      <w:numFmt w:val="decimal"/>
      <w:lvlText w:val="%1."/>
      <w:lvlJc w:val="left"/>
      <w:pPr>
        <w:ind w:left="720" w:hanging="360"/>
      </w:pPr>
      <w:rPr>
        <w:rFonts w:ascii="Century Gothic" w:hAnsi="Century Gothic"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BED2117"/>
    <w:multiLevelType w:val="hybridMultilevel"/>
    <w:tmpl w:val="9DB4811E"/>
    <w:lvl w:ilvl="0" w:tplc="EC3E916A">
      <w:start w:val="1"/>
      <w:numFmt w:val="decimal"/>
      <w:lvlText w:val="%1."/>
      <w:lvlJc w:val="left"/>
      <w:pPr>
        <w:tabs>
          <w:tab w:val="num" w:pos="357"/>
        </w:tabs>
        <w:ind w:left="357" w:hanging="357"/>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3DB76595"/>
    <w:multiLevelType w:val="hybridMultilevel"/>
    <w:tmpl w:val="DAB278A8"/>
    <w:lvl w:ilvl="0" w:tplc="2BB88066">
      <w:start w:val="1"/>
      <w:numFmt w:val="decimal"/>
      <w:lvlText w:val="%1)"/>
      <w:lvlJc w:val="left"/>
      <w:pPr>
        <w:tabs>
          <w:tab w:val="num" w:pos="720"/>
        </w:tabs>
        <w:ind w:left="720" w:hanging="363"/>
      </w:pPr>
      <w:rPr>
        <w:rFonts w:ascii="Century Gothic" w:hAnsi="Century Gothic" w:cs="Tahoma" w:hint="default"/>
        <w:dstrike w:val="0"/>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3E09238B"/>
    <w:multiLevelType w:val="hybridMultilevel"/>
    <w:tmpl w:val="F918BD04"/>
    <w:lvl w:ilvl="0" w:tplc="CB8EB036">
      <w:start w:val="1"/>
      <w:numFmt w:val="decimal"/>
      <w:lvlText w:val="%1)"/>
      <w:lvlJc w:val="left"/>
      <w:pPr>
        <w:tabs>
          <w:tab w:val="num" w:pos="720"/>
        </w:tabs>
        <w:ind w:left="720" w:hanging="363"/>
      </w:pPr>
      <w:rPr>
        <w:rFonts w:ascii="Century Gothic" w:hAnsi="Century Gothic"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92" w15:restartNumberingAfterBreak="0">
    <w:nsid w:val="3E7F4E29"/>
    <w:multiLevelType w:val="hybridMultilevel"/>
    <w:tmpl w:val="E54ADF84"/>
    <w:lvl w:ilvl="0" w:tplc="81EEE4F8">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3F6E181C"/>
    <w:multiLevelType w:val="hybridMultilevel"/>
    <w:tmpl w:val="8370CD32"/>
    <w:lvl w:ilvl="0" w:tplc="9A44946A">
      <w:start w:val="1"/>
      <w:numFmt w:val="decimal"/>
      <w:lvlText w:val="%1."/>
      <w:lvlJc w:val="left"/>
      <w:pPr>
        <w:ind w:left="3479" w:hanging="360"/>
      </w:pPr>
      <w:rPr>
        <w:rFonts w:ascii="Century Gothic" w:hAnsi="Century Gothic"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0E4388C"/>
    <w:multiLevelType w:val="hybridMultilevel"/>
    <w:tmpl w:val="2FB6A14A"/>
    <w:lvl w:ilvl="0" w:tplc="F4227C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42307D42"/>
    <w:multiLevelType w:val="multilevel"/>
    <w:tmpl w:val="B756FC8A"/>
    <w:styleLink w:val="Stl1wasny"/>
    <w:lvl w:ilvl="0">
      <w:start w:val="1"/>
      <w:numFmt w:val="none"/>
      <w:lvlText w:val="Dział"/>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42504AD9"/>
    <w:multiLevelType w:val="hybridMultilevel"/>
    <w:tmpl w:val="A330E95C"/>
    <w:lvl w:ilvl="0" w:tplc="147E8AD0">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428D615E"/>
    <w:multiLevelType w:val="hybridMultilevel"/>
    <w:tmpl w:val="2634ED76"/>
    <w:lvl w:ilvl="0" w:tplc="FFFFFFFF">
      <w:start w:val="1"/>
      <w:numFmt w:val="decimal"/>
      <w:lvlText w:val="%1)"/>
      <w:lvlJc w:val="left"/>
      <w:pPr>
        <w:tabs>
          <w:tab w:val="num" w:pos="720"/>
        </w:tabs>
        <w:ind w:left="720" w:hanging="3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42AF74B7"/>
    <w:multiLevelType w:val="hybridMultilevel"/>
    <w:tmpl w:val="692C3798"/>
    <w:lvl w:ilvl="0" w:tplc="149292B6">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33932A1"/>
    <w:multiLevelType w:val="hybridMultilevel"/>
    <w:tmpl w:val="11EE4C48"/>
    <w:lvl w:ilvl="0" w:tplc="8ED4F7FC">
      <w:start w:val="1"/>
      <w:numFmt w:val="bullet"/>
      <w:lvlText w:val="-"/>
      <w:lvlJc w:val="left"/>
      <w:pPr>
        <w:tabs>
          <w:tab w:val="num" w:pos="1588"/>
        </w:tabs>
        <w:ind w:left="1588" w:hanging="170"/>
      </w:pPr>
      <w:rPr>
        <w:rFonts w:hint="default"/>
        <w:sz w:val="20"/>
        <w:szCs w:val="20"/>
      </w:rPr>
    </w:lvl>
    <w:lvl w:ilvl="1" w:tplc="04150003" w:tentative="1">
      <w:start w:val="1"/>
      <w:numFmt w:val="bullet"/>
      <w:lvlText w:val="o"/>
      <w:lvlJc w:val="left"/>
      <w:pPr>
        <w:tabs>
          <w:tab w:val="num" w:pos="2858"/>
        </w:tabs>
        <w:ind w:left="2858" w:hanging="360"/>
      </w:pPr>
      <w:rPr>
        <w:rFonts w:ascii="Courier New" w:hAnsi="Courier New" w:cs="Courier New" w:hint="default"/>
      </w:rPr>
    </w:lvl>
    <w:lvl w:ilvl="2" w:tplc="04150005" w:tentative="1">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cs="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cs="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100" w15:restartNumberingAfterBreak="0">
    <w:nsid w:val="44292A84"/>
    <w:multiLevelType w:val="hybridMultilevel"/>
    <w:tmpl w:val="ADB465BE"/>
    <w:lvl w:ilvl="0" w:tplc="7604E46E">
      <w:start w:val="1"/>
      <w:numFmt w:val="decimal"/>
      <w:lvlText w:val="%1)"/>
      <w:lvlJc w:val="left"/>
      <w:pPr>
        <w:tabs>
          <w:tab w:val="num" w:pos="720"/>
        </w:tabs>
        <w:ind w:left="722" w:hanging="3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4437341C"/>
    <w:multiLevelType w:val="hybridMultilevel"/>
    <w:tmpl w:val="76785010"/>
    <w:lvl w:ilvl="0" w:tplc="099E5D7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2" w15:restartNumberingAfterBreak="0">
    <w:nsid w:val="45FB7F21"/>
    <w:multiLevelType w:val="hybridMultilevel"/>
    <w:tmpl w:val="A8509842"/>
    <w:lvl w:ilvl="0" w:tplc="04150017">
      <w:start w:val="1"/>
      <w:numFmt w:val="lowerLetter"/>
      <w:lvlText w:val="%1)"/>
      <w:lvlJc w:val="left"/>
      <w:pPr>
        <w:ind w:left="1082" w:hanging="360"/>
      </w:pPr>
    </w:lvl>
    <w:lvl w:ilvl="1" w:tplc="04150019">
      <w:start w:val="1"/>
      <w:numFmt w:val="lowerLetter"/>
      <w:lvlText w:val="%2."/>
      <w:lvlJc w:val="left"/>
      <w:pPr>
        <w:ind w:left="1802" w:hanging="360"/>
      </w:pPr>
    </w:lvl>
    <w:lvl w:ilvl="2" w:tplc="04150017">
      <w:start w:val="1"/>
      <w:numFmt w:val="lowerLetter"/>
      <w:lvlText w:val="%3)"/>
      <w:lvlJc w:val="lef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103" w15:restartNumberingAfterBreak="0">
    <w:nsid w:val="46932AC8"/>
    <w:multiLevelType w:val="multilevel"/>
    <w:tmpl w:val="3948E21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4" w15:restartNumberingAfterBreak="0">
    <w:nsid w:val="49784469"/>
    <w:multiLevelType w:val="hybridMultilevel"/>
    <w:tmpl w:val="BC9C49F8"/>
    <w:lvl w:ilvl="0" w:tplc="3FD8965E">
      <w:start w:val="1"/>
      <w:numFmt w:val="decimal"/>
      <w:lvlText w:val="%1."/>
      <w:lvlJc w:val="left"/>
      <w:pPr>
        <w:ind w:left="717" w:hanging="360"/>
      </w:pPr>
      <w:rPr>
        <w:rFonts w:ascii="Arial" w:eastAsia="Times New Roman" w:hAnsi="Arial" w:cs="Arial"/>
        <w:color w:val="auto"/>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5" w15:restartNumberingAfterBreak="0">
    <w:nsid w:val="49A63296"/>
    <w:multiLevelType w:val="multilevel"/>
    <w:tmpl w:val="065EB0C2"/>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6" w15:restartNumberingAfterBreak="0">
    <w:nsid w:val="4A7B1DD3"/>
    <w:multiLevelType w:val="hybridMultilevel"/>
    <w:tmpl w:val="B5AE69A0"/>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4B5E1E05"/>
    <w:multiLevelType w:val="hybridMultilevel"/>
    <w:tmpl w:val="8A2AD82C"/>
    <w:lvl w:ilvl="0" w:tplc="FFFFFFFF">
      <w:start w:val="1"/>
      <w:numFmt w:val="upperRoman"/>
      <w:lvlText w:val="%1."/>
      <w:lvlJc w:val="left"/>
      <w:pPr>
        <w:tabs>
          <w:tab w:val="num" w:pos="357"/>
        </w:tabs>
        <w:ind w:left="357" w:hanging="357"/>
      </w:pPr>
      <w:rPr>
        <w:rFonts w:hint="default"/>
      </w:rPr>
    </w:lvl>
    <w:lvl w:ilvl="1" w:tplc="FFFFFFFF">
      <w:start w:val="1"/>
      <w:numFmt w:val="decimal"/>
      <w:lvlText w:val="%2."/>
      <w:lvlJc w:val="left"/>
      <w:pPr>
        <w:tabs>
          <w:tab w:val="num" w:pos="357"/>
        </w:tabs>
        <w:ind w:left="357" w:hanging="357"/>
      </w:pPr>
      <w:rPr>
        <w:rFonts w:hint="default"/>
        <w:b w:val="0"/>
      </w:rPr>
    </w:lvl>
    <w:lvl w:ilvl="2" w:tplc="FFFFFFFF">
      <w:start w:val="1"/>
      <w:numFmt w:val="decimal"/>
      <w:lvlText w:val="%3)"/>
      <w:lvlJc w:val="left"/>
      <w:pPr>
        <w:tabs>
          <w:tab w:val="num" w:pos="720"/>
        </w:tabs>
        <w:ind w:left="720" w:hanging="363"/>
      </w:pPr>
      <w:rPr>
        <w:rFonts w:hint="default"/>
      </w:rPr>
    </w:lvl>
    <w:lvl w:ilvl="3" w:tplc="FFFFFFFF">
      <w:start w:val="1"/>
      <w:numFmt w:val="decimal"/>
      <w:lvlText w:val="%4)"/>
      <w:lvlJc w:val="left"/>
      <w:pPr>
        <w:tabs>
          <w:tab w:val="num" w:pos="720"/>
        </w:tabs>
        <w:ind w:left="720" w:hanging="363"/>
      </w:pPr>
      <w:rPr>
        <w:rFonts w:hint="default"/>
        <w:b w:val="0"/>
      </w:rPr>
    </w:lvl>
    <w:lvl w:ilvl="4" w:tplc="FFFFFFFF">
      <w:start w:val="1"/>
      <w:numFmt w:val="lowerLetter"/>
      <w:lvlText w:val="%5)"/>
      <w:lvlJc w:val="left"/>
      <w:pPr>
        <w:tabs>
          <w:tab w:val="num" w:pos="1077"/>
        </w:tabs>
        <w:ind w:left="1077" w:hanging="357"/>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4B720E24"/>
    <w:multiLevelType w:val="hybridMultilevel"/>
    <w:tmpl w:val="055CE84E"/>
    <w:lvl w:ilvl="0" w:tplc="1A1AA718">
      <w:start w:val="1"/>
      <w:numFmt w:val="decimal"/>
      <w:lvlText w:val="%1."/>
      <w:lvlJc w:val="left"/>
      <w:pPr>
        <w:tabs>
          <w:tab w:val="num" w:pos="357"/>
        </w:tabs>
        <w:ind w:left="357" w:hanging="357"/>
      </w:pPr>
      <w:rPr>
        <w:rFonts w:hint="default"/>
        <w:i w:val="0"/>
      </w:rPr>
    </w:lvl>
    <w:lvl w:ilvl="1" w:tplc="A364DB20" w:tentative="1">
      <w:start w:val="1"/>
      <w:numFmt w:val="lowerLetter"/>
      <w:lvlText w:val="%2."/>
      <w:lvlJc w:val="left"/>
      <w:pPr>
        <w:tabs>
          <w:tab w:val="num" w:pos="1440"/>
        </w:tabs>
        <w:ind w:left="1440" w:hanging="360"/>
      </w:pPr>
    </w:lvl>
    <w:lvl w:ilvl="2" w:tplc="BD8C5B58" w:tentative="1">
      <w:start w:val="1"/>
      <w:numFmt w:val="lowerRoman"/>
      <w:lvlText w:val="%3."/>
      <w:lvlJc w:val="right"/>
      <w:pPr>
        <w:tabs>
          <w:tab w:val="num" w:pos="2160"/>
        </w:tabs>
        <w:ind w:left="2160" w:hanging="180"/>
      </w:pPr>
    </w:lvl>
    <w:lvl w:ilvl="3" w:tplc="478676B4">
      <w:start w:val="1"/>
      <w:numFmt w:val="decimal"/>
      <w:lvlText w:val="%4."/>
      <w:lvlJc w:val="left"/>
      <w:pPr>
        <w:tabs>
          <w:tab w:val="num" w:pos="2880"/>
        </w:tabs>
        <w:ind w:left="2880" w:hanging="360"/>
      </w:pPr>
    </w:lvl>
    <w:lvl w:ilvl="4" w:tplc="F6B29762"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4B967367"/>
    <w:multiLevelType w:val="hybridMultilevel"/>
    <w:tmpl w:val="5FF48F9C"/>
    <w:lvl w:ilvl="0" w:tplc="FD24F2C2">
      <w:start w:val="1"/>
      <w:numFmt w:val="decimal"/>
      <w:lvlText w:val="%1)"/>
      <w:lvlJc w:val="left"/>
      <w:pPr>
        <w:ind w:left="717" w:hanging="360"/>
      </w:pPr>
      <w:rPr>
        <w:rFonts w:ascii="Century Gothic" w:hAnsi="Century Gothic"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0" w15:restartNumberingAfterBreak="0">
    <w:nsid w:val="4CD54494"/>
    <w:multiLevelType w:val="hybridMultilevel"/>
    <w:tmpl w:val="40C2DBF2"/>
    <w:lvl w:ilvl="0" w:tplc="5FB4E4DC">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4D49350D"/>
    <w:multiLevelType w:val="hybridMultilevel"/>
    <w:tmpl w:val="C668FC4C"/>
    <w:lvl w:ilvl="0" w:tplc="0E38D962">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4D4F021A"/>
    <w:multiLevelType w:val="hybridMultilevel"/>
    <w:tmpl w:val="8452DD2E"/>
    <w:lvl w:ilvl="0" w:tplc="BD725CAA">
      <w:start w:val="1"/>
      <w:numFmt w:val="decimal"/>
      <w:lvlText w:val="%1)"/>
      <w:lvlJc w:val="left"/>
      <w:pPr>
        <w:ind w:left="717" w:hanging="360"/>
      </w:pPr>
      <w:rPr>
        <w:rFonts w:ascii="Century Gothic" w:hAnsi="Century Gothic"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3" w15:restartNumberingAfterBreak="0">
    <w:nsid w:val="4DAE62D0"/>
    <w:multiLevelType w:val="hybridMultilevel"/>
    <w:tmpl w:val="5F466558"/>
    <w:lvl w:ilvl="0" w:tplc="46EE7E4C">
      <w:start w:val="1"/>
      <w:numFmt w:val="decimal"/>
      <w:lvlText w:val="%1."/>
      <w:lvlJc w:val="left"/>
      <w:pPr>
        <w:tabs>
          <w:tab w:val="num" w:pos="357"/>
        </w:tabs>
        <w:ind w:left="357" w:hanging="357"/>
      </w:pPr>
      <w:rPr>
        <w:rFonts w:ascii="Century Gothic" w:hAnsi="Century Gothic"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4E5606E2"/>
    <w:multiLevelType w:val="hybridMultilevel"/>
    <w:tmpl w:val="5AC83856"/>
    <w:lvl w:ilvl="0" w:tplc="B6125F92">
      <w:start w:val="1"/>
      <w:numFmt w:val="lowerLetter"/>
      <w:lvlText w:val="%1)"/>
      <w:lvlJc w:val="left"/>
      <w:pPr>
        <w:tabs>
          <w:tab w:val="num" w:pos="1077"/>
        </w:tabs>
        <w:ind w:left="1077" w:hanging="35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507C6859"/>
    <w:multiLevelType w:val="hybridMultilevel"/>
    <w:tmpl w:val="952EA9DE"/>
    <w:lvl w:ilvl="0" w:tplc="0415000F">
      <w:start w:val="1"/>
      <w:numFmt w:val="decimal"/>
      <w:lvlText w:val="%1)"/>
      <w:lvlJc w:val="left"/>
      <w:pPr>
        <w:tabs>
          <w:tab w:val="num" w:pos="720"/>
        </w:tabs>
        <w:ind w:left="720" w:hanging="363"/>
      </w:pPr>
      <w:rPr>
        <w:rFonts w:hint="default"/>
      </w:rPr>
    </w:lvl>
    <w:lvl w:ilvl="1" w:tplc="F9E2D93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50C67C29"/>
    <w:multiLevelType w:val="hybridMultilevel"/>
    <w:tmpl w:val="582AB614"/>
    <w:lvl w:ilvl="0" w:tplc="08482384">
      <w:start w:val="1"/>
      <w:numFmt w:val="decimal"/>
      <w:lvlText w:val="%1)"/>
      <w:lvlJc w:val="left"/>
      <w:pPr>
        <w:tabs>
          <w:tab w:val="num" w:pos="720"/>
        </w:tabs>
        <w:ind w:left="720" w:hanging="363"/>
      </w:pPr>
      <w:rPr>
        <w:rFonts w:hint="default"/>
      </w:rPr>
    </w:lvl>
    <w:lvl w:ilvl="1" w:tplc="04150003">
      <w:start w:val="1"/>
      <w:numFmt w:val="bullet"/>
      <w:lvlText w:val="-"/>
      <w:lvlJc w:val="left"/>
      <w:pPr>
        <w:tabs>
          <w:tab w:val="num" w:pos="1437"/>
        </w:tabs>
        <w:ind w:left="1437" w:hanging="357"/>
      </w:pPr>
      <w:rPr>
        <w:rFonts w:hint="default"/>
        <w:sz w:val="20"/>
        <w:szCs w:val="20"/>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7" w15:restartNumberingAfterBreak="0">
    <w:nsid w:val="54173D89"/>
    <w:multiLevelType w:val="hybridMultilevel"/>
    <w:tmpl w:val="BE122C56"/>
    <w:lvl w:ilvl="0" w:tplc="7604E46E">
      <w:start w:val="1"/>
      <w:numFmt w:val="decimal"/>
      <w:lvlText w:val="%1)"/>
      <w:lvlJc w:val="left"/>
      <w:pPr>
        <w:tabs>
          <w:tab w:val="num" w:pos="720"/>
        </w:tabs>
        <w:ind w:left="722" w:hanging="3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544B7D2F"/>
    <w:multiLevelType w:val="hybridMultilevel"/>
    <w:tmpl w:val="0486D1E4"/>
    <w:lvl w:ilvl="0" w:tplc="96EED650">
      <w:start w:val="1"/>
      <w:numFmt w:val="decimal"/>
      <w:lvlText w:val="%1."/>
      <w:lvlJc w:val="left"/>
      <w:pPr>
        <w:tabs>
          <w:tab w:val="num" w:pos="357"/>
        </w:tabs>
        <w:ind w:left="357" w:hanging="357"/>
      </w:pPr>
      <w:rPr>
        <w:rFonts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552A6CDC"/>
    <w:multiLevelType w:val="hybridMultilevel"/>
    <w:tmpl w:val="BBD453F2"/>
    <w:lvl w:ilvl="0" w:tplc="AD1CB08E">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C3865CCC">
      <w:start w:val="1"/>
      <w:numFmt w:val="decimal"/>
      <w:lvlText w:val="%3)"/>
      <w:lvlJc w:val="left"/>
      <w:pPr>
        <w:tabs>
          <w:tab w:val="num" w:pos="720"/>
        </w:tabs>
        <w:ind w:left="720" w:hanging="363"/>
      </w:pPr>
      <w:rPr>
        <w:rFonts w:ascii="Century Gothic" w:hAnsi="Century Gothic" w:cs="Tahoma" w:hint="default"/>
        <w:b w:val="0"/>
        <w:color w:val="auto"/>
      </w:rPr>
    </w:lvl>
    <w:lvl w:ilvl="3" w:tplc="E2BE49C0">
      <w:start w:val="1"/>
      <w:numFmt w:val="lowerLetter"/>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59153C93"/>
    <w:multiLevelType w:val="hybridMultilevel"/>
    <w:tmpl w:val="C27C86A8"/>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6B0ACDDA">
      <w:start w:val="1"/>
      <w:numFmt w:val="decimal"/>
      <w:lvlText w:val="%3)"/>
      <w:lvlJc w:val="right"/>
      <w:pPr>
        <w:tabs>
          <w:tab w:val="num" w:pos="1440"/>
        </w:tabs>
        <w:ind w:left="1440" w:hanging="180"/>
      </w:pPr>
      <w:rPr>
        <w:rFonts w:ascii="Arial Narrow" w:eastAsia="Times New Roman" w:hAnsi="Arial Narrow" w:cs="Tahoma"/>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21" w15:restartNumberingAfterBreak="0">
    <w:nsid w:val="5974050B"/>
    <w:multiLevelType w:val="hybridMultilevel"/>
    <w:tmpl w:val="DBD29616"/>
    <w:lvl w:ilvl="0" w:tplc="3144796A">
      <w:start w:val="1"/>
      <w:numFmt w:val="decimal"/>
      <w:lvlText w:val="%1."/>
      <w:lvlJc w:val="left"/>
      <w:pPr>
        <w:ind w:left="720" w:hanging="360"/>
      </w:pPr>
      <w:rPr>
        <w:rFonts w:ascii="Century Gothic" w:hAnsi="Century Gothic"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A0656C2"/>
    <w:multiLevelType w:val="multilevel"/>
    <w:tmpl w:val="A5BA6AF8"/>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5A151FA1"/>
    <w:multiLevelType w:val="hybridMultilevel"/>
    <w:tmpl w:val="D598D972"/>
    <w:lvl w:ilvl="0" w:tplc="83B42238">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5A815965"/>
    <w:multiLevelType w:val="hybridMultilevel"/>
    <w:tmpl w:val="9ECA2096"/>
    <w:lvl w:ilvl="0" w:tplc="96EE9488">
      <w:start w:val="1"/>
      <w:numFmt w:val="lowerLetter"/>
      <w:lvlText w:val="%1)"/>
      <w:lvlJc w:val="left"/>
      <w:pPr>
        <w:tabs>
          <w:tab w:val="num" w:pos="938"/>
        </w:tabs>
        <w:ind w:left="93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5AA65B08"/>
    <w:multiLevelType w:val="hybridMultilevel"/>
    <w:tmpl w:val="30E89BFA"/>
    <w:lvl w:ilvl="0" w:tplc="D8E2D4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5AE41F73"/>
    <w:multiLevelType w:val="hybridMultilevel"/>
    <w:tmpl w:val="B52CF1D6"/>
    <w:lvl w:ilvl="0" w:tplc="364AFB7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7" w15:restartNumberingAfterBreak="0">
    <w:nsid w:val="5AF071A3"/>
    <w:multiLevelType w:val="hybridMultilevel"/>
    <w:tmpl w:val="5142A37A"/>
    <w:lvl w:ilvl="0" w:tplc="FFFFFFFF">
      <w:start w:val="1"/>
      <w:numFmt w:val="decimal"/>
      <w:lvlText w:val="%1."/>
      <w:lvlJc w:val="left"/>
      <w:pPr>
        <w:tabs>
          <w:tab w:val="num" w:pos="357"/>
        </w:tabs>
        <w:ind w:left="357" w:hanging="357"/>
      </w:pPr>
      <w:rPr>
        <w:rFonts w:hint="default"/>
        <w:sz w:val="20"/>
        <w:szCs w:val="2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15:restartNumberingAfterBreak="0">
    <w:nsid w:val="5C143B12"/>
    <w:multiLevelType w:val="hybridMultilevel"/>
    <w:tmpl w:val="F62EC72C"/>
    <w:lvl w:ilvl="0" w:tplc="6C94E31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5C434995"/>
    <w:multiLevelType w:val="multilevel"/>
    <w:tmpl w:val="8226747A"/>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15:restartNumberingAfterBreak="0">
    <w:nsid w:val="5CEA4047"/>
    <w:multiLevelType w:val="hybridMultilevel"/>
    <w:tmpl w:val="45F4FD56"/>
    <w:lvl w:ilvl="0" w:tplc="6EEA67C4">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5E2C0C35"/>
    <w:multiLevelType w:val="hybridMultilevel"/>
    <w:tmpl w:val="5436F0E4"/>
    <w:lvl w:ilvl="0" w:tplc="28EAE0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601A20A4"/>
    <w:multiLevelType w:val="hybridMultilevel"/>
    <w:tmpl w:val="B52CF1D6"/>
    <w:lvl w:ilvl="0" w:tplc="364AFB7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3" w15:restartNumberingAfterBreak="0">
    <w:nsid w:val="612B779F"/>
    <w:multiLevelType w:val="hybridMultilevel"/>
    <w:tmpl w:val="5FF48F9C"/>
    <w:lvl w:ilvl="0" w:tplc="FD24F2C2">
      <w:start w:val="1"/>
      <w:numFmt w:val="decimal"/>
      <w:lvlText w:val="%1)"/>
      <w:lvlJc w:val="left"/>
      <w:pPr>
        <w:ind w:left="717" w:hanging="360"/>
      </w:pPr>
      <w:rPr>
        <w:rFonts w:ascii="Century Gothic" w:hAnsi="Century Gothic"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4" w15:restartNumberingAfterBreak="0">
    <w:nsid w:val="61EE2358"/>
    <w:multiLevelType w:val="hybridMultilevel"/>
    <w:tmpl w:val="57F273BA"/>
    <w:lvl w:ilvl="0" w:tplc="34AE73B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623713D1"/>
    <w:multiLevelType w:val="hybridMultilevel"/>
    <w:tmpl w:val="B9D80774"/>
    <w:lvl w:ilvl="0" w:tplc="35F0A89A">
      <w:start w:val="1"/>
      <w:numFmt w:val="decimal"/>
      <w:lvlText w:val="%1."/>
      <w:lvlJc w:val="left"/>
      <w:pPr>
        <w:tabs>
          <w:tab w:val="num" w:pos="360"/>
        </w:tabs>
        <w:ind w:left="360" w:hanging="360"/>
      </w:pPr>
      <w:rPr>
        <w:rFonts w:ascii="Arial Narrow" w:hAnsi="Arial Narrow"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625E76F6"/>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7" w15:restartNumberingAfterBreak="0">
    <w:nsid w:val="6317311C"/>
    <w:multiLevelType w:val="hybridMultilevel"/>
    <w:tmpl w:val="8292AC6C"/>
    <w:lvl w:ilvl="0" w:tplc="04150019">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65152FB2"/>
    <w:multiLevelType w:val="hybridMultilevel"/>
    <w:tmpl w:val="5C687D42"/>
    <w:lvl w:ilvl="0" w:tplc="444433BE">
      <w:start w:val="1"/>
      <w:numFmt w:val="decimal"/>
      <w:lvlText w:val="%1."/>
      <w:lvlJc w:val="left"/>
      <w:pPr>
        <w:ind w:left="720" w:hanging="360"/>
      </w:pPr>
      <w:rPr>
        <w:rFonts w:ascii="Century Gothic" w:hAnsi="Century Gothic" w:hint="default"/>
        <w:color w:val="auto"/>
        <w:sz w:val="18"/>
        <w:szCs w:val="18"/>
      </w:rPr>
    </w:lvl>
    <w:lvl w:ilvl="1" w:tplc="3266BD36">
      <w:start w:val="1"/>
      <w:numFmt w:val="decimal"/>
      <w:lvlText w:val="%2)"/>
      <w:lvlJc w:val="left"/>
      <w:pPr>
        <w:ind w:left="1440" w:hanging="360"/>
      </w:pPr>
      <w:rPr>
        <w:rFonts w:ascii="Arial" w:eastAsia="Times New Roman" w:hAnsi="Arial" w:cs="Arial"/>
      </w:rPr>
    </w:lvl>
    <w:lvl w:ilvl="2" w:tplc="B5E20F3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5215EFF"/>
    <w:multiLevelType w:val="hybridMultilevel"/>
    <w:tmpl w:val="CFF8EA38"/>
    <w:lvl w:ilvl="0" w:tplc="E44851B0">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65C16D49"/>
    <w:multiLevelType w:val="singleLevel"/>
    <w:tmpl w:val="0415000F"/>
    <w:lvl w:ilvl="0">
      <w:start w:val="1"/>
      <w:numFmt w:val="decimal"/>
      <w:lvlText w:val="%1."/>
      <w:lvlJc w:val="left"/>
      <w:pPr>
        <w:tabs>
          <w:tab w:val="num" w:pos="720"/>
        </w:tabs>
        <w:ind w:left="720" w:hanging="360"/>
      </w:pPr>
      <w:rPr>
        <w:rFonts w:hint="default"/>
      </w:rPr>
    </w:lvl>
  </w:abstractNum>
  <w:abstractNum w:abstractNumId="141" w15:restartNumberingAfterBreak="0">
    <w:nsid w:val="6656351A"/>
    <w:multiLevelType w:val="multilevel"/>
    <w:tmpl w:val="04A8DCE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2" w15:restartNumberingAfterBreak="0">
    <w:nsid w:val="668F5939"/>
    <w:multiLevelType w:val="hybridMultilevel"/>
    <w:tmpl w:val="444A342A"/>
    <w:lvl w:ilvl="0" w:tplc="0E38D96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674E60A1"/>
    <w:multiLevelType w:val="hybridMultilevel"/>
    <w:tmpl w:val="6AA25B4C"/>
    <w:lvl w:ilvl="0" w:tplc="EDF8EF58">
      <w:start w:val="1"/>
      <w:numFmt w:val="decimal"/>
      <w:lvlText w:val="%1)"/>
      <w:lvlJc w:val="left"/>
      <w:pPr>
        <w:tabs>
          <w:tab w:val="num" w:pos="720"/>
        </w:tabs>
        <w:ind w:left="720" w:hanging="363"/>
      </w:pPr>
      <w:rPr>
        <w:rFonts w:ascii="Century Gothic" w:hAnsi="Century Gothic" w:cs="Tahoma" w:hint="default"/>
        <w:dstrike w:val="0"/>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45" w15:restartNumberingAfterBreak="0">
    <w:nsid w:val="69035D3C"/>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6" w15:restartNumberingAfterBreak="0">
    <w:nsid w:val="69E11D5A"/>
    <w:multiLevelType w:val="hybridMultilevel"/>
    <w:tmpl w:val="ACCCB8A2"/>
    <w:lvl w:ilvl="0" w:tplc="96769B1E">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6A09260D"/>
    <w:multiLevelType w:val="hybridMultilevel"/>
    <w:tmpl w:val="02A49F6E"/>
    <w:lvl w:ilvl="0" w:tplc="FFFFFFF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6BCD6367"/>
    <w:multiLevelType w:val="hybridMultilevel"/>
    <w:tmpl w:val="AC745692"/>
    <w:lvl w:ilvl="0" w:tplc="96F838DA">
      <w:start w:val="1"/>
      <w:numFmt w:val="decimal"/>
      <w:lvlText w:val="%1)"/>
      <w:lvlJc w:val="left"/>
      <w:pPr>
        <w:tabs>
          <w:tab w:val="num" w:pos="720"/>
        </w:tabs>
        <w:ind w:left="720" w:hanging="363"/>
      </w:pPr>
      <w:rPr>
        <w:rFonts w:ascii="Century Gothic" w:hAnsi="Century Gothic"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6BF737CB"/>
    <w:multiLevelType w:val="hybridMultilevel"/>
    <w:tmpl w:val="D4BCD9D2"/>
    <w:lvl w:ilvl="0" w:tplc="E3B4FA36">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6BF907BC"/>
    <w:multiLevelType w:val="hybridMultilevel"/>
    <w:tmpl w:val="C668FC4C"/>
    <w:lvl w:ilvl="0" w:tplc="7604E46E">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6C1061E4"/>
    <w:multiLevelType w:val="hybridMultilevel"/>
    <w:tmpl w:val="952EA9DE"/>
    <w:lvl w:ilvl="0" w:tplc="0415000F">
      <w:start w:val="1"/>
      <w:numFmt w:val="decimal"/>
      <w:lvlText w:val="%1)"/>
      <w:lvlJc w:val="left"/>
      <w:pPr>
        <w:tabs>
          <w:tab w:val="num" w:pos="720"/>
        </w:tabs>
        <w:ind w:left="720" w:hanging="363"/>
      </w:pPr>
      <w:rPr>
        <w:rFonts w:hint="default"/>
      </w:rPr>
    </w:lvl>
    <w:lvl w:ilvl="1" w:tplc="F9E2D93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6C414036"/>
    <w:multiLevelType w:val="hybridMultilevel"/>
    <w:tmpl w:val="362E01AA"/>
    <w:lvl w:ilvl="0" w:tplc="4C9EC454">
      <w:start w:val="1"/>
      <w:numFmt w:val="decimal"/>
      <w:lvlText w:val="%1)"/>
      <w:lvlJc w:val="left"/>
      <w:pPr>
        <w:tabs>
          <w:tab w:val="num" w:pos="720"/>
        </w:tabs>
        <w:ind w:left="720" w:hanging="360"/>
      </w:pPr>
      <w:rPr>
        <w:rFonts w:ascii="Century Gothic" w:eastAsia="Times New Roman" w:hAnsi="Century Gothic"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6C775FA5"/>
    <w:multiLevelType w:val="hybridMultilevel"/>
    <w:tmpl w:val="FF82CE08"/>
    <w:lvl w:ilvl="0" w:tplc="B066B49A">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CF25ADA"/>
    <w:multiLevelType w:val="hybridMultilevel"/>
    <w:tmpl w:val="DCDA5B06"/>
    <w:lvl w:ilvl="0" w:tplc="5EB24FC4">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6DFE6D72"/>
    <w:multiLevelType w:val="multilevel"/>
    <w:tmpl w:val="ED8491BE"/>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Arial" w:hint="default"/>
        <w:b w:val="0"/>
        <w:i w:val="0"/>
        <w:color w:val="auto"/>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6" w15:restartNumberingAfterBreak="0">
    <w:nsid w:val="6E660ADF"/>
    <w:multiLevelType w:val="hybridMultilevel"/>
    <w:tmpl w:val="363E6DE6"/>
    <w:lvl w:ilvl="0" w:tplc="8132C0F0">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6FA00D91"/>
    <w:multiLevelType w:val="hybridMultilevel"/>
    <w:tmpl w:val="0D3AAE94"/>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6FB719CA"/>
    <w:multiLevelType w:val="hybridMultilevel"/>
    <w:tmpl w:val="45F66184"/>
    <w:lvl w:ilvl="0" w:tplc="8AC2D3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6FCF14CB"/>
    <w:multiLevelType w:val="hybridMultilevel"/>
    <w:tmpl w:val="7E28698A"/>
    <w:lvl w:ilvl="0" w:tplc="96EE9488">
      <w:start w:val="1"/>
      <w:numFmt w:val="decimal"/>
      <w:lvlText w:val="%1."/>
      <w:lvlJc w:val="left"/>
      <w:pPr>
        <w:tabs>
          <w:tab w:val="num" w:pos="720"/>
        </w:tabs>
        <w:ind w:left="720" w:hanging="360"/>
      </w:pPr>
      <w:rPr>
        <w:rFonts w:ascii="Arial" w:hAnsi="Arial" w:cs="Times New Roman" w:hint="default"/>
        <w:sz w:val="20"/>
        <w:szCs w:val="20"/>
      </w:rPr>
    </w:lvl>
    <w:lvl w:ilvl="1" w:tplc="24BC99A8">
      <w:start w:val="1"/>
      <w:numFmt w:val="lowerLetter"/>
      <w:lvlText w:val="%2)"/>
      <w:lvlJc w:val="left"/>
      <w:pPr>
        <w:tabs>
          <w:tab w:val="num" w:pos="1437"/>
        </w:tabs>
        <w:ind w:left="1437" w:hanging="357"/>
      </w:pPr>
      <w:rPr>
        <w:rFonts w:ascii="Arial Narrow" w:hAnsi="Arial Narrow" w:hint="default"/>
        <w:b w:val="0"/>
        <w:color w:val="auto"/>
        <w:sz w:val="20"/>
        <w:szCs w:val="20"/>
      </w:rPr>
    </w:lvl>
    <w:lvl w:ilvl="2" w:tplc="0415001B">
      <w:start w:val="1"/>
      <w:numFmt w:val="lowerRoman"/>
      <w:lvlText w:val="%3."/>
      <w:lvlJc w:val="right"/>
      <w:pPr>
        <w:tabs>
          <w:tab w:val="num" w:pos="2160"/>
        </w:tabs>
        <w:ind w:left="2160" w:hanging="180"/>
      </w:pPr>
    </w:lvl>
    <w:lvl w:ilvl="3" w:tplc="506C9E24">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71410CD8"/>
    <w:multiLevelType w:val="hybridMultilevel"/>
    <w:tmpl w:val="46883C9A"/>
    <w:lvl w:ilvl="0" w:tplc="6CE861B8">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71935E34"/>
    <w:multiLevelType w:val="multilevel"/>
    <w:tmpl w:val="97F62678"/>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2" w15:restartNumberingAfterBreak="0">
    <w:nsid w:val="74DF6874"/>
    <w:multiLevelType w:val="hybridMultilevel"/>
    <w:tmpl w:val="CFF2F5F8"/>
    <w:lvl w:ilvl="0" w:tplc="AD1CB08E">
      <w:start w:val="1"/>
      <w:numFmt w:val="decimal"/>
      <w:lvlText w:val="%1."/>
      <w:lvlJc w:val="left"/>
      <w:pPr>
        <w:tabs>
          <w:tab w:val="num" w:pos="363"/>
        </w:tabs>
        <w:ind w:left="360"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754056E8"/>
    <w:multiLevelType w:val="hybridMultilevel"/>
    <w:tmpl w:val="9EC8EB7C"/>
    <w:lvl w:ilvl="0" w:tplc="9DDEC5C6">
      <w:start w:val="1"/>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7614301F"/>
    <w:multiLevelType w:val="hybridMultilevel"/>
    <w:tmpl w:val="0A48C306"/>
    <w:lvl w:ilvl="0" w:tplc="3E747C04">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76D814F6"/>
    <w:multiLevelType w:val="hybridMultilevel"/>
    <w:tmpl w:val="47C4802C"/>
    <w:lvl w:ilvl="0" w:tplc="8EE20F7C">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77251556"/>
    <w:multiLevelType w:val="hybridMultilevel"/>
    <w:tmpl w:val="F6C801CE"/>
    <w:lvl w:ilvl="0" w:tplc="BE9C2040">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15:restartNumberingAfterBreak="0">
    <w:nsid w:val="77677DB6"/>
    <w:multiLevelType w:val="hybridMultilevel"/>
    <w:tmpl w:val="1C0AEF86"/>
    <w:lvl w:ilvl="0" w:tplc="04150019">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78C2750C"/>
    <w:multiLevelType w:val="hybridMultilevel"/>
    <w:tmpl w:val="EEEC9DBC"/>
    <w:lvl w:ilvl="0" w:tplc="3C1A043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9" w15:restartNumberingAfterBreak="0">
    <w:nsid w:val="78E4262D"/>
    <w:multiLevelType w:val="hybridMultilevel"/>
    <w:tmpl w:val="1EC60306"/>
    <w:lvl w:ilvl="0" w:tplc="3A4E22B4">
      <w:start w:val="1"/>
      <w:numFmt w:val="lowerLetter"/>
      <w:lvlText w:val="%1)"/>
      <w:lvlJc w:val="left"/>
      <w:pPr>
        <w:tabs>
          <w:tab w:val="num" w:pos="1077"/>
        </w:tabs>
        <w:ind w:left="1077" w:hanging="357"/>
      </w:pPr>
      <w:rPr>
        <w:rFonts w:hint="default"/>
      </w:rPr>
    </w:lvl>
    <w:lvl w:ilvl="1" w:tplc="7C320E3C">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15:restartNumberingAfterBreak="0">
    <w:nsid w:val="793962AD"/>
    <w:multiLevelType w:val="hybridMultilevel"/>
    <w:tmpl w:val="DD22DCF8"/>
    <w:lvl w:ilvl="0" w:tplc="CB1C723A">
      <w:start w:val="1"/>
      <w:numFmt w:val="decimal"/>
      <w:lvlText w:val="%1)"/>
      <w:lvlJc w:val="left"/>
      <w:pPr>
        <w:ind w:left="717" w:hanging="360"/>
      </w:pPr>
      <w:rPr>
        <w:rFonts w:hint="default"/>
        <w:color w:val="auto"/>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1" w15:restartNumberingAfterBreak="0">
    <w:nsid w:val="79A87814"/>
    <w:multiLevelType w:val="multilevel"/>
    <w:tmpl w:val="CF0A6990"/>
    <w:name w:val="WW8Num132"/>
    <w:styleLink w:val="Artykusekcja"/>
    <w:lvl w:ilvl="0">
      <w:start w:val="1"/>
      <w:numFmt w:val="upperRoman"/>
      <w:lvlText w:val="Część %1."/>
      <w:lvlJc w:val="left"/>
      <w:pPr>
        <w:tabs>
          <w:tab w:val="num" w:pos="1440"/>
        </w:tabs>
        <w:ind w:left="0" w:firstLine="0"/>
      </w:pPr>
      <w:rPr>
        <w:rFonts w:hint="default"/>
      </w:rPr>
    </w:lvl>
    <w:lvl w:ilvl="1">
      <w:start w:val="1"/>
      <w:numFmt w:val="decimalZero"/>
      <w:isLgl/>
      <w:lvlText w:val="Sekcja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numFmt w:val="none"/>
      <w:lvlText w:val=""/>
      <w:lvlJc w:val="left"/>
      <w:pPr>
        <w:tabs>
          <w:tab w:val="num" w:pos="360"/>
        </w:tabs>
      </w:p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2" w15:restartNumberingAfterBreak="0">
    <w:nsid w:val="79E47EFC"/>
    <w:multiLevelType w:val="multilevel"/>
    <w:tmpl w:val="8A84519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3" w15:restartNumberingAfterBreak="0">
    <w:nsid w:val="7A1130E1"/>
    <w:multiLevelType w:val="hybridMultilevel"/>
    <w:tmpl w:val="7974D5EE"/>
    <w:lvl w:ilvl="0" w:tplc="BD2E1DB0">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15:restartNumberingAfterBreak="0">
    <w:nsid w:val="7C3E2C25"/>
    <w:multiLevelType w:val="hybridMultilevel"/>
    <w:tmpl w:val="D5883BCC"/>
    <w:lvl w:ilvl="0" w:tplc="3CAACD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7CD24CE9"/>
    <w:multiLevelType w:val="multilevel"/>
    <w:tmpl w:val="516E8376"/>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6" w15:restartNumberingAfterBreak="0">
    <w:nsid w:val="7D101F6A"/>
    <w:multiLevelType w:val="hybridMultilevel"/>
    <w:tmpl w:val="1CAE8CEC"/>
    <w:lvl w:ilvl="0" w:tplc="D2FC942A">
      <w:start w:val="1"/>
      <w:numFmt w:val="decimal"/>
      <w:lvlText w:val="%1."/>
      <w:lvlJc w:val="left"/>
      <w:pPr>
        <w:tabs>
          <w:tab w:val="num" w:pos="1080"/>
        </w:tabs>
        <w:ind w:left="107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15:restartNumberingAfterBreak="0">
    <w:nsid w:val="7D533878"/>
    <w:multiLevelType w:val="multilevel"/>
    <w:tmpl w:val="516E8376"/>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8" w15:restartNumberingAfterBreak="0">
    <w:nsid w:val="7D9C115A"/>
    <w:multiLevelType w:val="hybridMultilevel"/>
    <w:tmpl w:val="73B0C0EC"/>
    <w:lvl w:ilvl="0" w:tplc="FFFFFFFF">
      <w:start w:val="1"/>
      <w:numFmt w:val="decimal"/>
      <w:lvlText w:val="%1."/>
      <w:lvlJc w:val="left"/>
      <w:pPr>
        <w:tabs>
          <w:tab w:val="num" w:pos="357"/>
        </w:tabs>
        <w:ind w:left="357" w:hanging="35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9" w15:restartNumberingAfterBreak="0">
    <w:nsid w:val="7DA746A1"/>
    <w:multiLevelType w:val="multilevel"/>
    <w:tmpl w:val="DE90CE5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sz w:val="18"/>
        <w:szCs w:val="18"/>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0" w15:restartNumberingAfterBreak="0">
    <w:nsid w:val="7DC40C91"/>
    <w:multiLevelType w:val="multilevel"/>
    <w:tmpl w:val="1256A982"/>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entury Gothic" w:hAnsi="Century Gothic" w:hint="default"/>
        <w:b w:val="0"/>
        <w:i w:val="0"/>
        <w:color w:val="auto"/>
        <w:sz w:val="18"/>
        <w:szCs w:val="18"/>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1" w15:restartNumberingAfterBreak="0">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2" w15:restartNumberingAfterBreak="0">
    <w:nsid w:val="7EA37C7C"/>
    <w:multiLevelType w:val="multilevel"/>
    <w:tmpl w:val="E99E05D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entury Gothic" w:hAnsi="Century Gothic" w:hint="default"/>
        <w:b w:val="0"/>
        <w:i w:val="0"/>
        <w:color w:val="auto"/>
        <w:sz w:val="18"/>
        <w:szCs w:val="18"/>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57"/>
  </w:num>
  <w:num w:numId="2">
    <w:abstractNumId w:val="98"/>
  </w:num>
  <w:num w:numId="3">
    <w:abstractNumId w:val="87"/>
  </w:num>
  <w:num w:numId="4">
    <w:abstractNumId w:val="19"/>
  </w:num>
  <w:num w:numId="5">
    <w:abstractNumId w:val="4"/>
  </w:num>
  <w:num w:numId="6">
    <w:abstractNumId w:val="49"/>
  </w:num>
  <w:num w:numId="7">
    <w:abstractNumId w:val="93"/>
  </w:num>
  <w:num w:numId="8">
    <w:abstractNumId w:val="179"/>
  </w:num>
  <w:num w:numId="9">
    <w:abstractNumId w:val="32"/>
  </w:num>
  <w:num w:numId="10">
    <w:abstractNumId w:val="79"/>
  </w:num>
  <w:num w:numId="11">
    <w:abstractNumId w:val="39"/>
  </w:num>
  <w:num w:numId="12">
    <w:abstractNumId w:val="44"/>
  </w:num>
  <w:num w:numId="13">
    <w:abstractNumId w:val="101"/>
  </w:num>
  <w:num w:numId="14">
    <w:abstractNumId w:val="25"/>
  </w:num>
  <w:num w:numId="15">
    <w:abstractNumId w:val="138"/>
  </w:num>
  <w:num w:numId="16">
    <w:abstractNumId w:val="84"/>
  </w:num>
  <w:num w:numId="17">
    <w:abstractNumId w:val="12"/>
  </w:num>
  <w:num w:numId="18">
    <w:abstractNumId w:val="121"/>
  </w:num>
  <w:num w:numId="19">
    <w:abstractNumId w:val="52"/>
  </w:num>
  <w:num w:numId="20">
    <w:abstractNumId w:val="107"/>
  </w:num>
  <w:num w:numId="21">
    <w:abstractNumId w:val="168"/>
  </w:num>
  <w:num w:numId="22">
    <w:abstractNumId w:val="116"/>
  </w:num>
  <w:num w:numId="23">
    <w:abstractNumId w:val="61"/>
  </w:num>
  <w:num w:numId="24">
    <w:abstractNumId w:val="23"/>
  </w:num>
  <w:num w:numId="25">
    <w:abstractNumId w:val="51"/>
  </w:num>
  <w:num w:numId="26">
    <w:abstractNumId w:val="108"/>
  </w:num>
  <w:num w:numId="27">
    <w:abstractNumId w:val="80"/>
  </w:num>
  <w:num w:numId="28">
    <w:abstractNumId w:val="70"/>
  </w:num>
  <w:num w:numId="29">
    <w:abstractNumId w:val="151"/>
  </w:num>
  <w:num w:numId="30">
    <w:abstractNumId w:val="115"/>
  </w:num>
  <w:num w:numId="31">
    <w:abstractNumId w:val="97"/>
  </w:num>
  <w:num w:numId="32">
    <w:abstractNumId w:val="64"/>
  </w:num>
  <w:num w:numId="33">
    <w:abstractNumId w:val="169"/>
  </w:num>
  <w:num w:numId="34">
    <w:abstractNumId w:val="118"/>
  </w:num>
  <w:num w:numId="35">
    <w:abstractNumId w:val="30"/>
  </w:num>
  <w:num w:numId="36">
    <w:abstractNumId w:val="0"/>
  </w:num>
  <w:num w:numId="37">
    <w:abstractNumId w:val="127"/>
  </w:num>
  <w:num w:numId="38">
    <w:abstractNumId w:val="40"/>
  </w:num>
  <w:num w:numId="39">
    <w:abstractNumId w:val="86"/>
  </w:num>
  <w:num w:numId="40">
    <w:abstractNumId w:val="34"/>
  </w:num>
  <w:num w:numId="41">
    <w:abstractNumId w:val="54"/>
  </w:num>
  <w:num w:numId="42">
    <w:abstractNumId w:val="20"/>
  </w:num>
  <w:num w:numId="43">
    <w:abstractNumId w:val="152"/>
  </w:num>
  <w:num w:numId="44">
    <w:abstractNumId w:val="136"/>
  </w:num>
  <w:num w:numId="45">
    <w:abstractNumId w:val="155"/>
  </w:num>
  <w:num w:numId="46">
    <w:abstractNumId w:val="65"/>
  </w:num>
  <w:num w:numId="47">
    <w:abstractNumId w:val="113"/>
  </w:num>
  <w:num w:numId="48">
    <w:abstractNumId w:val="133"/>
  </w:num>
  <w:num w:numId="49">
    <w:abstractNumId w:val="145"/>
  </w:num>
  <w:num w:numId="50">
    <w:abstractNumId w:val="85"/>
  </w:num>
  <w:num w:numId="51">
    <w:abstractNumId w:val="91"/>
  </w:num>
  <w:num w:numId="52">
    <w:abstractNumId w:val="171"/>
  </w:num>
  <w:num w:numId="53">
    <w:abstractNumId w:val="95"/>
  </w:num>
  <w:num w:numId="54">
    <w:abstractNumId w:val="144"/>
  </w:num>
  <w:num w:numId="55">
    <w:abstractNumId w:val="50"/>
  </w:num>
  <w:num w:numId="56">
    <w:abstractNumId w:val="8"/>
  </w:num>
  <w:num w:numId="57">
    <w:abstractNumId w:val="63"/>
  </w:num>
  <w:num w:numId="58">
    <w:abstractNumId w:val="18"/>
  </w:num>
  <w:num w:numId="59">
    <w:abstractNumId w:val="9"/>
  </w:num>
  <w:num w:numId="60">
    <w:abstractNumId w:val="27"/>
  </w:num>
  <w:num w:numId="61">
    <w:abstractNumId w:val="43"/>
  </w:num>
  <w:num w:numId="62">
    <w:abstractNumId w:val="180"/>
  </w:num>
  <w:num w:numId="63">
    <w:abstractNumId w:val="153"/>
  </w:num>
  <w:num w:numId="64">
    <w:abstractNumId w:val="163"/>
  </w:num>
  <w:num w:numId="65">
    <w:abstractNumId w:val="59"/>
  </w:num>
  <w:num w:numId="66">
    <w:abstractNumId w:val="29"/>
  </w:num>
  <w:num w:numId="67">
    <w:abstractNumId w:val="178"/>
  </w:num>
  <w:num w:numId="68">
    <w:abstractNumId w:val="2"/>
  </w:num>
  <w:num w:numId="69">
    <w:abstractNumId w:val="90"/>
  </w:num>
  <w:num w:numId="70">
    <w:abstractNumId w:val="119"/>
  </w:num>
  <w:num w:numId="71">
    <w:abstractNumId w:val="135"/>
  </w:num>
  <w:num w:numId="72">
    <w:abstractNumId w:val="159"/>
  </w:num>
  <w:num w:numId="73">
    <w:abstractNumId w:val="99"/>
  </w:num>
  <w:num w:numId="74">
    <w:abstractNumId w:val="55"/>
  </w:num>
  <w:num w:numId="75">
    <w:abstractNumId w:val="88"/>
  </w:num>
  <w:num w:numId="76">
    <w:abstractNumId w:val="129"/>
  </w:num>
  <w:num w:numId="77">
    <w:abstractNumId w:val="24"/>
  </w:num>
  <w:num w:numId="78">
    <w:abstractNumId w:val="7"/>
  </w:num>
  <w:num w:numId="79">
    <w:abstractNumId w:val="122"/>
  </w:num>
  <w:num w:numId="80">
    <w:abstractNumId w:val="78"/>
  </w:num>
  <w:num w:numId="81">
    <w:abstractNumId w:val="48"/>
  </w:num>
  <w:num w:numId="82">
    <w:abstractNumId w:val="47"/>
  </w:num>
  <w:num w:numId="83">
    <w:abstractNumId w:val="134"/>
  </w:num>
  <w:num w:numId="84">
    <w:abstractNumId w:val="38"/>
  </w:num>
  <w:num w:numId="85">
    <w:abstractNumId w:val="170"/>
  </w:num>
  <w:num w:numId="86">
    <w:abstractNumId w:val="182"/>
  </w:num>
  <w:num w:numId="87">
    <w:abstractNumId w:val="140"/>
  </w:num>
  <w:num w:numId="88">
    <w:abstractNumId w:val="142"/>
  </w:num>
  <w:num w:numId="89">
    <w:abstractNumId w:val="33"/>
  </w:num>
  <w:num w:numId="90">
    <w:abstractNumId w:val="5"/>
  </w:num>
  <w:num w:numId="91">
    <w:abstractNumId w:val="66"/>
  </w:num>
  <w:num w:numId="92">
    <w:abstractNumId w:val="73"/>
  </w:num>
  <w:num w:numId="93">
    <w:abstractNumId w:val="132"/>
  </w:num>
  <w:num w:numId="94">
    <w:abstractNumId w:val="10"/>
  </w:num>
  <w:num w:numId="95">
    <w:abstractNumId w:val="137"/>
  </w:num>
  <w:num w:numId="96">
    <w:abstractNumId w:val="167"/>
  </w:num>
  <w:num w:numId="97">
    <w:abstractNumId w:val="172"/>
  </w:num>
  <w:num w:numId="98">
    <w:abstractNumId w:val="28"/>
  </w:num>
  <w:num w:numId="99">
    <w:abstractNumId w:val="176"/>
  </w:num>
  <w:num w:numId="100">
    <w:abstractNumId w:val="13"/>
  </w:num>
  <w:num w:numId="101">
    <w:abstractNumId w:val="175"/>
  </w:num>
  <w:num w:numId="102">
    <w:abstractNumId w:val="72"/>
  </w:num>
  <w:num w:numId="103">
    <w:abstractNumId w:val="124"/>
  </w:num>
  <w:num w:numId="104">
    <w:abstractNumId w:val="164"/>
  </w:num>
  <w:num w:numId="105">
    <w:abstractNumId w:val="147"/>
  </w:num>
  <w:num w:numId="106">
    <w:abstractNumId w:val="139"/>
  </w:num>
  <w:num w:numId="107">
    <w:abstractNumId w:val="69"/>
  </w:num>
  <w:num w:numId="108">
    <w:abstractNumId w:val="100"/>
  </w:num>
  <w:num w:numId="109">
    <w:abstractNumId w:val="128"/>
  </w:num>
  <w:num w:numId="110">
    <w:abstractNumId w:val="1"/>
  </w:num>
  <w:num w:numId="111">
    <w:abstractNumId w:val="111"/>
  </w:num>
  <w:num w:numId="112">
    <w:abstractNumId w:val="67"/>
  </w:num>
  <w:num w:numId="113">
    <w:abstractNumId w:val="150"/>
  </w:num>
  <w:num w:numId="114">
    <w:abstractNumId w:val="114"/>
  </w:num>
  <w:num w:numId="115">
    <w:abstractNumId w:val="60"/>
  </w:num>
  <w:num w:numId="116">
    <w:abstractNumId w:val="17"/>
  </w:num>
  <w:num w:numId="117">
    <w:abstractNumId w:val="120"/>
  </w:num>
  <w:num w:numId="118">
    <w:abstractNumId w:val="11"/>
  </w:num>
  <w:num w:numId="119">
    <w:abstractNumId w:val="83"/>
  </w:num>
  <w:num w:numId="120">
    <w:abstractNumId w:val="15"/>
  </w:num>
  <w:num w:numId="121">
    <w:abstractNumId w:val="162"/>
  </w:num>
  <w:num w:numId="122">
    <w:abstractNumId w:val="81"/>
  </w:num>
  <w:num w:numId="123">
    <w:abstractNumId w:val="37"/>
  </w:num>
  <w:num w:numId="124">
    <w:abstractNumId w:val="45"/>
  </w:num>
  <w:num w:numId="125">
    <w:abstractNumId w:val="158"/>
  </w:num>
  <w:num w:numId="126">
    <w:abstractNumId w:val="117"/>
  </w:num>
  <w:num w:numId="127">
    <w:abstractNumId w:val="75"/>
  </w:num>
  <w:num w:numId="128">
    <w:abstractNumId w:val="77"/>
  </w:num>
  <w:num w:numId="129">
    <w:abstractNumId w:val="31"/>
  </w:num>
  <w:num w:numId="130">
    <w:abstractNumId w:val="46"/>
  </w:num>
  <w:num w:numId="131">
    <w:abstractNumId w:val="68"/>
  </w:num>
  <w:num w:numId="132">
    <w:abstractNumId w:val="157"/>
  </w:num>
  <w:num w:numId="133">
    <w:abstractNumId w:val="82"/>
  </w:num>
  <w:num w:numId="134">
    <w:abstractNumId w:val="146"/>
  </w:num>
  <w:num w:numId="135">
    <w:abstractNumId w:val="76"/>
  </w:num>
  <w:num w:numId="136">
    <w:abstractNumId w:val="143"/>
  </w:num>
  <w:num w:numId="137">
    <w:abstractNumId w:val="130"/>
  </w:num>
  <w:num w:numId="138">
    <w:abstractNumId w:val="161"/>
  </w:num>
  <w:num w:numId="139">
    <w:abstractNumId w:val="149"/>
  </w:num>
  <w:num w:numId="140">
    <w:abstractNumId w:val="173"/>
  </w:num>
  <w:num w:numId="141">
    <w:abstractNumId w:val="53"/>
  </w:num>
  <w:num w:numId="142">
    <w:abstractNumId w:val="160"/>
  </w:num>
  <w:num w:numId="143">
    <w:abstractNumId w:val="123"/>
  </w:num>
  <w:num w:numId="144">
    <w:abstractNumId w:val="154"/>
  </w:num>
  <w:num w:numId="145">
    <w:abstractNumId w:val="105"/>
  </w:num>
  <w:num w:numId="146">
    <w:abstractNumId w:val="58"/>
  </w:num>
  <w:num w:numId="147">
    <w:abstractNumId w:val="156"/>
  </w:num>
  <w:num w:numId="148">
    <w:abstractNumId w:val="165"/>
  </w:num>
  <w:num w:numId="149">
    <w:abstractNumId w:val="166"/>
  </w:num>
  <w:num w:numId="150">
    <w:abstractNumId w:val="71"/>
  </w:num>
  <w:num w:numId="151">
    <w:abstractNumId w:val="22"/>
  </w:num>
  <w:num w:numId="152">
    <w:abstractNumId w:val="110"/>
  </w:num>
  <w:num w:numId="153">
    <w:abstractNumId w:val="92"/>
  </w:num>
  <w:num w:numId="154">
    <w:abstractNumId w:val="96"/>
  </w:num>
  <w:num w:numId="155">
    <w:abstractNumId w:val="103"/>
  </w:num>
  <w:num w:numId="156">
    <w:abstractNumId w:val="89"/>
  </w:num>
  <w:num w:numId="157">
    <w:abstractNumId w:val="62"/>
  </w:num>
  <w:num w:numId="158">
    <w:abstractNumId w:val="148"/>
  </w:num>
  <w:num w:numId="159">
    <w:abstractNumId w:val="177"/>
  </w:num>
  <w:num w:numId="160">
    <w:abstractNumId w:val="141"/>
  </w:num>
  <w:num w:numId="161">
    <w:abstractNumId w:val="102"/>
  </w:num>
  <w:num w:numId="162">
    <w:abstractNumId w:val="35"/>
  </w:num>
  <w:num w:numId="163">
    <w:abstractNumId w:val="36"/>
  </w:num>
  <w:num w:numId="164">
    <w:abstractNumId w:val="56"/>
  </w:num>
  <w:num w:numId="165">
    <w:abstractNumId w:val="6"/>
  </w:num>
  <w:num w:numId="166">
    <w:abstractNumId w:val="106"/>
  </w:num>
  <w:num w:numId="167">
    <w:abstractNumId w:val="26"/>
  </w:num>
  <w:num w:numId="168">
    <w:abstractNumId w:val="104"/>
  </w:num>
  <w:num w:numId="169">
    <w:abstractNumId w:val="74"/>
  </w:num>
  <w:num w:numId="170">
    <w:abstractNumId w:val="41"/>
  </w:num>
  <w:num w:numId="171">
    <w:abstractNumId w:val="112"/>
  </w:num>
  <w:num w:numId="172">
    <w:abstractNumId w:val="21"/>
  </w:num>
  <w:num w:numId="173">
    <w:abstractNumId w:val="109"/>
  </w:num>
  <w:num w:numId="174">
    <w:abstractNumId w:val="126"/>
  </w:num>
  <w:num w:numId="175">
    <w:abstractNumId w:val="1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2"/>
  </w:num>
  <w:num w:numId="178">
    <w:abstractNumId w:val="131"/>
  </w:num>
  <w:num w:numId="179">
    <w:abstractNumId w:val="94"/>
  </w:num>
  <w:num w:numId="180">
    <w:abstractNumId w:val="174"/>
  </w:num>
  <w:num w:numId="181">
    <w:abstractNumId w:val="125"/>
  </w:num>
  <w:num w:numId="182">
    <w:abstractNumId w:val="14"/>
  </w:num>
  <w:num w:numId="183">
    <w:abstractNumId w:val="3"/>
  </w:num>
  <w:numIdMacAtCleanup w:val="1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zarny">
    <w15:presenceInfo w15:providerId="None" w15:userId="Czar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E69"/>
    <w:rsid w:val="00000729"/>
    <w:rsid w:val="00001EB1"/>
    <w:rsid w:val="000030EC"/>
    <w:rsid w:val="000056C9"/>
    <w:rsid w:val="0000698E"/>
    <w:rsid w:val="00007ADF"/>
    <w:rsid w:val="00011059"/>
    <w:rsid w:val="00012C77"/>
    <w:rsid w:val="00013557"/>
    <w:rsid w:val="00014EB2"/>
    <w:rsid w:val="00021125"/>
    <w:rsid w:val="0002145A"/>
    <w:rsid w:val="00023142"/>
    <w:rsid w:val="000312B4"/>
    <w:rsid w:val="000358DA"/>
    <w:rsid w:val="000467D1"/>
    <w:rsid w:val="000511ED"/>
    <w:rsid w:val="00053002"/>
    <w:rsid w:val="000539B4"/>
    <w:rsid w:val="000551EB"/>
    <w:rsid w:val="00056B0E"/>
    <w:rsid w:val="0005704B"/>
    <w:rsid w:val="00066384"/>
    <w:rsid w:val="00066593"/>
    <w:rsid w:val="00067C17"/>
    <w:rsid w:val="0007730F"/>
    <w:rsid w:val="000834CC"/>
    <w:rsid w:val="000837E8"/>
    <w:rsid w:val="00083F5F"/>
    <w:rsid w:val="00085AD9"/>
    <w:rsid w:val="0009067D"/>
    <w:rsid w:val="00093681"/>
    <w:rsid w:val="0009388B"/>
    <w:rsid w:val="00096C92"/>
    <w:rsid w:val="000A1374"/>
    <w:rsid w:val="000A606C"/>
    <w:rsid w:val="000B0790"/>
    <w:rsid w:val="000B2F18"/>
    <w:rsid w:val="000B356A"/>
    <w:rsid w:val="000B3CB7"/>
    <w:rsid w:val="000B3CD7"/>
    <w:rsid w:val="000B4CB1"/>
    <w:rsid w:val="000B7E1A"/>
    <w:rsid w:val="000C39E1"/>
    <w:rsid w:val="000C5BE8"/>
    <w:rsid w:val="000C60CA"/>
    <w:rsid w:val="000C713C"/>
    <w:rsid w:val="000D1A1F"/>
    <w:rsid w:val="000D29C1"/>
    <w:rsid w:val="000D4672"/>
    <w:rsid w:val="000D4B12"/>
    <w:rsid w:val="000D6B7E"/>
    <w:rsid w:val="000D75E3"/>
    <w:rsid w:val="000E0F15"/>
    <w:rsid w:val="000E129C"/>
    <w:rsid w:val="000E18CF"/>
    <w:rsid w:val="000E3146"/>
    <w:rsid w:val="000E3C97"/>
    <w:rsid w:val="000E3EE2"/>
    <w:rsid w:val="000E41A2"/>
    <w:rsid w:val="000E68BE"/>
    <w:rsid w:val="000E7D4B"/>
    <w:rsid w:val="000F00FC"/>
    <w:rsid w:val="000F0336"/>
    <w:rsid w:val="000F2F13"/>
    <w:rsid w:val="000F35F3"/>
    <w:rsid w:val="000F54DB"/>
    <w:rsid w:val="000F7DA7"/>
    <w:rsid w:val="0010240A"/>
    <w:rsid w:val="00102ED7"/>
    <w:rsid w:val="00103F7F"/>
    <w:rsid w:val="00104A94"/>
    <w:rsid w:val="00105910"/>
    <w:rsid w:val="0010620A"/>
    <w:rsid w:val="001065CC"/>
    <w:rsid w:val="001113E5"/>
    <w:rsid w:val="001116BF"/>
    <w:rsid w:val="0011377D"/>
    <w:rsid w:val="001159B8"/>
    <w:rsid w:val="00117543"/>
    <w:rsid w:val="00120B41"/>
    <w:rsid w:val="001259DA"/>
    <w:rsid w:val="00132FEC"/>
    <w:rsid w:val="001340C2"/>
    <w:rsid w:val="00134252"/>
    <w:rsid w:val="0013563D"/>
    <w:rsid w:val="0013673E"/>
    <w:rsid w:val="00137D2D"/>
    <w:rsid w:val="0014112D"/>
    <w:rsid w:val="00141C1A"/>
    <w:rsid w:val="001420ED"/>
    <w:rsid w:val="00143E72"/>
    <w:rsid w:val="00146799"/>
    <w:rsid w:val="00147673"/>
    <w:rsid w:val="001526E9"/>
    <w:rsid w:val="00154626"/>
    <w:rsid w:val="0015586E"/>
    <w:rsid w:val="00160C7D"/>
    <w:rsid w:val="001619E6"/>
    <w:rsid w:val="001621BE"/>
    <w:rsid w:val="001650CA"/>
    <w:rsid w:val="0016570D"/>
    <w:rsid w:val="0016634B"/>
    <w:rsid w:val="0016775D"/>
    <w:rsid w:val="001707BB"/>
    <w:rsid w:val="001726E9"/>
    <w:rsid w:val="001745EF"/>
    <w:rsid w:val="00175C5A"/>
    <w:rsid w:val="0018112A"/>
    <w:rsid w:val="001832F5"/>
    <w:rsid w:val="00184454"/>
    <w:rsid w:val="00185ECB"/>
    <w:rsid w:val="00186AED"/>
    <w:rsid w:val="00187C42"/>
    <w:rsid w:val="00191F5B"/>
    <w:rsid w:val="00192E21"/>
    <w:rsid w:val="00194B16"/>
    <w:rsid w:val="00195FB2"/>
    <w:rsid w:val="00196A57"/>
    <w:rsid w:val="00196D04"/>
    <w:rsid w:val="001A0335"/>
    <w:rsid w:val="001A23E2"/>
    <w:rsid w:val="001A46D8"/>
    <w:rsid w:val="001A517A"/>
    <w:rsid w:val="001A581C"/>
    <w:rsid w:val="001A6346"/>
    <w:rsid w:val="001B081F"/>
    <w:rsid w:val="001B32C9"/>
    <w:rsid w:val="001B3441"/>
    <w:rsid w:val="001B4D55"/>
    <w:rsid w:val="001B7322"/>
    <w:rsid w:val="001C1156"/>
    <w:rsid w:val="001D4015"/>
    <w:rsid w:val="001D480E"/>
    <w:rsid w:val="001D5B80"/>
    <w:rsid w:val="001D724A"/>
    <w:rsid w:val="001E0778"/>
    <w:rsid w:val="001E411F"/>
    <w:rsid w:val="001F1C97"/>
    <w:rsid w:val="001F2A96"/>
    <w:rsid w:val="001F2E4F"/>
    <w:rsid w:val="001F6F09"/>
    <w:rsid w:val="001F7E17"/>
    <w:rsid w:val="00200501"/>
    <w:rsid w:val="00202B12"/>
    <w:rsid w:val="00204690"/>
    <w:rsid w:val="00207551"/>
    <w:rsid w:val="00210C49"/>
    <w:rsid w:val="002120D4"/>
    <w:rsid w:val="00212E9F"/>
    <w:rsid w:val="00213691"/>
    <w:rsid w:val="00213B18"/>
    <w:rsid w:val="002143C8"/>
    <w:rsid w:val="002152B9"/>
    <w:rsid w:val="00216E9C"/>
    <w:rsid w:val="00221C7F"/>
    <w:rsid w:val="00223349"/>
    <w:rsid w:val="00223E12"/>
    <w:rsid w:val="0022509B"/>
    <w:rsid w:val="00225F50"/>
    <w:rsid w:val="00231293"/>
    <w:rsid w:val="00231C27"/>
    <w:rsid w:val="00236305"/>
    <w:rsid w:val="00244174"/>
    <w:rsid w:val="00244917"/>
    <w:rsid w:val="00244CE0"/>
    <w:rsid w:val="002459BD"/>
    <w:rsid w:val="002462E6"/>
    <w:rsid w:val="0025036F"/>
    <w:rsid w:val="00251265"/>
    <w:rsid w:val="00251997"/>
    <w:rsid w:val="00252958"/>
    <w:rsid w:val="00256AE3"/>
    <w:rsid w:val="002610D1"/>
    <w:rsid w:val="00264CD9"/>
    <w:rsid w:val="00270517"/>
    <w:rsid w:val="002714EF"/>
    <w:rsid w:val="002720CD"/>
    <w:rsid w:val="00274018"/>
    <w:rsid w:val="0027466A"/>
    <w:rsid w:val="0027498A"/>
    <w:rsid w:val="00282D14"/>
    <w:rsid w:val="0028308C"/>
    <w:rsid w:val="002840E7"/>
    <w:rsid w:val="00286466"/>
    <w:rsid w:val="002869FB"/>
    <w:rsid w:val="00294142"/>
    <w:rsid w:val="002958BC"/>
    <w:rsid w:val="00297517"/>
    <w:rsid w:val="00297C37"/>
    <w:rsid w:val="002A0B86"/>
    <w:rsid w:val="002A10E5"/>
    <w:rsid w:val="002A48CA"/>
    <w:rsid w:val="002A60EC"/>
    <w:rsid w:val="002B15A8"/>
    <w:rsid w:val="002B5091"/>
    <w:rsid w:val="002C0F19"/>
    <w:rsid w:val="002C2074"/>
    <w:rsid w:val="002C23E1"/>
    <w:rsid w:val="002C2B27"/>
    <w:rsid w:val="002C35AC"/>
    <w:rsid w:val="002C56CA"/>
    <w:rsid w:val="002C6E35"/>
    <w:rsid w:val="002D21BD"/>
    <w:rsid w:val="002D2CB6"/>
    <w:rsid w:val="002D4A78"/>
    <w:rsid w:val="002D6086"/>
    <w:rsid w:val="002D6769"/>
    <w:rsid w:val="002D7403"/>
    <w:rsid w:val="002E047C"/>
    <w:rsid w:val="002E08EE"/>
    <w:rsid w:val="002E0D2E"/>
    <w:rsid w:val="002E3FBD"/>
    <w:rsid w:val="002E54BE"/>
    <w:rsid w:val="002E70FE"/>
    <w:rsid w:val="002F05B5"/>
    <w:rsid w:val="002F1394"/>
    <w:rsid w:val="002F3644"/>
    <w:rsid w:val="002F3EA9"/>
    <w:rsid w:val="00301CC3"/>
    <w:rsid w:val="00301EB2"/>
    <w:rsid w:val="00303311"/>
    <w:rsid w:val="003100D9"/>
    <w:rsid w:val="00311CC6"/>
    <w:rsid w:val="0031481E"/>
    <w:rsid w:val="00316A76"/>
    <w:rsid w:val="00317BEC"/>
    <w:rsid w:val="00320AB9"/>
    <w:rsid w:val="003240DF"/>
    <w:rsid w:val="00325B21"/>
    <w:rsid w:val="003261E0"/>
    <w:rsid w:val="0033252A"/>
    <w:rsid w:val="00332594"/>
    <w:rsid w:val="00333141"/>
    <w:rsid w:val="003364FD"/>
    <w:rsid w:val="00337E81"/>
    <w:rsid w:val="00341298"/>
    <w:rsid w:val="003431D0"/>
    <w:rsid w:val="00345716"/>
    <w:rsid w:val="00345C95"/>
    <w:rsid w:val="00346449"/>
    <w:rsid w:val="00350887"/>
    <w:rsid w:val="003516D8"/>
    <w:rsid w:val="00353AA3"/>
    <w:rsid w:val="00353BB3"/>
    <w:rsid w:val="003541A2"/>
    <w:rsid w:val="00360813"/>
    <w:rsid w:val="00362772"/>
    <w:rsid w:val="00365F34"/>
    <w:rsid w:val="003665B4"/>
    <w:rsid w:val="00367898"/>
    <w:rsid w:val="003709AD"/>
    <w:rsid w:val="00372822"/>
    <w:rsid w:val="0037362D"/>
    <w:rsid w:val="00373E25"/>
    <w:rsid w:val="003742D4"/>
    <w:rsid w:val="00374C55"/>
    <w:rsid w:val="00377B48"/>
    <w:rsid w:val="003809B0"/>
    <w:rsid w:val="003809C9"/>
    <w:rsid w:val="0038130F"/>
    <w:rsid w:val="00381699"/>
    <w:rsid w:val="003841A4"/>
    <w:rsid w:val="0038474C"/>
    <w:rsid w:val="00385D36"/>
    <w:rsid w:val="0038653C"/>
    <w:rsid w:val="003902DF"/>
    <w:rsid w:val="00393364"/>
    <w:rsid w:val="00393B86"/>
    <w:rsid w:val="003A0355"/>
    <w:rsid w:val="003A1FD9"/>
    <w:rsid w:val="003A47F9"/>
    <w:rsid w:val="003A50BF"/>
    <w:rsid w:val="003A5211"/>
    <w:rsid w:val="003A6C65"/>
    <w:rsid w:val="003B193E"/>
    <w:rsid w:val="003B2728"/>
    <w:rsid w:val="003B54FA"/>
    <w:rsid w:val="003C2C1F"/>
    <w:rsid w:val="003C61E1"/>
    <w:rsid w:val="003C64B1"/>
    <w:rsid w:val="003D0875"/>
    <w:rsid w:val="003D1D34"/>
    <w:rsid w:val="003D217F"/>
    <w:rsid w:val="003D4A1D"/>
    <w:rsid w:val="003D4C5B"/>
    <w:rsid w:val="003D7DD3"/>
    <w:rsid w:val="003E0171"/>
    <w:rsid w:val="003E3AB0"/>
    <w:rsid w:val="003E6ACE"/>
    <w:rsid w:val="003F028F"/>
    <w:rsid w:val="003F130D"/>
    <w:rsid w:val="003F1866"/>
    <w:rsid w:val="003F3352"/>
    <w:rsid w:val="0040294C"/>
    <w:rsid w:val="00404D6B"/>
    <w:rsid w:val="00405D95"/>
    <w:rsid w:val="004147C4"/>
    <w:rsid w:val="004159E4"/>
    <w:rsid w:val="004160B8"/>
    <w:rsid w:val="00416F9A"/>
    <w:rsid w:val="00420AD8"/>
    <w:rsid w:val="0042131A"/>
    <w:rsid w:val="00421592"/>
    <w:rsid w:val="0042427B"/>
    <w:rsid w:val="00424EBC"/>
    <w:rsid w:val="004252CB"/>
    <w:rsid w:val="0043193F"/>
    <w:rsid w:val="004334D1"/>
    <w:rsid w:val="00445572"/>
    <w:rsid w:val="004458E1"/>
    <w:rsid w:val="0045081C"/>
    <w:rsid w:val="0045590F"/>
    <w:rsid w:val="00455E72"/>
    <w:rsid w:val="004564B5"/>
    <w:rsid w:val="00456635"/>
    <w:rsid w:val="00456831"/>
    <w:rsid w:val="00466E51"/>
    <w:rsid w:val="004670C6"/>
    <w:rsid w:val="0046750A"/>
    <w:rsid w:val="0048119A"/>
    <w:rsid w:val="004846A3"/>
    <w:rsid w:val="00485AA0"/>
    <w:rsid w:val="00486C05"/>
    <w:rsid w:val="00487245"/>
    <w:rsid w:val="0048761C"/>
    <w:rsid w:val="00487FEE"/>
    <w:rsid w:val="00490D0D"/>
    <w:rsid w:val="00494853"/>
    <w:rsid w:val="00495670"/>
    <w:rsid w:val="00496F7E"/>
    <w:rsid w:val="004A02FE"/>
    <w:rsid w:val="004A1C09"/>
    <w:rsid w:val="004A408A"/>
    <w:rsid w:val="004A5596"/>
    <w:rsid w:val="004B0679"/>
    <w:rsid w:val="004B16A3"/>
    <w:rsid w:val="004B334F"/>
    <w:rsid w:val="004B3BD7"/>
    <w:rsid w:val="004B4980"/>
    <w:rsid w:val="004B7966"/>
    <w:rsid w:val="004C0FB4"/>
    <w:rsid w:val="004C1A90"/>
    <w:rsid w:val="004C3C30"/>
    <w:rsid w:val="004C57E1"/>
    <w:rsid w:val="004C78DA"/>
    <w:rsid w:val="004D051C"/>
    <w:rsid w:val="004D1BCE"/>
    <w:rsid w:val="004D5FBE"/>
    <w:rsid w:val="004E23E4"/>
    <w:rsid w:val="004E4026"/>
    <w:rsid w:val="004E5E2A"/>
    <w:rsid w:val="004E6642"/>
    <w:rsid w:val="004E70AA"/>
    <w:rsid w:val="004F1010"/>
    <w:rsid w:val="004F2A85"/>
    <w:rsid w:val="004F45EC"/>
    <w:rsid w:val="004F50EC"/>
    <w:rsid w:val="004F6F13"/>
    <w:rsid w:val="004F7549"/>
    <w:rsid w:val="00500524"/>
    <w:rsid w:val="00500D8C"/>
    <w:rsid w:val="00500DA0"/>
    <w:rsid w:val="00501581"/>
    <w:rsid w:val="00511BC8"/>
    <w:rsid w:val="00516961"/>
    <w:rsid w:val="005229E1"/>
    <w:rsid w:val="00524C23"/>
    <w:rsid w:val="00525E0C"/>
    <w:rsid w:val="00530855"/>
    <w:rsid w:val="00530FA3"/>
    <w:rsid w:val="00534FE6"/>
    <w:rsid w:val="005356C3"/>
    <w:rsid w:val="00536554"/>
    <w:rsid w:val="00540160"/>
    <w:rsid w:val="0054463F"/>
    <w:rsid w:val="00545329"/>
    <w:rsid w:val="00545851"/>
    <w:rsid w:val="00546B16"/>
    <w:rsid w:val="005478FA"/>
    <w:rsid w:val="00552BC1"/>
    <w:rsid w:val="00552C01"/>
    <w:rsid w:val="00555862"/>
    <w:rsid w:val="00557228"/>
    <w:rsid w:val="005603F4"/>
    <w:rsid w:val="005616FB"/>
    <w:rsid w:val="00561D7A"/>
    <w:rsid w:val="005628FF"/>
    <w:rsid w:val="00562DA1"/>
    <w:rsid w:val="00562FDE"/>
    <w:rsid w:val="00563730"/>
    <w:rsid w:val="0056387D"/>
    <w:rsid w:val="00566769"/>
    <w:rsid w:val="005711BA"/>
    <w:rsid w:val="00571501"/>
    <w:rsid w:val="00572EEA"/>
    <w:rsid w:val="00573229"/>
    <w:rsid w:val="00573440"/>
    <w:rsid w:val="00573DD1"/>
    <w:rsid w:val="00577C91"/>
    <w:rsid w:val="0058115D"/>
    <w:rsid w:val="00582CDC"/>
    <w:rsid w:val="00586BEC"/>
    <w:rsid w:val="00586C25"/>
    <w:rsid w:val="005873B7"/>
    <w:rsid w:val="00587D4D"/>
    <w:rsid w:val="00587F1A"/>
    <w:rsid w:val="0059068E"/>
    <w:rsid w:val="00591BBF"/>
    <w:rsid w:val="00595042"/>
    <w:rsid w:val="0059518B"/>
    <w:rsid w:val="005977A4"/>
    <w:rsid w:val="005A0693"/>
    <w:rsid w:val="005A09A7"/>
    <w:rsid w:val="005A0D79"/>
    <w:rsid w:val="005A21D7"/>
    <w:rsid w:val="005A33C0"/>
    <w:rsid w:val="005B358E"/>
    <w:rsid w:val="005B377F"/>
    <w:rsid w:val="005B3B2D"/>
    <w:rsid w:val="005B4534"/>
    <w:rsid w:val="005C4BA8"/>
    <w:rsid w:val="005C4E1E"/>
    <w:rsid w:val="005C5229"/>
    <w:rsid w:val="005D0319"/>
    <w:rsid w:val="005D1725"/>
    <w:rsid w:val="005D2FDF"/>
    <w:rsid w:val="005D7777"/>
    <w:rsid w:val="005E0604"/>
    <w:rsid w:val="005E5B77"/>
    <w:rsid w:val="005F14BE"/>
    <w:rsid w:val="005F4720"/>
    <w:rsid w:val="005F4D70"/>
    <w:rsid w:val="005F6B69"/>
    <w:rsid w:val="005F6C24"/>
    <w:rsid w:val="006000C7"/>
    <w:rsid w:val="00600C27"/>
    <w:rsid w:val="00601929"/>
    <w:rsid w:val="00603DCC"/>
    <w:rsid w:val="006061CA"/>
    <w:rsid w:val="00606840"/>
    <w:rsid w:val="0060735D"/>
    <w:rsid w:val="00607B40"/>
    <w:rsid w:val="006120BE"/>
    <w:rsid w:val="006218B0"/>
    <w:rsid w:val="00621C0E"/>
    <w:rsid w:val="00622430"/>
    <w:rsid w:val="00622949"/>
    <w:rsid w:val="00622AB1"/>
    <w:rsid w:val="00624731"/>
    <w:rsid w:val="00624A54"/>
    <w:rsid w:val="00625348"/>
    <w:rsid w:val="00626022"/>
    <w:rsid w:val="00627360"/>
    <w:rsid w:val="00627C5E"/>
    <w:rsid w:val="00630655"/>
    <w:rsid w:val="00631661"/>
    <w:rsid w:val="0063223A"/>
    <w:rsid w:val="00632841"/>
    <w:rsid w:val="00635F41"/>
    <w:rsid w:val="00636A88"/>
    <w:rsid w:val="00637E21"/>
    <w:rsid w:val="00642277"/>
    <w:rsid w:val="00643FD9"/>
    <w:rsid w:val="006514EC"/>
    <w:rsid w:val="006539A2"/>
    <w:rsid w:val="00653C60"/>
    <w:rsid w:val="00655B8C"/>
    <w:rsid w:val="00655FF2"/>
    <w:rsid w:val="006563C3"/>
    <w:rsid w:val="00660E92"/>
    <w:rsid w:val="006623DC"/>
    <w:rsid w:val="00662609"/>
    <w:rsid w:val="00662AAB"/>
    <w:rsid w:val="00665439"/>
    <w:rsid w:val="00666F93"/>
    <w:rsid w:val="006751FE"/>
    <w:rsid w:val="006769C6"/>
    <w:rsid w:val="00676E1E"/>
    <w:rsid w:val="006812A8"/>
    <w:rsid w:val="0068349B"/>
    <w:rsid w:val="006847D0"/>
    <w:rsid w:val="00684E4B"/>
    <w:rsid w:val="006867F6"/>
    <w:rsid w:val="006902C8"/>
    <w:rsid w:val="00690C76"/>
    <w:rsid w:val="0069154C"/>
    <w:rsid w:val="00691BC7"/>
    <w:rsid w:val="00695206"/>
    <w:rsid w:val="006953DF"/>
    <w:rsid w:val="00696C00"/>
    <w:rsid w:val="006A0CCD"/>
    <w:rsid w:val="006A0F5C"/>
    <w:rsid w:val="006A4268"/>
    <w:rsid w:val="006A7AE8"/>
    <w:rsid w:val="006B2957"/>
    <w:rsid w:val="006B2A87"/>
    <w:rsid w:val="006B6AC8"/>
    <w:rsid w:val="006B73AA"/>
    <w:rsid w:val="006B77E5"/>
    <w:rsid w:val="006C1D5C"/>
    <w:rsid w:val="006C22C6"/>
    <w:rsid w:val="006C3528"/>
    <w:rsid w:val="006C4948"/>
    <w:rsid w:val="006C4A2C"/>
    <w:rsid w:val="006C70E1"/>
    <w:rsid w:val="006D27F6"/>
    <w:rsid w:val="006D3CD8"/>
    <w:rsid w:val="006D7065"/>
    <w:rsid w:val="006D71BE"/>
    <w:rsid w:val="006E3422"/>
    <w:rsid w:val="006E3B08"/>
    <w:rsid w:val="006E500D"/>
    <w:rsid w:val="006E741A"/>
    <w:rsid w:val="006F1209"/>
    <w:rsid w:val="006F2C53"/>
    <w:rsid w:val="006F3C37"/>
    <w:rsid w:val="006F4E9F"/>
    <w:rsid w:val="006F5777"/>
    <w:rsid w:val="006F6EEA"/>
    <w:rsid w:val="00700250"/>
    <w:rsid w:val="007015D6"/>
    <w:rsid w:val="007028E4"/>
    <w:rsid w:val="0070304B"/>
    <w:rsid w:val="007032B8"/>
    <w:rsid w:val="00704A3B"/>
    <w:rsid w:val="007051CA"/>
    <w:rsid w:val="00705DE1"/>
    <w:rsid w:val="00706DA4"/>
    <w:rsid w:val="00707AF5"/>
    <w:rsid w:val="00707E3E"/>
    <w:rsid w:val="0071054D"/>
    <w:rsid w:val="00711AD2"/>
    <w:rsid w:val="00712B0E"/>
    <w:rsid w:val="00713A12"/>
    <w:rsid w:val="00716660"/>
    <w:rsid w:val="00716DF8"/>
    <w:rsid w:val="00720D6A"/>
    <w:rsid w:val="0072118A"/>
    <w:rsid w:val="007215F2"/>
    <w:rsid w:val="00722468"/>
    <w:rsid w:val="00722608"/>
    <w:rsid w:val="007233AE"/>
    <w:rsid w:val="00723FB3"/>
    <w:rsid w:val="00725F92"/>
    <w:rsid w:val="0073011C"/>
    <w:rsid w:val="0073118E"/>
    <w:rsid w:val="00731C01"/>
    <w:rsid w:val="0073262C"/>
    <w:rsid w:val="00732B3B"/>
    <w:rsid w:val="00735129"/>
    <w:rsid w:val="00735600"/>
    <w:rsid w:val="00736D28"/>
    <w:rsid w:val="0073727A"/>
    <w:rsid w:val="007445C2"/>
    <w:rsid w:val="007447CB"/>
    <w:rsid w:val="00745140"/>
    <w:rsid w:val="00746F23"/>
    <w:rsid w:val="00747990"/>
    <w:rsid w:val="00747A67"/>
    <w:rsid w:val="00752FBC"/>
    <w:rsid w:val="00753C56"/>
    <w:rsid w:val="00754959"/>
    <w:rsid w:val="00757728"/>
    <w:rsid w:val="00761A60"/>
    <w:rsid w:val="00766740"/>
    <w:rsid w:val="0077053B"/>
    <w:rsid w:val="00772804"/>
    <w:rsid w:val="00772B07"/>
    <w:rsid w:val="00776457"/>
    <w:rsid w:val="0077764B"/>
    <w:rsid w:val="00780324"/>
    <w:rsid w:val="007813EC"/>
    <w:rsid w:val="00781795"/>
    <w:rsid w:val="007868A6"/>
    <w:rsid w:val="00787D71"/>
    <w:rsid w:val="00790E06"/>
    <w:rsid w:val="00791464"/>
    <w:rsid w:val="00792DCE"/>
    <w:rsid w:val="00794A64"/>
    <w:rsid w:val="00794F7F"/>
    <w:rsid w:val="007A2F3D"/>
    <w:rsid w:val="007A2F55"/>
    <w:rsid w:val="007A4A74"/>
    <w:rsid w:val="007B052B"/>
    <w:rsid w:val="007B0B33"/>
    <w:rsid w:val="007B0ED0"/>
    <w:rsid w:val="007B17B7"/>
    <w:rsid w:val="007B1E57"/>
    <w:rsid w:val="007B62BF"/>
    <w:rsid w:val="007C1860"/>
    <w:rsid w:val="007C50FA"/>
    <w:rsid w:val="007C7108"/>
    <w:rsid w:val="007C72BF"/>
    <w:rsid w:val="007C764D"/>
    <w:rsid w:val="007C7C3D"/>
    <w:rsid w:val="007D03E2"/>
    <w:rsid w:val="007D44F5"/>
    <w:rsid w:val="007D4B1B"/>
    <w:rsid w:val="007D7D29"/>
    <w:rsid w:val="007E0588"/>
    <w:rsid w:val="007E6C99"/>
    <w:rsid w:val="007F207A"/>
    <w:rsid w:val="007F29E7"/>
    <w:rsid w:val="007F3510"/>
    <w:rsid w:val="007F5BE5"/>
    <w:rsid w:val="007F7FC9"/>
    <w:rsid w:val="00800172"/>
    <w:rsid w:val="00800422"/>
    <w:rsid w:val="00804D07"/>
    <w:rsid w:val="00806635"/>
    <w:rsid w:val="00807FD0"/>
    <w:rsid w:val="008122D3"/>
    <w:rsid w:val="008136CD"/>
    <w:rsid w:val="00814223"/>
    <w:rsid w:val="00814319"/>
    <w:rsid w:val="00816878"/>
    <w:rsid w:val="00816EF1"/>
    <w:rsid w:val="008170BD"/>
    <w:rsid w:val="00820DE7"/>
    <w:rsid w:val="00822E5B"/>
    <w:rsid w:val="008237B8"/>
    <w:rsid w:val="00823E53"/>
    <w:rsid w:val="00825F39"/>
    <w:rsid w:val="008261E0"/>
    <w:rsid w:val="00826E0B"/>
    <w:rsid w:val="0083202F"/>
    <w:rsid w:val="00833D56"/>
    <w:rsid w:val="00841B85"/>
    <w:rsid w:val="00846A87"/>
    <w:rsid w:val="008501E4"/>
    <w:rsid w:val="00853326"/>
    <w:rsid w:val="00854F15"/>
    <w:rsid w:val="0085568D"/>
    <w:rsid w:val="00856214"/>
    <w:rsid w:val="00861492"/>
    <w:rsid w:val="00867D71"/>
    <w:rsid w:val="008711E6"/>
    <w:rsid w:val="00872A26"/>
    <w:rsid w:val="00874733"/>
    <w:rsid w:val="00874A01"/>
    <w:rsid w:val="00874AE6"/>
    <w:rsid w:val="00877109"/>
    <w:rsid w:val="0087767F"/>
    <w:rsid w:val="008778AA"/>
    <w:rsid w:val="00877A38"/>
    <w:rsid w:val="0088622D"/>
    <w:rsid w:val="00886429"/>
    <w:rsid w:val="00886794"/>
    <w:rsid w:val="00886B91"/>
    <w:rsid w:val="00887A1D"/>
    <w:rsid w:val="00891938"/>
    <w:rsid w:val="008956C5"/>
    <w:rsid w:val="008A2E8F"/>
    <w:rsid w:val="008A3610"/>
    <w:rsid w:val="008B0549"/>
    <w:rsid w:val="008B2FB0"/>
    <w:rsid w:val="008B3885"/>
    <w:rsid w:val="008B3B0F"/>
    <w:rsid w:val="008B4E21"/>
    <w:rsid w:val="008C207C"/>
    <w:rsid w:val="008C20C4"/>
    <w:rsid w:val="008C2AF4"/>
    <w:rsid w:val="008C54BE"/>
    <w:rsid w:val="008D0631"/>
    <w:rsid w:val="008D086E"/>
    <w:rsid w:val="008D2F87"/>
    <w:rsid w:val="008D3515"/>
    <w:rsid w:val="008D3D27"/>
    <w:rsid w:val="008D6382"/>
    <w:rsid w:val="008D6C17"/>
    <w:rsid w:val="008E0845"/>
    <w:rsid w:val="008E49D9"/>
    <w:rsid w:val="008E7E59"/>
    <w:rsid w:val="008F41B0"/>
    <w:rsid w:val="008F4F81"/>
    <w:rsid w:val="008F77AD"/>
    <w:rsid w:val="008F7DE7"/>
    <w:rsid w:val="008F7E5D"/>
    <w:rsid w:val="00901956"/>
    <w:rsid w:val="0090259B"/>
    <w:rsid w:val="009034EE"/>
    <w:rsid w:val="0091043E"/>
    <w:rsid w:val="00911C5F"/>
    <w:rsid w:val="00916324"/>
    <w:rsid w:val="00916B44"/>
    <w:rsid w:val="009221C0"/>
    <w:rsid w:val="0092225A"/>
    <w:rsid w:val="00923CEA"/>
    <w:rsid w:val="009244B6"/>
    <w:rsid w:val="00924992"/>
    <w:rsid w:val="00925BA4"/>
    <w:rsid w:val="009276EE"/>
    <w:rsid w:val="009277C9"/>
    <w:rsid w:val="009301DB"/>
    <w:rsid w:val="00930214"/>
    <w:rsid w:val="009327A4"/>
    <w:rsid w:val="00934A3A"/>
    <w:rsid w:val="00934A41"/>
    <w:rsid w:val="0093513E"/>
    <w:rsid w:val="0093602A"/>
    <w:rsid w:val="009370DB"/>
    <w:rsid w:val="00937359"/>
    <w:rsid w:val="009404A3"/>
    <w:rsid w:val="00940B19"/>
    <w:rsid w:val="00942282"/>
    <w:rsid w:val="00944D5A"/>
    <w:rsid w:val="009463FB"/>
    <w:rsid w:val="00950365"/>
    <w:rsid w:val="009511AD"/>
    <w:rsid w:val="00955DF3"/>
    <w:rsid w:val="009566A7"/>
    <w:rsid w:val="009572BE"/>
    <w:rsid w:val="00957B42"/>
    <w:rsid w:val="00961EF6"/>
    <w:rsid w:val="00971217"/>
    <w:rsid w:val="00972118"/>
    <w:rsid w:val="00972BFF"/>
    <w:rsid w:val="0097713B"/>
    <w:rsid w:val="0098489B"/>
    <w:rsid w:val="0098600D"/>
    <w:rsid w:val="00990104"/>
    <w:rsid w:val="00990C92"/>
    <w:rsid w:val="009910C0"/>
    <w:rsid w:val="009951CB"/>
    <w:rsid w:val="00997361"/>
    <w:rsid w:val="009A204A"/>
    <w:rsid w:val="009A3348"/>
    <w:rsid w:val="009A3EFF"/>
    <w:rsid w:val="009A40E6"/>
    <w:rsid w:val="009A5EEF"/>
    <w:rsid w:val="009A74A9"/>
    <w:rsid w:val="009B1A1C"/>
    <w:rsid w:val="009B1F4E"/>
    <w:rsid w:val="009B4EC8"/>
    <w:rsid w:val="009B615F"/>
    <w:rsid w:val="009C33E9"/>
    <w:rsid w:val="009C4A99"/>
    <w:rsid w:val="009C51FF"/>
    <w:rsid w:val="009C60C8"/>
    <w:rsid w:val="009C62CC"/>
    <w:rsid w:val="009C7672"/>
    <w:rsid w:val="009D1397"/>
    <w:rsid w:val="009D65E5"/>
    <w:rsid w:val="009D7AAC"/>
    <w:rsid w:val="009D7CE5"/>
    <w:rsid w:val="009E115F"/>
    <w:rsid w:val="009E39BF"/>
    <w:rsid w:val="009E3C41"/>
    <w:rsid w:val="009E3CA4"/>
    <w:rsid w:val="009E605C"/>
    <w:rsid w:val="009E6818"/>
    <w:rsid w:val="009E6AE6"/>
    <w:rsid w:val="009E7773"/>
    <w:rsid w:val="009F2554"/>
    <w:rsid w:val="009F4293"/>
    <w:rsid w:val="009F4D82"/>
    <w:rsid w:val="009F4F90"/>
    <w:rsid w:val="009F5E6C"/>
    <w:rsid w:val="009F60F3"/>
    <w:rsid w:val="009F63A5"/>
    <w:rsid w:val="00A01249"/>
    <w:rsid w:val="00A0178D"/>
    <w:rsid w:val="00A05037"/>
    <w:rsid w:val="00A0666D"/>
    <w:rsid w:val="00A117E4"/>
    <w:rsid w:val="00A12CBB"/>
    <w:rsid w:val="00A139EF"/>
    <w:rsid w:val="00A151CB"/>
    <w:rsid w:val="00A170EE"/>
    <w:rsid w:val="00A17700"/>
    <w:rsid w:val="00A22647"/>
    <w:rsid w:val="00A2715F"/>
    <w:rsid w:val="00A27CF7"/>
    <w:rsid w:val="00A30C31"/>
    <w:rsid w:val="00A3490C"/>
    <w:rsid w:val="00A37E64"/>
    <w:rsid w:val="00A4260D"/>
    <w:rsid w:val="00A43474"/>
    <w:rsid w:val="00A43A7C"/>
    <w:rsid w:val="00A44C9B"/>
    <w:rsid w:val="00A53FAC"/>
    <w:rsid w:val="00A54C98"/>
    <w:rsid w:val="00A5779C"/>
    <w:rsid w:val="00A60833"/>
    <w:rsid w:val="00A631BD"/>
    <w:rsid w:val="00A64E69"/>
    <w:rsid w:val="00A65FF0"/>
    <w:rsid w:val="00A67AC3"/>
    <w:rsid w:val="00A71112"/>
    <w:rsid w:val="00A71779"/>
    <w:rsid w:val="00A72B22"/>
    <w:rsid w:val="00A76003"/>
    <w:rsid w:val="00A82B96"/>
    <w:rsid w:val="00A8302E"/>
    <w:rsid w:val="00A834B0"/>
    <w:rsid w:val="00A84A56"/>
    <w:rsid w:val="00A87869"/>
    <w:rsid w:val="00A90E92"/>
    <w:rsid w:val="00A92137"/>
    <w:rsid w:val="00A93447"/>
    <w:rsid w:val="00A964C2"/>
    <w:rsid w:val="00A97BB0"/>
    <w:rsid w:val="00AA0C44"/>
    <w:rsid w:val="00AA4B36"/>
    <w:rsid w:val="00AB0C6E"/>
    <w:rsid w:val="00AB0CCC"/>
    <w:rsid w:val="00AB1274"/>
    <w:rsid w:val="00AB401A"/>
    <w:rsid w:val="00AC063C"/>
    <w:rsid w:val="00AC41A7"/>
    <w:rsid w:val="00AC6373"/>
    <w:rsid w:val="00AD0352"/>
    <w:rsid w:val="00AD0E50"/>
    <w:rsid w:val="00AD3462"/>
    <w:rsid w:val="00AD36AB"/>
    <w:rsid w:val="00AD583F"/>
    <w:rsid w:val="00AD6712"/>
    <w:rsid w:val="00AD6A83"/>
    <w:rsid w:val="00AD79EF"/>
    <w:rsid w:val="00AD7AF6"/>
    <w:rsid w:val="00AE72D3"/>
    <w:rsid w:val="00AF07EA"/>
    <w:rsid w:val="00AF658C"/>
    <w:rsid w:val="00AF72AF"/>
    <w:rsid w:val="00AF7745"/>
    <w:rsid w:val="00AF7F73"/>
    <w:rsid w:val="00B0467B"/>
    <w:rsid w:val="00B051D0"/>
    <w:rsid w:val="00B05943"/>
    <w:rsid w:val="00B05FF9"/>
    <w:rsid w:val="00B07088"/>
    <w:rsid w:val="00B07401"/>
    <w:rsid w:val="00B11027"/>
    <w:rsid w:val="00B11C66"/>
    <w:rsid w:val="00B12F88"/>
    <w:rsid w:val="00B145CB"/>
    <w:rsid w:val="00B1656C"/>
    <w:rsid w:val="00B17EDA"/>
    <w:rsid w:val="00B20550"/>
    <w:rsid w:val="00B213DD"/>
    <w:rsid w:val="00B27AAC"/>
    <w:rsid w:val="00B34988"/>
    <w:rsid w:val="00B359F3"/>
    <w:rsid w:val="00B4175F"/>
    <w:rsid w:val="00B4470E"/>
    <w:rsid w:val="00B473DE"/>
    <w:rsid w:val="00B47E28"/>
    <w:rsid w:val="00B546B1"/>
    <w:rsid w:val="00B57522"/>
    <w:rsid w:val="00B62656"/>
    <w:rsid w:val="00B7534B"/>
    <w:rsid w:val="00B802D3"/>
    <w:rsid w:val="00B80776"/>
    <w:rsid w:val="00B8162D"/>
    <w:rsid w:val="00B82785"/>
    <w:rsid w:val="00B8514C"/>
    <w:rsid w:val="00B8604B"/>
    <w:rsid w:val="00B868F8"/>
    <w:rsid w:val="00B87BFA"/>
    <w:rsid w:val="00B91AD8"/>
    <w:rsid w:val="00B94016"/>
    <w:rsid w:val="00BA1008"/>
    <w:rsid w:val="00BA2E0C"/>
    <w:rsid w:val="00BA7DC7"/>
    <w:rsid w:val="00BB1464"/>
    <w:rsid w:val="00BB3356"/>
    <w:rsid w:val="00BB748D"/>
    <w:rsid w:val="00BC31D8"/>
    <w:rsid w:val="00BC3846"/>
    <w:rsid w:val="00BC51E9"/>
    <w:rsid w:val="00BD13E6"/>
    <w:rsid w:val="00BD556A"/>
    <w:rsid w:val="00BD653C"/>
    <w:rsid w:val="00BE0BCF"/>
    <w:rsid w:val="00BE3A1D"/>
    <w:rsid w:val="00BE659F"/>
    <w:rsid w:val="00BF59F8"/>
    <w:rsid w:val="00BF763C"/>
    <w:rsid w:val="00C01EB0"/>
    <w:rsid w:val="00C02023"/>
    <w:rsid w:val="00C043F9"/>
    <w:rsid w:val="00C04EBB"/>
    <w:rsid w:val="00C053F9"/>
    <w:rsid w:val="00C05552"/>
    <w:rsid w:val="00C11619"/>
    <w:rsid w:val="00C12F5B"/>
    <w:rsid w:val="00C136FA"/>
    <w:rsid w:val="00C13D87"/>
    <w:rsid w:val="00C15FC9"/>
    <w:rsid w:val="00C162C0"/>
    <w:rsid w:val="00C254AD"/>
    <w:rsid w:val="00C3172F"/>
    <w:rsid w:val="00C31B6C"/>
    <w:rsid w:val="00C3434A"/>
    <w:rsid w:val="00C36762"/>
    <w:rsid w:val="00C41427"/>
    <w:rsid w:val="00C42509"/>
    <w:rsid w:val="00C45A5D"/>
    <w:rsid w:val="00C50027"/>
    <w:rsid w:val="00C5149B"/>
    <w:rsid w:val="00C519D2"/>
    <w:rsid w:val="00C52036"/>
    <w:rsid w:val="00C602E4"/>
    <w:rsid w:val="00C61248"/>
    <w:rsid w:val="00C62B29"/>
    <w:rsid w:val="00C6360E"/>
    <w:rsid w:val="00C7315C"/>
    <w:rsid w:val="00C7364E"/>
    <w:rsid w:val="00C74642"/>
    <w:rsid w:val="00C74DE1"/>
    <w:rsid w:val="00C7576F"/>
    <w:rsid w:val="00C75B50"/>
    <w:rsid w:val="00C75B56"/>
    <w:rsid w:val="00C75B91"/>
    <w:rsid w:val="00C76309"/>
    <w:rsid w:val="00C76A4C"/>
    <w:rsid w:val="00C80500"/>
    <w:rsid w:val="00C835A5"/>
    <w:rsid w:val="00C84274"/>
    <w:rsid w:val="00C87075"/>
    <w:rsid w:val="00C90AC1"/>
    <w:rsid w:val="00C96E72"/>
    <w:rsid w:val="00CA1D74"/>
    <w:rsid w:val="00CA2B1C"/>
    <w:rsid w:val="00CA3DF5"/>
    <w:rsid w:val="00CA582B"/>
    <w:rsid w:val="00CA7B33"/>
    <w:rsid w:val="00CA7CF2"/>
    <w:rsid w:val="00CB2F70"/>
    <w:rsid w:val="00CB31CF"/>
    <w:rsid w:val="00CB4663"/>
    <w:rsid w:val="00CB54C3"/>
    <w:rsid w:val="00CB5667"/>
    <w:rsid w:val="00CB59B2"/>
    <w:rsid w:val="00CC0CC1"/>
    <w:rsid w:val="00CC2217"/>
    <w:rsid w:val="00CC3042"/>
    <w:rsid w:val="00CC3B96"/>
    <w:rsid w:val="00CC7BB9"/>
    <w:rsid w:val="00CD2315"/>
    <w:rsid w:val="00CD4501"/>
    <w:rsid w:val="00CD6464"/>
    <w:rsid w:val="00CE019E"/>
    <w:rsid w:val="00CE0B72"/>
    <w:rsid w:val="00CE2010"/>
    <w:rsid w:val="00CE210D"/>
    <w:rsid w:val="00CE4B99"/>
    <w:rsid w:val="00CF30E7"/>
    <w:rsid w:val="00CF3E97"/>
    <w:rsid w:val="00CF7204"/>
    <w:rsid w:val="00D03006"/>
    <w:rsid w:val="00D0363F"/>
    <w:rsid w:val="00D05016"/>
    <w:rsid w:val="00D058E8"/>
    <w:rsid w:val="00D05B3C"/>
    <w:rsid w:val="00D07836"/>
    <w:rsid w:val="00D07B36"/>
    <w:rsid w:val="00D11B8F"/>
    <w:rsid w:val="00D1301F"/>
    <w:rsid w:val="00D14CF3"/>
    <w:rsid w:val="00D1650B"/>
    <w:rsid w:val="00D17CF2"/>
    <w:rsid w:val="00D23F7A"/>
    <w:rsid w:val="00D243FC"/>
    <w:rsid w:val="00D25960"/>
    <w:rsid w:val="00D32615"/>
    <w:rsid w:val="00D337C8"/>
    <w:rsid w:val="00D33B4B"/>
    <w:rsid w:val="00D37B77"/>
    <w:rsid w:val="00D40053"/>
    <w:rsid w:val="00D45876"/>
    <w:rsid w:val="00D4691A"/>
    <w:rsid w:val="00D50BFE"/>
    <w:rsid w:val="00D52431"/>
    <w:rsid w:val="00D60147"/>
    <w:rsid w:val="00D60356"/>
    <w:rsid w:val="00D6128F"/>
    <w:rsid w:val="00D65701"/>
    <w:rsid w:val="00D7247A"/>
    <w:rsid w:val="00D73E2F"/>
    <w:rsid w:val="00D75E3E"/>
    <w:rsid w:val="00D7795B"/>
    <w:rsid w:val="00D8133C"/>
    <w:rsid w:val="00D823B3"/>
    <w:rsid w:val="00D828A8"/>
    <w:rsid w:val="00D83757"/>
    <w:rsid w:val="00D855FB"/>
    <w:rsid w:val="00D86FB7"/>
    <w:rsid w:val="00D87E01"/>
    <w:rsid w:val="00D929AD"/>
    <w:rsid w:val="00D931BE"/>
    <w:rsid w:val="00D936DF"/>
    <w:rsid w:val="00D93A1F"/>
    <w:rsid w:val="00D945F7"/>
    <w:rsid w:val="00D95566"/>
    <w:rsid w:val="00D9556A"/>
    <w:rsid w:val="00D956E4"/>
    <w:rsid w:val="00DA00D8"/>
    <w:rsid w:val="00DA0E96"/>
    <w:rsid w:val="00DA2719"/>
    <w:rsid w:val="00DA2D8C"/>
    <w:rsid w:val="00DA4C53"/>
    <w:rsid w:val="00DB275A"/>
    <w:rsid w:val="00DB2C67"/>
    <w:rsid w:val="00DB31A0"/>
    <w:rsid w:val="00DB7F2C"/>
    <w:rsid w:val="00DC1A82"/>
    <w:rsid w:val="00DC31B3"/>
    <w:rsid w:val="00DC3331"/>
    <w:rsid w:val="00DC35D1"/>
    <w:rsid w:val="00DC3EDE"/>
    <w:rsid w:val="00DC4649"/>
    <w:rsid w:val="00DC553F"/>
    <w:rsid w:val="00DC57DF"/>
    <w:rsid w:val="00DC583F"/>
    <w:rsid w:val="00DD0A27"/>
    <w:rsid w:val="00DD1B34"/>
    <w:rsid w:val="00DD38A5"/>
    <w:rsid w:val="00DE187E"/>
    <w:rsid w:val="00DE2CCB"/>
    <w:rsid w:val="00DF51FC"/>
    <w:rsid w:val="00DF525F"/>
    <w:rsid w:val="00DF73C6"/>
    <w:rsid w:val="00E00779"/>
    <w:rsid w:val="00E02091"/>
    <w:rsid w:val="00E045E5"/>
    <w:rsid w:val="00E04AF4"/>
    <w:rsid w:val="00E04D71"/>
    <w:rsid w:val="00E13BE3"/>
    <w:rsid w:val="00E14725"/>
    <w:rsid w:val="00E149BB"/>
    <w:rsid w:val="00E15C2D"/>
    <w:rsid w:val="00E15D19"/>
    <w:rsid w:val="00E15E54"/>
    <w:rsid w:val="00E2092F"/>
    <w:rsid w:val="00E215D3"/>
    <w:rsid w:val="00E224E1"/>
    <w:rsid w:val="00E23CA6"/>
    <w:rsid w:val="00E24CC3"/>
    <w:rsid w:val="00E24F68"/>
    <w:rsid w:val="00E25026"/>
    <w:rsid w:val="00E268B0"/>
    <w:rsid w:val="00E31581"/>
    <w:rsid w:val="00E3191F"/>
    <w:rsid w:val="00E31F1C"/>
    <w:rsid w:val="00E32B34"/>
    <w:rsid w:val="00E32DE7"/>
    <w:rsid w:val="00E3521F"/>
    <w:rsid w:val="00E4039D"/>
    <w:rsid w:val="00E4194B"/>
    <w:rsid w:val="00E44B6A"/>
    <w:rsid w:val="00E5191D"/>
    <w:rsid w:val="00E51BFE"/>
    <w:rsid w:val="00E52E62"/>
    <w:rsid w:val="00E536A1"/>
    <w:rsid w:val="00E5426D"/>
    <w:rsid w:val="00E5539E"/>
    <w:rsid w:val="00E5545D"/>
    <w:rsid w:val="00E57A83"/>
    <w:rsid w:val="00E60361"/>
    <w:rsid w:val="00E60F84"/>
    <w:rsid w:val="00E61470"/>
    <w:rsid w:val="00E62004"/>
    <w:rsid w:val="00E626BB"/>
    <w:rsid w:val="00E66A84"/>
    <w:rsid w:val="00E671CF"/>
    <w:rsid w:val="00E70548"/>
    <w:rsid w:val="00E72C7B"/>
    <w:rsid w:val="00E802EC"/>
    <w:rsid w:val="00E81990"/>
    <w:rsid w:val="00E82353"/>
    <w:rsid w:val="00E82C9F"/>
    <w:rsid w:val="00E84285"/>
    <w:rsid w:val="00E85793"/>
    <w:rsid w:val="00E914E7"/>
    <w:rsid w:val="00E95028"/>
    <w:rsid w:val="00EA5607"/>
    <w:rsid w:val="00EA57EA"/>
    <w:rsid w:val="00EA66A1"/>
    <w:rsid w:val="00EB128C"/>
    <w:rsid w:val="00EB215F"/>
    <w:rsid w:val="00EB389B"/>
    <w:rsid w:val="00EB572D"/>
    <w:rsid w:val="00EC3929"/>
    <w:rsid w:val="00EC5521"/>
    <w:rsid w:val="00EC7CAD"/>
    <w:rsid w:val="00EC7ED5"/>
    <w:rsid w:val="00EC7FCA"/>
    <w:rsid w:val="00ED3C4D"/>
    <w:rsid w:val="00ED4B8A"/>
    <w:rsid w:val="00EE06EB"/>
    <w:rsid w:val="00EE2CF4"/>
    <w:rsid w:val="00EE4DCD"/>
    <w:rsid w:val="00EE78F7"/>
    <w:rsid w:val="00EF0378"/>
    <w:rsid w:val="00EF5010"/>
    <w:rsid w:val="00EF7709"/>
    <w:rsid w:val="00F00728"/>
    <w:rsid w:val="00F00EA2"/>
    <w:rsid w:val="00F0145D"/>
    <w:rsid w:val="00F01A09"/>
    <w:rsid w:val="00F13554"/>
    <w:rsid w:val="00F15921"/>
    <w:rsid w:val="00F159D0"/>
    <w:rsid w:val="00F17962"/>
    <w:rsid w:val="00F20D5D"/>
    <w:rsid w:val="00F21658"/>
    <w:rsid w:val="00F21D22"/>
    <w:rsid w:val="00F22904"/>
    <w:rsid w:val="00F2316E"/>
    <w:rsid w:val="00F25105"/>
    <w:rsid w:val="00F27542"/>
    <w:rsid w:val="00F34954"/>
    <w:rsid w:val="00F34EE0"/>
    <w:rsid w:val="00F366F4"/>
    <w:rsid w:val="00F370D6"/>
    <w:rsid w:val="00F37F5F"/>
    <w:rsid w:val="00F407F4"/>
    <w:rsid w:val="00F43AFF"/>
    <w:rsid w:val="00F47192"/>
    <w:rsid w:val="00F47736"/>
    <w:rsid w:val="00F52DC1"/>
    <w:rsid w:val="00F531E8"/>
    <w:rsid w:val="00F5339D"/>
    <w:rsid w:val="00F5515B"/>
    <w:rsid w:val="00F551DB"/>
    <w:rsid w:val="00F57713"/>
    <w:rsid w:val="00F60690"/>
    <w:rsid w:val="00F61A58"/>
    <w:rsid w:val="00F61C6D"/>
    <w:rsid w:val="00F6232B"/>
    <w:rsid w:val="00F63109"/>
    <w:rsid w:val="00F64FDA"/>
    <w:rsid w:val="00F65866"/>
    <w:rsid w:val="00F66967"/>
    <w:rsid w:val="00F6729C"/>
    <w:rsid w:val="00F70F19"/>
    <w:rsid w:val="00F70F3D"/>
    <w:rsid w:val="00F718CA"/>
    <w:rsid w:val="00F725BD"/>
    <w:rsid w:val="00F74B85"/>
    <w:rsid w:val="00F771DC"/>
    <w:rsid w:val="00F77E49"/>
    <w:rsid w:val="00F830BF"/>
    <w:rsid w:val="00F84F32"/>
    <w:rsid w:val="00F85F48"/>
    <w:rsid w:val="00F8652A"/>
    <w:rsid w:val="00F86DD9"/>
    <w:rsid w:val="00F91D50"/>
    <w:rsid w:val="00F93DBF"/>
    <w:rsid w:val="00F963B2"/>
    <w:rsid w:val="00F96C08"/>
    <w:rsid w:val="00F96CAA"/>
    <w:rsid w:val="00F9720A"/>
    <w:rsid w:val="00F973C5"/>
    <w:rsid w:val="00FA09E8"/>
    <w:rsid w:val="00FA220E"/>
    <w:rsid w:val="00FA2378"/>
    <w:rsid w:val="00FA6720"/>
    <w:rsid w:val="00FA772F"/>
    <w:rsid w:val="00FA79B4"/>
    <w:rsid w:val="00FB3440"/>
    <w:rsid w:val="00FB4939"/>
    <w:rsid w:val="00FB4EB2"/>
    <w:rsid w:val="00FC0C28"/>
    <w:rsid w:val="00FC122C"/>
    <w:rsid w:val="00FC2F49"/>
    <w:rsid w:val="00FC609E"/>
    <w:rsid w:val="00FC745F"/>
    <w:rsid w:val="00FD0C3C"/>
    <w:rsid w:val="00FD20F8"/>
    <w:rsid w:val="00FD3AA2"/>
    <w:rsid w:val="00FD7696"/>
    <w:rsid w:val="00FD76C6"/>
    <w:rsid w:val="00FE00CB"/>
    <w:rsid w:val="00FE3D5D"/>
    <w:rsid w:val="00FE519E"/>
    <w:rsid w:val="00FE6304"/>
    <w:rsid w:val="00FF0553"/>
    <w:rsid w:val="00FF1726"/>
    <w:rsid w:val="00FF1CA6"/>
    <w:rsid w:val="00FF53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440D"/>
  <w15:docId w15:val="{210DC1EC-D2CC-4745-8DFE-16144B1C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4E6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43F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Podtytuł1"/>
    <w:basedOn w:val="Normalny"/>
    <w:next w:val="Normalny"/>
    <w:link w:val="Nagwek2Znak"/>
    <w:qFormat/>
    <w:rsid w:val="009276EE"/>
    <w:pPr>
      <w:keepNext/>
      <w:numPr>
        <w:numId w:val="51"/>
      </w:numPr>
      <w:jc w:val="both"/>
      <w:outlineLvl w:val="1"/>
    </w:pPr>
    <w:rPr>
      <w:b/>
      <w:szCs w:val="20"/>
    </w:rPr>
  </w:style>
  <w:style w:type="paragraph" w:styleId="Nagwek3">
    <w:name w:val="heading 3"/>
    <w:aliases w:val="Org Heading 1,h1"/>
    <w:basedOn w:val="Normalny"/>
    <w:next w:val="Normalny"/>
    <w:link w:val="Nagwek3Znak"/>
    <w:unhideWhenUsed/>
    <w:qFormat/>
    <w:rsid w:val="00FF1CA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Nag.3,Org Heading 2,h2"/>
    <w:basedOn w:val="Normalny"/>
    <w:next w:val="Normalny"/>
    <w:link w:val="Nagwek4Znak"/>
    <w:unhideWhenUsed/>
    <w:qFormat/>
    <w:rsid w:val="009276EE"/>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aliases w:val="Org Heading 3,h3"/>
    <w:basedOn w:val="Normalny"/>
    <w:next w:val="Normalny"/>
    <w:link w:val="Nagwek5Znak"/>
    <w:qFormat/>
    <w:rsid w:val="009276EE"/>
    <w:pPr>
      <w:keepNext/>
      <w:ind w:left="7371"/>
      <w:jc w:val="right"/>
      <w:outlineLvl w:val="4"/>
    </w:pPr>
    <w:rPr>
      <w:b/>
      <w:i/>
      <w:sz w:val="28"/>
      <w:szCs w:val="20"/>
    </w:rPr>
  </w:style>
  <w:style w:type="paragraph" w:styleId="Nagwek6">
    <w:name w:val="heading 6"/>
    <w:basedOn w:val="Normalny"/>
    <w:next w:val="Normalny"/>
    <w:link w:val="Nagwek6Znak"/>
    <w:qFormat/>
    <w:rsid w:val="009276EE"/>
    <w:pPr>
      <w:keepNext/>
      <w:jc w:val="center"/>
      <w:outlineLvl w:val="5"/>
    </w:pPr>
    <w:rPr>
      <w:rFonts w:ascii="Arial Narrow" w:hAnsi="Arial Narrow"/>
      <w:b/>
      <w:szCs w:val="20"/>
    </w:rPr>
  </w:style>
  <w:style w:type="paragraph" w:styleId="Nagwek7">
    <w:name w:val="heading 7"/>
    <w:basedOn w:val="Normalny"/>
    <w:next w:val="Normalny"/>
    <w:link w:val="Nagwek7Znak"/>
    <w:qFormat/>
    <w:rsid w:val="009276EE"/>
    <w:pPr>
      <w:keepNext/>
      <w:outlineLvl w:val="6"/>
    </w:pPr>
    <w:rPr>
      <w:b/>
      <w:bCs/>
    </w:rPr>
  </w:style>
  <w:style w:type="paragraph" w:styleId="Nagwek8">
    <w:name w:val="heading 8"/>
    <w:basedOn w:val="Normalny"/>
    <w:next w:val="Normalny"/>
    <w:link w:val="Nagwek8Znak"/>
    <w:unhideWhenUsed/>
    <w:qFormat/>
    <w:rsid w:val="009276E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9276EE"/>
    <w:pPr>
      <w:keepNext/>
      <w:jc w:val="center"/>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aliases w:val=" Znak,Znak Znak2,Zwykły tekst1 Znak,Znak Znak Znak Znak,Znak Znak Znak, Znak Znak2 Znak,Znak Znak Znak Znak Znak Znak,Znak"/>
    <w:basedOn w:val="Normalny"/>
    <w:link w:val="ZwykytekstZnak"/>
    <w:rsid w:val="00A64E69"/>
    <w:rPr>
      <w:rFonts w:ascii="Courier New" w:hAnsi="Courier New"/>
      <w:sz w:val="20"/>
      <w:szCs w:val="20"/>
    </w:rPr>
  </w:style>
  <w:style w:type="character" w:customStyle="1" w:styleId="ZwykytekstZnak">
    <w:name w:val="Zwykły tekst Znak"/>
    <w:aliases w:val=" Znak Znak,Znak Znak2 Znak,Zwykły tekst1 Znak Znak,Znak Znak Znak Znak Znak,Znak Znak Znak Znak1, Znak Znak2 Znak Znak,Znak Znak Znak Znak Znak Znak Znak,Znak Znak4"/>
    <w:basedOn w:val="Domylnaczcionkaakapitu"/>
    <w:link w:val="Zwykytekst"/>
    <w:rsid w:val="00A64E69"/>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A64E69"/>
    <w:pPr>
      <w:jc w:val="both"/>
    </w:pPr>
    <w:rPr>
      <w:szCs w:val="20"/>
    </w:rPr>
  </w:style>
  <w:style w:type="character" w:customStyle="1" w:styleId="Tekstpodstawowy3Znak">
    <w:name w:val="Tekst podstawowy 3 Znak"/>
    <w:basedOn w:val="Domylnaczcionkaakapitu"/>
    <w:link w:val="Tekstpodstawowy3"/>
    <w:rsid w:val="00A64E69"/>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643FD9"/>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semiHidden/>
    <w:unhideWhenUsed/>
    <w:qFormat/>
    <w:rsid w:val="00643FD9"/>
    <w:pPr>
      <w:spacing w:line="276" w:lineRule="auto"/>
      <w:outlineLvl w:val="9"/>
    </w:pPr>
    <w:rPr>
      <w:lang w:eastAsia="en-US"/>
    </w:rPr>
  </w:style>
  <w:style w:type="paragraph" w:styleId="Tekstdymka">
    <w:name w:val="Balloon Text"/>
    <w:basedOn w:val="Normalny"/>
    <w:link w:val="TekstdymkaZnak"/>
    <w:semiHidden/>
    <w:unhideWhenUsed/>
    <w:rsid w:val="00643FD9"/>
    <w:rPr>
      <w:rFonts w:ascii="Tahoma" w:hAnsi="Tahoma" w:cs="Tahoma"/>
      <w:sz w:val="16"/>
      <w:szCs w:val="16"/>
    </w:rPr>
  </w:style>
  <w:style w:type="character" w:customStyle="1" w:styleId="TekstdymkaZnak">
    <w:name w:val="Tekst dymka Znak"/>
    <w:basedOn w:val="Domylnaczcionkaakapitu"/>
    <w:link w:val="Tekstdymka"/>
    <w:semiHidden/>
    <w:rsid w:val="00643FD9"/>
    <w:rPr>
      <w:rFonts w:ascii="Tahoma" w:eastAsia="Times New Roman" w:hAnsi="Tahoma" w:cs="Tahoma"/>
      <w:sz w:val="16"/>
      <w:szCs w:val="16"/>
      <w:lang w:eastAsia="pl-PL"/>
    </w:rPr>
  </w:style>
  <w:style w:type="paragraph" w:styleId="Spistreci1">
    <w:name w:val="toc 1"/>
    <w:basedOn w:val="Normalny"/>
    <w:next w:val="Normalny"/>
    <w:autoRedefine/>
    <w:uiPriority w:val="39"/>
    <w:unhideWhenUsed/>
    <w:qFormat/>
    <w:rsid w:val="00DD0A27"/>
    <w:pPr>
      <w:tabs>
        <w:tab w:val="left" w:pos="960"/>
        <w:tab w:val="right" w:leader="dot" w:pos="9923"/>
      </w:tabs>
      <w:spacing w:after="100"/>
      <w:ind w:left="709" w:hanging="709"/>
    </w:pPr>
    <w:rPr>
      <w:rFonts w:ascii="Century Gothic" w:hAnsi="Century Gothic"/>
      <w:sz w:val="18"/>
    </w:rPr>
  </w:style>
  <w:style w:type="character" w:styleId="Hipercze">
    <w:name w:val="Hyperlink"/>
    <w:basedOn w:val="Domylnaczcionkaakapitu"/>
    <w:uiPriority w:val="99"/>
    <w:unhideWhenUsed/>
    <w:rsid w:val="00191F5B"/>
    <w:rPr>
      <w:color w:val="0000FF" w:themeColor="hyperlink"/>
      <w:u w:val="single"/>
    </w:rPr>
  </w:style>
  <w:style w:type="paragraph" w:styleId="Akapitzlist">
    <w:name w:val="List Paragraph"/>
    <w:basedOn w:val="Normalny"/>
    <w:uiPriority w:val="34"/>
    <w:qFormat/>
    <w:rsid w:val="00191F5B"/>
    <w:pPr>
      <w:ind w:left="720"/>
      <w:contextualSpacing/>
    </w:pPr>
  </w:style>
  <w:style w:type="paragraph" w:styleId="Tekstkomentarza">
    <w:name w:val="annotation text"/>
    <w:basedOn w:val="Normalny"/>
    <w:link w:val="TekstkomentarzaZnak"/>
    <w:semiHidden/>
    <w:rsid w:val="004E23E4"/>
    <w:rPr>
      <w:sz w:val="20"/>
      <w:szCs w:val="20"/>
    </w:rPr>
  </w:style>
  <w:style w:type="character" w:customStyle="1" w:styleId="TekstkomentarzaZnak">
    <w:name w:val="Tekst komentarza Znak"/>
    <w:basedOn w:val="Domylnaczcionkaakapitu"/>
    <w:link w:val="Tekstkomentarza"/>
    <w:semiHidden/>
    <w:rsid w:val="004E23E4"/>
    <w:rPr>
      <w:rFonts w:ascii="Times New Roman" w:eastAsia="Times New Roman" w:hAnsi="Times New Roman" w:cs="Times New Roman"/>
      <w:sz w:val="20"/>
      <w:szCs w:val="20"/>
      <w:lang w:eastAsia="pl-PL"/>
    </w:rPr>
  </w:style>
  <w:style w:type="character" w:customStyle="1" w:styleId="apple-style-span">
    <w:name w:val="apple-style-span"/>
    <w:basedOn w:val="Domylnaczcionkaakapitu"/>
    <w:rsid w:val="004E23E4"/>
  </w:style>
  <w:style w:type="paragraph" w:styleId="Tekstpodstawowy">
    <w:name w:val="Body Text"/>
    <w:aliases w:val="Brødtekst Tegn Tegn"/>
    <w:basedOn w:val="Normalny"/>
    <w:link w:val="TekstpodstawowyZnak"/>
    <w:unhideWhenUsed/>
    <w:rsid w:val="006061CA"/>
    <w:pPr>
      <w:spacing w:after="120"/>
    </w:pPr>
  </w:style>
  <w:style w:type="character" w:customStyle="1" w:styleId="TekstpodstawowyZnak">
    <w:name w:val="Tekst podstawowy Znak"/>
    <w:aliases w:val="Brødtekst Tegn Tegn Znak1"/>
    <w:basedOn w:val="Domylnaczcionkaakapitu"/>
    <w:link w:val="Tekstpodstawowy"/>
    <w:rsid w:val="006061CA"/>
    <w:rPr>
      <w:rFonts w:ascii="Times New Roman" w:eastAsia="Times New Roman" w:hAnsi="Times New Roman" w:cs="Times New Roman"/>
      <w:sz w:val="24"/>
      <w:szCs w:val="24"/>
      <w:lang w:eastAsia="pl-PL"/>
    </w:rPr>
  </w:style>
  <w:style w:type="paragraph" w:styleId="Tytu">
    <w:name w:val="Title"/>
    <w:basedOn w:val="Normalny"/>
    <w:link w:val="TytuZnak"/>
    <w:qFormat/>
    <w:rsid w:val="003A0355"/>
    <w:pPr>
      <w:jc w:val="center"/>
    </w:pPr>
    <w:rPr>
      <w:rFonts w:ascii="Arial" w:hAnsi="Arial"/>
      <w:b/>
      <w:sz w:val="22"/>
      <w:szCs w:val="20"/>
    </w:rPr>
  </w:style>
  <w:style w:type="character" w:customStyle="1" w:styleId="TytuZnak">
    <w:name w:val="Tytuł Znak"/>
    <w:basedOn w:val="Domylnaczcionkaakapitu"/>
    <w:link w:val="Tytu"/>
    <w:rsid w:val="003A0355"/>
    <w:rPr>
      <w:rFonts w:ascii="Arial" w:eastAsia="Times New Roman" w:hAnsi="Arial" w:cs="Times New Roman"/>
      <w:b/>
      <w:szCs w:val="20"/>
      <w:lang w:eastAsia="pl-PL"/>
    </w:rPr>
  </w:style>
  <w:style w:type="character" w:customStyle="1" w:styleId="alb">
    <w:name w:val="a_lb"/>
    <w:basedOn w:val="Domylnaczcionkaakapitu"/>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basedOn w:val="Domylnaczcionkaakapitu"/>
    <w:uiPriority w:val="20"/>
    <w:qFormat/>
    <w:rsid w:val="00C05552"/>
    <w:rPr>
      <w:i/>
      <w:iCs/>
    </w:rPr>
  </w:style>
  <w:style w:type="character" w:customStyle="1" w:styleId="fn-ref">
    <w:name w:val="fn-ref"/>
    <w:basedOn w:val="Domylnaczcionkaakapitu"/>
    <w:rsid w:val="00C05552"/>
  </w:style>
  <w:style w:type="character" w:customStyle="1" w:styleId="Nagwek3Znak">
    <w:name w:val="Nagłówek 3 Znak"/>
    <w:aliases w:val="Org Heading 1 Znak,h1 Znak"/>
    <w:basedOn w:val="Domylnaczcionkaakapitu"/>
    <w:link w:val="Nagwek3"/>
    <w:rsid w:val="00FF1CA6"/>
    <w:rPr>
      <w:rFonts w:asciiTheme="majorHAnsi" w:eastAsiaTheme="majorEastAsia" w:hAnsiTheme="majorHAnsi" w:cstheme="majorBidi"/>
      <w:b/>
      <w:bCs/>
      <w:color w:val="4F81BD" w:themeColor="accent1"/>
      <w:sz w:val="24"/>
      <w:szCs w:val="24"/>
      <w:lang w:eastAsia="pl-PL"/>
    </w:rPr>
  </w:style>
  <w:style w:type="paragraph" w:styleId="Stopka">
    <w:name w:val="footer"/>
    <w:basedOn w:val="Normalny"/>
    <w:link w:val="StopkaZnak"/>
    <w:uiPriority w:val="99"/>
    <w:rsid w:val="000837E8"/>
    <w:pPr>
      <w:tabs>
        <w:tab w:val="center" w:pos="4536"/>
        <w:tab w:val="right" w:pos="9072"/>
      </w:tabs>
    </w:pPr>
    <w:rPr>
      <w:sz w:val="20"/>
      <w:szCs w:val="20"/>
    </w:rPr>
  </w:style>
  <w:style w:type="character" w:customStyle="1" w:styleId="StopkaZnak">
    <w:name w:val="Stopka Znak"/>
    <w:basedOn w:val="Domylnaczcionkaakapitu"/>
    <w:link w:val="Stopka"/>
    <w:uiPriority w:val="99"/>
    <w:rsid w:val="000837E8"/>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39"/>
    <w:unhideWhenUsed/>
    <w:rsid w:val="00B8162D"/>
    <w:pPr>
      <w:spacing w:after="100"/>
      <w:ind w:left="720"/>
    </w:pPr>
    <w:rPr>
      <w:rFonts w:ascii="Century Gothic" w:hAnsi="Century Gothic"/>
      <w:sz w:val="18"/>
    </w:rPr>
  </w:style>
  <w:style w:type="character" w:customStyle="1" w:styleId="WW8Num11z0">
    <w:name w:val="WW8Num11z0"/>
    <w:rsid w:val="007051CA"/>
    <w:rPr>
      <w:rFonts w:ascii="Verdana" w:hAnsi="Verdana" w:cs="Times New Roman"/>
      <w:b w:val="0"/>
      <w:i w:val="0"/>
      <w:strike w:val="0"/>
      <w:dstrike w:val="0"/>
      <w:sz w:val="20"/>
      <w:szCs w:val="20"/>
      <w:u w:val="none"/>
    </w:rPr>
  </w:style>
  <w:style w:type="paragraph" w:customStyle="1" w:styleId="ZnakZnak5ZnakZnakZnakZnak">
    <w:name w:val="Znak Znak5 Znak Znak Znak Znak"/>
    <w:basedOn w:val="Normalny"/>
    <w:rsid w:val="007051CA"/>
    <w:rPr>
      <w:rFonts w:ascii="Arial" w:eastAsia="Calibri" w:hAnsi="Arial" w:cs="Arial"/>
    </w:rPr>
  </w:style>
  <w:style w:type="paragraph" w:styleId="Nagwek">
    <w:name w:val="header"/>
    <w:aliases w:val="Nagłówek strony"/>
    <w:basedOn w:val="Normalny"/>
    <w:link w:val="NagwekZnak"/>
    <w:rsid w:val="00AA0C44"/>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rsid w:val="00AA0C44"/>
    <w:rPr>
      <w:rFonts w:ascii="Times New Roman" w:eastAsia="Times New Roman" w:hAnsi="Times New Roman" w:cs="Times New Roman"/>
      <w:sz w:val="20"/>
      <w:szCs w:val="20"/>
      <w:lang w:eastAsia="pl-PL"/>
    </w:rPr>
  </w:style>
  <w:style w:type="character" w:customStyle="1" w:styleId="Nagwek4Znak">
    <w:name w:val="Nagłówek 4 Znak"/>
    <w:aliases w:val="Nag.3 Znak,Org Heading 2 Znak,h2 Znak"/>
    <w:basedOn w:val="Domylnaczcionkaakapitu"/>
    <w:link w:val="Nagwek4"/>
    <w:rsid w:val="009276EE"/>
    <w:rPr>
      <w:rFonts w:asciiTheme="majorHAnsi" w:eastAsiaTheme="majorEastAsia" w:hAnsiTheme="majorHAnsi" w:cstheme="majorBidi"/>
      <w:b/>
      <w:bCs/>
      <w:i/>
      <w:iCs/>
      <w:color w:val="4F81BD" w:themeColor="accent1"/>
      <w:sz w:val="24"/>
      <w:szCs w:val="24"/>
      <w:lang w:eastAsia="pl-PL"/>
    </w:rPr>
  </w:style>
  <w:style w:type="character" w:customStyle="1" w:styleId="Nagwek8Znak">
    <w:name w:val="Nagłówek 8 Znak"/>
    <w:basedOn w:val="Domylnaczcionkaakapitu"/>
    <w:link w:val="Nagwek8"/>
    <w:rsid w:val="009276EE"/>
    <w:rPr>
      <w:rFonts w:asciiTheme="majorHAnsi" w:eastAsiaTheme="majorEastAsia" w:hAnsiTheme="majorHAnsi" w:cstheme="majorBidi"/>
      <w:color w:val="404040" w:themeColor="text1" w:themeTint="BF"/>
      <w:sz w:val="20"/>
      <w:szCs w:val="20"/>
      <w:lang w:eastAsia="pl-PL"/>
    </w:rPr>
  </w:style>
  <w:style w:type="character" w:customStyle="1" w:styleId="Nagwek2Znak">
    <w:name w:val="Nagłówek 2 Znak"/>
    <w:aliases w:val="Podtytuł1 Znak"/>
    <w:basedOn w:val="Domylnaczcionkaakapitu"/>
    <w:link w:val="Nagwek2"/>
    <w:rsid w:val="009276EE"/>
    <w:rPr>
      <w:rFonts w:ascii="Times New Roman" w:eastAsia="Times New Roman" w:hAnsi="Times New Roman" w:cs="Times New Roman"/>
      <w:b/>
      <w:sz w:val="24"/>
      <w:szCs w:val="20"/>
      <w:lang w:eastAsia="pl-PL"/>
    </w:rPr>
  </w:style>
  <w:style w:type="character" w:customStyle="1" w:styleId="Nagwek5Znak">
    <w:name w:val="Nagłówek 5 Znak"/>
    <w:aliases w:val="Org Heading 3 Znak,h3 Znak"/>
    <w:basedOn w:val="Domylnaczcionkaakapitu"/>
    <w:link w:val="Nagwek5"/>
    <w:rsid w:val="009276EE"/>
    <w:rPr>
      <w:rFonts w:ascii="Times New Roman" w:eastAsia="Times New Roman" w:hAnsi="Times New Roman" w:cs="Times New Roman"/>
      <w:b/>
      <w:i/>
      <w:sz w:val="28"/>
      <w:szCs w:val="20"/>
      <w:lang w:eastAsia="pl-PL"/>
    </w:rPr>
  </w:style>
  <w:style w:type="character" w:customStyle="1" w:styleId="Nagwek6Znak">
    <w:name w:val="Nagłówek 6 Znak"/>
    <w:basedOn w:val="Domylnaczcionkaakapitu"/>
    <w:link w:val="Nagwek6"/>
    <w:rsid w:val="009276EE"/>
    <w:rPr>
      <w:rFonts w:ascii="Arial Narrow" w:eastAsia="Times New Roman" w:hAnsi="Arial Narrow" w:cs="Times New Roman"/>
      <w:b/>
      <w:sz w:val="24"/>
      <w:szCs w:val="20"/>
      <w:lang w:eastAsia="pl-PL"/>
    </w:rPr>
  </w:style>
  <w:style w:type="character" w:customStyle="1" w:styleId="Nagwek7Znak">
    <w:name w:val="Nagłówek 7 Znak"/>
    <w:basedOn w:val="Domylnaczcionkaakapitu"/>
    <w:link w:val="Nagwek7"/>
    <w:rsid w:val="009276EE"/>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9276EE"/>
    <w:rPr>
      <w:rFonts w:ascii="Times New Roman" w:eastAsia="Times New Roman" w:hAnsi="Times New Roman" w:cs="Times New Roman"/>
      <w:b/>
      <w:bCs/>
      <w:sz w:val="24"/>
      <w:szCs w:val="24"/>
      <w:u w:val="single"/>
      <w:lang w:eastAsia="pl-PL"/>
    </w:rPr>
  </w:style>
  <w:style w:type="character" w:styleId="Numerstrony">
    <w:name w:val="page number"/>
    <w:basedOn w:val="Domylnaczcionkaakapitu"/>
    <w:rsid w:val="009276EE"/>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rPr>
      <w:szCs w:val="20"/>
    </w:rPr>
  </w:style>
  <w:style w:type="paragraph" w:styleId="Tekstpodstawowywcity">
    <w:name w:val="Body Text Indent"/>
    <w:basedOn w:val="Normalny"/>
    <w:link w:val="TekstpodstawowywcityZnak"/>
    <w:rsid w:val="009276EE"/>
    <w:pPr>
      <w:ind w:left="907"/>
    </w:pPr>
    <w:rPr>
      <w:sz w:val="20"/>
      <w:szCs w:val="20"/>
    </w:rPr>
  </w:style>
  <w:style w:type="character" w:customStyle="1" w:styleId="TekstpodstawowywcityZnak">
    <w:name w:val="Tekst podstawowy wcięty Znak"/>
    <w:basedOn w:val="Domylnaczcionkaakapitu"/>
    <w:link w:val="Tekstpodstawowywcity"/>
    <w:rsid w:val="009276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szCs w:val="20"/>
    </w:rPr>
  </w:style>
  <w:style w:type="character" w:customStyle="1" w:styleId="Tekstpodstawowy2Znak">
    <w:name w:val="Tekst podstawowy 2 Znak"/>
    <w:basedOn w:val="Domylnaczcionkaakapitu"/>
    <w:link w:val="Tekstpodstawowy2"/>
    <w:rsid w:val="009276EE"/>
    <w:rPr>
      <w:rFonts w:ascii="Times New Roman" w:eastAsia="Times New Roman" w:hAnsi="Times New Roman" w:cs="Times New Roman"/>
      <w:i/>
      <w:sz w:val="24"/>
      <w:szCs w:val="20"/>
      <w:lang w:eastAsia="pl-PL"/>
    </w:rPr>
  </w:style>
  <w:style w:type="paragraph" w:styleId="Spistreci2">
    <w:name w:val="toc 2"/>
    <w:basedOn w:val="Normalny"/>
    <w:next w:val="Normalny"/>
    <w:autoRedefine/>
    <w:semiHidden/>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noProof/>
      <w:sz w:val="20"/>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b/>
      <w:szCs w:val="20"/>
    </w:rPr>
  </w:style>
  <w:style w:type="paragraph" w:styleId="Tekstpodstawowywcity2">
    <w:name w:val="Body Text Indent 2"/>
    <w:basedOn w:val="Normalny"/>
    <w:link w:val="Tekstpodstawowywcity2Znak"/>
    <w:rsid w:val="009276EE"/>
    <w:pPr>
      <w:ind w:firstLine="360"/>
    </w:pPr>
    <w:rPr>
      <w:rFonts w:ascii="Arial" w:hAnsi="Arial"/>
      <w:szCs w:val="20"/>
    </w:rPr>
  </w:style>
  <w:style w:type="character" w:customStyle="1" w:styleId="Tekstpodstawowywcity2Znak">
    <w:name w:val="Tekst podstawowy wcięty 2 Znak"/>
    <w:basedOn w:val="Domylnaczcionkaakapitu"/>
    <w:link w:val="Tekstpodstawowywcity2"/>
    <w:rsid w:val="009276EE"/>
    <w:rPr>
      <w:rFonts w:ascii="Arial" w:eastAsia="Times New Roman" w:hAnsi="Arial" w:cs="Times New Roman"/>
      <w:sz w:val="24"/>
      <w:szCs w:val="20"/>
      <w:lang w:eastAsia="pl-PL"/>
    </w:rPr>
  </w:style>
  <w:style w:type="paragraph" w:customStyle="1" w:styleId="pkt">
    <w:name w:val="pkt"/>
    <w:basedOn w:val="Normalny"/>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
    <w:basedOn w:val="Normalny"/>
    <w:link w:val="TekstprzypisudolnegoZnak"/>
    <w:semiHidden/>
    <w:rsid w:val="009276EE"/>
    <w:rPr>
      <w:sz w:val="20"/>
      <w:szCs w:val="20"/>
      <w:lang w:eastAsia="en-GB"/>
    </w:rPr>
  </w:style>
  <w:style w:type="character" w:customStyle="1" w:styleId="TekstprzypisudolnegoZnak">
    <w:name w:val="Tekst przypisu dolnego Znak"/>
    <w:aliases w:val="Podrozdział Znak,Podrozdzia³ Znak"/>
    <w:basedOn w:val="Domylnaczcionkaakapitu"/>
    <w:link w:val="Tekstprzypisudolnego"/>
    <w:semiHidden/>
    <w:rsid w:val="009276EE"/>
    <w:rPr>
      <w:rFonts w:ascii="Times New Roman" w:eastAsia="Times New Roman" w:hAnsi="Times New Roman" w:cs="Times New Roman"/>
      <w:sz w:val="20"/>
      <w:szCs w:val="20"/>
      <w:lang w:eastAsia="en-GB"/>
    </w:rPr>
  </w:style>
  <w:style w:type="table" w:styleId="Tabela-Siatka">
    <w:name w:val="Table Grid"/>
    <w:basedOn w:val="Standardowy"/>
    <w:rsid w:val="009276E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rPr>
      <w:b w:val="0"/>
      <w:i w:val="0"/>
    </w:rPr>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lbany"/>
      <w:i/>
      <w:iCs/>
      <w:color w:val="000000"/>
      <w:sz w:val="20"/>
      <w:szCs w:val="20"/>
      <w:lang w:eastAsia="ar-SA"/>
    </w:rPr>
  </w:style>
  <w:style w:type="character" w:styleId="Pogrubienie">
    <w:name w:val="Strong"/>
    <w:aliases w:val="Tekst treści + 12 pt"/>
    <w:basedOn w:val="Domylnaczcionkaakapitu"/>
    <w:qFormat/>
    <w:rsid w:val="009276EE"/>
    <w:rPr>
      <w:b/>
      <w:bCs/>
    </w:rPr>
  </w:style>
  <w:style w:type="character" w:customStyle="1" w:styleId="redproductinfo">
    <w:name w:val="redproductinfo"/>
    <w:basedOn w:val="Domylnaczcionkaakapitu"/>
    <w:rsid w:val="009276EE"/>
  </w:style>
  <w:style w:type="character" w:customStyle="1" w:styleId="postbody1">
    <w:name w:val="postbody1"/>
    <w:basedOn w:val="Domylnaczcionkaakapitu"/>
    <w:rsid w:val="009276EE"/>
  </w:style>
  <w:style w:type="character" w:styleId="UyteHipercze">
    <w:name w:val="FollowedHyperlink"/>
    <w:basedOn w:val="Domylnaczcionkaakapitu"/>
    <w:rsid w:val="009276EE"/>
    <w:rPr>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rsid w:val="009276EE"/>
    <w:rPr>
      <w:rFonts w:ascii="Times New Roman" w:eastAsia="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numbering" w:customStyle="1" w:styleId="Stl1wasny">
    <w:name w:val="Stl 1 własny"/>
    <w:rsid w:val="009276EE"/>
    <w:pPr>
      <w:numPr>
        <w:numId w:val="53"/>
      </w:numPr>
    </w:pPr>
  </w:style>
  <w:style w:type="numbering" w:styleId="Artykusekcja">
    <w:name w:val="Outline List 3"/>
    <w:aliases w:val="Dział"/>
    <w:basedOn w:val="Bezlisty"/>
    <w:rsid w:val="009276EE"/>
    <w:pPr>
      <w:numPr>
        <w:numId w:val="52"/>
      </w:numPr>
    </w:p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sz w:val="20"/>
      <w:szCs w:val="20"/>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szCs w:val="20"/>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Tekstpodstawowy21">
    <w:name w:val="Tekst podstawowy 21"/>
    <w:basedOn w:val="Normalny"/>
    <w:rsid w:val="009276EE"/>
    <w:pPr>
      <w:spacing w:line="120" w:lineRule="atLeast"/>
      <w:jc w:val="both"/>
    </w:pPr>
    <w:rPr>
      <w:szCs w:val="20"/>
    </w:rPr>
  </w:style>
  <w:style w:type="paragraph" w:customStyle="1" w:styleId="xl47">
    <w:name w:val="xl47"/>
    <w:basedOn w:val="Normalny"/>
    <w:rsid w:val="009276EE"/>
    <w:pPr>
      <w:spacing w:before="100" w:after="100"/>
      <w:textAlignment w:val="center"/>
    </w:pPr>
    <w:rPr>
      <w:sz w:val="22"/>
      <w:szCs w:val="20"/>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szCs w:val="20"/>
    </w:rPr>
  </w:style>
  <w:style w:type="paragraph" w:customStyle="1" w:styleId="BodyText24">
    <w:name w:val="Body Text 24"/>
    <w:basedOn w:val="Normalny"/>
    <w:rsid w:val="009276EE"/>
    <w:pPr>
      <w:tabs>
        <w:tab w:val="left" w:pos="142"/>
        <w:tab w:val="left" w:pos="426"/>
      </w:tabs>
      <w:spacing w:line="312" w:lineRule="atLeast"/>
      <w:jc w:val="both"/>
    </w:pPr>
    <w:rPr>
      <w:b/>
      <w:szCs w:val="20"/>
    </w:rPr>
  </w:style>
  <w:style w:type="paragraph" w:styleId="Listapunktowana2">
    <w:name w:val="List Bullet 2"/>
    <w:basedOn w:val="Normalny"/>
    <w:autoRedefine/>
    <w:rsid w:val="009276EE"/>
    <w:pPr>
      <w:numPr>
        <w:numId w:val="54"/>
      </w:numPr>
    </w:pPr>
    <w:rPr>
      <w:szCs w:val="20"/>
    </w:r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sz w:val="18"/>
      <w:szCs w:val="20"/>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rPr>
      <w:szCs w:val="20"/>
    </w:r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cs="Tahoma"/>
      <w:i w:val="0"/>
      <w:sz w:val="22"/>
      <w:szCs w:val="22"/>
    </w:rPr>
  </w:style>
  <w:style w:type="paragraph" w:customStyle="1" w:styleId="N2Znak">
    <w:name w:val="N2 Znak"/>
    <w:basedOn w:val="Tekstpodstawowy2"/>
    <w:link w:val="N2ZnakZnak"/>
    <w:rsid w:val="009276EE"/>
    <w:pPr>
      <w:spacing w:before="120" w:after="120" w:line="288" w:lineRule="auto"/>
    </w:pPr>
    <w:rPr>
      <w:rFonts w:ascii="Tahoma" w:hAnsi="Tahoma" w:cs="Tahoma"/>
      <w:i w:val="0"/>
      <w:sz w:val="22"/>
      <w:szCs w:val="22"/>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57"/>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b/>
      <w:bCs/>
      <w:caps/>
      <w:sz w:val="16"/>
      <w:szCs w:val="22"/>
    </w:rPr>
  </w:style>
  <w:style w:type="paragraph" w:customStyle="1" w:styleId="Tabela">
    <w:name w:val="Tabela"/>
    <w:basedOn w:val="Normalny"/>
    <w:rsid w:val="009276EE"/>
    <w:pPr>
      <w:numPr>
        <w:numId w:val="55"/>
      </w:numPr>
      <w:tabs>
        <w:tab w:val="clear" w:pos="540"/>
        <w:tab w:val="num" w:pos="1620"/>
      </w:tabs>
      <w:spacing w:before="240" w:after="240"/>
      <w:ind w:left="1620" w:hanging="1620"/>
      <w:jc w:val="both"/>
    </w:pPr>
    <w:rPr>
      <w:rFonts w:ascii="Tahoma" w:hAnsi="Tahoma" w:cs="Tahoma"/>
      <w:b/>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sz w:val="20"/>
      <w:szCs w:val="20"/>
      <w:lang w:val="en-US"/>
    </w:rPr>
  </w:style>
  <w:style w:type="character" w:styleId="Odwoanieprzypisudolnego">
    <w:name w:val="footnote reference"/>
    <w:basedOn w:val="Domylnaczcionkaakapitu"/>
    <w:semiHidden/>
    <w:rsid w:val="009276EE"/>
    <w:rPr>
      <w:vertAlign w:val="superscript"/>
    </w:rPr>
  </w:style>
  <w:style w:type="paragraph" w:customStyle="1" w:styleId="2">
    <w:name w:val="2"/>
    <w:basedOn w:val="Normalny"/>
    <w:next w:val="Tekstprzypisudolnego"/>
    <w:semiHidden/>
    <w:rsid w:val="009276EE"/>
    <w:pPr>
      <w:ind w:firstLine="720"/>
      <w:jc w:val="both"/>
    </w:pPr>
    <w:rPr>
      <w:szCs w:val="20"/>
    </w:rPr>
  </w:style>
  <w:style w:type="paragraph" w:customStyle="1" w:styleId="3">
    <w:name w:val="3"/>
    <w:basedOn w:val="Normalny"/>
    <w:next w:val="Tekstprzypisudolnego"/>
    <w:semiHidden/>
    <w:rsid w:val="009276EE"/>
    <w:rPr>
      <w:sz w:val="20"/>
      <w:szCs w:val="20"/>
    </w:rPr>
  </w:style>
  <w:style w:type="paragraph" w:customStyle="1" w:styleId="cel">
    <w:name w:val="cel"/>
    <w:basedOn w:val="Normalny"/>
    <w:rsid w:val="009276EE"/>
    <w:pPr>
      <w:spacing w:before="240" w:after="240"/>
    </w:pPr>
    <w:rPr>
      <w:b/>
      <w:smallCaps/>
      <w:sz w:val="28"/>
      <w:u w:val="single"/>
    </w:rPr>
  </w:style>
  <w:style w:type="paragraph" w:customStyle="1" w:styleId="Standardowy1">
    <w:name w:val="Standardowy1"/>
    <w:rsid w:val="009276EE"/>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xl24">
    <w:name w:val="xl24"/>
    <w:basedOn w:val="Normalny"/>
    <w:rsid w:val="009276EE"/>
    <w:pPr>
      <w:spacing w:before="100" w:beforeAutospacing="1" w:after="100" w:afterAutospacing="1"/>
    </w:pPr>
    <w:rPr>
      <w:rFonts w:ascii="Arial" w:hAnsi="Arial"/>
      <w:b/>
      <w:bCs/>
    </w:rPr>
  </w:style>
  <w:style w:type="paragraph" w:customStyle="1" w:styleId="N3">
    <w:name w:val="N3"/>
    <w:basedOn w:val="N1"/>
    <w:rsid w:val="009276EE"/>
    <w:pPr>
      <w:spacing w:before="40" w:after="40" w:line="240" w:lineRule="auto"/>
      <w:jc w:val="center"/>
    </w:pPr>
    <w:rPr>
      <w:w w:val="108"/>
      <w:sz w:val="20"/>
      <w:szCs w:val="20"/>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eastAsia="STEDT" w:hAnsi="Arial" w:cs="Arial"/>
    </w:rPr>
  </w:style>
  <w:style w:type="paragraph" w:customStyle="1" w:styleId="Normalny1">
    <w:name w:val="Normalny1"/>
    <w:rsid w:val="009276EE"/>
    <w:pPr>
      <w:spacing w:before="100" w:after="100" w:line="240" w:lineRule="auto"/>
    </w:pPr>
    <w:rPr>
      <w:rFonts w:ascii="Times New Roman" w:eastAsia="Times New Roman" w:hAnsi="Times New Roman" w:cs="Times New Roman"/>
      <w:snapToGrid w:val="0"/>
      <w:sz w:val="24"/>
      <w:szCs w:val="20"/>
      <w:lang w:eastAsia="pl-PL"/>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snapToGrid w:val="0"/>
      <w:sz w:val="20"/>
      <w:szCs w:val="20"/>
    </w:rPr>
  </w:style>
  <w:style w:type="paragraph" w:customStyle="1" w:styleId="Default">
    <w:name w:val="Default"/>
    <w:rsid w:val="009276E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basedOn w:val="Domylnaczcionkaakapitu"/>
    <w:rsid w:val="009276EE"/>
    <w:rPr>
      <w:b/>
      <w:bCs/>
      <w:color w:val="2A5754"/>
    </w:rPr>
  </w:style>
  <w:style w:type="character" w:customStyle="1" w:styleId="sp2">
    <w:name w:val="sp2"/>
    <w:basedOn w:val="Domylnaczcionkaakapitu"/>
    <w:rsid w:val="009276EE"/>
    <w:rPr>
      <w:b w:val="0"/>
      <w:bCs w:val="0"/>
      <w:color w:val="2A5754"/>
    </w:rPr>
  </w:style>
  <w:style w:type="character" w:customStyle="1" w:styleId="sp3">
    <w:name w:val="sp3"/>
    <w:basedOn w:val="Domylnaczcionkaakapitu"/>
    <w:rsid w:val="009276EE"/>
    <w:rPr>
      <w:b w:val="0"/>
      <w:bCs w:val="0"/>
      <w:color w:val="39787D"/>
    </w:rPr>
  </w:style>
  <w:style w:type="character" w:customStyle="1" w:styleId="zabroniony">
    <w:name w:val="zabroniony"/>
    <w:basedOn w:val="Domylnaczcionkaakapitu"/>
    <w:rsid w:val="009276EE"/>
    <w:rPr>
      <w:b/>
      <w:bCs/>
      <w:color w:val="FF0000"/>
    </w:rPr>
  </w:style>
  <w:style w:type="character" w:customStyle="1" w:styleId="dozwolony">
    <w:name w:val="dozwolony"/>
    <w:basedOn w:val="Domylnaczcionkaakapitu"/>
    <w:rsid w:val="009276EE"/>
    <w:rPr>
      <w:b/>
      <w:bCs/>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basedOn w:val="Domylnaczcionkaakapitu"/>
    <w:rsid w:val="009276EE"/>
    <w:rPr>
      <w:vanish w:val="0"/>
      <w:webHidden w:val="0"/>
      <w:color w:val="000000"/>
      <w:sz w:val="16"/>
      <w:szCs w:val="16"/>
    </w:rPr>
  </w:style>
  <w:style w:type="paragraph" w:styleId="NormalnyWeb">
    <w:name w:val="Normal (Web)"/>
    <w:basedOn w:val="Normalny"/>
    <w:link w:val="NormalnyWebZnak"/>
    <w:rsid w:val="009276EE"/>
    <w:pPr>
      <w:spacing w:before="100" w:beforeAutospacing="1" w:after="100" w:afterAutospacing="1"/>
    </w:pPr>
    <w:rPr>
      <w:rFonts w:ascii="Arial Unicode MS" w:hAnsi="Arial Unicode MS"/>
    </w:rPr>
  </w:style>
  <w:style w:type="paragraph" w:styleId="Tekstprzypisukocowego">
    <w:name w:val="endnote text"/>
    <w:basedOn w:val="Normalny"/>
    <w:link w:val="TekstprzypisukocowegoZnak"/>
    <w:semiHidden/>
    <w:rsid w:val="009276EE"/>
    <w:rPr>
      <w:sz w:val="20"/>
      <w:szCs w:val="20"/>
    </w:rPr>
  </w:style>
  <w:style w:type="character" w:customStyle="1" w:styleId="TekstprzypisukocowegoZnak">
    <w:name w:val="Tekst przypisu końcowego Znak"/>
    <w:basedOn w:val="Domylnaczcionkaakapitu"/>
    <w:link w:val="Tekstprzypisukocowego"/>
    <w:semiHidden/>
    <w:rsid w:val="009276EE"/>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9276EE"/>
    <w:rPr>
      <w:rFonts w:ascii="Tahoma" w:eastAsia="Times New Roman" w:hAnsi="Tahoma" w:cs="Tahoma"/>
      <w:sz w:val="20"/>
      <w:szCs w:val="20"/>
      <w:shd w:val="clear" w:color="auto" w:fill="000080"/>
      <w:lang w:eastAsia="pl-PL"/>
    </w:rPr>
  </w:style>
  <w:style w:type="paragraph" w:styleId="Legenda">
    <w:name w:val="caption"/>
    <w:basedOn w:val="Normalny"/>
    <w:next w:val="Normalny"/>
    <w:qFormat/>
    <w:rsid w:val="009276EE"/>
    <w:pPr>
      <w:spacing w:line="360" w:lineRule="auto"/>
      <w:jc w:val="right"/>
    </w:pPr>
    <w:rPr>
      <w:rFonts w:ascii="Arial Narrow" w:hAnsi="Arial Narrow"/>
      <w:i/>
      <w:iCs/>
      <w:sz w:val="16"/>
    </w:rPr>
  </w:style>
  <w:style w:type="paragraph" w:styleId="Tematkomentarza">
    <w:name w:val="annotation subject"/>
    <w:basedOn w:val="Tekstkomentarza"/>
    <w:next w:val="Tekstkomentarza"/>
    <w:link w:val="TematkomentarzaZnak"/>
    <w:semiHidden/>
    <w:rsid w:val="009276EE"/>
    <w:rPr>
      <w:b/>
      <w:bCs/>
    </w:rPr>
  </w:style>
  <w:style w:type="character" w:customStyle="1" w:styleId="TematkomentarzaZnak">
    <w:name w:val="Temat komentarza Znak"/>
    <w:basedOn w:val="TekstkomentarzaZnak"/>
    <w:link w:val="Tematkomentarza"/>
    <w:semiHidden/>
    <w:rsid w:val="009276EE"/>
    <w:rPr>
      <w:rFonts w:ascii="Times New Roman" w:eastAsia="Times New Roman" w:hAnsi="Times New Roman" w:cs="Times New Roman"/>
      <w:b/>
      <w:bCs/>
      <w:sz w:val="20"/>
      <w:szCs w:val="20"/>
      <w:lang w:eastAsia="pl-PL"/>
    </w:rPr>
  </w:style>
  <w:style w:type="paragraph" w:styleId="Listapunktowana3">
    <w:name w:val="List Bullet 3"/>
    <w:basedOn w:val="Normalny"/>
    <w:autoRedefine/>
    <w:rsid w:val="009276EE"/>
    <w:pPr>
      <w:numPr>
        <w:numId w:val="56"/>
      </w:numPr>
      <w:tabs>
        <w:tab w:val="left" w:pos="720"/>
      </w:tabs>
      <w:spacing w:before="100" w:line="200" w:lineRule="exact"/>
    </w:pPr>
    <w:rPr>
      <w:rFonts w:ascii="Arial Narrow" w:hAnsi="Arial Narrow"/>
      <w:sz w:val="18"/>
      <w:szCs w:val="20"/>
    </w:rPr>
  </w:style>
  <w:style w:type="character" w:customStyle="1" w:styleId="ZnakZnak">
    <w:name w:val="Znak Znak"/>
    <w:basedOn w:val="Domylnaczcionkaakapitu"/>
    <w:rsid w:val="009276EE"/>
    <w:rPr>
      <w:sz w:val="24"/>
      <w:szCs w:val="24"/>
      <w:lang w:val="pl-PL" w:eastAsia="pl-PL" w:bidi="ar-SA"/>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szCs w:val="20"/>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basedOn w:val="Domylnaczcionkaakapitu"/>
    <w:rsid w:val="009276EE"/>
    <w:rPr>
      <w:vertAlign w:val="superscript"/>
    </w:rPr>
  </w:style>
  <w:style w:type="character" w:customStyle="1" w:styleId="N2ZnakZnak">
    <w:name w:val="N2 Znak Znak"/>
    <w:basedOn w:val="Domylnaczcionkaakapitu"/>
    <w:link w:val="N2Znak"/>
    <w:locked/>
    <w:rsid w:val="009276EE"/>
    <w:rPr>
      <w:rFonts w:ascii="Tahoma" w:eastAsia="Times New Roman" w:hAnsi="Tahoma" w:cs="Tahoma"/>
      <w:lang w:eastAsia="pl-PL"/>
    </w:rPr>
  </w:style>
  <w:style w:type="character" w:customStyle="1" w:styleId="N5Znak2">
    <w:name w:val="N5 Znak2"/>
    <w:basedOn w:val="Domylnaczcionkaakapitu"/>
    <w:link w:val="N5"/>
    <w:rsid w:val="009276EE"/>
    <w:rPr>
      <w:rFonts w:ascii="Tahoma" w:eastAsia="Times New Roman" w:hAnsi="Tahoma" w:cs="Tahoma"/>
      <w:lang w:eastAsia="pl-PL"/>
    </w:rPr>
  </w:style>
  <w:style w:type="character" w:customStyle="1" w:styleId="textbold">
    <w:name w:val="text bold"/>
    <w:basedOn w:val="Domylnaczcionkaakapitu"/>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basedOn w:val="Domylnaczcionkaakapitu"/>
    <w:rsid w:val="009276EE"/>
    <w:rPr>
      <w:b/>
      <w:bCs/>
      <w:sz w:val="32"/>
      <w:szCs w:val="24"/>
      <w:u w:val="single"/>
      <w:lang w:val="pl-PL" w:eastAsia="pl-PL" w:bidi="ar-SA"/>
    </w:rPr>
  </w:style>
  <w:style w:type="paragraph" w:customStyle="1" w:styleId="Tekstpodstawowy310">
    <w:name w:val="Tekst podstawowy 31"/>
    <w:basedOn w:val="Normalny"/>
    <w:rsid w:val="009276EE"/>
    <w:pPr>
      <w:widowControl w:val="0"/>
      <w:suppressAutoHyphens/>
    </w:pPr>
    <w:rPr>
      <w:rFonts w:eastAsia="Lucida Sans Unicode"/>
      <w:kern w:val="1"/>
    </w:rPr>
  </w:style>
  <w:style w:type="paragraph" w:customStyle="1" w:styleId="ZnakZnak10">
    <w:name w:val="Znak Znak1"/>
    <w:basedOn w:val="Normalny"/>
    <w:rsid w:val="009276EE"/>
    <w:rPr>
      <w:rFonts w:ascii="Arial" w:hAnsi="Arial" w:cs="Arial"/>
    </w:rPr>
  </w:style>
  <w:style w:type="character" w:customStyle="1" w:styleId="ZnakZnak3">
    <w:name w:val="Znak Znak3"/>
    <w:aliases w:val="Znak Znak, Znak Znak3"/>
    <w:basedOn w:val="Domylnaczcionkaakapitu"/>
    <w:rsid w:val="009276EE"/>
    <w:rPr>
      <w:rFonts w:ascii="Courier New" w:hAnsi="Courier New" w:cs="Courier New"/>
      <w:sz w:val="24"/>
      <w:szCs w:val="24"/>
      <w:lang w:val="pl-PL" w:eastAsia="pl-PL"/>
    </w:rPr>
  </w:style>
  <w:style w:type="character" w:customStyle="1" w:styleId="text">
    <w:name w:val="text"/>
    <w:basedOn w:val="Domylnaczcionkaakapitu"/>
    <w:rsid w:val="009276EE"/>
  </w:style>
  <w:style w:type="paragraph" w:customStyle="1" w:styleId="Tekstblokuinformacji">
    <w:name w:val="Tekst bloku informacji"/>
    <w:basedOn w:val="Normalny"/>
    <w:rsid w:val="009276EE"/>
    <w:rPr>
      <w:rFonts w:cs="Arial"/>
    </w:rPr>
  </w:style>
  <w:style w:type="character" w:customStyle="1" w:styleId="N5Znak1">
    <w:name w:val="N5 Znak1"/>
    <w:basedOn w:val="Domylnaczcionkaakapitu"/>
    <w:rsid w:val="009276EE"/>
    <w:rPr>
      <w:rFonts w:ascii="Tahoma" w:hAnsi="Tahoma" w:cs="Tahoma"/>
      <w:sz w:val="22"/>
      <w:szCs w:val="22"/>
    </w:rPr>
  </w:style>
  <w:style w:type="character" w:customStyle="1" w:styleId="N1Znak">
    <w:name w:val="N1 Znak"/>
    <w:basedOn w:val="Domylnaczcionkaakapitu"/>
    <w:link w:val="N1"/>
    <w:rsid w:val="009276EE"/>
    <w:rPr>
      <w:rFonts w:ascii="Tahoma" w:eastAsia="Times New Roman" w:hAnsi="Tahoma" w:cs="Tahoma"/>
      <w:lang w:eastAsia="pl-PL"/>
    </w:rPr>
  </w:style>
  <w:style w:type="paragraph" w:customStyle="1" w:styleId="Tekstpodstawowy210">
    <w:name w:val="Tekst podstawowy 21"/>
    <w:basedOn w:val="Normalny"/>
    <w:rsid w:val="009276EE"/>
    <w:pPr>
      <w:suppressAutoHyphens/>
    </w:pPr>
    <w:rPr>
      <w:szCs w:val="20"/>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sz w:val="16"/>
      <w:szCs w:val="16"/>
    </w:rPr>
  </w:style>
  <w:style w:type="paragraph" w:customStyle="1" w:styleId="Zwykytekst1">
    <w:name w:val="Zwykły tekst1"/>
    <w:basedOn w:val="Normalny"/>
    <w:rsid w:val="009276EE"/>
    <w:pPr>
      <w:suppressAutoHyphens/>
    </w:pPr>
    <w:rPr>
      <w:rFonts w:ascii="Courier New" w:hAnsi="Courier New"/>
      <w:sz w:val="20"/>
      <w:szCs w:val="20"/>
      <w:lang w:eastAsia="ar-SA"/>
    </w:rPr>
  </w:style>
  <w:style w:type="character" w:styleId="Odwoanieprzypisukocowego">
    <w:name w:val="endnote reference"/>
    <w:basedOn w:val="Domylnaczcionkaakapitu"/>
    <w:semiHidden/>
    <w:rsid w:val="009276EE"/>
    <w:rPr>
      <w:vertAlign w:val="superscript"/>
    </w:rPr>
  </w:style>
  <w:style w:type="character" w:customStyle="1" w:styleId="WW8Num20z0">
    <w:name w:val="WW8Num20z0"/>
    <w:rsid w:val="009276EE"/>
    <w:rPr>
      <w:rFonts w:ascii="Arial Narrow" w:hAnsi="Arial Narrow"/>
      <w:b/>
      <w:i w:val="0"/>
      <w:sz w:val="20"/>
      <w:szCs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
    <w:name w:val="Akapit z listą1"/>
    <w:basedOn w:val="Normalny"/>
    <w:rsid w:val="009276EE"/>
    <w:pPr>
      <w:spacing w:after="200" w:line="276" w:lineRule="auto"/>
      <w:ind w:left="720"/>
      <w:contextualSpacing/>
    </w:pPr>
    <w:rPr>
      <w:rFonts w:ascii="Calibri" w:hAnsi="Calibri"/>
      <w:sz w:val="22"/>
      <w:szCs w:val="22"/>
      <w:lang w:eastAsia="en-US"/>
    </w:rPr>
  </w:style>
  <w:style w:type="paragraph" w:customStyle="1" w:styleId="CM4">
    <w:name w:val="CM4"/>
    <w:basedOn w:val="Normalny"/>
    <w:next w:val="Normalny"/>
    <w:rsid w:val="009276EE"/>
    <w:pPr>
      <w:autoSpaceDE w:val="0"/>
      <w:autoSpaceDN w:val="0"/>
      <w:adjustRightInd w:val="0"/>
    </w:pPr>
    <w:rPr>
      <w:rFonts w:ascii="EUAlbertina" w:hAnsi="EUAlbertina"/>
    </w:rPr>
  </w:style>
  <w:style w:type="paragraph" w:customStyle="1" w:styleId="normaltableau">
    <w:name w:val="normal_tableau"/>
    <w:basedOn w:val="Normalny"/>
    <w:rsid w:val="009276EE"/>
    <w:pPr>
      <w:spacing w:before="120" w:after="120"/>
      <w:jc w:val="both"/>
    </w:pPr>
    <w:rPr>
      <w:rFonts w:ascii="Optima" w:hAnsi="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basedOn w:val="Domylnaczcionkaakapitu"/>
    <w:link w:val="Podpistabeli30"/>
    <w:locked/>
    <w:rsid w:val="009276EE"/>
    <w:rPr>
      <w:rFonts w:ascii="Arial" w:hAnsi="Arial"/>
      <w:i/>
      <w:iCs/>
      <w:sz w:val="18"/>
      <w:szCs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eastAsiaTheme="minorHAnsi" w:hAnsi="Arial" w:cstheme="minorBidi"/>
      <w:i/>
      <w:iCs/>
      <w:sz w:val="18"/>
      <w:szCs w:val="18"/>
      <w:lang w:eastAsia="en-US"/>
    </w:rPr>
  </w:style>
  <w:style w:type="character" w:customStyle="1" w:styleId="WW8Num18z0">
    <w:name w:val="WW8Num18z0"/>
    <w:rsid w:val="009276EE"/>
    <w:rPr>
      <w:rFonts w:ascii="Arial Narrow" w:eastAsia="Times New Roman" w:hAnsi="Arial Narrow" w:cs="Tahoma"/>
    </w:rPr>
  </w:style>
  <w:style w:type="paragraph" w:customStyle="1" w:styleId="Primary">
    <w:name w:val="Primary"/>
    <w:rsid w:val="009276EE"/>
    <w:pPr>
      <w:spacing w:after="0" w:line="240" w:lineRule="auto"/>
      <w:ind w:firstLine="432"/>
    </w:pPr>
    <w:rPr>
      <w:rFonts w:ascii="Arial" w:eastAsia="Times New Roman" w:hAnsi="Arial" w:cs="Times New Roman"/>
      <w:color w:val="000000"/>
      <w:sz w:val="20"/>
      <w:szCs w:val="20"/>
      <w:lang w:val="cs-CZ" w:eastAsia="pl-PL"/>
    </w:rPr>
  </w:style>
  <w:style w:type="character" w:customStyle="1" w:styleId="NormalnyWebZnak">
    <w:name w:val="Normalny (Web) Znak"/>
    <w:link w:val="NormalnyWeb"/>
    <w:locked/>
    <w:rsid w:val="009276EE"/>
    <w:rPr>
      <w:rFonts w:ascii="Arial Unicode MS" w:eastAsia="Times New Roman" w:hAnsi="Arial Unicode MS" w:cs="Times New Roman"/>
      <w:sz w:val="24"/>
      <w:szCs w:val="24"/>
    </w:rPr>
  </w:style>
  <w:style w:type="character" w:customStyle="1" w:styleId="txt-new">
    <w:name w:val="txt-new"/>
    <w:basedOn w:val="Domylnaczcionkaakapitu"/>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szCs w:val="20"/>
    </w:rPr>
  </w:style>
  <w:style w:type="character" w:customStyle="1" w:styleId="WW8Num15z1">
    <w:name w:val="WW8Num15z1"/>
    <w:rsid w:val="009276EE"/>
    <w:rPr>
      <w:rFonts w:ascii="Times New Roman" w:eastAsia="Times New Roman" w:hAnsi="Times New Roman" w:cs="Times New Roman"/>
    </w:rPr>
  </w:style>
  <w:style w:type="paragraph" w:styleId="Bezodstpw">
    <w:name w:val="No Spacing"/>
    <w:qFormat/>
    <w:rsid w:val="00573DD1"/>
    <w:pPr>
      <w:spacing w:after="0" w:line="240" w:lineRule="auto"/>
    </w:pPr>
    <w:rPr>
      <w:rFonts w:ascii="Verdana" w:eastAsia="Times New Roman" w:hAnsi="Verdana" w:cs="Times New Roman"/>
      <w:sz w:val="20"/>
      <w:lang w:val="en-US" w:bidi="en-US"/>
    </w:rPr>
  </w:style>
  <w:style w:type="table" w:customStyle="1" w:styleId="TableNormal">
    <w:name w:val="Table Normal"/>
    <w:uiPriority w:val="2"/>
    <w:semiHidden/>
    <w:unhideWhenUsed/>
    <w:qFormat/>
    <w:rsid w:val="00B5752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57522"/>
    <w:pPr>
      <w:widowControl w:val="0"/>
    </w:pPr>
    <w:rPr>
      <w:rFonts w:asciiTheme="minorHAnsi" w:eastAsiaTheme="minorHAnsi" w:hAnsiTheme="minorHAnsi" w:cstheme="minorBidi"/>
      <w:sz w:val="22"/>
      <w:szCs w:val="22"/>
      <w:lang w:val="en-US" w:eastAsia="en-US"/>
    </w:rPr>
  </w:style>
  <w:style w:type="paragraph" w:customStyle="1" w:styleId="Nagwek51">
    <w:name w:val="Nagłówek 51"/>
    <w:basedOn w:val="Normalny"/>
    <w:uiPriority w:val="1"/>
    <w:qFormat/>
    <w:rsid w:val="005711BA"/>
    <w:pPr>
      <w:widowControl w:val="0"/>
      <w:ind w:left="2126"/>
      <w:outlineLvl w:val="5"/>
    </w:pPr>
    <w:rPr>
      <w:rFonts w:ascii="Verdana" w:eastAsia="Verdana" w:hAnsi="Verdana" w:cstheme="minorBidi"/>
      <w:b/>
      <w:bCs/>
      <w:sz w:val="18"/>
      <w:szCs w:val="18"/>
      <w:lang w:val="en-US" w:eastAsia="en-US"/>
    </w:rPr>
  </w:style>
  <w:style w:type="character" w:customStyle="1" w:styleId="czeinternetowe">
    <w:name w:val="Łącze internetowe"/>
    <w:rsid w:val="004B334F"/>
    <w:rPr>
      <w:u w:val="single"/>
    </w:rPr>
  </w:style>
  <w:style w:type="character" w:customStyle="1" w:styleId="Zakotwiczenieprzypisudolnego">
    <w:name w:val="Zakotwiczenie przypisu dolnego"/>
    <w:rsid w:val="004B334F"/>
    <w:rPr>
      <w:vertAlign w:val="superscript"/>
    </w:rPr>
  </w:style>
  <w:style w:type="paragraph" w:customStyle="1" w:styleId="Zawartotabeli">
    <w:name w:val="Zawartość tabeli"/>
    <w:basedOn w:val="Normalny"/>
    <w:qFormat/>
    <w:rsid w:val="004B334F"/>
    <w:pPr>
      <w:suppressLineNumbers/>
    </w:pPr>
  </w:style>
  <w:style w:type="character" w:styleId="Nierozpoznanawzmianka">
    <w:name w:val="Unresolved Mention"/>
    <w:basedOn w:val="Domylnaczcionkaakapitu"/>
    <w:uiPriority w:val="99"/>
    <w:semiHidden/>
    <w:unhideWhenUsed/>
    <w:rsid w:val="00710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30656">
      <w:bodyDiv w:val="1"/>
      <w:marLeft w:val="0"/>
      <w:marRight w:val="0"/>
      <w:marTop w:val="0"/>
      <w:marBottom w:val="0"/>
      <w:divBdr>
        <w:top w:val="none" w:sz="0" w:space="0" w:color="auto"/>
        <w:left w:val="none" w:sz="0" w:space="0" w:color="auto"/>
        <w:bottom w:val="none" w:sz="0" w:space="0" w:color="auto"/>
        <w:right w:val="none" w:sz="0" w:space="0" w:color="auto"/>
      </w:divBdr>
      <w:divsChild>
        <w:div w:id="1987709365">
          <w:marLeft w:val="0"/>
          <w:marRight w:val="0"/>
          <w:marTop w:val="0"/>
          <w:marBottom w:val="0"/>
          <w:divBdr>
            <w:top w:val="none" w:sz="0" w:space="0" w:color="auto"/>
            <w:left w:val="none" w:sz="0" w:space="0" w:color="auto"/>
            <w:bottom w:val="none" w:sz="0" w:space="0" w:color="auto"/>
            <w:right w:val="none" w:sz="0" w:space="0" w:color="auto"/>
          </w:divBdr>
        </w:div>
        <w:div w:id="1606384082">
          <w:marLeft w:val="0"/>
          <w:marRight w:val="0"/>
          <w:marTop w:val="0"/>
          <w:marBottom w:val="0"/>
          <w:divBdr>
            <w:top w:val="none" w:sz="0" w:space="0" w:color="auto"/>
            <w:left w:val="none" w:sz="0" w:space="0" w:color="auto"/>
            <w:bottom w:val="none" w:sz="0" w:space="0" w:color="auto"/>
            <w:right w:val="none" w:sz="0" w:space="0" w:color="auto"/>
          </w:divBdr>
        </w:div>
        <w:div w:id="229850266">
          <w:marLeft w:val="0"/>
          <w:marRight w:val="0"/>
          <w:marTop w:val="0"/>
          <w:marBottom w:val="0"/>
          <w:divBdr>
            <w:top w:val="none" w:sz="0" w:space="0" w:color="auto"/>
            <w:left w:val="none" w:sz="0" w:space="0" w:color="auto"/>
            <w:bottom w:val="none" w:sz="0" w:space="0" w:color="auto"/>
            <w:right w:val="none" w:sz="0" w:space="0" w:color="auto"/>
          </w:divBdr>
        </w:div>
        <w:div w:id="127935103">
          <w:marLeft w:val="0"/>
          <w:marRight w:val="0"/>
          <w:marTop w:val="0"/>
          <w:marBottom w:val="0"/>
          <w:divBdr>
            <w:top w:val="none" w:sz="0" w:space="0" w:color="auto"/>
            <w:left w:val="none" w:sz="0" w:space="0" w:color="auto"/>
            <w:bottom w:val="none" w:sz="0" w:space="0" w:color="auto"/>
            <w:right w:val="none" w:sz="0" w:space="0" w:color="auto"/>
          </w:divBdr>
        </w:div>
      </w:divsChild>
    </w:div>
    <w:div w:id="905148350">
      <w:bodyDiv w:val="1"/>
      <w:marLeft w:val="0"/>
      <w:marRight w:val="0"/>
      <w:marTop w:val="0"/>
      <w:marBottom w:val="0"/>
      <w:divBdr>
        <w:top w:val="none" w:sz="0" w:space="0" w:color="auto"/>
        <w:left w:val="none" w:sz="0" w:space="0" w:color="auto"/>
        <w:bottom w:val="none" w:sz="0" w:space="0" w:color="auto"/>
        <w:right w:val="none" w:sz="0" w:space="0" w:color="auto"/>
      </w:divBdr>
      <w:divsChild>
        <w:div w:id="434861363">
          <w:marLeft w:val="0"/>
          <w:marRight w:val="0"/>
          <w:marTop w:val="0"/>
          <w:marBottom w:val="0"/>
          <w:divBdr>
            <w:top w:val="none" w:sz="0" w:space="0" w:color="auto"/>
            <w:left w:val="none" w:sz="0" w:space="0" w:color="auto"/>
            <w:bottom w:val="none" w:sz="0" w:space="0" w:color="auto"/>
            <w:right w:val="none" w:sz="0" w:space="0" w:color="auto"/>
          </w:divBdr>
        </w:div>
        <w:div w:id="1439642616">
          <w:marLeft w:val="0"/>
          <w:marRight w:val="0"/>
          <w:marTop w:val="0"/>
          <w:marBottom w:val="0"/>
          <w:divBdr>
            <w:top w:val="none" w:sz="0" w:space="0" w:color="auto"/>
            <w:left w:val="none" w:sz="0" w:space="0" w:color="auto"/>
            <w:bottom w:val="none" w:sz="0" w:space="0" w:color="auto"/>
            <w:right w:val="none" w:sz="0" w:space="0" w:color="auto"/>
          </w:divBdr>
        </w:div>
      </w:divsChild>
    </w:div>
    <w:div w:id="1321302439">
      <w:bodyDiv w:val="1"/>
      <w:marLeft w:val="0"/>
      <w:marRight w:val="0"/>
      <w:marTop w:val="0"/>
      <w:marBottom w:val="0"/>
      <w:divBdr>
        <w:top w:val="none" w:sz="0" w:space="0" w:color="auto"/>
        <w:left w:val="none" w:sz="0" w:space="0" w:color="auto"/>
        <w:bottom w:val="none" w:sz="0" w:space="0" w:color="auto"/>
        <w:right w:val="none" w:sz="0" w:space="0" w:color="auto"/>
      </w:divBdr>
    </w:div>
    <w:div w:id="1381317326">
      <w:bodyDiv w:val="1"/>
      <w:marLeft w:val="0"/>
      <w:marRight w:val="0"/>
      <w:marTop w:val="0"/>
      <w:marBottom w:val="0"/>
      <w:divBdr>
        <w:top w:val="none" w:sz="0" w:space="0" w:color="auto"/>
        <w:left w:val="none" w:sz="0" w:space="0" w:color="auto"/>
        <w:bottom w:val="none" w:sz="0" w:space="0" w:color="auto"/>
        <w:right w:val="none" w:sz="0" w:space="0" w:color="auto"/>
      </w:divBdr>
    </w:div>
    <w:div w:id="1575431867">
      <w:bodyDiv w:val="1"/>
      <w:marLeft w:val="0"/>
      <w:marRight w:val="0"/>
      <w:marTop w:val="0"/>
      <w:marBottom w:val="0"/>
      <w:divBdr>
        <w:top w:val="none" w:sz="0" w:space="0" w:color="auto"/>
        <w:left w:val="none" w:sz="0" w:space="0" w:color="auto"/>
        <w:bottom w:val="none" w:sz="0" w:space="0" w:color="auto"/>
        <w:right w:val="none" w:sz="0" w:space="0" w:color="auto"/>
      </w:divBdr>
      <w:divsChild>
        <w:div w:id="729184427">
          <w:marLeft w:val="0"/>
          <w:marRight w:val="0"/>
          <w:marTop w:val="0"/>
          <w:marBottom w:val="0"/>
          <w:divBdr>
            <w:top w:val="none" w:sz="0" w:space="0" w:color="auto"/>
            <w:left w:val="none" w:sz="0" w:space="0" w:color="auto"/>
            <w:bottom w:val="none" w:sz="0" w:space="0" w:color="auto"/>
            <w:right w:val="none" w:sz="0" w:space="0" w:color="auto"/>
          </w:divBdr>
          <w:divsChild>
            <w:div w:id="917783325">
              <w:marLeft w:val="0"/>
              <w:marRight w:val="0"/>
              <w:marTop w:val="0"/>
              <w:marBottom w:val="0"/>
              <w:divBdr>
                <w:top w:val="none" w:sz="0" w:space="0" w:color="auto"/>
                <w:left w:val="none" w:sz="0" w:space="0" w:color="auto"/>
                <w:bottom w:val="none" w:sz="0" w:space="0" w:color="auto"/>
                <w:right w:val="none" w:sz="0" w:space="0" w:color="auto"/>
              </w:divBdr>
            </w:div>
            <w:div w:id="1199197747">
              <w:marLeft w:val="0"/>
              <w:marRight w:val="0"/>
              <w:marTop w:val="0"/>
              <w:marBottom w:val="0"/>
              <w:divBdr>
                <w:top w:val="none" w:sz="0" w:space="0" w:color="auto"/>
                <w:left w:val="none" w:sz="0" w:space="0" w:color="auto"/>
                <w:bottom w:val="none" w:sz="0" w:space="0" w:color="auto"/>
                <w:right w:val="none" w:sz="0" w:space="0" w:color="auto"/>
              </w:divBdr>
            </w:div>
            <w:div w:id="248200878">
              <w:marLeft w:val="0"/>
              <w:marRight w:val="0"/>
              <w:marTop w:val="0"/>
              <w:marBottom w:val="0"/>
              <w:divBdr>
                <w:top w:val="none" w:sz="0" w:space="0" w:color="auto"/>
                <w:left w:val="none" w:sz="0" w:space="0" w:color="auto"/>
                <w:bottom w:val="none" w:sz="0" w:space="0" w:color="auto"/>
                <w:right w:val="none" w:sz="0" w:space="0" w:color="auto"/>
              </w:divBdr>
            </w:div>
            <w:div w:id="646594636">
              <w:marLeft w:val="0"/>
              <w:marRight w:val="0"/>
              <w:marTop w:val="0"/>
              <w:marBottom w:val="0"/>
              <w:divBdr>
                <w:top w:val="none" w:sz="0" w:space="0" w:color="auto"/>
                <w:left w:val="none" w:sz="0" w:space="0" w:color="auto"/>
                <w:bottom w:val="none" w:sz="0" w:space="0" w:color="auto"/>
                <w:right w:val="none" w:sz="0" w:space="0" w:color="auto"/>
              </w:divBdr>
            </w:div>
            <w:div w:id="1330979678">
              <w:marLeft w:val="0"/>
              <w:marRight w:val="0"/>
              <w:marTop w:val="0"/>
              <w:marBottom w:val="0"/>
              <w:divBdr>
                <w:top w:val="none" w:sz="0" w:space="0" w:color="auto"/>
                <w:left w:val="none" w:sz="0" w:space="0" w:color="auto"/>
                <w:bottom w:val="none" w:sz="0" w:space="0" w:color="auto"/>
                <w:right w:val="none" w:sz="0" w:space="0" w:color="auto"/>
              </w:divBdr>
            </w:div>
            <w:div w:id="1725834785">
              <w:marLeft w:val="0"/>
              <w:marRight w:val="0"/>
              <w:marTop w:val="0"/>
              <w:marBottom w:val="0"/>
              <w:divBdr>
                <w:top w:val="none" w:sz="0" w:space="0" w:color="auto"/>
                <w:left w:val="none" w:sz="0" w:space="0" w:color="auto"/>
                <w:bottom w:val="none" w:sz="0" w:space="0" w:color="auto"/>
                <w:right w:val="none" w:sz="0" w:space="0" w:color="auto"/>
              </w:divBdr>
            </w:div>
            <w:div w:id="1133793858">
              <w:marLeft w:val="0"/>
              <w:marRight w:val="0"/>
              <w:marTop w:val="0"/>
              <w:marBottom w:val="0"/>
              <w:divBdr>
                <w:top w:val="none" w:sz="0" w:space="0" w:color="auto"/>
                <w:left w:val="none" w:sz="0" w:space="0" w:color="auto"/>
                <w:bottom w:val="none" w:sz="0" w:space="0" w:color="auto"/>
                <w:right w:val="none" w:sz="0" w:space="0" w:color="auto"/>
              </w:divBdr>
            </w:div>
            <w:div w:id="1335448865">
              <w:marLeft w:val="0"/>
              <w:marRight w:val="0"/>
              <w:marTop w:val="0"/>
              <w:marBottom w:val="0"/>
              <w:divBdr>
                <w:top w:val="none" w:sz="0" w:space="0" w:color="auto"/>
                <w:left w:val="none" w:sz="0" w:space="0" w:color="auto"/>
                <w:bottom w:val="none" w:sz="0" w:space="0" w:color="auto"/>
                <w:right w:val="none" w:sz="0" w:space="0" w:color="auto"/>
              </w:divBdr>
            </w:div>
            <w:div w:id="79378262">
              <w:marLeft w:val="0"/>
              <w:marRight w:val="0"/>
              <w:marTop w:val="0"/>
              <w:marBottom w:val="0"/>
              <w:divBdr>
                <w:top w:val="none" w:sz="0" w:space="0" w:color="auto"/>
                <w:left w:val="none" w:sz="0" w:space="0" w:color="auto"/>
                <w:bottom w:val="none" w:sz="0" w:space="0" w:color="auto"/>
                <w:right w:val="none" w:sz="0" w:space="0" w:color="auto"/>
              </w:divBdr>
            </w:div>
            <w:div w:id="1880819391">
              <w:marLeft w:val="0"/>
              <w:marRight w:val="0"/>
              <w:marTop w:val="0"/>
              <w:marBottom w:val="0"/>
              <w:divBdr>
                <w:top w:val="none" w:sz="0" w:space="0" w:color="auto"/>
                <w:left w:val="none" w:sz="0" w:space="0" w:color="auto"/>
                <w:bottom w:val="none" w:sz="0" w:space="0" w:color="auto"/>
                <w:right w:val="none" w:sz="0" w:space="0" w:color="auto"/>
              </w:divBdr>
            </w:div>
            <w:div w:id="1590849722">
              <w:marLeft w:val="0"/>
              <w:marRight w:val="0"/>
              <w:marTop w:val="0"/>
              <w:marBottom w:val="0"/>
              <w:divBdr>
                <w:top w:val="none" w:sz="0" w:space="0" w:color="auto"/>
                <w:left w:val="none" w:sz="0" w:space="0" w:color="auto"/>
                <w:bottom w:val="none" w:sz="0" w:space="0" w:color="auto"/>
                <w:right w:val="none" w:sz="0" w:space="0" w:color="auto"/>
              </w:divBdr>
            </w:div>
            <w:div w:id="728844365">
              <w:marLeft w:val="0"/>
              <w:marRight w:val="0"/>
              <w:marTop w:val="0"/>
              <w:marBottom w:val="0"/>
              <w:divBdr>
                <w:top w:val="none" w:sz="0" w:space="0" w:color="auto"/>
                <w:left w:val="none" w:sz="0" w:space="0" w:color="auto"/>
                <w:bottom w:val="none" w:sz="0" w:space="0" w:color="auto"/>
                <w:right w:val="none" w:sz="0" w:space="0" w:color="auto"/>
              </w:divBdr>
            </w:div>
            <w:div w:id="1292514256">
              <w:marLeft w:val="0"/>
              <w:marRight w:val="0"/>
              <w:marTop w:val="0"/>
              <w:marBottom w:val="0"/>
              <w:divBdr>
                <w:top w:val="none" w:sz="0" w:space="0" w:color="auto"/>
                <w:left w:val="none" w:sz="0" w:space="0" w:color="auto"/>
                <w:bottom w:val="none" w:sz="0" w:space="0" w:color="auto"/>
                <w:right w:val="none" w:sz="0" w:space="0" w:color="auto"/>
              </w:divBdr>
            </w:div>
            <w:div w:id="1069352805">
              <w:marLeft w:val="0"/>
              <w:marRight w:val="0"/>
              <w:marTop w:val="0"/>
              <w:marBottom w:val="0"/>
              <w:divBdr>
                <w:top w:val="none" w:sz="0" w:space="0" w:color="auto"/>
                <w:left w:val="none" w:sz="0" w:space="0" w:color="auto"/>
                <w:bottom w:val="none" w:sz="0" w:space="0" w:color="auto"/>
                <w:right w:val="none" w:sz="0" w:space="0" w:color="auto"/>
              </w:divBdr>
            </w:div>
            <w:div w:id="1228758133">
              <w:marLeft w:val="0"/>
              <w:marRight w:val="0"/>
              <w:marTop w:val="0"/>
              <w:marBottom w:val="0"/>
              <w:divBdr>
                <w:top w:val="none" w:sz="0" w:space="0" w:color="auto"/>
                <w:left w:val="none" w:sz="0" w:space="0" w:color="auto"/>
                <w:bottom w:val="none" w:sz="0" w:space="0" w:color="auto"/>
                <w:right w:val="none" w:sz="0" w:space="0" w:color="auto"/>
              </w:divBdr>
            </w:div>
            <w:div w:id="386807388">
              <w:marLeft w:val="0"/>
              <w:marRight w:val="0"/>
              <w:marTop w:val="0"/>
              <w:marBottom w:val="0"/>
              <w:divBdr>
                <w:top w:val="none" w:sz="0" w:space="0" w:color="auto"/>
                <w:left w:val="none" w:sz="0" w:space="0" w:color="auto"/>
                <w:bottom w:val="none" w:sz="0" w:space="0" w:color="auto"/>
                <w:right w:val="none" w:sz="0" w:space="0" w:color="auto"/>
              </w:divBdr>
            </w:div>
            <w:div w:id="1907182229">
              <w:marLeft w:val="0"/>
              <w:marRight w:val="0"/>
              <w:marTop w:val="0"/>
              <w:marBottom w:val="0"/>
              <w:divBdr>
                <w:top w:val="none" w:sz="0" w:space="0" w:color="auto"/>
                <w:left w:val="none" w:sz="0" w:space="0" w:color="auto"/>
                <w:bottom w:val="none" w:sz="0" w:space="0" w:color="auto"/>
                <w:right w:val="none" w:sz="0" w:space="0" w:color="auto"/>
              </w:divBdr>
            </w:div>
            <w:div w:id="1588730338">
              <w:marLeft w:val="0"/>
              <w:marRight w:val="0"/>
              <w:marTop w:val="0"/>
              <w:marBottom w:val="0"/>
              <w:divBdr>
                <w:top w:val="none" w:sz="0" w:space="0" w:color="auto"/>
                <w:left w:val="none" w:sz="0" w:space="0" w:color="auto"/>
                <w:bottom w:val="none" w:sz="0" w:space="0" w:color="auto"/>
                <w:right w:val="none" w:sz="0" w:space="0" w:color="auto"/>
              </w:divBdr>
            </w:div>
            <w:div w:id="32704274">
              <w:marLeft w:val="0"/>
              <w:marRight w:val="0"/>
              <w:marTop w:val="0"/>
              <w:marBottom w:val="0"/>
              <w:divBdr>
                <w:top w:val="none" w:sz="0" w:space="0" w:color="auto"/>
                <w:left w:val="none" w:sz="0" w:space="0" w:color="auto"/>
                <w:bottom w:val="none" w:sz="0" w:space="0" w:color="auto"/>
                <w:right w:val="none" w:sz="0" w:space="0" w:color="auto"/>
              </w:divBdr>
            </w:div>
            <w:div w:id="1305543464">
              <w:marLeft w:val="0"/>
              <w:marRight w:val="0"/>
              <w:marTop w:val="0"/>
              <w:marBottom w:val="0"/>
              <w:divBdr>
                <w:top w:val="none" w:sz="0" w:space="0" w:color="auto"/>
                <w:left w:val="none" w:sz="0" w:space="0" w:color="auto"/>
                <w:bottom w:val="none" w:sz="0" w:space="0" w:color="auto"/>
                <w:right w:val="none" w:sz="0" w:space="0" w:color="auto"/>
              </w:divBdr>
            </w:div>
            <w:div w:id="290593400">
              <w:marLeft w:val="0"/>
              <w:marRight w:val="0"/>
              <w:marTop w:val="0"/>
              <w:marBottom w:val="0"/>
              <w:divBdr>
                <w:top w:val="none" w:sz="0" w:space="0" w:color="auto"/>
                <w:left w:val="none" w:sz="0" w:space="0" w:color="auto"/>
                <w:bottom w:val="none" w:sz="0" w:space="0" w:color="auto"/>
                <w:right w:val="none" w:sz="0" w:space="0" w:color="auto"/>
              </w:divBdr>
            </w:div>
            <w:div w:id="1803498416">
              <w:marLeft w:val="0"/>
              <w:marRight w:val="0"/>
              <w:marTop w:val="0"/>
              <w:marBottom w:val="0"/>
              <w:divBdr>
                <w:top w:val="none" w:sz="0" w:space="0" w:color="auto"/>
                <w:left w:val="none" w:sz="0" w:space="0" w:color="auto"/>
                <w:bottom w:val="none" w:sz="0" w:space="0" w:color="auto"/>
                <w:right w:val="none" w:sz="0" w:space="0" w:color="auto"/>
              </w:divBdr>
            </w:div>
            <w:div w:id="41639113">
              <w:marLeft w:val="0"/>
              <w:marRight w:val="0"/>
              <w:marTop w:val="0"/>
              <w:marBottom w:val="0"/>
              <w:divBdr>
                <w:top w:val="none" w:sz="0" w:space="0" w:color="auto"/>
                <w:left w:val="none" w:sz="0" w:space="0" w:color="auto"/>
                <w:bottom w:val="none" w:sz="0" w:space="0" w:color="auto"/>
                <w:right w:val="none" w:sz="0" w:space="0" w:color="auto"/>
              </w:divBdr>
            </w:div>
            <w:div w:id="645428338">
              <w:marLeft w:val="0"/>
              <w:marRight w:val="0"/>
              <w:marTop w:val="0"/>
              <w:marBottom w:val="0"/>
              <w:divBdr>
                <w:top w:val="none" w:sz="0" w:space="0" w:color="auto"/>
                <w:left w:val="none" w:sz="0" w:space="0" w:color="auto"/>
                <w:bottom w:val="none" w:sz="0" w:space="0" w:color="auto"/>
                <w:right w:val="none" w:sz="0" w:space="0" w:color="auto"/>
              </w:divBdr>
            </w:div>
            <w:div w:id="1861241897">
              <w:marLeft w:val="0"/>
              <w:marRight w:val="0"/>
              <w:marTop w:val="0"/>
              <w:marBottom w:val="0"/>
              <w:divBdr>
                <w:top w:val="none" w:sz="0" w:space="0" w:color="auto"/>
                <w:left w:val="none" w:sz="0" w:space="0" w:color="auto"/>
                <w:bottom w:val="none" w:sz="0" w:space="0" w:color="auto"/>
                <w:right w:val="none" w:sz="0" w:space="0" w:color="auto"/>
              </w:divBdr>
            </w:div>
            <w:div w:id="1614824617">
              <w:marLeft w:val="0"/>
              <w:marRight w:val="0"/>
              <w:marTop w:val="0"/>
              <w:marBottom w:val="0"/>
              <w:divBdr>
                <w:top w:val="none" w:sz="0" w:space="0" w:color="auto"/>
                <w:left w:val="none" w:sz="0" w:space="0" w:color="auto"/>
                <w:bottom w:val="none" w:sz="0" w:space="0" w:color="auto"/>
                <w:right w:val="none" w:sz="0" w:space="0" w:color="auto"/>
              </w:divBdr>
            </w:div>
            <w:div w:id="771129086">
              <w:marLeft w:val="0"/>
              <w:marRight w:val="0"/>
              <w:marTop w:val="0"/>
              <w:marBottom w:val="0"/>
              <w:divBdr>
                <w:top w:val="none" w:sz="0" w:space="0" w:color="auto"/>
                <w:left w:val="none" w:sz="0" w:space="0" w:color="auto"/>
                <w:bottom w:val="none" w:sz="0" w:space="0" w:color="auto"/>
                <w:right w:val="none" w:sz="0" w:space="0" w:color="auto"/>
              </w:divBdr>
            </w:div>
            <w:div w:id="1951549627">
              <w:marLeft w:val="0"/>
              <w:marRight w:val="0"/>
              <w:marTop w:val="0"/>
              <w:marBottom w:val="0"/>
              <w:divBdr>
                <w:top w:val="none" w:sz="0" w:space="0" w:color="auto"/>
                <w:left w:val="none" w:sz="0" w:space="0" w:color="auto"/>
                <w:bottom w:val="none" w:sz="0" w:space="0" w:color="auto"/>
                <w:right w:val="none" w:sz="0" w:space="0" w:color="auto"/>
              </w:divBdr>
            </w:div>
            <w:div w:id="1481968416">
              <w:marLeft w:val="0"/>
              <w:marRight w:val="0"/>
              <w:marTop w:val="0"/>
              <w:marBottom w:val="0"/>
              <w:divBdr>
                <w:top w:val="none" w:sz="0" w:space="0" w:color="auto"/>
                <w:left w:val="none" w:sz="0" w:space="0" w:color="auto"/>
                <w:bottom w:val="none" w:sz="0" w:space="0" w:color="auto"/>
                <w:right w:val="none" w:sz="0" w:space="0" w:color="auto"/>
              </w:divBdr>
            </w:div>
            <w:div w:id="1714841161">
              <w:marLeft w:val="0"/>
              <w:marRight w:val="0"/>
              <w:marTop w:val="0"/>
              <w:marBottom w:val="0"/>
              <w:divBdr>
                <w:top w:val="none" w:sz="0" w:space="0" w:color="auto"/>
                <w:left w:val="none" w:sz="0" w:space="0" w:color="auto"/>
                <w:bottom w:val="none" w:sz="0" w:space="0" w:color="auto"/>
                <w:right w:val="none" w:sz="0" w:space="0" w:color="auto"/>
              </w:divBdr>
            </w:div>
            <w:div w:id="885260776">
              <w:marLeft w:val="0"/>
              <w:marRight w:val="0"/>
              <w:marTop w:val="0"/>
              <w:marBottom w:val="0"/>
              <w:divBdr>
                <w:top w:val="none" w:sz="0" w:space="0" w:color="auto"/>
                <w:left w:val="none" w:sz="0" w:space="0" w:color="auto"/>
                <w:bottom w:val="none" w:sz="0" w:space="0" w:color="auto"/>
                <w:right w:val="none" w:sz="0" w:space="0" w:color="auto"/>
              </w:divBdr>
            </w:div>
            <w:div w:id="773745535">
              <w:marLeft w:val="0"/>
              <w:marRight w:val="0"/>
              <w:marTop w:val="0"/>
              <w:marBottom w:val="0"/>
              <w:divBdr>
                <w:top w:val="none" w:sz="0" w:space="0" w:color="auto"/>
                <w:left w:val="none" w:sz="0" w:space="0" w:color="auto"/>
                <w:bottom w:val="none" w:sz="0" w:space="0" w:color="auto"/>
                <w:right w:val="none" w:sz="0" w:space="0" w:color="auto"/>
              </w:divBdr>
            </w:div>
            <w:div w:id="49885674">
              <w:marLeft w:val="0"/>
              <w:marRight w:val="0"/>
              <w:marTop w:val="0"/>
              <w:marBottom w:val="0"/>
              <w:divBdr>
                <w:top w:val="none" w:sz="0" w:space="0" w:color="auto"/>
                <w:left w:val="none" w:sz="0" w:space="0" w:color="auto"/>
                <w:bottom w:val="none" w:sz="0" w:space="0" w:color="auto"/>
                <w:right w:val="none" w:sz="0" w:space="0" w:color="auto"/>
              </w:divBdr>
            </w:div>
            <w:div w:id="47802793">
              <w:marLeft w:val="0"/>
              <w:marRight w:val="0"/>
              <w:marTop w:val="0"/>
              <w:marBottom w:val="0"/>
              <w:divBdr>
                <w:top w:val="none" w:sz="0" w:space="0" w:color="auto"/>
                <w:left w:val="none" w:sz="0" w:space="0" w:color="auto"/>
                <w:bottom w:val="none" w:sz="0" w:space="0" w:color="auto"/>
                <w:right w:val="none" w:sz="0" w:space="0" w:color="auto"/>
              </w:divBdr>
            </w:div>
            <w:div w:id="502286864">
              <w:marLeft w:val="0"/>
              <w:marRight w:val="0"/>
              <w:marTop w:val="0"/>
              <w:marBottom w:val="0"/>
              <w:divBdr>
                <w:top w:val="none" w:sz="0" w:space="0" w:color="auto"/>
                <w:left w:val="none" w:sz="0" w:space="0" w:color="auto"/>
                <w:bottom w:val="none" w:sz="0" w:space="0" w:color="auto"/>
                <w:right w:val="none" w:sz="0" w:space="0" w:color="auto"/>
              </w:divBdr>
            </w:div>
            <w:div w:id="1705330796">
              <w:marLeft w:val="0"/>
              <w:marRight w:val="0"/>
              <w:marTop w:val="0"/>
              <w:marBottom w:val="0"/>
              <w:divBdr>
                <w:top w:val="none" w:sz="0" w:space="0" w:color="auto"/>
                <w:left w:val="none" w:sz="0" w:space="0" w:color="auto"/>
                <w:bottom w:val="none" w:sz="0" w:space="0" w:color="auto"/>
                <w:right w:val="none" w:sz="0" w:space="0" w:color="auto"/>
              </w:divBdr>
            </w:div>
            <w:div w:id="1975525956">
              <w:marLeft w:val="0"/>
              <w:marRight w:val="0"/>
              <w:marTop w:val="0"/>
              <w:marBottom w:val="0"/>
              <w:divBdr>
                <w:top w:val="none" w:sz="0" w:space="0" w:color="auto"/>
                <w:left w:val="none" w:sz="0" w:space="0" w:color="auto"/>
                <w:bottom w:val="none" w:sz="0" w:space="0" w:color="auto"/>
                <w:right w:val="none" w:sz="0" w:space="0" w:color="auto"/>
              </w:divBdr>
            </w:div>
            <w:div w:id="555973626">
              <w:marLeft w:val="0"/>
              <w:marRight w:val="0"/>
              <w:marTop w:val="0"/>
              <w:marBottom w:val="0"/>
              <w:divBdr>
                <w:top w:val="none" w:sz="0" w:space="0" w:color="auto"/>
                <w:left w:val="none" w:sz="0" w:space="0" w:color="auto"/>
                <w:bottom w:val="none" w:sz="0" w:space="0" w:color="auto"/>
                <w:right w:val="none" w:sz="0" w:space="0" w:color="auto"/>
              </w:divBdr>
            </w:div>
            <w:div w:id="1612863111">
              <w:marLeft w:val="0"/>
              <w:marRight w:val="0"/>
              <w:marTop w:val="0"/>
              <w:marBottom w:val="0"/>
              <w:divBdr>
                <w:top w:val="none" w:sz="0" w:space="0" w:color="auto"/>
                <w:left w:val="none" w:sz="0" w:space="0" w:color="auto"/>
                <w:bottom w:val="none" w:sz="0" w:space="0" w:color="auto"/>
                <w:right w:val="none" w:sz="0" w:space="0" w:color="auto"/>
              </w:divBdr>
            </w:div>
            <w:div w:id="306663468">
              <w:marLeft w:val="0"/>
              <w:marRight w:val="0"/>
              <w:marTop w:val="0"/>
              <w:marBottom w:val="0"/>
              <w:divBdr>
                <w:top w:val="none" w:sz="0" w:space="0" w:color="auto"/>
                <w:left w:val="none" w:sz="0" w:space="0" w:color="auto"/>
                <w:bottom w:val="none" w:sz="0" w:space="0" w:color="auto"/>
                <w:right w:val="none" w:sz="0" w:space="0" w:color="auto"/>
              </w:divBdr>
            </w:div>
            <w:div w:id="1443769653">
              <w:marLeft w:val="0"/>
              <w:marRight w:val="0"/>
              <w:marTop w:val="0"/>
              <w:marBottom w:val="0"/>
              <w:divBdr>
                <w:top w:val="none" w:sz="0" w:space="0" w:color="auto"/>
                <w:left w:val="none" w:sz="0" w:space="0" w:color="auto"/>
                <w:bottom w:val="none" w:sz="0" w:space="0" w:color="auto"/>
                <w:right w:val="none" w:sz="0" w:space="0" w:color="auto"/>
              </w:divBdr>
            </w:div>
            <w:div w:id="1351419790">
              <w:marLeft w:val="0"/>
              <w:marRight w:val="0"/>
              <w:marTop w:val="0"/>
              <w:marBottom w:val="0"/>
              <w:divBdr>
                <w:top w:val="none" w:sz="0" w:space="0" w:color="auto"/>
                <w:left w:val="none" w:sz="0" w:space="0" w:color="auto"/>
                <w:bottom w:val="none" w:sz="0" w:space="0" w:color="auto"/>
                <w:right w:val="none" w:sz="0" w:space="0" w:color="auto"/>
              </w:divBdr>
            </w:div>
            <w:div w:id="1378510279">
              <w:marLeft w:val="0"/>
              <w:marRight w:val="0"/>
              <w:marTop w:val="0"/>
              <w:marBottom w:val="0"/>
              <w:divBdr>
                <w:top w:val="none" w:sz="0" w:space="0" w:color="auto"/>
                <w:left w:val="none" w:sz="0" w:space="0" w:color="auto"/>
                <w:bottom w:val="none" w:sz="0" w:space="0" w:color="auto"/>
                <w:right w:val="none" w:sz="0" w:space="0" w:color="auto"/>
              </w:divBdr>
            </w:div>
            <w:div w:id="513737201">
              <w:marLeft w:val="0"/>
              <w:marRight w:val="0"/>
              <w:marTop w:val="0"/>
              <w:marBottom w:val="0"/>
              <w:divBdr>
                <w:top w:val="none" w:sz="0" w:space="0" w:color="auto"/>
                <w:left w:val="none" w:sz="0" w:space="0" w:color="auto"/>
                <w:bottom w:val="none" w:sz="0" w:space="0" w:color="auto"/>
                <w:right w:val="none" w:sz="0" w:space="0" w:color="auto"/>
              </w:divBdr>
            </w:div>
            <w:div w:id="144783254">
              <w:marLeft w:val="0"/>
              <w:marRight w:val="0"/>
              <w:marTop w:val="0"/>
              <w:marBottom w:val="0"/>
              <w:divBdr>
                <w:top w:val="none" w:sz="0" w:space="0" w:color="auto"/>
                <w:left w:val="none" w:sz="0" w:space="0" w:color="auto"/>
                <w:bottom w:val="none" w:sz="0" w:space="0" w:color="auto"/>
                <w:right w:val="none" w:sz="0" w:space="0" w:color="auto"/>
              </w:divBdr>
            </w:div>
            <w:div w:id="352456759">
              <w:marLeft w:val="0"/>
              <w:marRight w:val="0"/>
              <w:marTop w:val="0"/>
              <w:marBottom w:val="0"/>
              <w:divBdr>
                <w:top w:val="none" w:sz="0" w:space="0" w:color="auto"/>
                <w:left w:val="none" w:sz="0" w:space="0" w:color="auto"/>
                <w:bottom w:val="none" w:sz="0" w:space="0" w:color="auto"/>
                <w:right w:val="none" w:sz="0" w:space="0" w:color="auto"/>
              </w:divBdr>
            </w:div>
            <w:div w:id="595788944">
              <w:marLeft w:val="0"/>
              <w:marRight w:val="0"/>
              <w:marTop w:val="0"/>
              <w:marBottom w:val="0"/>
              <w:divBdr>
                <w:top w:val="none" w:sz="0" w:space="0" w:color="auto"/>
                <w:left w:val="none" w:sz="0" w:space="0" w:color="auto"/>
                <w:bottom w:val="none" w:sz="0" w:space="0" w:color="auto"/>
                <w:right w:val="none" w:sz="0" w:space="0" w:color="auto"/>
              </w:divBdr>
            </w:div>
            <w:div w:id="389232703">
              <w:marLeft w:val="0"/>
              <w:marRight w:val="0"/>
              <w:marTop w:val="0"/>
              <w:marBottom w:val="0"/>
              <w:divBdr>
                <w:top w:val="none" w:sz="0" w:space="0" w:color="auto"/>
                <w:left w:val="none" w:sz="0" w:space="0" w:color="auto"/>
                <w:bottom w:val="none" w:sz="0" w:space="0" w:color="auto"/>
                <w:right w:val="none" w:sz="0" w:space="0" w:color="auto"/>
              </w:divBdr>
            </w:div>
            <w:div w:id="1533422144">
              <w:marLeft w:val="0"/>
              <w:marRight w:val="0"/>
              <w:marTop w:val="0"/>
              <w:marBottom w:val="0"/>
              <w:divBdr>
                <w:top w:val="none" w:sz="0" w:space="0" w:color="auto"/>
                <w:left w:val="none" w:sz="0" w:space="0" w:color="auto"/>
                <w:bottom w:val="none" w:sz="0" w:space="0" w:color="auto"/>
                <w:right w:val="none" w:sz="0" w:space="0" w:color="auto"/>
              </w:divBdr>
            </w:div>
            <w:div w:id="1730808075">
              <w:marLeft w:val="0"/>
              <w:marRight w:val="0"/>
              <w:marTop w:val="0"/>
              <w:marBottom w:val="0"/>
              <w:divBdr>
                <w:top w:val="none" w:sz="0" w:space="0" w:color="auto"/>
                <w:left w:val="none" w:sz="0" w:space="0" w:color="auto"/>
                <w:bottom w:val="none" w:sz="0" w:space="0" w:color="auto"/>
                <w:right w:val="none" w:sz="0" w:space="0" w:color="auto"/>
              </w:divBdr>
            </w:div>
            <w:div w:id="22707286">
              <w:marLeft w:val="0"/>
              <w:marRight w:val="0"/>
              <w:marTop w:val="0"/>
              <w:marBottom w:val="0"/>
              <w:divBdr>
                <w:top w:val="none" w:sz="0" w:space="0" w:color="auto"/>
                <w:left w:val="none" w:sz="0" w:space="0" w:color="auto"/>
                <w:bottom w:val="none" w:sz="0" w:space="0" w:color="auto"/>
                <w:right w:val="none" w:sz="0" w:space="0" w:color="auto"/>
              </w:divBdr>
            </w:div>
            <w:div w:id="763264491">
              <w:marLeft w:val="0"/>
              <w:marRight w:val="0"/>
              <w:marTop w:val="0"/>
              <w:marBottom w:val="0"/>
              <w:divBdr>
                <w:top w:val="none" w:sz="0" w:space="0" w:color="auto"/>
                <w:left w:val="none" w:sz="0" w:space="0" w:color="auto"/>
                <w:bottom w:val="none" w:sz="0" w:space="0" w:color="auto"/>
                <w:right w:val="none" w:sz="0" w:space="0" w:color="auto"/>
              </w:divBdr>
            </w:div>
            <w:div w:id="1422021223">
              <w:marLeft w:val="0"/>
              <w:marRight w:val="0"/>
              <w:marTop w:val="0"/>
              <w:marBottom w:val="0"/>
              <w:divBdr>
                <w:top w:val="none" w:sz="0" w:space="0" w:color="auto"/>
                <w:left w:val="none" w:sz="0" w:space="0" w:color="auto"/>
                <w:bottom w:val="none" w:sz="0" w:space="0" w:color="auto"/>
                <w:right w:val="none" w:sz="0" w:space="0" w:color="auto"/>
              </w:divBdr>
            </w:div>
            <w:div w:id="1387338241">
              <w:marLeft w:val="0"/>
              <w:marRight w:val="0"/>
              <w:marTop w:val="0"/>
              <w:marBottom w:val="0"/>
              <w:divBdr>
                <w:top w:val="none" w:sz="0" w:space="0" w:color="auto"/>
                <w:left w:val="none" w:sz="0" w:space="0" w:color="auto"/>
                <w:bottom w:val="none" w:sz="0" w:space="0" w:color="auto"/>
                <w:right w:val="none" w:sz="0" w:space="0" w:color="auto"/>
              </w:divBdr>
            </w:div>
            <w:div w:id="841168862">
              <w:marLeft w:val="0"/>
              <w:marRight w:val="0"/>
              <w:marTop w:val="0"/>
              <w:marBottom w:val="0"/>
              <w:divBdr>
                <w:top w:val="none" w:sz="0" w:space="0" w:color="auto"/>
                <w:left w:val="none" w:sz="0" w:space="0" w:color="auto"/>
                <w:bottom w:val="none" w:sz="0" w:space="0" w:color="auto"/>
                <w:right w:val="none" w:sz="0" w:space="0" w:color="auto"/>
              </w:divBdr>
            </w:div>
            <w:div w:id="1228343098">
              <w:marLeft w:val="0"/>
              <w:marRight w:val="0"/>
              <w:marTop w:val="0"/>
              <w:marBottom w:val="0"/>
              <w:divBdr>
                <w:top w:val="none" w:sz="0" w:space="0" w:color="auto"/>
                <w:left w:val="none" w:sz="0" w:space="0" w:color="auto"/>
                <w:bottom w:val="none" w:sz="0" w:space="0" w:color="auto"/>
                <w:right w:val="none" w:sz="0" w:space="0" w:color="auto"/>
              </w:divBdr>
            </w:div>
            <w:div w:id="1422679079">
              <w:marLeft w:val="0"/>
              <w:marRight w:val="0"/>
              <w:marTop w:val="0"/>
              <w:marBottom w:val="0"/>
              <w:divBdr>
                <w:top w:val="none" w:sz="0" w:space="0" w:color="auto"/>
                <w:left w:val="none" w:sz="0" w:space="0" w:color="auto"/>
                <w:bottom w:val="none" w:sz="0" w:space="0" w:color="auto"/>
                <w:right w:val="none" w:sz="0" w:space="0" w:color="auto"/>
              </w:divBdr>
            </w:div>
            <w:div w:id="1610887715">
              <w:marLeft w:val="0"/>
              <w:marRight w:val="0"/>
              <w:marTop w:val="0"/>
              <w:marBottom w:val="0"/>
              <w:divBdr>
                <w:top w:val="none" w:sz="0" w:space="0" w:color="auto"/>
                <w:left w:val="none" w:sz="0" w:space="0" w:color="auto"/>
                <w:bottom w:val="none" w:sz="0" w:space="0" w:color="auto"/>
                <w:right w:val="none" w:sz="0" w:space="0" w:color="auto"/>
              </w:divBdr>
            </w:div>
            <w:div w:id="257257232">
              <w:marLeft w:val="0"/>
              <w:marRight w:val="0"/>
              <w:marTop w:val="0"/>
              <w:marBottom w:val="0"/>
              <w:divBdr>
                <w:top w:val="none" w:sz="0" w:space="0" w:color="auto"/>
                <w:left w:val="none" w:sz="0" w:space="0" w:color="auto"/>
                <w:bottom w:val="none" w:sz="0" w:space="0" w:color="auto"/>
                <w:right w:val="none" w:sz="0" w:space="0" w:color="auto"/>
              </w:divBdr>
            </w:div>
            <w:div w:id="1529291261">
              <w:marLeft w:val="0"/>
              <w:marRight w:val="0"/>
              <w:marTop w:val="0"/>
              <w:marBottom w:val="0"/>
              <w:divBdr>
                <w:top w:val="none" w:sz="0" w:space="0" w:color="auto"/>
                <w:left w:val="none" w:sz="0" w:space="0" w:color="auto"/>
                <w:bottom w:val="none" w:sz="0" w:space="0" w:color="auto"/>
                <w:right w:val="none" w:sz="0" w:space="0" w:color="auto"/>
              </w:divBdr>
            </w:div>
            <w:div w:id="98451636">
              <w:marLeft w:val="0"/>
              <w:marRight w:val="0"/>
              <w:marTop w:val="0"/>
              <w:marBottom w:val="0"/>
              <w:divBdr>
                <w:top w:val="none" w:sz="0" w:space="0" w:color="auto"/>
                <w:left w:val="none" w:sz="0" w:space="0" w:color="auto"/>
                <w:bottom w:val="none" w:sz="0" w:space="0" w:color="auto"/>
                <w:right w:val="none" w:sz="0" w:space="0" w:color="auto"/>
              </w:divBdr>
            </w:div>
            <w:div w:id="1431125131">
              <w:marLeft w:val="0"/>
              <w:marRight w:val="0"/>
              <w:marTop w:val="0"/>
              <w:marBottom w:val="0"/>
              <w:divBdr>
                <w:top w:val="none" w:sz="0" w:space="0" w:color="auto"/>
                <w:left w:val="none" w:sz="0" w:space="0" w:color="auto"/>
                <w:bottom w:val="none" w:sz="0" w:space="0" w:color="auto"/>
                <w:right w:val="none" w:sz="0" w:space="0" w:color="auto"/>
              </w:divBdr>
            </w:div>
            <w:div w:id="1202328482">
              <w:marLeft w:val="0"/>
              <w:marRight w:val="0"/>
              <w:marTop w:val="0"/>
              <w:marBottom w:val="0"/>
              <w:divBdr>
                <w:top w:val="none" w:sz="0" w:space="0" w:color="auto"/>
                <w:left w:val="none" w:sz="0" w:space="0" w:color="auto"/>
                <w:bottom w:val="none" w:sz="0" w:space="0" w:color="auto"/>
                <w:right w:val="none" w:sz="0" w:space="0" w:color="auto"/>
              </w:divBdr>
            </w:div>
            <w:div w:id="1138644416">
              <w:marLeft w:val="0"/>
              <w:marRight w:val="0"/>
              <w:marTop w:val="0"/>
              <w:marBottom w:val="0"/>
              <w:divBdr>
                <w:top w:val="none" w:sz="0" w:space="0" w:color="auto"/>
                <w:left w:val="none" w:sz="0" w:space="0" w:color="auto"/>
                <w:bottom w:val="none" w:sz="0" w:space="0" w:color="auto"/>
                <w:right w:val="none" w:sz="0" w:space="0" w:color="auto"/>
              </w:divBdr>
            </w:div>
            <w:div w:id="1360550361">
              <w:marLeft w:val="0"/>
              <w:marRight w:val="0"/>
              <w:marTop w:val="0"/>
              <w:marBottom w:val="0"/>
              <w:divBdr>
                <w:top w:val="none" w:sz="0" w:space="0" w:color="auto"/>
                <w:left w:val="none" w:sz="0" w:space="0" w:color="auto"/>
                <w:bottom w:val="none" w:sz="0" w:space="0" w:color="auto"/>
                <w:right w:val="none" w:sz="0" w:space="0" w:color="auto"/>
              </w:divBdr>
            </w:div>
            <w:div w:id="1895391326">
              <w:marLeft w:val="0"/>
              <w:marRight w:val="0"/>
              <w:marTop w:val="0"/>
              <w:marBottom w:val="0"/>
              <w:divBdr>
                <w:top w:val="none" w:sz="0" w:space="0" w:color="auto"/>
                <w:left w:val="none" w:sz="0" w:space="0" w:color="auto"/>
                <w:bottom w:val="none" w:sz="0" w:space="0" w:color="auto"/>
                <w:right w:val="none" w:sz="0" w:space="0" w:color="auto"/>
              </w:divBdr>
            </w:div>
            <w:div w:id="360055044">
              <w:marLeft w:val="0"/>
              <w:marRight w:val="0"/>
              <w:marTop w:val="0"/>
              <w:marBottom w:val="0"/>
              <w:divBdr>
                <w:top w:val="none" w:sz="0" w:space="0" w:color="auto"/>
                <w:left w:val="none" w:sz="0" w:space="0" w:color="auto"/>
                <w:bottom w:val="none" w:sz="0" w:space="0" w:color="auto"/>
                <w:right w:val="none" w:sz="0" w:space="0" w:color="auto"/>
              </w:divBdr>
            </w:div>
            <w:div w:id="1834759040">
              <w:marLeft w:val="0"/>
              <w:marRight w:val="0"/>
              <w:marTop w:val="0"/>
              <w:marBottom w:val="0"/>
              <w:divBdr>
                <w:top w:val="none" w:sz="0" w:space="0" w:color="auto"/>
                <w:left w:val="none" w:sz="0" w:space="0" w:color="auto"/>
                <w:bottom w:val="none" w:sz="0" w:space="0" w:color="auto"/>
                <w:right w:val="none" w:sz="0" w:space="0" w:color="auto"/>
              </w:divBdr>
            </w:div>
            <w:div w:id="1394352475">
              <w:marLeft w:val="0"/>
              <w:marRight w:val="0"/>
              <w:marTop w:val="0"/>
              <w:marBottom w:val="0"/>
              <w:divBdr>
                <w:top w:val="none" w:sz="0" w:space="0" w:color="auto"/>
                <w:left w:val="none" w:sz="0" w:space="0" w:color="auto"/>
                <w:bottom w:val="none" w:sz="0" w:space="0" w:color="auto"/>
                <w:right w:val="none" w:sz="0" w:space="0" w:color="auto"/>
              </w:divBdr>
            </w:div>
            <w:div w:id="866411177">
              <w:marLeft w:val="0"/>
              <w:marRight w:val="0"/>
              <w:marTop w:val="0"/>
              <w:marBottom w:val="0"/>
              <w:divBdr>
                <w:top w:val="none" w:sz="0" w:space="0" w:color="auto"/>
                <w:left w:val="none" w:sz="0" w:space="0" w:color="auto"/>
                <w:bottom w:val="none" w:sz="0" w:space="0" w:color="auto"/>
                <w:right w:val="none" w:sz="0" w:space="0" w:color="auto"/>
              </w:divBdr>
            </w:div>
            <w:div w:id="263919925">
              <w:marLeft w:val="0"/>
              <w:marRight w:val="0"/>
              <w:marTop w:val="0"/>
              <w:marBottom w:val="0"/>
              <w:divBdr>
                <w:top w:val="none" w:sz="0" w:space="0" w:color="auto"/>
                <w:left w:val="none" w:sz="0" w:space="0" w:color="auto"/>
                <w:bottom w:val="none" w:sz="0" w:space="0" w:color="auto"/>
                <w:right w:val="none" w:sz="0" w:space="0" w:color="auto"/>
              </w:divBdr>
            </w:div>
            <w:div w:id="331372737">
              <w:marLeft w:val="0"/>
              <w:marRight w:val="0"/>
              <w:marTop w:val="0"/>
              <w:marBottom w:val="0"/>
              <w:divBdr>
                <w:top w:val="none" w:sz="0" w:space="0" w:color="auto"/>
                <w:left w:val="none" w:sz="0" w:space="0" w:color="auto"/>
                <w:bottom w:val="none" w:sz="0" w:space="0" w:color="auto"/>
                <w:right w:val="none" w:sz="0" w:space="0" w:color="auto"/>
              </w:divBdr>
            </w:div>
            <w:div w:id="20667382">
              <w:marLeft w:val="0"/>
              <w:marRight w:val="0"/>
              <w:marTop w:val="0"/>
              <w:marBottom w:val="0"/>
              <w:divBdr>
                <w:top w:val="none" w:sz="0" w:space="0" w:color="auto"/>
                <w:left w:val="none" w:sz="0" w:space="0" w:color="auto"/>
                <w:bottom w:val="none" w:sz="0" w:space="0" w:color="auto"/>
                <w:right w:val="none" w:sz="0" w:space="0" w:color="auto"/>
              </w:divBdr>
            </w:div>
            <w:div w:id="2111004597">
              <w:marLeft w:val="0"/>
              <w:marRight w:val="0"/>
              <w:marTop w:val="0"/>
              <w:marBottom w:val="0"/>
              <w:divBdr>
                <w:top w:val="none" w:sz="0" w:space="0" w:color="auto"/>
                <w:left w:val="none" w:sz="0" w:space="0" w:color="auto"/>
                <w:bottom w:val="none" w:sz="0" w:space="0" w:color="auto"/>
                <w:right w:val="none" w:sz="0" w:space="0" w:color="auto"/>
              </w:divBdr>
            </w:div>
            <w:div w:id="1331326815">
              <w:marLeft w:val="0"/>
              <w:marRight w:val="0"/>
              <w:marTop w:val="0"/>
              <w:marBottom w:val="0"/>
              <w:divBdr>
                <w:top w:val="none" w:sz="0" w:space="0" w:color="auto"/>
                <w:left w:val="none" w:sz="0" w:space="0" w:color="auto"/>
                <w:bottom w:val="none" w:sz="0" w:space="0" w:color="auto"/>
                <w:right w:val="none" w:sz="0" w:space="0" w:color="auto"/>
              </w:divBdr>
            </w:div>
            <w:div w:id="903300598">
              <w:marLeft w:val="0"/>
              <w:marRight w:val="0"/>
              <w:marTop w:val="0"/>
              <w:marBottom w:val="0"/>
              <w:divBdr>
                <w:top w:val="none" w:sz="0" w:space="0" w:color="auto"/>
                <w:left w:val="none" w:sz="0" w:space="0" w:color="auto"/>
                <w:bottom w:val="none" w:sz="0" w:space="0" w:color="auto"/>
                <w:right w:val="none" w:sz="0" w:space="0" w:color="auto"/>
              </w:divBdr>
            </w:div>
            <w:div w:id="2095588432">
              <w:marLeft w:val="0"/>
              <w:marRight w:val="0"/>
              <w:marTop w:val="0"/>
              <w:marBottom w:val="0"/>
              <w:divBdr>
                <w:top w:val="none" w:sz="0" w:space="0" w:color="auto"/>
                <w:left w:val="none" w:sz="0" w:space="0" w:color="auto"/>
                <w:bottom w:val="none" w:sz="0" w:space="0" w:color="auto"/>
                <w:right w:val="none" w:sz="0" w:space="0" w:color="auto"/>
              </w:divBdr>
            </w:div>
            <w:div w:id="60322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1747">
      <w:bodyDiv w:val="1"/>
      <w:marLeft w:val="0"/>
      <w:marRight w:val="0"/>
      <w:marTop w:val="0"/>
      <w:marBottom w:val="0"/>
      <w:divBdr>
        <w:top w:val="none" w:sz="0" w:space="0" w:color="auto"/>
        <w:left w:val="none" w:sz="0" w:space="0" w:color="auto"/>
        <w:bottom w:val="none" w:sz="0" w:space="0" w:color="auto"/>
        <w:right w:val="none" w:sz="0" w:space="0" w:color="auto"/>
      </w:divBdr>
      <w:divsChild>
        <w:div w:id="91170133">
          <w:marLeft w:val="0"/>
          <w:marRight w:val="0"/>
          <w:marTop w:val="0"/>
          <w:marBottom w:val="0"/>
          <w:divBdr>
            <w:top w:val="none" w:sz="0" w:space="0" w:color="auto"/>
            <w:left w:val="none" w:sz="0" w:space="0" w:color="auto"/>
            <w:bottom w:val="none" w:sz="0" w:space="0" w:color="auto"/>
            <w:right w:val="none" w:sz="0" w:space="0" w:color="auto"/>
          </w:divBdr>
          <w:divsChild>
            <w:div w:id="1131244390">
              <w:marLeft w:val="0"/>
              <w:marRight w:val="0"/>
              <w:marTop w:val="0"/>
              <w:marBottom w:val="0"/>
              <w:divBdr>
                <w:top w:val="none" w:sz="0" w:space="0" w:color="auto"/>
                <w:left w:val="none" w:sz="0" w:space="0" w:color="auto"/>
                <w:bottom w:val="none" w:sz="0" w:space="0" w:color="auto"/>
                <w:right w:val="none" w:sz="0" w:space="0" w:color="auto"/>
              </w:divBdr>
            </w:div>
            <w:div w:id="1347750412">
              <w:marLeft w:val="0"/>
              <w:marRight w:val="0"/>
              <w:marTop w:val="0"/>
              <w:marBottom w:val="0"/>
              <w:divBdr>
                <w:top w:val="none" w:sz="0" w:space="0" w:color="auto"/>
                <w:left w:val="none" w:sz="0" w:space="0" w:color="auto"/>
                <w:bottom w:val="none" w:sz="0" w:space="0" w:color="auto"/>
                <w:right w:val="none" w:sz="0" w:space="0" w:color="auto"/>
              </w:divBdr>
              <w:divsChild>
                <w:div w:id="1275597148">
                  <w:marLeft w:val="0"/>
                  <w:marRight w:val="0"/>
                  <w:marTop w:val="0"/>
                  <w:marBottom w:val="0"/>
                  <w:divBdr>
                    <w:top w:val="none" w:sz="0" w:space="0" w:color="auto"/>
                    <w:left w:val="none" w:sz="0" w:space="0" w:color="auto"/>
                    <w:bottom w:val="none" w:sz="0" w:space="0" w:color="auto"/>
                    <w:right w:val="none" w:sz="0" w:space="0" w:color="auto"/>
                  </w:divBdr>
                </w:div>
                <w:div w:id="1920021292">
                  <w:marLeft w:val="0"/>
                  <w:marRight w:val="0"/>
                  <w:marTop w:val="0"/>
                  <w:marBottom w:val="0"/>
                  <w:divBdr>
                    <w:top w:val="none" w:sz="0" w:space="0" w:color="auto"/>
                    <w:left w:val="none" w:sz="0" w:space="0" w:color="auto"/>
                    <w:bottom w:val="none" w:sz="0" w:space="0" w:color="auto"/>
                    <w:right w:val="none" w:sz="0" w:space="0" w:color="auto"/>
                  </w:divBdr>
                </w:div>
                <w:div w:id="624240805">
                  <w:marLeft w:val="0"/>
                  <w:marRight w:val="0"/>
                  <w:marTop w:val="0"/>
                  <w:marBottom w:val="0"/>
                  <w:divBdr>
                    <w:top w:val="none" w:sz="0" w:space="0" w:color="auto"/>
                    <w:left w:val="none" w:sz="0" w:space="0" w:color="auto"/>
                    <w:bottom w:val="none" w:sz="0" w:space="0" w:color="auto"/>
                    <w:right w:val="none" w:sz="0" w:space="0" w:color="auto"/>
                  </w:divBdr>
                </w:div>
              </w:divsChild>
            </w:div>
            <w:div w:id="15469821">
              <w:marLeft w:val="0"/>
              <w:marRight w:val="0"/>
              <w:marTop w:val="0"/>
              <w:marBottom w:val="0"/>
              <w:divBdr>
                <w:top w:val="none" w:sz="0" w:space="0" w:color="auto"/>
                <w:left w:val="none" w:sz="0" w:space="0" w:color="auto"/>
                <w:bottom w:val="none" w:sz="0" w:space="0" w:color="auto"/>
                <w:right w:val="none" w:sz="0" w:space="0" w:color="auto"/>
              </w:divBdr>
            </w:div>
            <w:div w:id="1492675860">
              <w:marLeft w:val="0"/>
              <w:marRight w:val="0"/>
              <w:marTop w:val="0"/>
              <w:marBottom w:val="0"/>
              <w:divBdr>
                <w:top w:val="none" w:sz="0" w:space="0" w:color="auto"/>
                <w:left w:val="none" w:sz="0" w:space="0" w:color="auto"/>
                <w:bottom w:val="none" w:sz="0" w:space="0" w:color="auto"/>
                <w:right w:val="none" w:sz="0" w:space="0" w:color="auto"/>
              </w:divBdr>
            </w:div>
            <w:div w:id="949509070">
              <w:marLeft w:val="0"/>
              <w:marRight w:val="0"/>
              <w:marTop w:val="0"/>
              <w:marBottom w:val="0"/>
              <w:divBdr>
                <w:top w:val="none" w:sz="0" w:space="0" w:color="auto"/>
                <w:left w:val="none" w:sz="0" w:space="0" w:color="auto"/>
                <w:bottom w:val="none" w:sz="0" w:space="0" w:color="auto"/>
                <w:right w:val="none" w:sz="0" w:space="0" w:color="auto"/>
              </w:divBdr>
            </w:div>
          </w:divsChild>
        </w:div>
        <w:div w:id="892040960">
          <w:marLeft w:val="0"/>
          <w:marRight w:val="0"/>
          <w:marTop w:val="0"/>
          <w:marBottom w:val="0"/>
          <w:divBdr>
            <w:top w:val="none" w:sz="0" w:space="0" w:color="auto"/>
            <w:left w:val="none" w:sz="0" w:space="0" w:color="auto"/>
            <w:bottom w:val="none" w:sz="0" w:space="0" w:color="auto"/>
            <w:right w:val="none" w:sz="0" w:space="0" w:color="auto"/>
          </w:divBdr>
        </w:div>
      </w:divsChild>
    </w:div>
    <w:div w:id="1916545236">
      <w:bodyDiv w:val="1"/>
      <w:marLeft w:val="0"/>
      <w:marRight w:val="0"/>
      <w:marTop w:val="0"/>
      <w:marBottom w:val="0"/>
      <w:divBdr>
        <w:top w:val="none" w:sz="0" w:space="0" w:color="auto"/>
        <w:left w:val="none" w:sz="0" w:space="0" w:color="auto"/>
        <w:bottom w:val="none" w:sz="0" w:space="0" w:color="auto"/>
        <w:right w:val="none" w:sz="0" w:space="0" w:color="auto"/>
      </w:divBdr>
      <w:divsChild>
        <w:div w:id="1005399065">
          <w:marLeft w:val="0"/>
          <w:marRight w:val="0"/>
          <w:marTop w:val="0"/>
          <w:marBottom w:val="0"/>
          <w:divBdr>
            <w:top w:val="none" w:sz="0" w:space="0" w:color="auto"/>
            <w:left w:val="none" w:sz="0" w:space="0" w:color="auto"/>
            <w:bottom w:val="none" w:sz="0" w:space="0" w:color="auto"/>
            <w:right w:val="none" w:sz="0" w:space="0" w:color="auto"/>
          </w:divBdr>
        </w:div>
        <w:div w:id="1448352666">
          <w:marLeft w:val="0"/>
          <w:marRight w:val="0"/>
          <w:marTop w:val="0"/>
          <w:marBottom w:val="0"/>
          <w:divBdr>
            <w:top w:val="none" w:sz="0" w:space="0" w:color="auto"/>
            <w:left w:val="none" w:sz="0" w:space="0" w:color="auto"/>
            <w:bottom w:val="none" w:sz="0" w:space="0" w:color="auto"/>
            <w:right w:val="none" w:sz="0" w:space="0" w:color="auto"/>
          </w:divBdr>
        </w:div>
        <w:div w:id="1925186388">
          <w:marLeft w:val="0"/>
          <w:marRight w:val="0"/>
          <w:marTop w:val="0"/>
          <w:marBottom w:val="0"/>
          <w:divBdr>
            <w:top w:val="none" w:sz="0" w:space="0" w:color="auto"/>
            <w:left w:val="none" w:sz="0" w:space="0" w:color="auto"/>
            <w:bottom w:val="none" w:sz="0" w:space="0" w:color="auto"/>
            <w:right w:val="none" w:sz="0" w:space="0" w:color="auto"/>
          </w:divBdr>
        </w:div>
        <w:div w:id="78959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hyperlink" Target="http://bip.jedwabno.pl" TargetMode="External"/><Relationship Id="rId26" Type="http://schemas.openxmlformats.org/officeDocument/2006/relationships/hyperlink" Target="http://bip.jedwabno.pl" TargetMode="External"/><Relationship Id="rId3" Type="http://schemas.openxmlformats.org/officeDocument/2006/relationships/styles" Target="styles.xml"/><Relationship Id="rId21" Type="http://schemas.openxmlformats.org/officeDocument/2006/relationships/hyperlink" Target="http://bip.jedwabno.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bip.jedwabno.pl" TargetMode="External"/><Relationship Id="rId25" Type="http://schemas.openxmlformats.org/officeDocument/2006/relationships/hyperlink" Target="mailto:ug@jedwabno.pl" TargetMode="External"/><Relationship Id="rId2" Type="http://schemas.openxmlformats.org/officeDocument/2006/relationships/numbering" Target="numbering.xml"/><Relationship Id="rId16" Type="http://schemas.openxmlformats.org/officeDocument/2006/relationships/hyperlink" Target="mailto:ug@jedwabno.pl" TargetMode="External"/><Relationship Id="rId20" Type="http://schemas.openxmlformats.org/officeDocument/2006/relationships/hyperlink" Target="mailto:ug@jedwabno.pl" TargetMode="External"/><Relationship Id="rId29"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jedwabno.pl" TargetMode="External"/><Relationship Id="rId24" Type="http://schemas.openxmlformats.org/officeDocument/2006/relationships/hyperlink" Target="http://bip.jedwabno.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lex.online.wolterskluwer.pl/WKPLOnline/index.rpc" TargetMode="External"/><Relationship Id="rId28" Type="http://schemas.openxmlformats.org/officeDocument/2006/relationships/hyperlink" Target="https://ems.ms.gov.pl/krs/wyszukiwaniepodmiotu!t:lb=t" TargetMode="External"/><Relationship Id="rId10" Type="http://schemas.openxmlformats.org/officeDocument/2006/relationships/hyperlink" Target="http://bip.jedwabno.pl" TargetMode="External"/><Relationship Id="rId19" Type="http://schemas.openxmlformats.org/officeDocument/2006/relationships/hyperlink" Target="mailto:ug@jedwabno.pl"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lex.online.wolterskluwer.pl/WKPLOnline/index.rpc" TargetMode="External"/><Relationship Id="rId27" Type="http://schemas.openxmlformats.org/officeDocument/2006/relationships/hyperlink" Target="mailto:iod@jedwabno.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15EA4-D80D-4AFA-93E2-8B973CF1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3642</TotalTime>
  <Pages>1</Pages>
  <Words>37519</Words>
  <Characters>225120</Characters>
  <Application>Microsoft Office Word</Application>
  <DocSecurity>0</DocSecurity>
  <Lines>1876</Lines>
  <Paragraphs>524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mkorpalski</dc:creator>
  <cp:lastModifiedBy>Pracownik</cp:lastModifiedBy>
  <cp:revision>71</cp:revision>
  <cp:lastPrinted>2020-12-30T10:53:00Z</cp:lastPrinted>
  <dcterms:created xsi:type="dcterms:W3CDTF">2016-10-20T06:49:00Z</dcterms:created>
  <dcterms:modified xsi:type="dcterms:W3CDTF">2020-12-30T14:02:00Z</dcterms:modified>
</cp:coreProperties>
</file>